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52DE7">
        <w:fldChar w:fldCharType="begin"/>
      </w:r>
      <w:r w:rsidR="00052DE7">
        <w:instrText xml:space="preserve"> DOCPROPERTY  TSG/WGRef  \* MERGEFORMAT </w:instrText>
      </w:r>
      <w:r w:rsidR="00052DE7">
        <w:fldChar w:fldCharType="separate"/>
      </w:r>
      <w:r w:rsidR="003609EF">
        <w:rPr>
          <w:b/>
          <w:noProof/>
          <w:sz w:val="24"/>
        </w:rPr>
        <w:t>SA5</w:t>
      </w:r>
      <w:r w:rsidR="00052DE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52DE7">
        <w:fldChar w:fldCharType="begin"/>
      </w:r>
      <w:r w:rsidR="00052DE7">
        <w:instrText xml:space="preserve"> DOCPROPERTY  MtgSeq  \* MERGEFORMAT </w:instrText>
      </w:r>
      <w:r w:rsidR="00052DE7">
        <w:fldChar w:fldCharType="separate"/>
      </w:r>
      <w:r w:rsidR="00EB09B7" w:rsidRPr="00EB09B7">
        <w:rPr>
          <w:b/>
          <w:noProof/>
          <w:sz w:val="24"/>
        </w:rPr>
        <w:t>135</w:t>
      </w:r>
      <w:r w:rsidR="00052DE7">
        <w:rPr>
          <w:b/>
          <w:noProof/>
          <w:sz w:val="24"/>
        </w:rPr>
        <w:fldChar w:fldCharType="end"/>
      </w:r>
      <w:r w:rsidR="00052DE7">
        <w:fldChar w:fldCharType="begin"/>
      </w:r>
      <w:r w:rsidR="00052DE7">
        <w:instrText xml:space="preserve"> DOCPROPERTY  MtgTitle  \* MERGEFORMAT </w:instrText>
      </w:r>
      <w:r w:rsidR="00052DE7">
        <w:fldChar w:fldCharType="separate"/>
      </w:r>
      <w:r w:rsidR="00EB09B7">
        <w:rPr>
          <w:b/>
          <w:noProof/>
          <w:sz w:val="24"/>
        </w:rPr>
        <w:t>-e</w:t>
      </w:r>
      <w:r w:rsidR="00052DE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52DE7">
        <w:fldChar w:fldCharType="begin"/>
      </w:r>
      <w:r w:rsidR="00052DE7">
        <w:instrText xml:space="preserve"> DOCPROPERTY  Tdoc#  \* MERGEFORMAT </w:instrText>
      </w:r>
      <w:r w:rsidR="00052DE7">
        <w:fldChar w:fldCharType="separate"/>
      </w:r>
      <w:r w:rsidR="00E13F3D" w:rsidRPr="00E13F3D">
        <w:rPr>
          <w:b/>
          <w:i/>
          <w:noProof/>
          <w:sz w:val="28"/>
        </w:rPr>
        <w:t>S5-211352</w:t>
      </w:r>
      <w:r w:rsidR="00052DE7">
        <w:rPr>
          <w:b/>
          <w:i/>
          <w:noProof/>
          <w:sz w:val="28"/>
        </w:rPr>
        <w:fldChar w:fldCharType="end"/>
      </w:r>
    </w:p>
    <w:p w14:paraId="7CB45193" w14:textId="77777777" w:rsidR="001E41F3" w:rsidRDefault="00052DE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52D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52DE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0453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52DE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52D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E7A1725" w:rsidR="00F25D98" w:rsidRDefault="008231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CD6C320" w:rsidR="00F25D98" w:rsidRDefault="008231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52DE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 YANG errors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52DE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7EC61C" w:rsidR="001E41F3" w:rsidRDefault="0082316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052DE7">
              <w:fldChar w:fldCharType="begin"/>
            </w:r>
            <w:r w:rsidR="00052DE7">
              <w:instrText xml:space="preserve"> DOCPROPERTY  SourceIfTsg  \* MERGEFORMAT </w:instrText>
            </w:r>
            <w:r w:rsidR="00052DE7">
              <w:fldChar w:fldCharType="separate"/>
            </w:r>
            <w:r w:rsidR="00052DE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52DE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52DE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2021-01-27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52DE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52DE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316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89F766E" w:rsidR="00823166" w:rsidRDefault="00823166" w:rsidP="008231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incorrect YANG mapping from stage 2 to stage3</w:t>
            </w:r>
          </w:p>
        </w:tc>
      </w:tr>
      <w:tr w:rsidR="0082316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823166" w:rsidRDefault="00823166" w:rsidP="008231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316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0FB6A5" w14:textId="305E4FFC" w:rsidR="00823166" w:rsidRDefault="00823166" w:rsidP="008231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Stage 3 YANG changes:</w:t>
            </w:r>
          </w:p>
          <w:p w14:paraId="2D2F4AFE" w14:textId="1C4035ED" w:rsidR="002C59A9" w:rsidRDefault="002C59A9" w:rsidP="008231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Corrected trivial YANG errors, formatting errors of descriptions and too long prefixes to follow 32.160 clause 6.2.</w:t>
            </w:r>
          </w:p>
          <w:p w14:paraId="31C656EC" w14:textId="77777777" w:rsidR="00823166" w:rsidRDefault="00823166" w:rsidP="008231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2316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23166" w:rsidRDefault="00823166" w:rsidP="008231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316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6E4B8B" w:rsidR="00823166" w:rsidRDefault="002C59A9" w:rsidP="008231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Invalid YANG code,  mismatch between model mapping guidelines and YANG code, worse readability of the YANG code.</w:t>
            </w:r>
          </w:p>
        </w:tc>
      </w:tr>
      <w:tr w:rsidR="00823166" w14:paraId="034AF533" w14:textId="77777777" w:rsidTr="00547111">
        <w:tc>
          <w:tcPr>
            <w:tcW w:w="2694" w:type="dxa"/>
            <w:gridSpan w:val="2"/>
          </w:tcPr>
          <w:p w14:paraId="39D9EB5B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23166" w:rsidRDefault="00823166" w:rsidP="008231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316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88D4F4" w:rsidR="00823166" w:rsidRDefault="002C59A9" w:rsidP="008231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E.5.1a, H.5.29, H.5.32</w:t>
            </w:r>
          </w:p>
        </w:tc>
      </w:tr>
      <w:tr w:rsidR="0082316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23166" w:rsidRDefault="00823166" w:rsidP="008231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316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23166" w:rsidRDefault="00823166" w:rsidP="0082316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23166" w:rsidRDefault="00823166" w:rsidP="0082316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316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0896EB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23166" w:rsidRDefault="00823166" w:rsidP="0082316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23166" w:rsidRDefault="00823166" w:rsidP="008231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316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926541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23166" w:rsidRDefault="00823166" w:rsidP="0082316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23166" w:rsidRDefault="00823166" w:rsidP="008231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316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4324B7" w:rsidR="00823166" w:rsidRDefault="00823166" w:rsidP="00823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23166" w:rsidRDefault="00823166" w:rsidP="0082316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23166" w:rsidRDefault="00823166" w:rsidP="008231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316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23166" w:rsidRDefault="00823166" w:rsidP="0082316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23166" w:rsidRDefault="00823166" w:rsidP="00823166">
            <w:pPr>
              <w:pStyle w:val="CRCoverPage"/>
              <w:spacing w:after="0"/>
              <w:rPr>
                <w:noProof/>
              </w:rPr>
            </w:pPr>
          </w:p>
        </w:tc>
      </w:tr>
      <w:tr w:rsidR="0082316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AB8AEF1" w:rsidR="00823166" w:rsidRDefault="00F11CB9" w:rsidP="00823166">
            <w:pPr>
              <w:pStyle w:val="CRCoverPage"/>
              <w:spacing w:after="0"/>
              <w:ind w:left="100"/>
              <w:rPr>
                <w:noProof/>
              </w:rPr>
            </w:pPr>
            <w:r w:rsidRPr="00F11CB9">
              <w:rPr>
                <w:noProof/>
              </w:rPr>
              <w:t>https://forge.3gpp.org/rep/sa5/MnS/tree/Rel16_YANG_extracted_from_28623-g60_and_28541-g70_corrected_by_balazs</w:t>
            </w:r>
          </w:p>
        </w:tc>
      </w:tr>
      <w:tr w:rsidR="0082316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23166" w:rsidRPr="008863B9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23166" w:rsidRPr="008863B9" w:rsidRDefault="00823166" w:rsidP="0082316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2316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23166" w:rsidRDefault="00823166" w:rsidP="008231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23166" w:rsidRDefault="00823166" w:rsidP="008231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5B7C17" w14:textId="77777777" w:rsidR="001D603E" w:rsidRDefault="001D603E" w:rsidP="001D603E">
      <w:pPr>
        <w:rPr>
          <w:noProof/>
        </w:rPr>
      </w:pPr>
    </w:p>
    <w:p w14:paraId="18B47F03" w14:textId="77777777" w:rsidR="001D603E" w:rsidRDefault="001D603E" w:rsidP="001D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6FA837C" w14:textId="77777777" w:rsidR="00DC7903" w:rsidRPr="00DC7903" w:rsidRDefault="00DC7903" w:rsidP="00DC7903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" w:name="_Toc27405575"/>
      <w:bookmarkStart w:id="2" w:name="_Toc35878766"/>
      <w:bookmarkStart w:id="3" w:name="_Toc36220582"/>
      <w:bookmarkStart w:id="4" w:name="_Toc36474680"/>
      <w:bookmarkStart w:id="5" w:name="_Toc36542952"/>
      <w:bookmarkStart w:id="6" w:name="_Toc36543773"/>
      <w:bookmarkStart w:id="7" w:name="_Toc36568011"/>
      <w:bookmarkStart w:id="8" w:name="_Toc44341750"/>
      <w:bookmarkStart w:id="9" w:name="_Toc51676129"/>
      <w:bookmarkStart w:id="10" w:name="_Toc55895578"/>
      <w:bookmarkStart w:id="11" w:name="_Toc58940665"/>
      <w:bookmarkStart w:id="12" w:name="_Toc51769159"/>
      <w:bookmarkStart w:id="13" w:name="_Toc58591905"/>
      <w:r w:rsidRPr="00DC7903">
        <w:rPr>
          <w:rFonts w:ascii="Arial" w:hAnsi="Arial"/>
          <w:sz w:val="32"/>
          <w:lang w:eastAsia="zh-CN"/>
        </w:rPr>
        <w:t>E.5.1a</w:t>
      </w:r>
      <w:r w:rsidRPr="00DC7903">
        <w:rPr>
          <w:rFonts w:ascii="Arial" w:hAnsi="Arial"/>
          <w:sz w:val="32"/>
          <w:lang w:eastAsia="zh-CN"/>
        </w:rPr>
        <w:tab/>
        <w:t xml:space="preserve">module </w:t>
      </w:r>
      <w:r w:rsidRPr="00DC7903">
        <w:rPr>
          <w:rFonts w:ascii="Arial" w:hAnsi="Arial"/>
          <w:sz w:val="32"/>
        </w:rPr>
        <w:t>_3gpp-nr-nrm-bwp</w:t>
      </w:r>
      <w:del w:id="14" w:author="Ericsson User 61" w:date="2021-01-27T23:46:00Z">
        <w:r w:rsidRPr="00DC7903" w:rsidDel="005E6C72">
          <w:rPr>
            <w:rFonts w:ascii="Arial" w:hAnsi="Arial"/>
            <w:sz w:val="32"/>
            <w:lang w:eastAsia="zh-CN"/>
          </w:rPr>
          <w:delText>@</w:delText>
        </w:r>
        <w:r w:rsidRPr="00DC7903" w:rsidDel="005E6C72">
          <w:rPr>
            <w:rFonts w:ascii="Arial" w:hAnsi="Arial"/>
            <w:sz w:val="32"/>
          </w:rPr>
          <w:delText>2019-10-28</w:delText>
        </w:r>
      </w:del>
      <w:r w:rsidRPr="00DC7903">
        <w:rPr>
          <w:rFonts w:ascii="Arial" w:hAnsi="Arial"/>
          <w:sz w:val="32"/>
        </w:rPr>
        <w:t>.yang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C7903">
        <w:rPr>
          <w:rFonts w:ascii="Arial" w:hAnsi="Arial"/>
          <w:sz w:val="32"/>
          <w:lang w:eastAsia="zh-CN"/>
        </w:rPr>
        <w:t xml:space="preserve"> </w:t>
      </w:r>
    </w:p>
    <w:p w14:paraId="2392F78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>module _3gpp-nr-nrm-bwp {</w:t>
      </w:r>
    </w:p>
    <w:p w14:paraId="582DBFF7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yang-version 1.1;</w:t>
      </w:r>
    </w:p>
    <w:p w14:paraId="6E2A581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namespace "urn:3gpp:sa5:_3gpp-nr-nrm-bwp";</w:t>
      </w:r>
    </w:p>
    <w:p w14:paraId="69828A1A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prefix "bwp3gpp";</w:t>
      </w:r>
    </w:p>
    <w:p w14:paraId="4FF8EB2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B62EE1F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3D55EDC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248F04CB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1DB7A70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lastRenderedPageBreak/>
        <w:t xml:space="preserve">  import _3gpp-nr-nrm-gnbdufunction { prefix gnbdu3gpp; }</w:t>
      </w:r>
    </w:p>
    <w:p w14:paraId="298EA13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CC6CC3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organization "3GPP SA5";</w:t>
      </w:r>
    </w:p>
    <w:p w14:paraId="4075593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DC7903">
        <w:rPr>
          <w:rFonts w:ascii="Courier New" w:hAnsi="Courier New"/>
          <w:noProof/>
          <w:sz w:val="16"/>
          <w:lang w:val="fr-FR"/>
        </w:rPr>
        <w:t xml:space="preserve">  contact "https://www.3gpp.org/DynaReport/TSG-WG--S5--officials.htm?Itemid=464";</w:t>
      </w:r>
    </w:p>
    <w:p w14:paraId="70ED88A5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  <w:lang w:val="fr-FR"/>
        </w:rPr>
        <w:t xml:space="preserve">  </w:t>
      </w:r>
      <w:r w:rsidRPr="00DC7903">
        <w:rPr>
          <w:rFonts w:ascii="Courier New" w:hAnsi="Courier New"/>
          <w:noProof/>
          <w:sz w:val="16"/>
        </w:rPr>
        <w:t>description "Defines the YANG mapping of the BWP Information Object Class</w:t>
      </w:r>
    </w:p>
    <w:p w14:paraId="63A01C13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(IOC) that is part of the NR Network Resource Model (NRM).";</w:t>
      </w:r>
    </w:p>
    <w:p w14:paraId="1061E1B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161DEB8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DCD8A82" w14:textId="2AE08DF9" w:rsidR="007D4386" w:rsidRDefault="007D4386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" w:author="Ericsson User 61" w:date="2021-01-28T00:00:00Z"/>
          <w:rFonts w:ascii="Courier New" w:hAnsi="Courier New"/>
          <w:noProof/>
          <w:sz w:val="16"/>
        </w:rPr>
      </w:pPr>
      <w:ins w:id="16" w:author="Ericsson User 61" w:date="2021-01-28T00:00:00Z">
        <w:r w:rsidRPr="007D4386">
          <w:rPr>
            <w:rFonts w:ascii="Courier New" w:hAnsi="Courier New"/>
            <w:noProof/>
            <w:sz w:val="16"/>
          </w:rPr>
          <w:t xml:space="preserve">  revision 2021-01-25 { reference CR-0453; }  </w:t>
        </w:r>
      </w:ins>
    </w:p>
    <w:p w14:paraId="14E141AF" w14:textId="05606349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revision 2020-11-02 { reference CR-0409 ; }</w:t>
      </w:r>
    </w:p>
    <w:p w14:paraId="20A18D6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70BB4092" w14:textId="314796C3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revision 2019-06-17 { reference "Initial revision"; </w:t>
      </w:r>
      <w:ins w:id="17" w:author="Ericsson User 61" w:date="2021-01-28T00:01:00Z">
        <w:r w:rsidR="007D4386">
          <w:rPr>
            <w:rFonts w:ascii="Courier New" w:hAnsi="Courier New"/>
            <w:noProof/>
            <w:sz w:val="16"/>
          </w:rPr>
          <w:t>}</w:t>
        </w:r>
      </w:ins>
    </w:p>
    <w:p w14:paraId="5AA9272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502F2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typedef CyclicPrefix {</w:t>
      </w:r>
    </w:p>
    <w:p w14:paraId="6D2CD9A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type enumeration {</w:t>
      </w:r>
    </w:p>
    <w:p w14:paraId="6CA6E59C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NORMAL;</w:t>
      </w:r>
    </w:p>
    <w:p w14:paraId="59C37AF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EXTENDED;</w:t>
      </w:r>
    </w:p>
    <w:p w14:paraId="3B5077B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190CC314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}</w:t>
      </w:r>
    </w:p>
    <w:p w14:paraId="19A4A0D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BA67D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typedef BwpContext {</w:t>
      </w:r>
    </w:p>
    <w:p w14:paraId="192F5F6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type enumeration {</w:t>
      </w:r>
    </w:p>
    <w:p w14:paraId="496ADAC3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DL;</w:t>
      </w:r>
    </w:p>
    <w:p w14:paraId="2357527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UL;</w:t>
      </w:r>
    </w:p>
    <w:p w14:paraId="6803811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SUL;</w:t>
      </w:r>
    </w:p>
    <w:p w14:paraId="697C0B5F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56CD284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}</w:t>
      </w:r>
    </w:p>
    <w:p w14:paraId="17902EA7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15A68E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typedef IsInitialBwp {</w:t>
      </w:r>
    </w:p>
    <w:p w14:paraId="547639A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type enumeration {</w:t>
      </w:r>
    </w:p>
    <w:p w14:paraId="568ECB87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INITIAL;</w:t>
      </w:r>
    </w:p>
    <w:p w14:paraId="3F22F0A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enum OTHER;</w:t>
      </w:r>
    </w:p>
    <w:p w14:paraId="3A77251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07D7995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}</w:t>
      </w:r>
    </w:p>
    <w:p w14:paraId="75223CE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D8645E7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grouping BWPGrp {</w:t>
      </w:r>
    </w:p>
    <w:p w14:paraId="6334716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description "Represents the BWP IOC.";</w:t>
      </w:r>
    </w:p>
    <w:p w14:paraId="6DEE747F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reference "3GPP TS 28.541";</w:t>
      </w:r>
    </w:p>
    <w:p w14:paraId="6FF8194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uses mf3gpp:ManagedFunctionGrp;</w:t>
      </w:r>
    </w:p>
    <w:p w14:paraId="1BEFB834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7A67E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bwpContext {</w:t>
      </w:r>
    </w:p>
    <w:p w14:paraId="30F0C78F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"Identifies whether the object is used for downlink, uplink</w:t>
      </w:r>
    </w:p>
    <w:p w14:paraId="20248D1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  or supplementary uplink.";</w:t>
      </w:r>
    </w:p>
    <w:p w14:paraId="3545AAE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4CB97FC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BwpContext;</w:t>
      </w:r>
    </w:p>
    <w:p w14:paraId="03681A24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4BBF7B9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F4552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isInitialBwp {</w:t>
      </w:r>
    </w:p>
    <w:p w14:paraId="3772723C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"Identifies whether the object is used for initial or other</w:t>
      </w:r>
    </w:p>
    <w:p w14:paraId="3C9537D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  BWP.";</w:t>
      </w:r>
    </w:p>
    <w:p w14:paraId="438B4CD4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520F3D2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IsInitialBwp;</w:t>
      </w:r>
    </w:p>
    <w:p w14:paraId="2DAAD13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0D29447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333302B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subCarrierSpacing {</w:t>
      </w:r>
    </w:p>
    <w:p w14:paraId="5DCB8CE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"Subcarrier spacing configuration for a BWP.";</w:t>
      </w:r>
    </w:p>
    <w:p w14:paraId="64EA5FDA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reference "3GPP TS 38.104";</w:t>
      </w:r>
    </w:p>
    <w:p w14:paraId="0E6C136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6331FF48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uint32 { range "15 | 30 | 60 | 120"; }</w:t>
      </w:r>
    </w:p>
    <w:p w14:paraId="101B6053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units kHz;</w:t>
      </w:r>
    </w:p>
    <w:p w14:paraId="054B0A9A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2AE25D2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1BBB1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cyclicPrefix {</w:t>
      </w:r>
    </w:p>
    <w:p w14:paraId="47E6389A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"Cyclic prefix, which may be normal or extended.";</w:t>
      </w:r>
    </w:p>
    <w:p w14:paraId="66164974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reference "3GPP TS 38.211";</w:t>
      </w:r>
    </w:p>
    <w:p w14:paraId="000CDB5C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0848015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CyclicPrefix;</w:t>
      </w:r>
    </w:p>
    <w:p w14:paraId="4D67FA7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29006D8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76DAEB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startRB {</w:t>
      </w:r>
    </w:p>
    <w:p w14:paraId="3AB91B0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"Offset in common resource blocks to common resource block 0</w:t>
      </w:r>
    </w:p>
    <w:p w14:paraId="6A4F859B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  for the applicable subcarrier spacing for a BWP.";</w:t>
      </w:r>
    </w:p>
    <w:p w14:paraId="07C57AE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reference "N_BWP_start in 3GPP TS 38.211";</w:t>
      </w:r>
    </w:p>
    <w:p w14:paraId="3E07CEF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4C9BFA0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uint32;</w:t>
      </w:r>
    </w:p>
    <w:p w14:paraId="16D2C02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2E2225BB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0E4C0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leaf numberOfRBs {</w:t>
      </w:r>
    </w:p>
    <w:p w14:paraId="128875C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lastRenderedPageBreak/>
        <w:t xml:space="preserve">      description "Number of physical resource blocks for a BWP.";</w:t>
      </w:r>
    </w:p>
    <w:p w14:paraId="181A174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reference "N_BWP_size in 3GPP TS 38.211";</w:t>
      </w:r>
    </w:p>
    <w:p w14:paraId="3BFCA290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mandatory true;</w:t>
      </w:r>
    </w:p>
    <w:p w14:paraId="65F553F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type uint32;</w:t>
      </w:r>
    </w:p>
    <w:p w14:paraId="0FA3FD6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213D5939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}</w:t>
      </w:r>
    </w:p>
    <w:p w14:paraId="49949C6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540D3D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augment "/me3gpp:ManagedElement/gnbdu3gpp:GNBDUFunction" {</w:t>
      </w:r>
    </w:p>
    <w:p w14:paraId="030BB055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2785C75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list BWP {</w:t>
      </w:r>
    </w:p>
    <w:p w14:paraId="0E7FDB7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description "Represents a bandwidth part (BWP).";</w:t>
      </w:r>
    </w:p>
    <w:p w14:paraId="5A12F816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key id;</w:t>
      </w:r>
    </w:p>
    <w:p w14:paraId="24C4430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uses top3gpp:Top_Grp;</w:t>
      </w:r>
    </w:p>
    <w:p w14:paraId="184B3D2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container attributes {    </w:t>
      </w:r>
    </w:p>
    <w:p w14:paraId="1974E492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  uses BWPGrp;</w:t>
      </w:r>
    </w:p>
    <w:p w14:paraId="347176C1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}</w:t>
      </w:r>
    </w:p>
    <w:p w14:paraId="7FE5890D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23C7A7BE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  }</w:t>
      </w:r>
    </w:p>
    <w:p w14:paraId="3D7AECC7" w14:textId="77777777" w:rsidR="00DC7903" w:rsidRPr="00DC7903" w:rsidRDefault="00DC7903" w:rsidP="00DC79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 xml:space="preserve">  }</w:t>
      </w:r>
    </w:p>
    <w:p w14:paraId="1FD480DB" w14:textId="11AF425B" w:rsidR="001D603E" w:rsidRPr="008B1520" w:rsidRDefault="00DC7903" w:rsidP="001D60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DC7903">
        <w:rPr>
          <w:rFonts w:ascii="Courier New" w:hAnsi="Courier New"/>
          <w:noProof/>
          <w:sz w:val="16"/>
        </w:rPr>
        <w:t>}</w:t>
      </w:r>
    </w:p>
    <w:bookmarkEnd w:id="12"/>
    <w:bookmarkEnd w:id="13"/>
    <w:p w14:paraId="52E83111" w14:textId="77777777" w:rsidR="00DC7903" w:rsidRDefault="00DC7903" w:rsidP="00DC7903">
      <w:pPr>
        <w:rPr>
          <w:noProof/>
        </w:rPr>
      </w:pPr>
    </w:p>
    <w:p w14:paraId="30AF3A82" w14:textId="77777777" w:rsidR="00DC7903" w:rsidRPr="008B1520" w:rsidRDefault="00DC7903" w:rsidP="00DC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013E728F" w14:textId="77777777" w:rsidR="00DC7903" w:rsidRDefault="00DC7903" w:rsidP="00DC7903">
      <w:pPr>
        <w:pStyle w:val="Heading2"/>
      </w:pPr>
      <w:bookmarkStart w:id="18" w:name="_Toc44341841"/>
      <w:bookmarkStart w:id="19" w:name="_Toc51676220"/>
      <w:bookmarkStart w:id="20" w:name="_Toc55895669"/>
      <w:bookmarkStart w:id="21" w:name="_Toc58940756"/>
      <w:r w:rsidRPr="00212C37">
        <w:rPr>
          <w:lang w:eastAsia="zh-CN"/>
        </w:rPr>
        <w:t>H.5.</w:t>
      </w:r>
      <w:r>
        <w:rPr>
          <w:lang w:eastAsia="zh-CN"/>
        </w:rPr>
        <w:t>29</w:t>
      </w:r>
      <w:r w:rsidRPr="00212C37">
        <w:rPr>
          <w:lang w:eastAsia="zh-CN"/>
        </w:rPr>
        <w:tab/>
      </w:r>
      <w:r>
        <w:rPr>
          <w:lang w:eastAsia="zh-CN"/>
        </w:rPr>
        <w:t>module _</w:t>
      </w:r>
      <w:r w:rsidRPr="00212C37">
        <w:rPr>
          <w:lang w:eastAsia="zh-CN"/>
        </w:rPr>
        <w:t>3gpp-5gc-nrm-</w:t>
      </w:r>
      <w:r w:rsidRPr="00F26325">
        <w:rPr>
          <w:lang w:eastAsia="zh-CN"/>
        </w:rPr>
        <w:t>GtpUPathQoSMonitoringControl</w:t>
      </w:r>
      <w:r w:rsidRPr="00212C37">
        <w:rPr>
          <w:lang w:eastAsia="zh-CN"/>
        </w:rPr>
        <w:t>.yang</w:t>
      </w:r>
      <w:bookmarkEnd w:id="18"/>
      <w:bookmarkEnd w:id="19"/>
      <w:bookmarkEnd w:id="20"/>
      <w:bookmarkEnd w:id="21"/>
    </w:p>
    <w:p w14:paraId="53BD78B1" w14:textId="77777777" w:rsidR="00DC7903" w:rsidRDefault="00DC7903" w:rsidP="00DC7903">
      <w:pPr>
        <w:pStyle w:val="PL"/>
      </w:pPr>
      <w:r>
        <w:t>module _3gpp-5gc-nrm-GtpUPathQoSMonitoringControl</w:t>
      </w:r>
      <w:r w:rsidRPr="002A4150">
        <w:t xml:space="preserve"> {</w:t>
      </w:r>
    </w:p>
    <w:p w14:paraId="26CC069B" w14:textId="77777777" w:rsidR="00DC7903" w:rsidRDefault="00DC7903" w:rsidP="00DC7903">
      <w:pPr>
        <w:pStyle w:val="PL"/>
      </w:pPr>
      <w:r>
        <w:t xml:space="preserve">  yang-version 1.1;</w:t>
      </w:r>
    </w:p>
    <w:p w14:paraId="7C262140" w14:textId="77777777" w:rsidR="00DC7903" w:rsidRDefault="00DC7903" w:rsidP="00DC7903">
      <w:pPr>
        <w:pStyle w:val="PL"/>
      </w:pPr>
      <w:r>
        <w:t xml:space="preserve">  </w:t>
      </w:r>
    </w:p>
    <w:p w14:paraId="5DD69640" w14:textId="77777777" w:rsidR="00DC7903" w:rsidRDefault="00DC7903" w:rsidP="00DC7903">
      <w:pPr>
        <w:pStyle w:val="PL"/>
      </w:pPr>
      <w:r>
        <w:t xml:space="preserve">  namespace urn:3gpp:sa5:_3gpp-5gc-nrm-GtpUPathQoSMonitoringControl;</w:t>
      </w:r>
    </w:p>
    <w:p w14:paraId="0C4EF4C9" w14:textId="3358BA51" w:rsidR="00DC7903" w:rsidRDefault="00DC7903" w:rsidP="00DC7903">
      <w:pPr>
        <w:pStyle w:val="PL"/>
      </w:pPr>
      <w:r>
        <w:t xml:space="preserve">  prefix </w:t>
      </w:r>
      <w:ins w:id="22" w:author="Ericsson User 61" w:date="2021-01-27T23:43:00Z">
        <w:r w:rsidR="00FC7582" w:rsidRPr="00FC7582">
          <w:t>gupqmc3gpp</w:t>
        </w:r>
      </w:ins>
      <w:del w:id="23" w:author="Ericsson User 61" w:date="2021-01-27T23:43:00Z">
        <w:r w:rsidDel="00FC7582">
          <w:delText>gtpUPathQMCtrl3gpp</w:delText>
        </w:r>
      </w:del>
      <w:r>
        <w:t>;</w:t>
      </w:r>
    </w:p>
    <w:p w14:paraId="4C118D33" w14:textId="77777777" w:rsidR="00DC7903" w:rsidRDefault="00DC7903" w:rsidP="00DC7903">
      <w:pPr>
        <w:pStyle w:val="PL"/>
      </w:pPr>
      <w:r>
        <w:t xml:space="preserve">  </w:t>
      </w:r>
    </w:p>
    <w:p w14:paraId="5862B09F" w14:textId="77777777" w:rsidR="00DC7903" w:rsidRDefault="00DC7903" w:rsidP="00DC7903">
      <w:pPr>
        <w:pStyle w:val="PL"/>
      </w:pPr>
      <w:r>
        <w:t xml:space="preserve">  import _3gpp-common-managed-element { prefix me3gpp; }</w:t>
      </w:r>
    </w:p>
    <w:p w14:paraId="5D1EAE75" w14:textId="77777777" w:rsidR="00DC7903" w:rsidRDefault="00DC7903" w:rsidP="00DC7903">
      <w:pPr>
        <w:pStyle w:val="PL"/>
      </w:pPr>
      <w:r w:rsidRPr="00DF59D4">
        <w:t xml:space="preserve">  import _3gpp-5g-common-yang-types { prefix types5g3gpp; }</w:t>
      </w:r>
    </w:p>
    <w:p w14:paraId="7D17B184" w14:textId="77777777" w:rsidR="00DC7903" w:rsidRDefault="00DC7903" w:rsidP="00DC7903">
      <w:pPr>
        <w:pStyle w:val="PL"/>
      </w:pPr>
      <w:r>
        <w:rPr>
          <w:rStyle w:val="line"/>
          <w:szCs w:val="16"/>
        </w:rPr>
        <w:t xml:space="preserve"> </w:t>
      </w:r>
      <w:r>
        <w:t xml:space="preserve"> import _3gpp-5gc-nrm-smffunction { prefix smf3gpp; }</w:t>
      </w:r>
    </w:p>
    <w:p w14:paraId="11020E31" w14:textId="77777777" w:rsidR="00DC7903" w:rsidRDefault="00DC7903" w:rsidP="00DC7903">
      <w:pPr>
        <w:pStyle w:val="PL"/>
      </w:pPr>
      <w:r>
        <w:t xml:space="preserve">  import _3gpp-common-top { prefix top3gpp; }</w:t>
      </w:r>
    </w:p>
    <w:p w14:paraId="16E71D62" w14:textId="77777777" w:rsidR="00DC7903" w:rsidRDefault="00DC7903" w:rsidP="00DC7903">
      <w:pPr>
        <w:pStyle w:val="PL"/>
      </w:pPr>
      <w:r>
        <w:t xml:space="preserve">  </w:t>
      </w:r>
    </w:p>
    <w:p w14:paraId="3B5EF931" w14:textId="77777777" w:rsidR="00DC7903" w:rsidRDefault="00DC7903" w:rsidP="00DC7903">
      <w:pPr>
        <w:pStyle w:val="PL"/>
      </w:pPr>
      <w:r>
        <w:t xml:space="preserve">  organization "3gpp SA5";</w:t>
      </w:r>
    </w:p>
    <w:p w14:paraId="458A964E" w14:textId="77777777" w:rsidR="00DC7903" w:rsidRPr="00461D58" w:rsidRDefault="00DC7903" w:rsidP="00DC7903">
      <w:pPr>
        <w:pStyle w:val="PL"/>
      </w:pPr>
      <w:r w:rsidRPr="00E07101">
        <w:t xml:space="preserve">  contact "https://www.3gpp.org/DynaReport/TSG-WG--S5--officials.htm?Itemid=464";</w:t>
      </w:r>
    </w:p>
    <w:p w14:paraId="70B50F71" w14:textId="77777777" w:rsidR="00DC7903" w:rsidRDefault="00DC7903" w:rsidP="00DC7903">
      <w:pPr>
        <w:pStyle w:val="PL"/>
      </w:pPr>
      <w:r w:rsidRPr="0051786F">
        <w:t xml:space="preserve">  </w:t>
      </w:r>
      <w:r>
        <w:t xml:space="preserve">description "This IOC represents the capabilities and properties for control </w:t>
      </w:r>
    </w:p>
    <w:p w14:paraId="6D1E4B79" w14:textId="77777777" w:rsidR="00DC7903" w:rsidRDefault="00DC7903" w:rsidP="00DC7903">
      <w:pPr>
        <w:pStyle w:val="PL"/>
        <w:ind w:left="360" w:hanging="180"/>
      </w:pPr>
      <w:r>
        <w:t xml:space="preserve">    of GTP-U path QoS monitoring defined in 3GPP TS 23.501.";</w:t>
      </w:r>
    </w:p>
    <w:p w14:paraId="3E4250AD" w14:textId="77777777" w:rsidR="00DC7903" w:rsidRDefault="00DC7903" w:rsidP="00DC7903">
      <w:pPr>
        <w:pStyle w:val="PL"/>
      </w:pPr>
      <w:r>
        <w:t xml:space="preserve">  reference "3GPP TS 28.541";</w:t>
      </w:r>
    </w:p>
    <w:p w14:paraId="111DD019" w14:textId="77777777" w:rsidR="00DC7903" w:rsidRDefault="00DC7903" w:rsidP="00DC7903">
      <w:pPr>
        <w:pStyle w:val="PL"/>
        <w:rPr>
          <w:lang w:eastAsia="zh-CN"/>
        </w:rPr>
      </w:pPr>
    </w:p>
    <w:p w14:paraId="75FB3F14" w14:textId="13254518" w:rsidR="00FC7582" w:rsidRDefault="00FC7582" w:rsidP="00DC7903">
      <w:pPr>
        <w:pStyle w:val="PL"/>
        <w:rPr>
          <w:ins w:id="24" w:author="Ericsson User 61" w:date="2021-01-27T23:44:00Z"/>
        </w:rPr>
      </w:pPr>
      <w:ins w:id="25" w:author="Ericsson User 61" w:date="2021-01-27T23:44:00Z">
        <w:r w:rsidRPr="00FC7582">
          <w:t xml:space="preserve">  revision 2021-01-25 { reference CR-0453; }  </w:t>
        </w:r>
      </w:ins>
    </w:p>
    <w:p w14:paraId="3FC4FAFE" w14:textId="18DD1F02" w:rsidR="00DC7903" w:rsidRDefault="00DC7903" w:rsidP="00DC7903">
      <w:pPr>
        <w:pStyle w:val="PL"/>
      </w:pPr>
      <w:r w:rsidRPr="000F4A6E">
        <w:t xml:space="preserve">  </w:t>
      </w:r>
      <w:r w:rsidRPr="00DB53B9">
        <w:t xml:space="preserve">revision 2020-11-05 { </w:t>
      </w:r>
      <w:r>
        <w:t>reference CR-0411</w:t>
      </w:r>
      <w:r w:rsidRPr="00DB53B9">
        <w:t xml:space="preserve"> ; }</w:t>
      </w:r>
    </w:p>
    <w:p w14:paraId="02DDA6B0" w14:textId="77777777" w:rsidR="00DC7903" w:rsidRDefault="00DC7903" w:rsidP="00DC7903">
      <w:pPr>
        <w:pStyle w:val="PL"/>
        <w:rPr>
          <w:lang w:eastAsia="zh-CN"/>
        </w:rPr>
      </w:pPr>
      <w:r>
        <w:t xml:space="preserve">  revision 2020-09-30 { reference "CR-0377"; }</w:t>
      </w:r>
    </w:p>
    <w:p w14:paraId="0C505B33" w14:textId="77777777" w:rsidR="00DC7903" w:rsidRDefault="00DC7903" w:rsidP="00DC7903">
      <w:pPr>
        <w:pStyle w:val="PL"/>
        <w:rPr>
          <w:lang w:eastAsia="zh-CN"/>
        </w:rPr>
      </w:pPr>
      <w:r w:rsidRPr="000F4A6E">
        <w:t xml:space="preserve">  revision 2020-08-03 { reference "CR-0321"; }</w:t>
      </w:r>
    </w:p>
    <w:p w14:paraId="01C75BEC" w14:textId="77777777" w:rsidR="00DC7903" w:rsidRDefault="00DC7903" w:rsidP="00DC7903">
      <w:pPr>
        <w:pStyle w:val="PL"/>
      </w:pPr>
      <w:r w:rsidRPr="00C26131">
        <w:t xml:space="preserve">  revision 20</w:t>
      </w:r>
      <w:r>
        <w:t>20</w:t>
      </w:r>
      <w:r w:rsidRPr="00C26131">
        <w:t>-</w:t>
      </w:r>
      <w:r>
        <w:t>04</w:t>
      </w:r>
      <w:r w:rsidRPr="00C26131">
        <w:t>-</w:t>
      </w:r>
      <w:r>
        <w:t>10</w:t>
      </w:r>
      <w:r w:rsidRPr="00C26131">
        <w:t xml:space="preserve"> { reference "</w:t>
      </w:r>
      <w:r w:rsidRPr="00EB245C">
        <w:t>S5-</w:t>
      </w:r>
      <w:r>
        <w:t>202103</w:t>
      </w:r>
      <w:r w:rsidRPr="00C26131">
        <w:t>"; }</w:t>
      </w:r>
    </w:p>
    <w:p w14:paraId="581E0D2B" w14:textId="77777777" w:rsidR="00DC7903" w:rsidRDefault="00DC7903" w:rsidP="00DC7903">
      <w:pPr>
        <w:pStyle w:val="PL"/>
        <w:rPr>
          <w:color w:val="000000"/>
        </w:rPr>
      </w:pPr>
    </w:p>
    <w:p w14:paraId="13EC0E29" w14:textId="77777777" w:rsidR="00DC7903" w:rsidRDefault="00DC7903" w:rsidP="00DC7903">
      <w:pPr>
        <w:pStyle w:val="PL"/>
      </w:pPr>
      <w:r>
        <w:t xml:space="preserve">  grouping G</w:t>
      </w:r>
      <w:r w:rsidRPr="006F05B3">
        <w:t>tpUPathDelayThresholdsType</w:t>
      </w:r>
      <w:r>
        <w:t xml:space="preserve"> {</w:t>
      </w:r>
    </w:p>
    <w:p w14:paraId="61E7EED1" w14:textId="77777777" w:rsidR="00DC7903" w:rsidRDefault="00DC7903" w:rsidP="00DC7903">
      <w:pPr>
        <w:pStyle w:val="PL"/>
      </w:pPr>
      <w:r>
        <w:t xml:space="preserve">    description "Thresholds for reporting the packet delay for GTP-U path QoS </w:t>
      </w:r>
    </w:p>
    <w:p w14:paraId="19C1C369" w14:textId="77777777" w:rsidR="00DC7903" w:rsidRDefault="00DC7903" w:rsidP="00DC7903">
      <w:pPr>
        <w:pStyle w:val="PL"/>
      </w:pPr>
      <w:r>
        <w:t xml:space="preserve">      monitoring ";</w:t>
      </w:r>
    </w:p>
    <w:p w14:paraId="397253CF" w14:textId="77777777" w:rsidR="00DC7903" w:rsidRDefault="00DC7903" w:rsidP="00DC7903">
      <w:pPr>
        <w:pStyle w:val="PL"/>
      </w:pPr>
      <w:r>
        <w:t xml:space="preserve">    reference "3GPP TS 29.244";</w:t>
      </w:r>
    </w:p>
    <w:p w14:paraId="7205FCAB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n3AveragePacketDelayThreshold</w:t>
      </w:r>
      <w:r>
        <w:t xml:space="preserve"> {</w:t>
      </w:r>
    </w:p>
    <w:p w14:paraId="6ABB2F78" w14:textId="77777777" w:rsidR="00DC7903" w:rsidRDefault="00DC7903" w:rsidP="00DC7903">
      <w:pPr>
        <w:pStyle w:val="PL"/>
      </w:pPr>
      <w:r>
        <w:t xml:space="preserve">      mandatory true;</w:t>
      </w:r>
    </w:p>
    <w:p w14:paraId="2A18F878" w14:textId="77777777" w:rsidR="00DC7903" w:rsidRDefault="00DC7903" w:rsidP="00DC7903">
      <w:pPr>
        <w:pStyle w:val="PL"/>
      </w:pPr>
      <w:r>
        <w:t xml:space="preserve">      type uint32;</w:t>
      </w:r>
    </w:p>
    <w:p w14:paraId="1B00E053" w14:textId="77777777" w:rsidR="00DC7903" w:rsidRDefault="00DC7903" w:rsidP="00DC7903">
      <w:pPr>
        <w:pStyle w:val="PL"/>
      </w:pPr>
      <w:r>
        <w:t xml:space="preserve">    }</w:t>
      </w:r>
    </w:p>
    <w:p w14:paraId="0BAA83A2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n3MinPacketDelayThreshold</w:t>
      </w:r>
      <w:r>
        <w:t xml:space="preserve"> {</w:t>
      </w:r>
    </w:p>
    <w:p w14:paraId="27888929" w14:textId="77777777" w:rsidR="00DC7903" w:rsidRDefault="00DC7903" w:rsidP="00DC7903">
      <w:pPr>
        <w:pStyle w:val="PL"/>
      </w:pPr>
      <w:r>
        <w:t xml:space="preserve">      mandatory true;</w:t>
      </w:r>
    </w:p>
    <w:p w14:paraId="3C02C349" w14:textId="77777777" w:rsidR="00DC7903" w:rsidRDefault="00DC7903" w:rsidP="00DC7903">
      <w:pPr>
        <w:pStyle w:val="PL"/>
      </w:pPr>
      <w:r>
        <w:t xml:space="preserve">      type uint32;</w:t>
      </w:r>
    </w:p>
    <w:p w14:paraId="510A95BE" w14:textId="77777777" w:rsidR="00DC7903" w:rsidRDefault="00DC7903" w:rsidP="00DC7903">
      <w:pPr>
        <w:pStyle w:val="PL"/>
        <w:ind w:firstLine="384"/>
      </w:pPr>
      <w:r>
        <w:t>}</w:t>
      </w:r>
    </w:p>
    <w:p w14:paraId="1E1F8C24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n3MaxPacketDelayThreshold</w:t>
      </w:r>
      <w:r>
        <w:t xml:space="preserve"> {</w:t>
      </w:r>
    </w:p>
    <w:p w14:paraId="3B500D0E" w14:textId="77777777" w:rsidR="00DC7903" w:rsidRDefault="00DC7903" w:rsidP="00DC7903">
      <w:pPr>
        <w:pStyle w:val="PL"/>
      </w:pPr>
      <w:r>
        <w:t xml:space="preserve">      mandatory true;</w:t>
      </w:r>
    </w:p>
    <w:p w14:paraId="0911B2F9" w14:textId="77777777" w:rsidR="00DC7903" w:rsidRDefault="00DC7903" w:rsidP="00DC7903">
      <w:pPr>
        <w:pStyle w:val="PL"/>
      </w:pPr>
      <w:r>
        <w:t xml:space="preserve">      type uint32;</w:t>
      </w:r>
    </w:p>
    <w:p w14:paraId="070BA89E" w14:textId="77777777" w:rsidR="00DC7903" w:rsidRDefault="00DC7903" w:rsidP="00DC7903">
      <w:pPr>
        <w:pStyle w:val="PL"/>
        <w:ind w:firstLine="384"/>
      </w:pPr>
      <w:r>
        <w:t>}</w:t>
      </w:r>
    </w:p>
    <w:p w14:paraId="655064AD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n9AveragePacketDelayThreshold</w:t>
      </w:r>
      <w:r>
        <w:t xml:space="preserve"> {</w:t>
      </w:r>
    </w:p>
    <w:p w14:paraId="5833324A" w14:textId="77777777" w:rsidR="00DC7903" w:rsidRDefault="00DC7903" w:rsidP="00DC7903">
      <w:pPr>
        <w:pStyle w:val="PL"/>
      </w:pPr>
      <w:r>
        <w:t xml:space="preserve">      mandatory true;</w:t>
      </w:r>
    </w:p>
    <w:p w14:paraId="3F1D1ADF" w14:textId="77777777" w:rsidR="00DC7903" w:rsidRDefault="00DC7903" w:rsidP="00DC7903">
      <w:pPr>
        <w:pStyle w:val="PL"/>
      </w:pPr>
      <w:r>
        <w:t xml:space="preserve">      type uint32;</w:t>
      </w:r>
    </w:p>
    <w:p w14:paraId="5A9CBC9E" w14:textId="77777777" w:rsidR="00DC7903" w:rsidRDefault="00DC7903" w:rsidP="00DC7903">
      <w:pPr>
        <w:pStyle w:val="PL"/>
      </w:pPr>
      <w:r>
        <w:t xml:space="preserve">    }</w:t>
      </w:r>
    </w:p>
    <w:p w14:paraId="49FCF0E9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n9MinPacketDelayThreshold</w:t>
      </w:r>
      <w:r>
        <w:t xml:space="preserve"> {</w:t>
      </w:r>
    </w:p>
    <w:p w14:paraId="07B2E99F" w14:textId="77777777" w:rsidR="00DC7903" w:rsidRDefault="00DC7903" w:rsidP="00DC7903">
      <w:pPr>
        <w:pStyle w:val="PL"/>
      </w:pPr>
      <w:r>
        <w:t xml:space="preserve">      mandatory true;</w:t>
      </w:r>
    </w:p>
    <w:p w14:paraId="75B93D78" w14:textId="77777777" w:rsidR="00DC7903" w:rsidRDefault="00DC7903" w:rsidP="00DC7903">
      <w:pPr>
        <w:pStyle w:val="PL"/>
      </w:pPr>
      <w:r>
        <w:t xml:space="preserve">      type uint32;</w:t>
      </w:r>
    </w:p>
    <w:p w14:paraId="5E781416" w14:textId="77777777" w:rsidR="00DC7903" w:rsidRDefault="00DC7903" w:rsidP="00DC7903">
      <w:pPr>
        <w:pStyle w:val="PL"/>
        <w:ind w:firstLine="384"/>
      </w:pPr>
      <w:r>
        <w:t>}</w:t>
      </w:r>
    </w:p>
    <w:p w14:paraId="3FA7749F" w14:textId="77777777" w:rsidR="00DC7903" w:rsidRDefault="00DC7903" w:rsidP="00DC7903">
      <w:pPr>
        <w:pStyle w:val="PL"/>
      </w:pPr>
      <w:r>
        <w:t xml:space="preserve">    leaf </w:t>
      </w:r>
      <w:r>
        <w:rPr>
          <w:rFonts w:cs="Courier New"/>
          <w:lang w:eastAsia="zh-CN"/>
        </w:rPr>
        <w:t>n9MaxPacketDelayThreshold</w:t>
      </w:r>
      <w:r>
        <w:t xml:space="preserve"> {</w:t>
      </w:r>
    </w:p>
    <w:p w14:paraId="1631CF6E" w14:textId="77777777" w:rsidR="00DC7903" w:rsidRDefault="00DC7903" w:rsidP="00DC7903">
      <w:pPr>
        <w:pStyle w:val="PL"/>
      </w:pPr>
      <w:r>
        <w:lastRenderedPageBreak/>
        <w:t xml:space="preserve">      mandatory true;</w:t>
      </w:r>
    </w:p>
    <w:p w14:paraId="0FEF765F" w14:textId="77777777" w:rsidR="00DC7903" w:rsidRDefault="00DC7903" w:rsidP="00DC7903">
      <w:pPr>
        <w:pStyle w:val="PL"/>
      </w:pPr>
      <w:r>
        <w:t xml:space="preserve">      type uint32;</w:t>
      </w:r>
    </w:p>
    <w:p w14:paraId="709CD1F5" w14:textId="77777777" w:rsidR="00DC7903" w:rsidRDefault="00DC7903" w:rsidP="00DC7903">
      <w:pPr>
        <w:pStyle w:val="PL"/>
      </w:pPr>
      <w:r>
        <w:t xml:space="preserve">    }</w:t>
      </w:r>
    </w:p>
    <w:p w14:paraId="4B2F8DBA" w14:textId="77777777" w:rsidR="00DC7903" w:rsidRPr="004B5E1B" w:rsidRDefault="00DC7903" w:rsidP="00DC7903">
      <w:pPr>
        <w:pStyle w:val="PL"/>
        <w:rPr>
          <w:color w:val="000000"/>
        </w:rPr>
      </w:pPr>
      <w:r>
        <w:t xml:space="preserve">  }</w:t>
      </w:r>
    </w:p>
    <w:p w14:paraId="7A5CFDCC" w14:textId="77777777" w:rsidR="00DC7903" w:rsidRPr="00C26131" w:rsidRDefault="00DC7903" w:rsidP="00DC7903">
      <w:pPr>
        <w:pStyle w:val="PL"/>
      </w:pPr>
    </w:p>
    <w:p w14:paraId="5C816428" w14:textId="77777777" w:rsidR="00DC7903" w:rsidRPr="00C26131" w:rsidRDefault="00DC7903" w:rsidP="00DC7903">
      <w:pPr>
        <w:pStyle w:val="PL"/>
      </w:pPr>
      <w:r w:rsidRPr="00C26131">
        <w:t xml:space="preserve">  grouping </w:t>
      </w:r>
      <w:r>
        <w:t>GtpUPathQoSMonitoringControl</w:t>
      </w:r>
      <w:r w:rsidRPr="00C26131">
        <w:t>Grp {</w:t>
      </w:r>
    </w:p>
    <w:p w14:paraId="6AEC45D8" w14:textId="77777777" w:rsidR="00DC7903" w:rsidRPr="00C26131" w:rsidRDefault="00DC7903" w:rsidP="00DC7903">
      <w:pPr>
        <w:pStyle w:val="PL"/>
      </w:pPr>
      <w:r w:rsidRPr="00C26131">
        <w:t xml:space="preserve">    description "Represents the </w:t>
      </w:r>
      <w:r>
        <w:t>GtpUPathQoSMonitoringControl</w:t>
      </w:r>
      <w:r w:rsidRPr="00C26131">
        <w:t xml:space="preserve"> IOC.";</w:t>
      </w:r>
    </w:p>
    <w:p w14:paraId="05405E37" w14:textId="77777777" w:rsidR="00DC7903" w:rsidRPr="00C26131" w:rsidRDefault="00DC7903" w:rsidP="00DC7903">
      <w:pPr>
        <w:pStyle w:val="PL"/>
      </w:pPr>
    </w:p>
    <w:p w14:paraId="116B2971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t>gtpUPathQoSMonitoring</w:t>
      </w:r>
      <w:r>
        <w:rPr>
          <w:rFonts w:cs="Courier New"/>
          <w:lang w:eastAsia="zh-CN"/>
        </w:rPr>
        <w:t>State</w:t>
      </w:r>
      <w:r w:rsidRPr="00C26131">
        <w:t xml:space="preserve"> {</w:t>
      </w:r>
    </w:p>
    <w:p w14:paraId="57219623" w14:textId="77777777" w:rsidR="00DC7903" w:rsidRPr="00C26131" w:rsidRDefault="00DC7903" w:rsidP="00DC7903">
      <w:pPr>
        <w:pStyle w:val="PL"/>
      </w:pPr>
      <w:r w:rsidRPr="00C26131">
        <w:t xml:space="preserve">      description "</w:t>
      </w:r>
      <w:r>
        <w:t xml:space="preserve">The </w:t>
      </w:r>
      <w:r>
        <w:rPr>
          <w:sz w:val="18"/>
        </w:rPr>
        <w:t>state of GTP-U path QoS monitoring.</w:t>
      </w:r>
      <w:r w:rsidRPr="00C26131">
        <w:t>";</w:t>
      </w:r>
    </w:p>
    <w:p w14:paraId="3E899E7F" w14:textId="77777777" w:rsidR="00DC7903" w:rsidRPr="00C26131" w:rsidRDefault="00DC7903" w:rsidP="00DC7903">
      <w:pPr>
        <w:pStyle w:val="PL"/>
      </w:pPr>
      <w:r w:rsidRPr="00C26131">
        <w:t xml:space="preserve">      mandatory true;</w:t>
      </w:r>
    </w:p>
    <w:p w14:paraId="4092498D" w14:textId="77777777" w:rsidR="00DC7903" w:rsidRPr="004B5E1B" w:rsidRDefault="00DC7903" w:rsidP="00DC7903">
      <w:pPr>
        <w:pStyle w:val="PL"/>
        <w:rPr>
          <w:color w:val="000000"/>
          <w:lang w:eastAsia="zh-CN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>type enumeration {</w:t>
      </w:r>
    </w:p>
    <w:p w14:paraId="471C70C7" w14:textId="77777777" w:rsidR="00DC7903" w:rsidRDefault="00DC7903" w:rsidP="00DC7903">
      <w:pPr>
        <w:pStyle w:val="PL"/>
        <w:rPr>
          <w:color w:val="000000"/>
        </w:rPr>
      </w:pPr>
      <w:r w:rsidRPr="004B5E1B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4B5E1B">
        <w:rPr>
          <w:color w:val="000000"/>
        </w:rPr>
        <w:t xml:space="preserve">enum </w:t>
      </w:r>
      <w:r>
        <w:rPr>
          <w:color w:val="000000"/>
        </w:rPr>
        <w:t>ENABLED</w:t>
      </w:r>
      <w:r w:rsidRPr="004B5E1B">
        <w:rPr>
          <w:color w:val="000000"/>
        </w:rPr>
        <w:t>;</w:t>
      </w:r>
    </w:p>
    <w:p w14:paraId="291F51DE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4B5E1B">
        <w:rPr>
          <w:color w:val="000000"/>
        </w:rPr>
        <w:t xml:space="preserve">enum </w:t>
      </w:r>
      <w:r>
        <w:rPr>
          <w:color w:val="000000"/>
        </w:rPr>
        <w:t>DISABLED</w:t>
      </w:r>
      <w:r w:rsidRPr="004B5E1B">
        <w:rPr>
          <w:color w:val="000000"/>
        </w:rPr>
        <w:t>;</w:t>
      </w:r>
    </w:p>
    <w:p w14:paraId="319487BE" w14:textId="77777777" w:rsidR="00DC7903" w:rsidRDefault="00DC7903" w:rsidP="00DC7903">
      <w:pPr>
        <w:pStyle w:val="PL"/>
        <w:rPr>
          <w:color w:val="000000"/>
        </w:rPr>
      </w:pPr>
      <w:r w:rsidRPr="004B5E1B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4B5E1B">
        <w:rPr>
          <w:color w:val="000000"/>
        </w:rPr>
        <w:t>}</w:t>
      </w:r>
    </w:p>
    <w:p w14:paraId="2A28528D" w14:textId="77777777" w:rsidR="00DC7903" w:rsidRDefault="00DC7903" w:rsidP="00DC7903">
      <w:pPr>
        <w:pStyle w:val="PL"/>
        <w:ind w:firstLine="384"/>
        <w:rPr>
          <w:color w:val="000000"/>
        </w:rPr>
      </w:pPr>
      <w:r>
        <w:rPr>
          <w:color w:val="000000"/>
        </w:rPr>
        <w:t>}</w:t>
      </w:r>
    </w:p>
    <w:p w14:paraId="67F3AC7C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0A2CF2E8" w14:textId="77777777" w:rsidR="00DC7903" w:rsidRDefault="00DC7903" w:rsidP="00DC7903">
      <w:pPr>
        <w:pStyle w:val="PL"/>
      </w:pPr>
      <w:r>
        <w:t xml:space="preserve">    list gtpUPathM</w:t>
      </w:r>
      <w:r>
        <w:rPr>
          <w:rFonts w:cs="Courier New"/>
          <w:lang w:eastAsia="zh-CN"/>
        </w:rPr>
        <w:t>onitoredSNSSAIs</w:t>
      </w:r>
      <w:r>
        <w:t xml:space="preserve"> {</w:t>
      </w:r>
    </w:p>
    <w:p w14:paraId="796F6A4C" w14:textId="77777777" w:rsidR="00DC7903" w:rsidRDefault="00DC7903" w:rsidP="00DC7903">
      <w:pPr>
        <w:pStyle w:val="PL"/>
      </w:pPr>
      <w:r>
        <w:t xml:space="preserve">      key "sd sst";</w:t>
      </w:r>
    </w:p>
    <w:p w14:paraId="424DD268" w14:textId="77777777" w:rsidR="00DC7903" w:rsidRDefault="00DC7903" w:rsidP="00DC7903">
      <w:pPr>
        <w:pStyle w:val="PL"/>
      </w:pPr>
      <w:r>
        <w:t xml:space="preserve">      description "</w:t>
      </w:r>
      <w:r w:rsidRPr="000F6FCE">
        <w:t xml:space="preserve">The S-NSSAIs for which the the GTP-U path QoS monitoring is </w:t>
      </w:r>
    </w:p>
    <w:p w14:paraId="3E8DAFBB" w14:textId="77777777" w:rsidR="00DC7903" w:rsidRDefault="00DC7903" w:rsidP="00DC7903">
      <w:pPr>
        <w:pStyle w:val="PL"/>
      </w:pPr>
      <w:r>
        <w:t xml:space="preserve">        </w:t>
      </w:r>
      <w:r w:rsidRPr="000F6FCE">
        <w:t>to be performed.</w:t>
      </w:r>
      <w:r>
        <w:t>";</w:t>
      </w:r>
    </w:p>
    <w:p w14:paraId="5C9B6B81" w14:textId="77777777" w:rsidR="00DC7903" w:rsidRDefault="00DC7903" w:rsidP="00DC7903">
      <w:pPr>
        <w:pStyle w:val="PL"/>
      </w:pPr>
      <w:r>
        <w:t xml:space="preserve">      reference "3GPP TS 23.003";</w:t>
      </w:r>
    </w:p>
    <w:p w14:paraId="51781425" w14:textId="77777777" w:rsidR="00DC7903" w:rsidRDefault="00DC7903" w:rsidP="00DC7903">
      <w:pPr>
        <w:pStyle w:val="PL"/>
      </w:pPr>
      <w:r>
        <w:t xml:space="preserve">      uses types5g3gpp:SNssai;</w:t>
      </w:r>
    </w:p>
    <w:p w14:paraId="06A9B8F2" w14:textId="77777777" w:rsidR="00DC7903" w:rsidRDefault="00DC7903" w:rsidP="00DC7903">
      <w:pPr>
        <w:pStyle w:val="PL"/>
        <w:ind w:firstLine="384"/>
      </w:pPr>
      <w:r>
        <w:t>}</w:t>
      </w:r>
    </w:p>
    <w:p w14:paraId="3828C5CD" w14:textId="77777777" w:rsidR="00DC7903" w:rsidRDefault="00DC7903" w:rsidP="00DC7903">
      <w:pPr>
        <w:pStyle w:val="PL"/>
        <w:ind w:firstLine="384"/>
      </w:pPr>
    </w:p>
    <w:p w14:paraId="0F39118F" w14:textId="77777777" w:rsidR="00DC7903" w:rsidRDefault="00DC7903" w:rsidP="00DC7903">
      <w:pPr>
        <w:pStyle w:val="PL"/>
      </w:pPr>
      <w:r>
        <w:t xml:space="preserve">    leaf-list </w:t>
      </w:r>
      <w:r>
        <w:rPr>
          <w:rFonts w:cs="Courier New"/>
          <w:lang w:eastAsia="zh-CN"/>
        </w:rPr>
        <w:t>monitoredDSCPs</w:t>
      </w:r>
      <w:r>
        <w:t xml:space="preserve"> {</w:t>
      </w:r>
    </w:p>
    <w:p w14:paraId="1B634463" w14:textId="77777777" w:rsidR="00DC7903" w:rsidRDefault="00DC7903" w:rsidP="00DC7903">
      <w:pPr>
        <w:pStyle w:val="PL"/>
        <w:ind w:left="810" w:hanging="810"/>
      </w:pPr>
      <w:r>
        <w:t xml:space="preserve">      description "</w:t>
      </w:r>
      <w:r w:rsidRPr="00895595">
        <w:t>The DSCPs for which the GTP-U path QoS monitoring is to be</w:t>
      </w:r>
    </w:p>
    <w:p w14:paraId="4A434E99" w14:textId="77777777" w:rsidR="00DC7903" w:rsidRDefault="00DC7903" w:rsidP="00DC7903">
      <w:pPr>
        <w:pStyle w:val="PL"/>
        <w:ind w:left="810" w:hanging="810"/>
      </w:pPr>
      <w:r>
        <w:t xml:space="preserve">       </w:t>
      </w:r>
      <w:r w:rsidRPr="00895595">
        <w:t xml:space="preserve"> performed</w:t>
      </w:r>
      <w:r>
        <w:t>.";</w:t>
      </w:r>
    </w:p>
    <w:p w14:paraId="132B2C1C" w14:textId="77777777" w:rsidR="00DC7903" w:rsidRDefault="00DC7903" w:rsidP="00DC7903">
      <w:pPr>
        <w:pStyle w:val="PL"/>
        <w:ind w:left="810" w:hanging="810"/>
      </w:pPr>
      <w:r>
        <w:t xml:space="preserve">      reference "3GPP TS 29.244";</w:t>
      </w:r>
    </w:p>
    <w:p w14:paraId="7A47F08E" w14:textId="77777777" w:rsidR="00DC7903" w:rsidRDefault="00DC7903" w:rsidP="00DC7903">
      <w:pPr>
        <w:pStyle w:val="PL"/>
      </w:pPr>
      <w:r>
        <w:t xml:space="preserve">      type uint32;</w:t>
      </w:r>
    </w:p>
    <w:p w14:paraId="34E4753E" w14:textId="77777777" w:rsidR="00DC7903" w:rsidRDefault="00DC7903" w:rsidP="00DC7903">
      <w:pPr>
        <w:pStyle w:val="PL"/>
        <w:ind w:firstLine="384"/>
      </w:pPr>
      <w:r>
        <w:t>}</w:t>
      </w:r>
    </w:p>
    <w:p w14:paraId="3B729687" w14:textId="77777777" w:rsidR="00DC7903" w:rsidRDefault="00DC7903" w:rsidP="00DC7903">
      <w:pPr>
        <w:pStyle w:val="PL"/>
        <w:ind w:firstLine="384"/>
      </w:pPr>
    </w:p>
    <w:p w14:paraId="36058C10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rPr>
          <w:rFonts w:cs="Courier New"/>
          <w:lang w:eastAsia="zh-CN"/>
        </w:rPr>
        <w:t>isEventTriggeredGtpUPathMonitoringSupported</w:t>
      </w:r>
      <w:r w:rsidRPr="00C26131">
        <w:t xml:space="preserve"> {</w:t>
      </w:r>
    </w:p>
    <w:p w14:paraId="0DDB258C" w14:textId="77777777" w:rsidR="00DC7903" w:rsidRDefault="00DC7903" w:rsidP="00DC7903">
      <w:pPr>
        <w:pStyle w:val="PL"/>
        <w:ind w:left="810" w:hanging="810"/>
      </w:pPr>
      <w:r w:rsidRPr="00C26131">
        <w:t xml:space="preserve">      </w:t>
      </w:r>
      <w:r w:rsidRPr="00895595">
        <w:t>description</w:t>
      </w:r>
      <w:r w:rsidRPr="00C26131">
        <w:t xml:space="preserve"> "</w:t>
      </w:r>
      <w:r w:rsidRPr="00895595">
        <w:t>It indicates whether the event triggered GTP-U path QoS</w:t>
      </w:r>
    </w:p>
    <w:p w14:paraId="2B3C1645" w14:textId="77777777" w:rsidR="00DC7903" w:rsidRPr="00C26131" w:rsidRDefault="00DC7903" w:rsidP="00DC7903">
      <w:pPr>
        <w:pStyle w:val="PL"/>
        <w:ind w:left="810" w:hanging="810"/>
      </w:pPr>
      <w:r>
        <w:t xml:space="preserve">       </w:t>
      </w:r>
      <w:r w:rsidRPr="00895595">
        <w:t xml:space="preserve"> monitoring reporting based on thresholds is supported</w:t>
      </w:r>
      <w:r w:rsidRPr="00C26131">
        <w:t>.";</w:t>
      </w:r>
    </w:p>
    <w:p w14:paraId="3B2F2790" w14:textId="77777777" w:rsidR="00DC7903" w:rsidRDefault="00DC7903" w:rsidP="00DC7903">
      <w:pPr>
        <w:pStyle w:val="PL"/>
      </w:pPr>
      <w:r w:rsidRPr="00C26131">
        <w:t xml:space="preserve">      mandatory true;</w:t>
      </w:r>
    </w:p>
    <w:p w14:paraId="1B0D98A1" w14:textId="77777777" w:rsidR="00DC7903" w:rsidRPr="00C26131" w:rsidRDefault="00DC7903" w:rsidP="00DC7903">
      <w:pPr>
        <w:pStyle w:val="PL"/>
      </w:pPr>
      <w:r>
        <w:t xml:space="preserve">      reference "3GPP TS 29.244";</w:t>
      </w:r>
    </w:p>
    <w:p w14:paraId="73A51FBE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 xml:space="preserve">type </w:t>
      </w:r>
      <w:r>
        <w:rPr>
          <w:color w:val="000000"/>
        </w:rPr>
        <w:t>boolean;</w:t>
      </w:r>
    </w:p>
    <w:p w14:paraId="20BFB243" w14:textId="77777777" w:rsidR="00DC7903" w:rsidRDefault="00DC7903" w:rsidP="00DC7903">
      <w:pPr>
        <w:pStyle w:val="PL"/>
        <w:ind w:firstLine="384"/>
        <w:rPr>
          <w:color w:val="000000"/>
        </w:rPr>
      </w:pPr>
      <w:r>
        <w:rPr>
          <w:color w:val="000000"/>
        </w:rPr>
        <w:t>}</w:t>
      </w:r>
    </w:p>
    <w:p w14:paraId="75268017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610CE4B2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rPr>
          <w:rFonts w:cs="Courier New"/>
          <w:lang w:eastAsia="zh-CN"/>
        </w:rPr>
        <w:t>isPeriodicGtpUMonitoringSupported</w:t>
      </w:r>
      <w:r w:rsidRPr="00C26131">
        <w:t xml:space="preserve"> {</w:t>
      </w:r>
    </w:p>
    <w:p w14:paraId="46AE61B2" w14:textId="77777777" w:rsidR="00DC7903" w:rsidRDefault="00DC7903" w:rsidP="00DC7903">
      <w:pPr>
        <w:pStyle w:val="PL"/>
        <w:ind w:left="810" w:hanging="810"/>
      </w:pPr>
      <w:r w:rsidRPr="00C26131">
        <w:t xml:space="preserve">      </w:t>
      </w:r>
      <w:r w:rsidRPr="00895595">
        <w:t>description</w:t>
      </w:r>
      <w:r w:rsidRPr="00C26131">
        <w:t xml:space="preserve"> "</w:t>
      </w:r>
      <w:r w:rsidRPr="00895595">
        <w:t xml:space="preserve">It indicates whether the periodic GTP-U path QoS monitoring </w:t>
      </w:r>
    </w:p>
    <w:p w14:paraId="2AE6CC1F" w14:textId="77777777" w:rsidR="00DC7903" w:rsidRPr="00C26131" w:rsidRDefault="00DC7903" w:rsidP="00DC7903">
      <w:pPr>
        <w:pStyle w:val="PL"/>
        <w:ind w:left="810" w:hanging="810"/>
      </w:pPr>
      <w:r>
        <w:t xml:space="preserve">        </w:t>
      </w:r>
      <w:r w:rsidRPr="00895595">
        <w:t>reporting is supported</w:t>
      </w:r>
      <w:r w:rsidRPr="00C26131">
        <w:t>.";</w:t>
      </w:r>
    </w:p>
    <w:p w14:paraId="73318EA9" w14:textId="77777777" w:rsidR="00DC7903" w:rsidRDefault="00DC7903" w:rsidP="00DC7903">
      <w:pPr>
        <w:pStyle w:val="PL"/>
        <w:ind w:left="810" w:hanging="810"/>
      </w:pPr>
      <w:r w:rsidRPr="00C26131">
        <w:t xml:space="preserve">      mandatory true;</w:t>
      </w:r>
    </w:p>
    <w:p w14:paraId="4F3ADB96" w14:textId="77777777" w:rsidR="00DC7903" w:rsidRPr="00C26131" w:rsidRDefault="00DC7903" w:rsidP="00DC7903">
      <w:pPr>
        <w:pStyle w:val="PL"/>
      </w:pPr>
      <w:r>
        <w:t xml:space="preserve">      reference "3GPP TS 29.244";</w:t>
      </w:r>
    </w:p>
    <w:p w14:paraId="2006DC71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 xml:space="preserve">type </w:t>
      </w:r>
      <w:r>
        <w:rPr>
          <w:color w:val="000000"/>
        </w:rPr>
        <w:t>boolean;</w:t>
      </w:r>
    </w:p>
    <w:p w14:paraId="42439173" w14:textId="77777777" w:rsidR="00DC7903" w:rsidRDefault="00DC7903" w:rsidP="00DC7903">
      <w:pPr>
        <w:pStyle w:val="PL"/>
        <w:ind w:firstLine="384"/>
        <w:rPr>
          <w:color w:val="000000"/>
        </w:rPr>
      </w:pPr>
      <w:r>
        <w:rPr>
          <w:color w:val="000000"/>
        </w:rPr>
        <w:t>}</w:t>
      </w:r>
    </w:p>
    <w:p w14:paraId="352FBDAC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038C419C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rPr>
          <w:rFonts w:cs="Courier New"/>
          <w:lang w:eastAsia="zh-CN"/>
        </w:rPr>
        <w:t>isImmediateGtpUMonitoringSupported</w:t>
      </w:r>
      <w:r w:rsidRPr="00C26131">
        <w:t xml:space="preserve"> {</w:t>
      </w:r>
    </w:p>
    <w:p w14:paraId="36BDB425" w14:textId="77777777" w:rsidR="00DC7903" w:rsidRDefault="00DC7903" w:rsidP="00DC7903">
      <w:pPr>
        <w:pStyle w:val="PL"/>
        <w:ind w:left="810" w:hanging="810"/>
      </w:pPr>
      <w:r w:rsidRPr="00C26131">
        <w:t xml:space="preserve">      </w:t>
      </w:r>
      <w:r w:rsidRPr="00895595">
        <w:t>description</w:t>
      </w:r>
      <w:r w:rsidRPr="00C26131">
        <w:t xml:space="preserve"> "</w:t>
      </w:r>
      <w:r w:rsidRPr="00895595">
        <w:t xml:space="preserve">It indicates whether the immediate GTP-U path QoS monitoring </w:t>
      </w:r>
    </w:p>
    <w:p w14:paraId="26B4CB4E" w14:textId="77777777" w:rsidR="00DC7903" w:rsidRPr="00C26131" w:rsidRDefault="00DC7903" w:rsidP="00DC7903">
      <w:pPr>
        <w:pStyle w:val="PL"/>
        <w:ind w:left="810" w:hanging="810"/>
      </w:pPr>
      <w:r>
        <w:t xml:space="preserve">        </w:t>
      </w:r>
      <w:r w:rsidRPr="00895595">
        <w:t>reporting is supported</w:t>
      </w:r>
      <w:r w:rsidRPr="00C26131">
        <w:t>.";</w:t>
      </w:r>
    </w:p>
    <w:p w14:paraId="00E83D57" w14:textId="77777777" w:rsidR="00DC7903" w:rsidRDefault="00DC7903" w:rsidP="00DC7903">
      <w:pPr>
        <w:pStyle w:val="PL"/>
        <w:ind w:left="810" w:hanging="810"/>
      </w:pPr>
      <w:r w:rsidRPr="00C26131">
        <w:t xml:space="preserve">      mandatory true;</w:t>
      </w:r>
    </w:p>
    <w:p w14:paraId="6885E973" w14:textId="77777777" w:rsidR="00DC7903" w:rsidRPr="00C26131" w:rsidRDefault="00DC7903" w:rsidP="00DC7903">
      <w:pPr>
        <w:pStyle w:val="PL"/>
      </w:pPr>
      <w:r>
        <w:t xml:space="preserve">      reference "3GPP TS 29.244";</w:t>
      </w:r>
    </w:p>
    <w:p w14:paraId="7459DF7B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 xml:space="preserve">type </w:t>
      </w:r>
      <w:r>
        <w:rPr>
          <w:color w:val="000000"/>
        </w:rPr>
        <w:t>boolean;</w:t>
      </w:r>
    </w:p>
    <w:p w14:paraId="36DF5CE8" w14:textId="77777777" w:rsidR="00DC7903" w:rsidRDefault="00DC7903" w:rsidP="00DC7903">
      <w:pPr>
        <w:pStyle w:val="PL"/>
        <w:ind w:firstLine="384"/>
        <w:rPr>
          <w:color w:val="000000"/>
        </w:rPr>
      </w:pPr>
      <w:r>
        <w:rPr>
          <w:color w:val="000000"/>
        </w:rPr>
        <w:t>}</w:t>
      </w:r>
    </w:p>
    <w:p w14:paraId="31FC076D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2CB59D97" w14:textId="77777777" w:rsidR="00DC7903" w:rsidRDefault="00DC7903" w:rsidP="00DC7903">
      <w:pPr>
        <w:pStyle w:val="PL"/>
      </w:pPr>
      <w:r>
        <w:t xml:space="preserve">    list gtpUPathDelayThresholds {</w:t>
      </w:r>
    </w:p>
    <w:p w14:paraId="4E6B7E26" w14:textId="77777777" w:rsidR="00DC7903" w:rsidRDefault="00DC7903" w:rsidP="00DC7903">
      <w:pPr>
        <w:pStyle w:val="PL"/>
      </w:pPr>
      <w:r>
        <w:t xml:space="preserve">      key n3AveragePacketDelayThreshold;  </w:t>
      </w:r>
    </w:p>
    <w:p w14:paraId="0CD35EE9" w14:textId="77777777" w:rsidR="00DC7903" w:rsidRDefault="00DC7903" w:rsidP="00DC7903">
      <w:pPr>
        <w:pStyle w:val="PL"/>
      </w:pPr>
      <w:r>
        <w:t xml:space="preserve">      // if max-elements is increased later, the key may need to be modified</w:t>
      </w:r>
    </w:p>
    <w:p w14:paraId="23ECC1B9" w14:textId="77777777" w:rsidR="00DC7903" w:rsidRDefault="00DC7903" w:rsidP="00DC7903">
      <w:pPr>
        <w:pStyle w:val="PL"/>
      </w:pPr>
      <w:r>
        <w:t xml:space="preserve">      min-elements 1;</w:t>
      </w:r>
    </w:p>
    <w:p w14:paraId="4CD0AF12" w14:textId="77777777" w:rsidR="00DC7903" w:rsidRDefault="00DC7903" w:rsidP="00DC7903">
      <w:pPr>
        <w:pStyle w:val="PL"/>
      </w:pPr>
      <w:r>
        <w:t xml:space="preserve">      max-elements 1;</w:t>
      </w:r>
    </w:p>
    <w:p w14:paraId="7CD92FB6" w14:textId="77777777" w:rsidR="00DC7903" w:rsidRDefault="00DC7903" w:rsidP="00DC7903">
      <w:pPr>
        <w:pStyle w:val="PL"/>
      </w:pPr>
      <w:r>
        <w:t xml:space="preserve">      description "It specifies the thresholds for reporting the packet delay </w:t>
      </w:r>
    </w:p>
    <w:p w14:paraId="330841B8" w14:textId="77777777" w:rsidR="00DC7903" w:rsidRDefault="00DC7903" w:rsidP="00DC7903">
      <w:pPr>
        <w:pStyle w:val="PL"/>
      </w:pPr>
      <w:r>
        <w:t xml:space="preserve">        for the GTO-U path QoS monitoring.";</w:t>
      </w:r>
    </w:p>
    <w:p w14:paraId="5ECDF932" w14:textId="77777777" w:rsidR="00DC7903" w:rsidRDefault="00DC7903" w:rsidP="00DC7903">
      <w:pPr>
        <w:pStyle w:val="PL"/>
      </w:pPr>
      <w:r>
        <w:t xml:space="preserve">      uses GtpUPathDelayThresholdsType;</w:t>
      </w:r>
    </w:p>
    <w:p w14:paraId="1EDDECB3" w14:textId="77777777" w:rsidR="00DC7903" w:rsidRDefault="00DC7903" w:rsidP="00DC7903">
      <w:pPr>
        <w:pStyle w:val="PL"/>
      </w:pPr>
      <w:r>
        <w:t xml:space="preserve">     }</w:t>
      </w:r>
    </w:p>
    <w:p w14:paraId="42CE5A55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016C376A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t>gtpUPathM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r w:rsidRPr="00C26131">
        <w:t xml:space="preserve"> {</w:t>
      </w:r>
    </w:p>
    <w:p w14:paraId="2F968A64" w14:textId="77777777" w:rsidR="00DC7903" w:rsidRDefault="00DC7903" w:rsidP="00DC7903">
      <w:pPr>
        <w:pStyle w:val="PL"/>
        <w:ind w:left="810" w:hanging="810"/>
      </w:pPr>
      <w:r w:rsidRPr="00C26131">
        <w:t xml:space="preserve">      description "</w:t>
      </w:r>
      <w:r w:rsidRPr="00895595">
        <w:rPr>
          <w:rFonts w:hint="eastAsia"/>
        </w:rPr>
        <w:t xml:space="preserve">It </w:t>
      </w:r>
      <w:r w:rsidRPr="00895595">
        <w:t xml:space="preserve">specifies the minimum waiting time (in seconds) between </w:t>
      </w:r>
    </w:p>
    <w:p w14:paraId="3D47F09A" w14:textId="77777777" w:rsidR="00DC7903" w:rsidRDefault="00DC7903" w:rsidP="00DC7903">
      <w:pPr>
        <w:pStyle w:val="PL"/>
        <w:ind w:left="810" w:hanging="810"/>
      </w:pPr>
      <w:r>
        <w:t xml:space="preserve">        </w:t>
      </w:r>
      <w:r w:rsidRPr="00895595">
        <w:t xml:space="preserve">two consecutive reports for event triggered GTP-U path QoS monitoring </w:t>
      </w:r>
    </w:p>
    <w:p w14:paraId="0BE613DC" w14:textId="77777777" w:rsidR="00DC7903" w:rsidRPr="00C26131" w:rsidRDefault="00DC7903" w:rsidP="00DC7903">
      <w:pPr>
        <w:pStyle w:val="PL"/>
        <w:ind w:left="810" w:hanging="810"/>
      </w:pPr>
      <w:r>
        <w:t xml:space="preserve">        </w:t>
      </w:r>
      <w:r w:rsidRPr="00895595">
        <w:t>reporting</w:t>
      </w:r>
      <w:r w:rsidRPr="00C26131">
        <w:t>.";</w:t>
      </w:r>
    </w:p>
    <w:p w14:paraId="14949ADE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 xml:space="preserve">type </w:t>
      </w:r>
      <w:r>
        <w:t>uint32</w:t>
      </w:r>
      <w:r>
        <w:rPr>
          <w:color w:val="000000"/>
        </w:rPr>
        <w:t>;</w:t>
      </w:r>
    </w:p>
    <w:p w14:paraId="2405F61D" w14:textId="77777777" w:rsidR="00DC7903" w:rsidRDefault="00DC7903" w:rsidP="00DC7903">
      <w:pPr>
        <w:pStyle w:val="PL"/>
        <w:ind w:firstLine="384"/>
        <w:rPr>
          <w:color w:val="000000"/>
        </w:rPr>
      </w:pPr>
      <w:r>
        <w:rPr>
          <w:color w:val="000000"/>
        </w:rPr>
        <w:t>}</w:t>
      </w:r>
    </w:p>
    <w:p w14:paraId="13BF8A9C" w14:textId="77777777" w:rsidR="00DC7903" w:rsidRDefault="00DC7903" w:rsidP="00DC7903">
      <w:pPr>
        <w:pStyle w:val="PL"/>
        <w:ind w:firstLine="384"/>
        <w:rPr>
          <w:color w:val="000000"/>
        </w:rPr>
      </w:pPr>
    </w:p>
    <w:p w14:paraId="36352E81" w14:textId="77777777" w:rsidR="00DC7903" w:rsidRPr="00C26131" w:rsidRDefault="00DC7903" w:rsidP="00DC7903">
      <w:pPr>
        <w:pStyle w:val="PL"/>
      </w:pPr>
      <w:r w:rsidRPr="00C26131">
        <w:t xml:space="preserve">    leaf </w:t>
      </w:r>
      <w:r>
        <w:t>gtpUPath</w:t>
      </w:r>
      <w:r>
        <w:rPr>
          <w:rFonts w:cs="Courier New"/>
          <w:lang w:eastAsia="zh-CN"/>
        </w:rPr>
        <w:t>M</w:t>
      </w:r>
      <w:r w:rsidRPr="00713B57">
        <w:rPr>
          <w:rFonts w:cs="Courier New"/>
          <w:lang w:eastAsia="zh-CN"/>
        </w:rPr>
        <w:t>easurementPeriod</w:t>
      </w:r>
      <w:r w:rsidRPr="00C26131">
        <w:t xml:space="preserve"> {</w:t>
      </w:r>
    </w:p>
    <w:p w14:paraId="3145EEAB" w14:textId="77777777" w:rsidR="00DC7903" w:rsidRDefault="00DC7903" w:rsidP="00DC7903">
      <w:pPr>
        <w:pStyle w:val="PL"/>
        <w:ind w:left="810" w:hanging="810"/>
      </w:pPr>
      <w:r w:rsidRPr="00C26131">
        <w:t xml:space="preserve">      description "</w:t>
      </w:r>
      <w:r w:rsidRPr="007D76CB">
        <w:rPr>
          <w:rFonts w:hint="eastAsia"/>
        </w:rPr>
        <w:t xml:space="preserve">It </w:t>
      </w:r>
      <w:r w:rsidRPr="007D76CB">
        <w:t xml:space="preserve">specifies the period (in seconds) for reporting the packet </w:t>
      </w:r>
    </w:p>
    <w:p w14:paraId="62E1EDDC" w14:textId="77777777" w:rsidR="00DC7903" w:rsidRPr="00C26131" w:rsidRDefault="00DC7903" w:rsidP="00DC7903">
      <w:pPr>
        <w:pStyle w:val="PL"/>
        <w:ind w:left="810" w:hanging="810"/>
      </w:pPr>
      <w:r>
        <w:t xml:space="preserve">        </w:t>
      </w:r>
      <w:r w:rsidRPr="007D76CB">
        <w:t>delay for GTP-U path QoS monitoring</w:t>
      </w:r>
      <w:r w:rsidRPr="00C26131">
        <w:t>.";</w:t>
      </w:r>
    </w:p>
    <w:p w14:paraId="106F05AA" w14:textId="77777777" w:rsidR="00DC7903" w:rsidRPr="004B5E1B" w:rsidRDefault="00DC7903" w:rsidP="00DC7903">
      <w:pPr>
        <w:pStyle w:val="PL"/>
        <w:rPr>
          <w:color w:val="000000"/>
        </w:rPr>
      </w:pPr>
      <w:r w:rsidRPr="004B5E1B"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</w:t>
      </w:r>
      <w:r w:rsidRPr="004B5E1B">
        <w:rPr>
          <w:color w:val="000000"/>
        </w:rPr>
        <w:t xml:space="preserve">type </w:t>
      </w:r>
      <w:r>
        <w:t>uint32</w:t>
      </w:r>
      <w:r>
        <w:rPr>
          <w:color w:val="000000"/>
        </w:rPr>
        <w:t>;</w:t>
      </w:r>
    </w:p>
    <w:p w14:paraId="0E38FE16" w14:textId="4B2F0E16" w:rsidR="00DC7903" w:rsidRPr="00C26131" w:rsidRDefault="00DC7903" w:rsidP="00DC7903">
      <w:pPr>
        <w:pStyle w:val="PL"/>
      </w:pPr>
      <w:r>
        <w:rPr>
          <w:color w:val="000000"/>
        </w:rPr>
        <w:t xml:space="preserve">    </w:t>
      </w:r>
      <w:ins w:id="26" w:author="Ericsson User 61" w:date="2021-01-27T23:45:00Z">
        <w:r w:rsidR="00FC7582">
          <w:rPr>
            <w:color w:val="000000"/>
          </w:rPr>
          <w:t>}</w:t>
        </w:r>
      </w:ins>
    </w:p>
    <w:p w14:paraId="3B7855BA" w14:textId="77777777" w:rsidR="00DC7903" w:rsidRPr="00C26131" w:rsidRDefault="00DC7903" w:rsidP="00DC7903">
      <w:pPr>
        <w:pStyle w:val="PL"/>
      </w:pPr>
      <w:r w:rsidRPr="00C26131">
        <w:lastRenderedPageBreak/>
        <w:t xml:space="preserve">  }    </w:t>
      </w:r>
    </w:p>
    <w:p w14:paraId="127DA234" w14:textId="77777777" w:rsidR="00DC7903" w:rsidRPr="00C26131" w:rsidRDefault="00DC7903" w:rsidP="00DC7903">
      <w:pPr>
        <w:pStyle w:val="PL"/>
      </w:pPr>
    </w:p>
    <w:p w14:paraId="78C4725D" w14:textId="77777777" w:rsidR="00DC7903" w:rsidRPr="00C26131" w:rsidRDefault="00DC7903" w:rsidP="00DC7903">
      <w:pPr>
        <w:pStyle w:val="PL"/>
      </w:pPr>
      <w:r w:rsidRPr="00C26131">
        <w:t xml:space="preserve">  augment "/me3gpp:ManagedElement/</w:t>
      </w:r>
      <w:r>
        <w:t>smf3gpp</w:t>
      </w:r>
      <w:r w:rsidRPr="007C2428">
        <w:t>:</w:t>
      </w:r>
      <w:r>
        <w:t>SMF</w:t>
      </w:r>
      <w:r w:rsidRPr="007C2428">
        <w:t>Function</w:t>
      </w:r>
      <w:r w:rsidRPr="00C26131">
        <w:t>" {</w:t>
      </w:r>
    </w:p>
    <w:p w14:paraId="236452F2" w14:textId="77777777" w:rsidR="00DC7903" w:rsidRPr="00C26131" w:rsidRDefault="00DC7903" w:rsidP="00DC7903">
      <w:pPr>
        <w:pStyle w:val="PL"/>
      </w:pPr>
    </w:p>
    <w:p w14:paraId="5ACEDCD0" w14:textId="77777777" w:rsidR="00DC7903" w:rsidRPr="00C26131" w:rsidRDefault="00DC7903" w:rsidP="00DC7903">
      <w:pPr>
        <w:pStyle w:val="PL"/>
      </w:pPr>
      <w:r w:rsidRPr="00C26131">
        <w:t xml:space="preserve">    list </w:t>
      </w:r>
      <w:r>
        <w:t>GtpUPathQoSMonitoringControl</w:t>
      </w:r>
      <w:r w:rsidRPr="00C26131">
        <w:t xml:space="preserve"> {</w:t>
      </w:r>
    </w:p>
    <w:p w14:paraId="4CF9FBAB" w14:textId="77777777" w:rsidR="00DC7903" w:rsidRDefault="00DC7903" w:rsidP="00DC7903">
      <w:pPr>
        <w:pStyle w:val="PL"/>
      </w:pPr>
      <w:r>
        <w:t xml:space="preserve">      description "Specifies the capabilities and properties for control of </w:t>
      </w:r>
    </w:p>
    <w:p w14:paraId="2D389C60" w14:textId="77777777" w:rsidR="00DC7903" w:rsidRDefault="00DC7903" w:rsidP="00DC7903">
      <w:pPr>
        <w:pStyle w:val="PL"/>
      </w:pPr>
      <w:r>
        <w:t xml:space="preserve">        GTP-U path QoS monitoring. For more information about the GTP-U path </w:t>
      </w:r>
    </w:p>
    <w:p w14:paraId="6FD3CCC3" w14:textId="77777777" w:rsidR="00DC7903" w:rsidRDefault="00DC7903" w:rsidP="00DC7903">
      <w:pPr>
        <w:pStyle w:val="PL"/>
      </w:pPr>
      <w:r>
        <w:t xml:space="preserve">        QoS monitoring.";</w:t>
      </w:r>
    </w:p>
    <w:p w14:paraId="2B635664" w14:textId="77777777" w:rsidR="00DC7903" w:rsidRDefault="00DC7903" w:rsidP="00DC7903">
      <w:pPr>
        <w:pStyle w:val="PL"/>
      </w:pPr>
      <w:r>
        <w:t xml:space="preserve">      reference "3GPP TS 23.501";</w:t>
      </w:r>
    </w:p>
    <w:p w14:paraId="1CF6166B" w14:textId="77777777" w:rsidR="00DC7903" w:rsidRPr="00C26131" w:rsidRDefault="00DC7903" w:rsidP="00DC7903">
      <w:pPr>
        <w:pStyle w:val="PL"/>
      </w:pPr>
      <w:r w:rsidRPr="00C26131">
        <w:t xml:space="preserve">      key id;</w:t>
      </w:r>
    </w:p>
    <w:p w14:paraId="27C6C36A" w14:textId="77777777" w:rsidR="00DC7903" w:rsidRPr="00C26131" w:rsidRDefault="00DC7903" w:rsidP="00DC7903">
      <w:pPr>
        <w:pStyle w:val="PL"/>
      </w:pPr>
      <w:r w:rsidRPr="00C26131">
        <w:t xml:space="preserve">      uses top3gpp:Top_Grp;</w:t>
      </w:r>
    </w:p>
    <w:p w14:paraId="0F438A5C" w14:textId="77777777" w:rsidR="00DC7903" w:rsidRPr="00C26131" w:rsidRDefault="00DC7903" w:rsidP="00DC7903">
      <w:pPr>
        <w:pStyle w:val="PL"/>
      </w:pPr>
      <w:r w:rsidRPr="00C26131">
        <w:t xml:space="preserve">      container attributes {</w:t>
      </w:r>
    </w:p>
    <w:p w14:paraId="2D1F9E86" w14:textId="77777777" w:rsidR="00DC7903" w:rsidRPr="00C26131" w:rsidRDefault="00DC7903" w:rsidP="00DC7903">
      <w:pPr>
        <w:pStyle w:val="PL"/>
      </w:pPr>
      <w:r w:rsidRPr="00C26131">
        <w:t xml:space="preserve">        uses </w:t>
      </w:r>
      <w:r>
        <w:t>GtpUPathQoSMonitoringControlGrp</w:t>
      </w:r>
      <w:r w:rsidRPr="00C26131">
        <w:t>;</w:t>
      </w:r>
    </w:p>
    <w:p w14:paraId="31114FE0" w14:textId="77777777" w:rsidR="00DC7903" w:rsidRPr="00C26131" w:rsidRDefault="00DC7903" w:rsidP="00DC7903">
      <w:pPr>
        <w:pStyle w:val="PL"/>
      </w:pPr>
      <w:r w:rsidRPr="00C26131">
        <w:t xml:space="preserve">      }</w:t>
      </w:r>
    </w:p>
    <w:p w14:paraId="00320C03" w14:textId="77777777" w:rsidR="00DC7903" w:rsidRPr="00C26131" w:rsidRDefault="00DC7903" w:rsidP="00DC7903">
      <w:pPr>
        <w:pStyle w:val="PL"/>
      </w:pPr>
      <w:r w:rsidRPr="00C26131">
        <w:t xml:space="preserve">    }</w:t>
      </w:r>
    </w:p>
    <w:p w14:paraId="1B037515" w14:textId="77777777" w:rsidR="00DC7903" w:rsidRPr="00C26131" w:rsidRDefault="00DC7903" w:rsidP="00DC7903">
      <w:pPr>
        <w:pStyle w:val="PL"/>
      </w:pPr>
      <w:r w:rsidRPr="00C26131">
        <w:t xml:space="preserve">  }</w:t>
      </w:r>
    </w:p>
    <w:p w14:paraId="6EAF5DA0" w14:textId="77777777" w:rsidR="00DC7903" w:rsidRDefault="00DC7903" w:rsidP="00DC7903">
      <w:pPr>
        <w:pStyle w:val="PL"/>
      </w:pPr>
      <w:r w:rsidRPr="00C26131">
        <w:t>}</w:t>
      </w:r>
    </w:p>
    <w:p w14:paraId="58A7B7CA" w14:textId="77777777" w:rsidR="00DC7903" w:rsidRDefault="00DC7903" w:rsidP="00DC7903">
      <w:pPr>
        <w:pStyle w:val="PL"/>
      </w:pPr>
    </w:p>
    <w:p w14:paraId="4D646531" w14:textId="77777777" w:rsidR="00DC7903" w:rsidRDefault="00DC7903" w:rsidP="00DC7903">
      <w:pPr>
        <w:pStyle w:val="PL"/>
        <w:rPr>
          <w:lang w:val="fr-FR"/>
        </w:rPr>
      </w:pPr>
    </w:p>
    <w:p w14:paraId="1F8AEC15" w14:textId="77777777" w:rsidR="00DC7903" w:rsidRDefault="00DC7903" w:rsidP="00DC7903">
      <w:pPr>
        <w:rPr>
          <w:noProof/>
        </w:rPr>
      </w:pPr>
    </w:p>
    <w:p w14:paraId="2F8FAEF5" w14:textId="77777777" w:rsidR="00DC7903" w:rsidRPr="008B1520" w:rsidRDefault="00DC7903" w:rsidP="00DC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247ACAB5" w14:textId="6CA54053" w:rsidR="00DC7903" w:rsidRDefault="00DC7903" w:rsidP="00DC7903">
      <w:pPr>
        <w:pStyle w:val="Heading2"/>
      </w:pPr>
      <w:bookmarkStart w:id="27" w:name="_Toc51676223"/>
      <w:bookmarkStart w:id="28" w:name="_Toc55895672"/>
      <w:bookmarkStart w:id="29" w:name="_Toc58940759"/>
      <w:r w:rsidRPr="00212C37">
        <w:rPr>
          <w:lang w:eastAsia="zh-CN"/>
        </w:rPr>
        <w:t>H.5.</w:t>
      </w:r>
      <w:r>
        <w:rPr>
          <w:lang w:eastAsia="zh-CN"/>
        </w:rPr>
        <w:t>32</w:t>
      </w:r>
      <w:r w:rsidRPr="00212C37">
        <w:rPr>
          <w:lang w:eastAsia="zh-CN"/>
        </w:rPr>
        <w:tab/>
      </w:r>
      <w:r>
        <w:rPr>
          <w:lang w:eastAsia="zh-CN"/>
        </w:rPr>
        <w:t>module _</w:t>
      </w:r>
      <w:r w:rsidRPr="00212C37">
        <w:rPr>
          <w:lang w:eastAsia="zh-CN"/>
        </w:rPr>
        <w:t>3gpp-5gc-nrm-</w:t>
      </w:r>
      <w:ins w:id="30" w:author="Ericsson User 61" w:date="2021-01-27T23:46:00Z">
        <w:r w:rsidR="005E6C72">
          <w:rPr>
            <w:lang w:eastAsia="zh-CN"/>
          </w:rPr>
          <w:t>p</w:t>
        </w:r>
      </w:ins>
      <w:del w:id="31" w:author="Ericsson User 61" w:date="2021-01-27T23:46:00Z">
        <w:r w:rsidDel="005E6C72">
          <w:rPr>
            <w:lang w:eastAsia="zh-CN"/>
          </w:rPr>
          <w:delText>P</w:delText>
        </w:r>
      </w:del>
      <w:r>
        <w:rPr>
          <w:lang w:eastAsia="zh-CN"/>
        </w:rPr>
        <w:t>redefined</w:t>
      </w:r>
      <w:ins w:id="32" w:author="Ericsson User 61" w:date="2021-01-27T23:46:00Z">
        <w:r w:rsidR="005E6C72">
          <w:rPr>
            <w:lang w:eastAsia="zh-CN"/>
          </w:rPr>
          <w:t>p</w:t>
        </w:r>
      </w:ins>
      <w:del w:id="33" w:author="Ericsson User 61" w:date="2021-01-27T23:46:00Z">
        <w:r w:rsidDel="005E6C72">
          <w:rPr>
            <w:lang w:eastAsia="zh-CN"/>
          </w:rPr>
          <w:delText>P</w:delText>
        </w:r>
      </w:del>
      <w:r>
        <w:rPr>
          <w:lang w:eastAsia="zh-CN"/>
        </w:rPr>
        <w:t>cc</w:t>
      </w:r>
      <w:ins w:id="34" w:author="Ericsson User 61" w:date="2021-01-27T23:46:00Z">
        <w:r w:rsidR="005E6C72">
          <w:rPr>
            <w:lang w:eastAsia="zh-CN"/>
          </w:rPr>
          <w:t>r</w:t>
        </w:r>
      </w:ins>
      <w:del w:id="35" w:author="Ericsson User 61" w:date="2021-01-27T23:46:00Z">
        <w:r w:rsidDel="005E6C72">
          <w:rPr>
            <w:lang w:eastAsia="zh-CN"/>
          </w:rPr>
          <w:delText>R</w:delText>
        </w:r>
      </w:del>
      <w:r>
        <w:rPr>
          <w:lang w:eastAsia="zh-CN"/>
        </w:rPr>
        <w:t>ule</w:t>
      </w:r>
      <w:ins w:id="36" w:author="Ericsson User 61" w:date="2021-01-27T23:46:00Z">
        <w:r w:rsidR="005E6C72">
          <w:rPr>
            <w:lang w:eastAsia="zh-CN"/>
          </w:rPr>
          <w:t>s</w:t>
        </w:r>
      </w:ins>
      <w:del w:id="37" w:author="Ericsson User 61" w:date="2021-01-27T23:46:00Z">
        <w:r w:rsidRPr="00871028" w:rsidDel="005E6C72">
          <w:rPr>
            <w:lang w:eastAsia="zh-CN"/>
          </w:rPr>
          <w:delText>S</w:delText>
        </w:r>
      </w:del>
      <w:r w:rsidRPr="00871028">
        <w:rPr>
          <w:lang w:eastAsia="zh-CN"/>
        </w:rPr>
        <w:t>et</w:t>
      </w:r>
      <w:r w:rsidRPr="00212C37">
        <w:rPr>
          <w:lang w:eastAsia="zh-CN"/>
        </w:rPr>
        <w:t>.yang</w:t>
      </w:r>
      <w:bookmarkEnd w:id="27"/>
      <w:bookmarkEnd w:id="28"/>
      <w:bookmarkEnd w:id="29"/>
    </w:p>
    <w:p w14:paraId="15BF469E" w14:textId="77777777" w:rsidR="00DC7903" w:rsidRDefault="00DC7903" w:rsidP="00DC7903">
      <w:pPr>
        <w:pStyle w:val="PL"/>
      </w:pPr>
      <w:bookmarkStart w:id="38" w:name="_Hlk48032817"/>
      <w:bookmarkStart w:id="39" w:name="_Hlk48038024"/>
      <w:r>
        <w:t>module _3gpp-5gc-nrm-predefinedpccruleset {</w:t>
      </w:r>
    </w:p>
    <w:p w14:paraId="6604CC1A" w14:textId="77777777" w:rsidR="00DC7903" w:rsidRDefault="00DC7903" w:rsidP="00DC7903">
      <w:pPr>
        <w:pStyle w:val="PL"/>
      </w:pPr>
      <w:r>
        <w:t xml:space="preserve">  yang-version 1.1;</w:t>
      </w:r>
    </w:p>
    <w:p w14:paraId="6116DDD5" w14:textId="77777777" w:rsidR="00DC7903" w:rsidRDefault="00DC7903" w:rsidP="00DC7903">
      <w:pPr>
        <w:pStyle w:val="PL"/>
      </w:pPr>
      <w:r>
        <w:t xml:space="preserve">  </w:t>
      </w:r>
    </w:p>
    <w:p w14:paraId="45490CCB" w14:textId="77777777" w:rsidR="00DC7903" w:rsidRDefault="00DC7903" w:rsidP="00DC7903">
      <w:pPr>
        <w:pStyle w:val="PL"/>
      </w:pPr>
      <w:r>
        <w:t xml:space="preserve">  namespace urn:3gpp:sa5:_3gpp-5gc-nrm-predefinedpccruleset;</w:t>
      </w:r>
    </w:p>
    <w:p w14:paraId="1E7CAE7A" w14:textId="327B1857" w:rsidR="00DC7903" w:rsidRDefault="00DC7903" w:rsidP="00DC7903">
      <w:pPr>
        <w:pStyle w:val="PL"/>
      </w:pPr>
      <w:r>
        <w:t xml:space="preserve">  prefix </w:t>
      </w:r>
      <w:ins w:id="40" w:author="Ericsson User 61" w:date="2021-01-27T23:47:00Z">
        <w:r w:rsidR="00A84870" w:rsidRPr="00A84870">
          <w:t>PrePcRul3gpp</w:t>
        </w:r>
      </w:ins>
      <w:del w:id="41" w:author="Ericsson User 61" w:date="2021-01-27T23:47:00Z">
        <w:r w:rsidDel="00A84870">
          <w:delText>PredPccRules3gpp</w:delText>
        </w:r>
      </w:del>
      <w:r>
        <w:t>;</w:t>
      </w:r>
    </w:p>
    <w:p w14:paraId="303E32EC" w14:textId="77777777" w:rsidR="00DC7903" w:rsidRDefault="00DC7903" w:rsidP="00DC7903">
      <w:pPr>
        <w:pStyle w:val="PL"/>
      </w:pPr>
      <w:r>
        <w:t xml:space="preserve">  </w:t>
      </w:r>
    </w:p>
    <w:p w14:paraId="5D344ED7" w14:textId="77777777" w:rsidR="00DC7903" w:rsidRDefault="00DC7903" w:rsidP="00DC7903">
      <w:pPr>
        <w:pStyle w:val="PL"/>
      </w:pPr>
      <w:r>
        <w:t xml:space="preserve">  import _3gpp-common-managed-element { prefix me3gpp; }</w:t>
      </w:r>
    </w:p>
    <w:p w14:paraId="3AC17668" w14:textId="77777777" w:rsidR="00DC7903" w:rsidRDefault="00DC7903" w:rsidP="00DC7903">
      <w:pPr>
        <w:pStyle w:val="PL"/>
      </w:pPr>
      <w:r>
        <w:t xml:space="preserve">  import _3gpp-common-top { prefix top3gpp; }</w:t>
      </w:r>
    </w:p>
    <w:p w14:paraId="2AE847A1" w14:textId="77777777" w:rsidR="00DC7903" w:rsidRDefault="00DC7903" w:rsidP="00DC7903">
      <w:pPr>
        <w:pStyle w:val="PL"/>
      </w:pPr>
      <w:r>
        <w:t xml:space="preserve">  import _3gpp-5gc-nrm-smffunction { prefix smf3gpp; }</w:t>
      </w:r>
    </w:p>
    <w:p w14:paraId="2C10A8C8" w14:textId="77777777" w:rsidR="00DC7903" w:rsidRDefault="00DC7903" w:rsidP="00DC7903">
      <w:pPr>
        <w:pStyle w:val="PL"/>
      </w:pPr>
      <w:r>
        <w:t xml:space="preserve">  import _3gpp-5gc-nrm-pcffunction { prefix pcf3gpp; }</w:t>
      </w:r>
    </w:p>
    <w:p w14:paraId="1627CA77" w14:textId="77777777" w:rsidR="00DC7903" w:rsidRDefault="00DC7903" w:rsidP="00DC7903">
      <w:pPr>
        <w:pStyle w:val="PL"/>
      </w:pPr>
      <w:r w:rsidRPr="006D041D">
        <w:t xml:space="preserve">  import</w:t>
      </w:r>
      <w:r>
        <w:t xml:space="preserve"> </w:t>
      </w:r>
      <w:del w:id="42" w:author="Ericsson User 61" w:date="2021-01-27T23:47:00Z">
        <w:r w:rsidDel="00A84870">
          <w:delText>_</w:delText>
        </w:r>
      </w:del>
      <w:r w:rsidRPr="006D041D">
        <w:t>ietf-yang-types { prefix yang; }</w:t>
      </w:r>
    </w:p>
    <w:p w14:paraId="0F8EE77D" w14:textId="77777777" w:rsidR="00DC7903" w:rsidRDefault="00DC7903" w:rsidP="00DC7903">
      <w:pPr>
        <w:pStyle w:val="PL"/>
      </w:pPr>
      <w:r>
        <w:t xml:space="preserve">  </w:t>
      </w:r>
    </w:p>
    <w:p w14:paraId="785358FC" w14:textId="77777777" w:rsidR="00DC7903" w:rsidRDefault="00DC7903" w:rsidP="00DC7903">
      <w:pPr>
        <w:pStyle w:val="PL"/>
      </w:pPr>
      <w:r>
        <w:t xml:space="preserve">  organization "3gpp SA5";</w:t>
      </w:r>
    </w:p>
    <w:p w14:paraId="3089ACB1" w14:textId="77777777" w:rsidR="00DC7903" w:rsidRDefault="00DC7903" w:rsidP="00DC7903">
      <w:pPr>
        <w:pStyle w:val="PL"/>
      </w:pPr>
      <w:r>
        <w:t xml:space="preserve">  contact "https://www.3gpp.org/DynaReport/TSG-WG--S5--officials.htm?Itemid=464";</w:t>
      </w:r>
    </w:p>
    <w:p w14:paraId="25B125DB" w14:textId="77777777" w:rsidR="009A7B9E" w:rsidRDefault="00DC7903" w:rsidP="00DC7903">
      <w:pPr>
        <w:pStyle w:val="PL"/>
        <w:rPr>
          <w:ins w:id="43" w:author="Ericsson User 61" w:date="2021-01-28T00:07:00Z"/>
        </w:rPr>
      </w:pPr>
      <w:r>
        <w:t xml:space="preserve">  description "This IOC represents the predefined PCC rules, which </w:t>
      </w:r>
      <w:r w:rsidR="00BB21F8">
        <w:t>are</w:t>
      </w:r>
      <w:r w:rsidR="00A84870">
        <w:t xml:space="preserve"> </w:t>
      </w:r>
    </w:p>
    <w:p w14:paraId="2CB2C091" w14:textId="32CF78C4" w:rsidR="00DC7903" w:rsidRDefault="009A7B9E" w:rsidP="00DC7903">
      <w:pPr>
        <w:pStyle w:val="PL"/>
      </w:pPr>
      <w:ins w:id="44" w:author="Ericsson User 61" w:date="2021-01-28T00:07:00Z">
        <w:r>
          <w:t xml:space="preserve">    </w:t>
        </w:r>
      </w:ins>
      <w:r w:rsidR="00DC7903">
        <w:t>configured to SMF and referenced by PCF.";</w:t>
      </w:r>
    </w:p>
    <w:p w14:paraId="60925257" w14:textId="77777777" w:rsidR="00DC7903" w:rsidRDefault="00DC7903" w:rsidP="00DC7903">
      <w:pPr>
        <w:pStyle w:val="PL"/>
      </w:pPr>
      <w:r>
        <w:t xml:space="preserve">  reference "3GPP TS 28.541";</w:t>
      </w:r>
    </w:p>
    <w:p w14:paraId="686DC160" w14:textId="77777777" w:rsidR="00DC7903" w:rsidRDefault="00DC7903" w:rsidP="00DC7903">
      <w:pPr>
        <w:pStyle w:val="PL"/>
      </w:pPr>
    </w:p>
    <w:p w14:paraId="0EBEEAA5" w14:textId="23E9DDC4" w:rsidR="00A84870" w:rsidRDefault="00A84870" w:rsidP="00DC7903">
      <w:pPr>
        <w:pStyle w:val="PL"/>
        <w:rPr>
          <w:ins w:id="45" w:author="Ericsson User 61" w:date="2021-01-27T23:48:00Z"/>
        </w:rPr>
      </w:pPr>
      <w:ins w:id="46" w:author="Ericsson User 61" w:date="2021-01-27T23:48:00Z">
        <w:r w:rsidRPr="00A84870">
          <w:t xml:space="preserve">  revision 2021-01-25 { reference "CR-0453"; }</w:t>
        </w:r>
      </w:ins>
    </w:p>
    <w:p w14:paraId="55A05DAF" w14:textId="67F074D4" w:rsidR="00DC7903" w:rsidRDefault="00DC7903" w:rsidP="00DC7903">
      <w:pPr>
        <w:pStyle w:val="PL"/>
      </w:pPr>
      <w:r>
        <w:t xml:space="preserve">  revision 2020-09-30 { reference "CR-0377"; }</w:t>
      </w:r>
    </w:p>
    <w:p w14:paraId="0436EC4D" w14:textId="77777777" w:rsidR="00DC7903" w:rsidRDefault="00DC7903" w:rsidP="00DC7903">
      <w:pPr>
        <w:pStyle w:val="PL"/>
      </w:pPr>
      <w:r>
        <w:t xml:space="preserve">  revision 2020-08-21 { reference "CR-0330"; }</w:t>
      </w:r>
    </w:p>
    <w:p w14:paraId="4A1404C3" w14:textId="77777777" w:rsidR="00DC7903" w:rsidRDefault="00DC7903" w:rsidP="00DC7903">
      <w:pPr>
        <w:pStyle w:val="PL"/>
      </w:pPr>
    </w:p>
    <w:p w14:paraId="7D078EEB" w14:textId="77777777" w:rsidR="00DC7903" w:rsidRDefault="00DC7903" w:rsidP="00DC7903">
      <w:pPr>
        <w:pStyle w:val="PL"/>
      </w:pPr>
      <w:r>
        <w:t xml:space="preserve">  grouping </w:t>
      </w:r>
      <w:r w:rsidRPr="00AF5F64">
        <w:t>TscaiInputContainer</w:t>
      </w:r>
      <w:r>
        <w:t xml:space="preserve"> {</w:t>
      </w:r>
    </w:p>
    <w:p w14:paraId="2602C4A9" w14:textId="77777777" w:rsidR="00DC7903" w:rsidRDefault="00DC7903" w:rsidP="00DC7903">
      <w:pPr>
        <w:pStyle w:val="PL"/>
      </w:pPr>
      <w:r>
        <w:t xml:space="preserve">    description "It specifies the transports TSCAI input parameters for TSC </w:t>
      </w:r>
    </w:p>
    <w:p w14:paraId="533F4177" w14:textId="77777777" w:rsidR="00DC7903" w:rsidRDefault="00DC7903" w:rsidP="00DC7903">
      <w:pPr>
        <w:pStyle w:val="PL"/>
      </w:pPr>
      <w:r>
        <w:t xml:space="preserve">      traffic</w:t>
      </w:r>
      <w:r>
        <w:rPr>
          <w:rFonts w:cs="Arial"/>
          <w:szCs w:val="18"/>
        </w:rPr>
        <w:t xml:space="preserve"> at the ingress interface of the DS-TT/UE</w:t>
      </w:r>
      <w:r>
        <w:t xml:space="preserve"> for a PCC rule.";</w:t>
      </w:r>
    </w:p>
    <w:p w14:paraId="3CBF434E" w14:textId="77777777" w:rsidR="00DC7903" w:rsidRDefault="00DC7903" w:rsidP="00DC7903">
      <w:pPr>
        <w:pStyle w:val="PL"/>
      </w:pPr>
      <w:r>
        <w:t xml:space="preserve">    reference "3GPP TS 29.512";</w:t>
      </w:r>
    </w:p>
    <w:p w14:paraId="1085CF58" w14:textId="77777777" w:rsidR="00DC7903" w:rsidRDefault="00DC7903" w:rsidP="00DC7903">
      <w:pPr>
        <w:pStyle w:val="PL"/>
      </w:pPr>
      <w:r>
        <w:t xml:space="preserve">    leaf </w:t>
      </w:r>
      <w:r w:rsidRPr="00AF5F64">
        <w:t>periodicity</w:t>
      </w:r>
      <w:r>
        <w:t xml:space="preserve"> {</w:t>
      </w:r>
    </w:p>
    <w:p w14:paraId="78702BCC" w14:textId="77777777" w:rsidR="00DC7903" w:rsidRDefault="00DC7903" w:rsidP="00DC7903">
      <w:pPr>
        <w:pStyle w:val="PL"/>
      </w:pPr>
      <w:r>
        <w:t xml:space="preserve">      type uint32;</w:t>
      </w:r>
    </w:p>
    <w:p w14:paraId="5F5DE54E" w14:textId="77777777" w:rsidR="00BC76CC" w:rsidRDefault="00DC7903" w:rsidP="00DC7903">
      <w:pPr>
        <w:pStyle w:val="PL"/>
        <w:rPr>
          <w:ins w:id="47" w:author="Ericsson User 61" w:date="2021-01-28T00:53:00Z"/>
        </w:rPr>
      </w:pPr>
      <w:r>
        <w:t xml:space="preserve">      description "I</w:t>
      </w:r>
      <w:r w:rsidRPr="00396F4E">
        <w:t>t identifies the time period between the start of two</w:t>
      </w:r>
      <w:r w:rsidR="005416B8">
        <w:t xml:space="preserve"> </w:t>
      </w:r>
      <w:r w:rsidRPr="00396F4E">
        <w:t xml:space="preserve">bursts </w:t>
      </w:r>
    </w:p>
    <w:p w14:paraId="63DA394B" w14:textId="6F13B9DF" w:rsidR="00DC7903" w:rsidRDefault="00BC76CC" w:rsidP="00DC7903">
      <w:pPr>
        <w:pStyle w:val="PL"/>
      </w:pPr>
      <w:ins w:id="48" w:author="Ericsson User 61" w:date="2021-01-28T00:53:00Z">
        <w:r>
          <w:t xml:space="preserve">        </w:t>
        </w:r>
      </w:ins>
      <w:r w:rsidR="00DC7903" w:rsidRPr="00396F4E">
        <w:t>in reference to the TSN GM</w:t>
      </w:r>
      <w:r w:rsidR="00DC7903">
        <w:t>.";</w:t>
      </w:r>
    </w:p>
    <w:p w14:paraId="45D4E57D" w14:textId="77777777" w:rsidR="00DC7903" w:rsidRDefault="00DC7903" w:rsidP="00DC7903">
      <w:pPr>
        <w:pStyle w:val="PL"/>
      </w:pPr>
      <w:r>
        <w:t xml:space="preserve">      reference "3GPPTS 29.571.";</w:t>
      </w:r>
    </w:p>
    <w:p w14:paraId="1374C4D4" w14:textId="77777777" w:rsidR="00DC7903" w:rsidRDefault="00DC7903" w:rsidP="00DC7903">
      <w:pPr>
        <w:pStyle w:val="PL"/>
      </w:pPr>
      <w:r>
        <w:t xml:space="preserve">    }</w:t>
      </w:r>
    </w:p>
    <w:p w14:paraId="01AFB962" w14:textId="77777777" w:rsidR="00DC7903" w:rsidRDefault="00DC7903" w:rsidP="00DC7903">
      <w:pPr>
        <w:pStyle w:val="PL"/>
      </w:pPr>
      <w:r>
        <w:t xml:space="preserve">    leaf </w:t>
      </w:r>
      <w:r w:rsidRPr="00AF5F64">
        <w:t>burstArrivalTime</w:t>
      </w:r>
      <w:r>
        <w:t xml:space="preserve"> {</w:t>
      </w:r>
    </w:p>
    <w:p w14:paraId="4D679933" w14:textId="77777777" w:rsidR="00DC7903" w:rsidRDefault="00DC7903" w:rsidP="00DC7903">
      <w:pPr>
        <w:pStyle w:val="PL"/>
      </w:pPr>
      <w:r>
        <w:t xml:space="preserve">      type yang:date-and-time;</w:t>
      </w:r>
    </w:p>
    <w:p w14:paraId="1A6D2701" w14:textId="77777777" w:rsidR="00DC7903" w:rsidRDefault="00DC7903" w:rsidP="00DC7903">
      <w:pPr>
        <w:pStyle w:val="PL"/>
      </w:pPr>
      <w:r>
        <w:t xml:space="preserve">      description "It </w:t>
      </w:r>
      <w:r w:rsidRPr="008A753B">
        <w:t>Indicates the arrival time (in date-time format) of the</w:t>
      </w:r>
    </w:p>
    <w:p w14:paraId="687E03F0" w14:textId="77777777" w:rsidR="00DC7903" w:rsidRDefault="00DC7903" w:rsidP="00DC7903">
      <w:pPr>
        <w:pStyle w:val="PL"/>
      </w:pPr>
      <w:r>
        <w:t xml:space="preserve">        </w:t>
      </w:r>
      <w:r w:rsidRPr="008A753B">
        <w:t xml:space="preserve">data burst in </w:t>
      </w:r>
      <w:r>
        <w:t>r</w:t>
      </w:r>
      <w:r w:rsidRPr="008A753B">
        <w:t>eference to the TSN GM</w:t>
      </w:r>
      <w:r>
        <w:t>.";</w:t>
      </w:r>
    </w:p>
    <w:p w14:paraId="4569FF54" w14:textId="77777777" w:rsidR="00DC7903" w:rsidRDefault="00DC7903" w:rsidP="00DC7903">
      <w:pPr>
        <w:pStyle w:val="PL"/>
      </w:pPr>
      <w:r>
        <w:t xml:space="preserve">      reference "3GPPTS 29.571.";</w:t>
      </w:r>
    </w:p>
    <w:p w14:paraId="0E751DFF" w14:textId="77777777" w:rsidR="00DC7903" w:rsidRDefault="00DC7903" w:rsidP="00DC7903">
      <w:pPr>
        <w:pStyle w:val="PL"/>
      </w:pPr>
      <w:r>
        <w:t xml:space="preserve">    }</w:t>
      </w:r>
    </w:p>
    <w:p w14:paraId="3E0C895E" w14:textId="77777777" w:rsidR="00DC7903" w:rsidRDefault="00DC7903" w:rsidP="00DC7903">
      <w:pPr>
        <w:pStyle w:val="PL"/>
      </w:pPr>
      <w:r>
        <w:t xml:space="preserve">  }</w:t>
      </w:r>
    </w:p>
    <w:p w14:paraId="01FEAACD" w14:textId="77777777" w:rsidR="00DC7903" w:rsidRDefault="00DC7903" w:rsidP="00DC7903">
      <w:pPr>
        <w:pStyle w:val="PL"/>
      </w:pPr>
    </w:p>
    <w:p w14:paraId="21EB312C" w14:textId="77777777" w:rsidR="00DC7903" w:rsidRDefault="00DC7903" w:rsidP="00DC7903">
      <w:pPr>
        <w:pStyle w:val="PL"/>
      </w:pPr>
      <w:r>
        <w:t xml:space="preserve">  grouping C</w:t>
      </w:r>
      <w:r w:rsidRPr="004736FB">
        <w:t>onditionData</w:t>
      </w:r>
      <w:r>
        <w:t xml:space="preserve"> {</w:t>
      </w:r>
    </w:p>
    <w:p w14:paraId="56CA2F64" w14:textId="77777777" w:rsidR="00DC7903" w:rsidRDefault="00DC7903" w:rsidP="00DC7903">
      <w:pPr>
        <w:pStyle w:val="PL"/>
      </w:pPr>
      <w:r>
        <w:t xml:space="preserve">    description "It specifies the specifies the condition data for a PCC rule.";</w:t>
      </w:r>
    </w:p>
    <w:p w14:paraId="2588E7F8" w14:textId="77777777" w:rsidR="00DC7903" w:rsidRDefault="00DC7903" w:rsidP="00DC7903">
      <w:pPr>
        <w:pStyle w:val="PL"/>
      </w:pPr>
      <w:r>
        <w:t xml:space="preserve">    leaf </w:t>
      </w:r>
      <w:r w:rsidRPr="00400743">
        <w:t>condId</w:t>
      </w:r>
      <w:r>
        <w:t xml:space="preserve"> {</w:t>
      </w:r>
    </w:p>
    <w:p w14:paraId="1037EA5E" w14:textId="77777777" w:rsidR="00DC7903" w:rsidRDefault="00DC7903" w:rsidP="00DC7903">
      <w:pPr>
        <w:pStyle w:val="PL"/>
      </w:pPr>
      <w:r>
        <w:t xml:space="preserve">      type string;</w:t>
      </w:r>
    </w:p>
    <w:p w14:paraId="4C26C062" w14:textId="77777777" w:rsidR="00DC7903" w:rsidRDefault="00DC7903" w:rsidP="00DC7903">
      <w:pPr>
        <w:pStyle w:val="PL"/>
      </w:pPr>
      <w:r>
        <w:t xml:space="preserve">      mandatory true;</w:t>
      </w:r>
    </w:p>
    <w:p w14:paraId="05AF5E33" w14:textId="77777777" w:rsidR="00DC7903" w:rsidRDefault="00DC7903" w:rsidP="00DC7903">
      <w:pPr>
        <w:pStyle w:val="PL"/>
      </w:pPr>
      <w:r>
        <w:t xml:space="preserve">      description "</w:t>
      </w:r>
      <w:r w:rsidRPr="004F7F68">
        <w:t>It uniquely identifies the condition data</w:t>
      </w:r>
      <w:r>
        <w:t>.";</w:t>
      </w:r>
    </w:p>
    <w:p w14:paraId="33BD81E7" w14:textId="77777777" w:rsidR="00DC7903" w:rsidRDefault="00DC7903" w:rsidP="00DC7903">
      <w:pPr>
        <w:pStyle w:val="PL"/>
      </w:pPr>
      <w:r>
        <w:t xml:space="preserve">    }</w:t>
      </w:r>
    </w:p>
    <w:p w14:paraId="082D3750" w14:textId="77777777" w:rsidR="00DC7903" w:rsidRDefault="00DC7903" w:rsidP="00DC7903">
      <w:pPr>
        <w:pStyle w:val="PL"/>
      </w:pPr>
      <w:r>
        <w:t xml:space="preserve">    leaf </w:t>
      </w:r>
      <w:r w:rsidRPr="00400743">
        <w:t>activationTime</w:t>
      </w:r>
      <w:r>
        <w:t xml:space="preserve"> {</w:t>
      </w:r>
    </w:p>
    <w:p w14:paraId="49AFBAF9" w14:textId="77777777" w:rsidR="00DC7903" w:rsidRDefault="00DC7903" w:rsidP="00DC7903">
      <w:pPr>
        <w:pStyle w:val="PL"/>
      </w:pPr>
      <w:r>
        <w:t xml:space="preserve">      type yang:date-and-time;</w:t>
      </w:r>
    </w:p>
    <w:p w14:paraId="75A4C429" w14:textId="77777777" w:rsidR="00DC7903" w:rsidRDefault="00DC7903" w:rsidP="00DC7903">
      <w:pPr>
        <w:pStyle w:val="PL"/>
      </w:pPr>
      <w:r>
        <w:t xml:space="preserve">      description "</w:t>
      </w:r>
      <w:r w:rsidRPr="004F7F68">
        <w:t xml:space="preserve"> It indicates the time (in date-time format) when the </w:t>
      </w:r>
    </w:p>
    <w:p w14:paraId="4D0653B4" w14:textId="77777777" w:rsidR="00DC7903" w:rsidRDefault="00DC7903" w:rsidP="00DC7903">
      <w:pPr>
        <w:pStyle w:val="PL"/>
      </w:pPr>
      <w:r>
        <w:t xml:space="preserve">        </w:t>
      </w:r>
      <w:r w:rsidRPr="004F7F68">
        <w:t>decision data shall be activated</w:t>
      </w:r>
      <w:r>
        <w:t>.";</w:t>
      </w:r>
    </w:p>
    <w:p w14:paraId="06C5EF25" w14:textId="77777777" w:rsidR="00DC7903" w:rsidRDefault="00DC7903" w:rsidP="00DC7903">
      <w:pPr>
        <w:pStyle w:val="PL"/>
      </w:pPr>
      <w:r>
        <w:lastRenderedPageBreak/>
        <w:t xml:space="preserve">      reference "3GPP</w:t>
      </w:r>
      <w:r w:rsidRPr="004F7F68">
        <w:t>TS 29.512 and TS 29.571.</w:t>
      </w:r>
      <w:r>
        <w:t>";</w:t>
      </w:r>
    </w:p>
    <w:p w14:paraId="72740E3E" w14:textId="77777777" w:rsidR="00DC7903" w:rsidRDefault="00DC7903" w:rsidP="00DC7903">
      <w:pPr>
        <w:pStyle w:val="PL"/>
      </w:pPr>
      <w:r>
        <w:t xml:space="preserve">    }</w:t>
      </w:r>
    </w:p>
    <w:p w14:paraId="69535C61" w14:textId="77777777" w:rsidR="00DC7903" w:rsidRDefault="00DC7903" w:rsidP="00DC7903">
      <w:pPr>
        <w:pStyle w:val="PL"/>
      </w:pPr>
      <w:r>
        <w:t xml:space="preserve">    leaf </w:t>
      </w:r>
      <w:r w:rsidRPr="00400743">
        <w:t>deactivationTime</w:t>
      </w:r>
      <w:r>
        <w:t xml:space="preserve"> {</w:t>
      </w:r>
    </w:p>
    <w:p w14:paraId="3E0BD8D2" w14:textId="77777777" w:rsidR="00DC7903" w:rsidRDefault="00DC7903" w:rsidP="00DC7903">
      <w:pPr>
        <w:pStyle w:val="PL"/>
      </w:pPr>
      <w:r>
        <w:t xml:space="preserve">      type yang:date-and-time;</w:t>
      </w:r>
    </w:p>
    <w:p w14:paraId="6789B31F" w14:textId="77777777" w:rsidR="00DC7903" w:rsidRDefault="00DC7903" w:rsidP="00DC7903">
      <w:pPr>
        <w:pStyle w:val="PL"/>
      </w:pPr>
      <w:r>
        <w:t xml:space="preserve">      description "</w:t>
      </w:r>
      <w:r w:rsidRPr="004F7F68">
        <w:t xml:space="preserve">It indicates the time (in date-time format) when the decision </w:t>
      </w:r>
    </w:p>
    <w:p w14:paraId="28A9AD5D" w14:textId="77777777" w:rsidR="00DC7903" w:rsidRDefault="00DC7903" w:rsidP="00DC7903">
      <w:pPr>
        <w:pStyle w:val="PL"/>
      </w:pPr>
      <w:r>
        <w:t xml:space="preserve">        </w:t>
      </w:r>
      <w:r w:rsidRPr="004F7F68">
        <w:t>data shall be deactivatedTS 29.512 and TS 29.571.</w:t>
      </w:r>
      <w:r>
        <w:t>";</w:t>
      </w:r>
    </w:p>
    <w:p w14:paraId="106CA15B" w14:textId="77777777" w:rsidR="00DC7903" w:rsidRDefault="00DC7903" w:rsidP="00DC7903">
      <w:pPr>
        <w:pStyle w:val="PL"/>
      </w:pPr>
      <w:r>
        <w:t xml:space="preserve">    }</w:t>
      </w:r>
    </w:p>
    <w:p w14:paraId="3276C7FF" w14:textId="77777777" w:rsidR="00DC7903" w:rsidRDefault="00DC7903" w:rsidP="00DC7903">
      <w:pPr>
        <w:pStyle w:val="PL"/>
      </w:pPr>
      <w:r>
        <w:t xml:space="preserve">    leaf </w:t>
      </w:r>
      <w:r w:rsidRPr="00400743">
        <w:t>accessType</w:t>
      </w:r>
      <w:r>
        <w:t xml:space="preserve"> {</w:t>
      </w:r>
    </w:p>
    <w:p w14:paraId="11E3545C" w14:textId="77777777" w:rsidR="00DC7903" w:rsidRDefault="00DC7903" w:rsidP="00DC7903">
      <w:pPr>
        <w:pStyle w:val="PL"/>
      </w:pPr>
      <w:r>
        <w:t xml:space="preserve">      type enumeration {</w:t>
      </w:r>
    </w:p>
    <w:p w14:paraId="59281547" w14:textId="77777777" w:rsidR="00DC7903" w:rsidRDefault="00DC7903" w:rsidP="00DC7903">
      <w:pPr>
        <w:pStyle w:val="PL"/>
      </w:pPr>
      <w:r>
        <w:t xml:space="preserve">        enum </w:t>
      </w:r>
      <w:r w:rsidRPr="003C23EB">
        <w:t>3GPP_ACCESS</w:t>
      </w:r>
      <w:r>
        <w:t>;</w:t>
      </w:r>
    </w:p>
    <w:p w14:paraId="71C5260C" w14:textId="77777777" w:rsidR="00DC7903" w:rsidRDefault="00DC7903" w:rsidP="00DC7903">
      <w:pPr>
        <w:pStyle w:val="PL"/>
      </w:pPr>
      <w:r>
        <w:t xml:space="preserve">        enum </w:t>
      </w:r>
      <w:r w:rsidRPr="003C23EB">
        <w:t>NON_3GPP_ACCESS</w:t>
      </w:r>
      <w:r>
        <w:t>;</w:t>
      </w:r>
    </w:p>
    <w:p w14:paraId="335191B9" w14:textId="77777777" w:rsidR="00DC7903" w:rsidRDefault="00DC7903" w:rsidP="00DC7903">
      <w:pPr>
        <w:pStyle w:val="PL"/>
      </w:pPr>
      <w:r>
        <w:t xml:space="preserve">      }</w:t>
      </w:r>
    </w:p>
    <w:p w14:paraId="5B502752" w14:textId="77777777" w:rsidR="00DC7903" w:rsidRDefault="00DC7903" w:rsidP="00DC7903">
      <w:pPr>
        <w:pStyle w:val="PL"/>
      </w:pPr>
      <w:r>
        <w:t xml:space="preserve">      description "</w:t>
      </w:r>
      <w:r w:rsidRPr="0061083E">
        <w:t xml:space="preserve">It provides the condition of access type of the UE when the </w:t>
      </w:r>
    </w:p>
    <w:p w14:paraId="2D0148B6" w14:textId="77777777" w:rsidR="00DC7903" w:rsidRDefault="00DC7903" w:rsidP="00DC7903">
      <w:pPr>
        <w:pStyle w:val="PL"/>
      </w:pPr>
      <w:r>
        <w:t xml:space="preserve">        </w:t>
      </w:r>
      <w:r w:rsidRPr="0061083E">
        <w:t>session AMBR shall be enforced</w:t>
      </w:r>
      <w:r>
        <w:t>.";</w:t>
      </w:r>
    </w:p>
    <w:p w14:paraId="254F3261" w14:textId="77777777" w:rsidR="00DC7903" w:rsidRDefault="00DC7903" w:rsidP="00DC7903">
      <w:pPr>
        <w:pStyle w:val="PL"/>
      </w:pPr>
      <w:r>
        <w:t xml:space="preserve">      reference "3GPP</w:t>
      </w:r>
      <w:r w:rsidRPr="0061083E">
        <w:t>TS 29.512</w:t>
      </w:r>
      <w:r w:rsidRPr="004F7F68">
        <w:t>.</w:t>
      </w:r>
      <w:r>
        <w:t>";</w:t>
      </w:r>
    </w:p>
    <w:p w14:paraId="6A4C78EB" w14:textId="77777777" w:rsidR="00DC7903" w:rsidRDefault="00DC7903" w:rsidP="00DC7903">
      <w:pPr>
        <w:pStyle w:val="PL"/>
      </w:pPr>
      <w:r>
        <w:t xml:space="preserve">    }</w:t>
      </w:r>
    </w:p>
    <w:p w14:paraId="12C7CCBB" w14:textId="77777777" w:rsidR="00DC7903" w:rsidRDefault="00DC7903" w:rsidP="00DC7903">
      <w:pPr>
        <w:pStyle w:val="PL"/>
      </w:pPr>
      <w:r>
        <w:t xml:space="preserve">    leaf </w:t>
      </w:r>
      <w:r w:rsidRPr="00400743">
        <w:t>ratType</w:t>
      </w:r>
      <w:r>
        <w:t xml:space="preserve"> {</w:t>
      </w:r>
    </w:p>
    <w:p w14:paraId="1605D0FE" w14:textId="77777777" w:rsidR="00DC7903" w:rsidRDefault="00DC7903" w:rsidP="00DC7903">
      <w:pPr>
        <w:pStyle w:val="PL"/>
      </w:pPr>
      <w:r>
        <w:t xml:space="preserve">      type enumeration {</w:t>
      </w:r>
    </w:p>
    <w:p w14:paraId="782F5672" w14:textId="77777777" w:rsidR="00DC7903" w:rsidRDefault="00DC7903" w:rsidP="00DC7903">
      <w:pPr>
        <w:pStyle w:val="PL"/>
      </w:pPr>
      <w:r>
        <w:t xml:space="preserve">        enum </w:t>
      </w:r>
      <w:r w:rsidRPr="003C23EB">
        <w:t>NR</w:t>
      </w:r>
      <w:r>
        <w:t>;</w:t>
      </w:r>
    </w:p>
    <w:p w14:paraId="4B1439C4" w14:textId="77777777" w:rsidR="00DC7903" w:rsidRDefault="00DC7903" w:rsidP="00DC7903">
      <w:pPr>
        <w:pStyle w:val="PL"/>
      </w:pPr>
      <w:r>
        <w:t xml:space="preserve">        enum </w:t>
      </w:r>
      <w:r w:rsidRPr="003C23EB">
        <w:t>EUTRA</w:t>
      </w:r>
      <w:r>
        <w:t>;</w:t>
      </w:r>
    </w:p>
    <w:p w14:paraId="61F8F2D6" w14:textId="77777777" w:rsidR="00DC7903" w:rsidRDefault="00DC7903" w:rsidP="00DC7903">
      <w:pPr>
        <w:pStyle w:val="PL"/>
      </w:pPr>
      <w:r>
        <w:t xml:space="preserve">        enum </w:t>
      </w:r>
      <w:r w:rsidRPr="003C23EB">
        <w:t>WLAN</w:t>
      </w:r>
      <w:r>
        <w:t>;</w:t>
      </w:r>
    </w:p>
    <w:p w14:paraId="2688E565" w14:textId="77777777" w:rsidR="00DC7903" w:rsidRDefault="00DC7903" w:rsidP="00DC7903">
      <w:pPr>
        <w:pStyle w:val="PL"/>
      </w:pPr>
      <w:r>
        <w:t xml:space="preserve">        enum </w:t>
      </w:r>
      <w:r w:rsidRPr="003C23EB">
        <w:t>VIRTUAL</w:t>
      </w:r>
      <w:r>
        <w:t>;</w:t>
      </w:r>
    </w:p>
    <w:p w14:paraId="6CD50B83" w14:textId="77777777" w:rsidR="00DC7903" w:rsidRDefault="00DC7903" w:rsidP="00DC7903">
      <w:pPr>
        <w:pStyle w:val="PL"/>
      </w:pPr>
      <w:r>
        <w:t xml:space="preserve">        enum </w:t>
      </w:r>
      <w:r w:rsidRPr="003C23EB">
        <w:rPr>
          <w:rFonts w:hint="eastAsia"/>
        </w:rPr>
        <w:t>NBIOT</w:t>
      </w:r>
      <w:r>
        <w:t>;</w:t>
      </w:r>
    </w:p>
    <w:p w14:paraId="442786CB" w14:textId="77777777" w:rsidR="00DC7903" w:rsidRDefault="00DC7903" w:rsidP="00DC7903">
      <w:pPr>
        <w:pStyle w:val="PL"/>
      </w:pPr>
      <w:r>
        <w:t xml:space="preserve">        enum </w:t>
      </w:r>
      <w:r w:rsidRPr="003C23EB">
        <w:t>WIRELINE</w:t>
      </w:r>
      <w:r>
        <w:t>;</w:t>
      </w:r>
    </w:p>
    <w:p w14:paraId="3B6AEA4B" w14:textId="77777777" w:rsidR="00DC7903" w:rsidRDefault="00DC7903" w:rsidP="00DC7903">
      <w:pPr>
        <w:pStyle w:val="PL"/>
      </w:pPr>
      <w:r>
        <w:t xml:space="preserve">        enum </w:t>
      </w:r>
      <w:r w:rsidRPr="003C23EB">
        <w:t>WIRELINE_CABLE</w:t>
      </w:r>
      <w:r>
        <w:t>;</w:t>
      </w:r>
    </w:p>
    <w:p w14:paraId="0FAB2334" w14:textId="77777777" w:rsidR="00DC7903" w:rsidRDefault="00DC7903" w:rsidP="00DC7903">
      <w:pPr>
        <w:pStyle w:val="PL"/>
      </w:pPr>
      <w:r>
        <w:t xml:space="preserve">        enum </w:t>
      </w:r>
      <w:r w:rsidRPr="003C23EB">
        <w:t>WIRELINE_BBF</w:t>
      </w:r>
      <w:r>
        <w:t>;</w:t>
      </w:r>
    </w:p>
    <w:p w14:paraId="33724135" w14:textId="77777777" w:rsidR="00DC7903" w:rsidRDefault="00DC7903" w:rsidP="00DC7903">
      <w:pPr>
        <w:pStyle w:val="PL"/>
      </w:pPr>
      <w:r>
        <w:t xml:space="preserve">        enum </w:t>
      </w:r>
      <w:r w:rsidRPr="003C23EB">
        <w:t>LTE-M</w:t>
      </w:r>
      <w:r>
        <w:t>;</w:t>
      </w:r>
    </w:p>
    <w:p w14:paraId="413C5463" w14:textId="77777777" w:rsidR="00DC7903" w:rsidRDefault="00DC7903" w:rsidP="00DC7903">
      <w:pPr>
        <w:pStyle w:val="PL"/>
      </w:pPr>
      <w:r>
        <w:t xml:space="preserve">        enum </w:t>
      </w:r>
      <w:r w:rsidRPr="003C23EB">
        <w:t>NR_U</w:t>
      </w:r>
      <w:r>
        <w:t>;</w:t>
      </w:r>
    </w:p>
    <w:p w14:paraId="427E3467" w14:textId="77777777" w:rsidR="00DC7903" w:rsidRDefault="00DC7903" w:rsidP="00DC7903">
      <w:pPr>
        <w:pStyle w:val="PL"/>
      </w:pPr>
      <w:r>
        <w:t xml:space="preserve">        enum </w:t>
      </w:r>
      <w:r w:rsidRPr="003C23EB">
        <w:t>EUTRA_U</w:t>
      </w:r>
      <w:r>
        <w:t>;</w:t>
      </w:r>
    </w:p>
    <w:p w14:paraId="7EAD3678" w14:textId="77777777" w:rsidR="00DC7903" w:rsidRDefault="00DC7903" w:rsidP="00DC7903">
      <w:pPr>
        <w:pStyle w:val="PL"/>
      </w:pPr>
      <w:r>
        <w:t xml:space="preserve">        enum </w:t>
      </w:r>
      <w:r w:rsidRPr="003C23EB">
        <w:t>TRUSTED_N3GA</w:t>
      </w:r>
      <w:r>
        <w:t>;</w:t>
      </w:r>
    </w:p>
    <w:p w14:paraId="560F9EBE" w14:textId="77777777" w:rsidR="00DC7903" w:rsidRDefault="00DC7903" w:rsidP="00DC7903">
      <w:pPr>
        <w:pStyle w:val="PL"/>
      </w:pPr>
      <w:r>
        <w:t xml:space="preserve">        enum </w:t>
      </w:r>
      <w:r w:rsidRPr="003C23EB">
        <w:t>TRUSTED_WLAN</w:t>
      </w:r>
      <w:r>
        <w:t>;</w:t>
      </w:r>
    </w:p>
    <w:p w14:paraId="3049B052" w14:textId="77777777" w:rsidR="00DC7903" w:rsidRDefault="00DC7903" w:rsidP="00DC7903">
      <w:pPr>
        <w:pStyle w:val="PL"/>
      </w:pPr>
      <w:r>
        <w:t xml:space="preserve">        enum </w:t>
      </w:r>
      <w:r w:rsidRPr="003C23EB">
        <w:t>UTRA</w:t>
      </w:r>
      <w:r>
        <w:t>;</w:t>
      </w:r>
    </w:p>
    <w:p w14:paraId="15FE16B4" w14:textId="77777777" w:rsidR="00DC7903" w:rsidRDefault="00DC7903" w:rsidP="00DC7903">
      <w:pPr>
        <w:pStyle w:val="PL"/>
      </w:pPr>
      <w:r>
        <w:t xml:space="preserve">        enum </w:t>
      </w:r>
      <w:r w:rsidRPr="003C23EB">
        <w:t>GERA</w:t>
      </w:r>
      <w:r>
        <w:t>;</w:t>
      </w:r>
    </w:p>
    <w:p w14:paraId="4FB9B3DB" w14:textId="77777777" w:rsidR="00DC7903" w:rsidRDefault="00DC7903" w:rsidP="00DC7903">
      <w:pPr>
        <w:pStyle w:val="PL"/>
      </w:pPr>
      <w:r>
        <w:t xml:space="preserve">      }</w:t>
      </w:r>
    </w:p>
    <w:p w14:paraId="2235C8CE" w14:textId="77777777" w:rsidR="00DC7903" w:rsidRDefault="00DC7903" w:rsidP="00DC7903">
      <w:pPr>
        <w:pStyle w:val="PL"/>
      </w:pPr>
      <w:r>
        <w:t xml:space="preserve">      description "</w:t>
      </w:r>
      <w:r w:rsidRPr="0061083E">
        <w:t xml:space="preserve">It provides the condition of RAT type of the UE when the </w:t>
      </w:r>
    </w:p>
    <w:p w14:paraId="04653E10" w14:textId="77777777" w:rsidR="00DC7903" w:rsidRDefault="00DC7903" w:rsidP="00DC7903">
      <w:pPr>
        <w:pStyle w:val="PL"/>
      </w:pPr>
      <w:r>
        <w:t xml:space="preserve">        </w:t>
      </w:r>
      <w:r w:rsidRPr="0061083E">
        <w:t>session AMBR shall be enforced</w:t>
      </w:r>
      <w:r>
        <w:t>.";</w:t>
      </w:r>
    </w:p>
    <w:p w14:paraId="3B0A9A45" w14:textId="77777777" w:rsidR="00DC7903" w:rsidRDefault="00DC7903" w:rsidP="00DC7903">
      <w:pPr>
        <w:pStyle w:val="PL"/>
      </w:pPr>
      <w:r>
        <w:t xml:space="preserve">      reference "3GPP</w:t>
      </w:r>
      <w:r w:rsidRPr="0061083E">
        <w:t>TS 29.512 and TS 29.571</w:t>
      </w:r>
      <w:r w:rsidRPr="004F7F68">
        <w:t>.</w:t>
      </w:r>
      <w:r>
        <w:t>";</w:t>
      </w:r>
    </w:p>
    <w:p w14:paraId="20CD1439" w14:textId="77777777" w:rsidR="00DC7903" w:rsidRDefault="00DC7903" w:rsidP="00DC7903">
      <w:pPr>
        <w:pStyle w:val="PL"/>
      </w:pPr>
      <w:r>
        <w:t xml:space="preserve">    }</w:t>
      </w:r>
    </w:p>
    <w:p w14:paraId="768D894C" w14:textId="77777777" w:rsidR="00DC7903" w:rsidRDefault="00DC7903" w:rsidP="00DC7903">
      <w:pPr>
        <w:pStyle w:val="PL"/>
      </w:pPr>
      <w:r>
        <w:t xml:space="preserve">  }</w:t>
      </w:r>
    </w:p>
    <w:p w14:paraId="2ED92A76" w14:textId="77777777" w:rsidR="00DC7903" w:rsidRDefault="00DC7903" w:rsidP="00DC7903">
      <w:pPr>
        <w:pStyle w:val="PL"/>
      </w:pPr>
    </w:p>
    <w:p w14:paraId="5C3EC276" w14:textId="77777777" w:rsidR="00DC7903" w:rsidRDefault="00DC7903" w:rsidP="00DC7903">
      <w:pPr>
        <w:pStyle w:val="PL"/>
      </w:pPr>
      <w:r>
        <w:t xml:space="preserve">  grouping S</w:t>
      </w:r>
      <w:r w:rsidRPr="0068297B">
        <w:t>teeringMode</w:t>
      </w:r>
      <w:r>
        <w:t xml:space="preserve"> {</w:t>
      </w:r>
    </w:p>
    <w:p w14:paraId="6EB721A6" w14:textId="77777777" w:rsidR="00DC7903" w:rsidRDefault="00DC7903" w:rsidP="00DC7903">
      <w:pPr>
        <w:pStyle w:val="PL"/>
      </w:pPr>
      <w:r>
        <w:t xml:space="preserve">    description "It specifies the traffic distribution rule, see TS 29.512.";</w:t>
      </w:r>
    </w:p>
    <w:p w14:paraId="0292D605" w14:textId="77777777" w:rsidR="00DC7903" w:rsidRDefault="00DC7903" w:rsidP="00DC7903">
      <w:pPr>
        <w:pStyle w:val="PL"/>
      </w:pPr>
      <w:r>
        <w:t xml:space="preserve">    leaf </w:t>
      </w:r>
      <w:r w:rsidRPr="0068297B">
        <w:rPr>
          <w:rFonts w:hint="eastAsia"/>
        </w:rPr>
        <w:t>steerModeValue</w:t>
      </w:r>
      <w:r>
        <w:t xml:space="preserve"> {</w:t>
      </w:r>
    </w:p>
    <w:p w14:paraId="562922E8" w14:textId="77777777" w:rsidR="00DC7903" w:rsidRDefault="00DC7903" w:rsidP="00DC7903">
      <w:pPr>
        <w:pStyle w:val="PL"/>
      </w:pPr>
      <w:r>
        <w:t xml:space="preserve">      type enumeration {</w:t>
      </w:r>
    </w:p>
    <w:p w14:paraId="032CF4C1" w14:textId="77777777" w:rsidR="00DC7903" w:rsidRDefault="00DC7903" w:rsidP="00DC7903">
      <w:pPr>
        <w:pStyle w:val="PL"/>
      </w:pPr>
      <w:r>
        <w:t xml:space="preserve">        enum </w:t>
      </w:r>
      <w:r w:rsidRPr="00DD4AB0">
        <w:t>ACTIVE_STANDBY</w:t>
      </w:r>
      <w:r>
        <w:t>;</w:t>
      </w:r>
    </w:p>
    <w:p w14:paraId="6EB64BC1" w14:textId="77777777" w:rsidR="00DC7903" w:rsidRDefault="00DC7903" w:rsidP="00DC7903">
      <w:pPr>
        <w:pStyle w:val="PL"/>
      </w:pPr>
      <w:r>
        <w:t xml:space="preserve">        enum </w:t>
      </w:r>
      <w:r w:rsidRPr="00DD4AB0">
        <w:t>LOAD_BALANCING</w:t>
      </w:r>
      <w:r>
        <w:t>;</w:t>
      </w:r>
    </w:p>
    <w:p w14:paraId="62851B6E" w14:textId="77777777" w:rsidR="00DC7903" w:rsidRDefault="00DC7903" w:rsidP="00DC7903">
      <w:pPr>
        <w:pStyle w:val="PL"/>
      </w:pPr>
      <w:r>
        <w:t xml:space="preserve">        enum </w:t>
      </w:r>
      <w:r w:rsidRPr="00DD4AB0">
        <w:t>SMALLEST_DELAY</w:t>
      </w:r>
      <w:r>
        <w:t>;</w:t>
      </w:r>
    </w:p>
    <w:p w14:paraId="277A4685" w14:textId="77777777" w:rsidR="00DC7903" w:rsidRDefault="00DC7903" w:rsidP="00DC7903">
      <w:pPr>
        <w:pStyle w:val="PL"/>
      </w:pPr>
      <w:r>
        <w:t xml:space="preserve">        enum </w:t>
      </w:r>
      <w:r w:rsidRPr="00DD4AB0">
        <w:t>PRIORITY_BASED</w:t>
      </w:r>
      <w:r>
        <w:t>;</w:t>
      </w:r>
    </w:p>
    <w:p w14:paraId="18F023F3" w14:textId="77777777" w:rsidR="00DC7903" w:rsidRDefault="00DC7903" w:rsidP="00DC7903">
      <w:pPr>
        <w:pStyle w:val="PL"/>
      </w:pPr>
      <w:r>
        <w:t xml:space="preserve">      }</w:t>
      </w:r>
    </w:p>
    <w:p w14:paraId="4F9FEDA1" w14:textId="77777777" w:rsidR="00DC7903" w:rsidRDefault="00DC7903" w:rsidP="00DC7903">
      <w:pPr>
        <w:pStyle w:val="PL"/>
      </w:pPr>
      <w:r>
        <w:t xml:space="preserve">      mandatory true;</w:t>
      </w:r>
    </w:p>
    <w:p w14:paraId="456C16D9" w14:textId="77777777" w:rsidR="00DC7903" w:rsidRDefault="00DC7903" w:rsidP="00DC7903">
      <w:pPr>
        <w:pStyle w:val="PL"/>
      </w:pPr>
      <w:r>
        <w:t xml:space="preserve">      description "</w:t>
      </w:r>
      <w:r w:rsidRPr="00451FBC">
        <w:t>It i</w:t>
      </w:r>
      <w:r w:rsidRPr="00451FBC">
        <w:rPr>
          <w:rFonts w:hint="eastAsia"/>
        </w:rPr>
        <w:t>ndicate</w:t>
      </w:r>
      <w:r w:rsidRPr="00451FBC">
        <w:t>s</w:t>
      </w:r>
      <w:r w:rsidRPr="00451FBC">
        <w:rPr>
          <w:rFonts w:hint="eastAsia"/>
        </w:rPr>
        <w:t xml:space="preserve"> the value of the steering mode</w:t>
      </w:r>
      <w:r w:rsidRPr="00451FBC">
        <w:t>, see TS 29.512</w:t>
      </w:r>
      <w:r>
        <w:t>.";</w:t>
      </w:r>
    </w:p>
    <w:p w14:paraId="5EB5691C" w14:textId="77777777" w:rsidR="00DC7903" w:rsidRDefault="00DC7903" w:rsidP="00DC7903">
      <w:pPr>
        <w:pStyle w:val="PL"/>
      </w:pPr>
      <w:r>
        <w:t xml:space="preserve">    }</w:t>
      </w:r>
    </w:p>
    <w:p w14:paraId="708E2EAF" w14:textId="77777777" w:rsidR="00DC7903" w:rsidRDefault="00DC7903" w:rsidP="00DC7903">
      <w:pPr>
        <w:pStyle w:val="PL"/>
      </w:pPr>
      <w:r>
        <w:t xml:space="preserve">    leaf </w:t>
      </w:r>
      <w:r w:rsidRPr="0068297B">
        <w:t>active</w:t>
      </w:r>
      <w:r>
        <w:t xml:space="preserve"> {</w:t>
      </w:r>
    </w:p>
    <w:p w14:paraId="19A1F5C6" w14:textId="77777777" w:rsidR="00DC7903" w:rsidRDefault="00DC7903" w:rsidP="00DC7903">
      <w:pPr>
        <w:pStyle w:val="PL"/>
      </w:pPr>
      <w:r>
        <w:t xml:space="preserve">      type enumeration {</w:t>
      </w:r>
    </w:p>
    <w:p w14:paraId="755E6CB1" w14:textId="77777777" w:rsidR="00DC7903" w:rsidRDefault="00DC7903" w:rsidP="00DC7903">
      <w:pPr>
        <w:pStyle w:val="PL"/>
      </w:pPr>
      <w:r>
        <w:t xml:space="preserve">        enum </w:t>
      </w:r>
      <w:r w:rsidRPr="003C23EB">
        <w:t>3GPP_ACCESS</w:t>
      </w:r>
      <w:r>
        <w:t>;</w:t>
      </w:r>
    </w:p>
    <w:p w14:paraId="427CB23E" w14:textId="77777777" w:rsidR="00DC7903" w:rsidRDefault="00DC7903" w:rsidP="00DC7903">
      <w:pPr>
        <w:pStyle w:val="PL"/>
      </w:pPr>
      <w:r>
        <w:t xml:space="preserve">        enum </w:t>
      </w:r>
      <w:r w:rsidRPr="003C23EB">
        <w:t>NON_3GPP_ACCESS</w:t>
      </w:r>
      <w:r>
        <w:t>;</w:t>
      </w:r>
    </w:p>
    <w:p w14:paraId="44CEDCC0" w14:textId="77777777" w:rsidR="00DC7903" w:rsidRDefault="00DC7903" w:rsidP="00DC7903">
      <w:pPr>
        <w:pStyle w:val="PL"/>
      </w:pPr>
      <w:r>
        <w:t xml:space="preserve">      }</w:t>
      </w:r>
    </w:p>
    <w:p w14:paraId="4EF77EA0" w14:textId="77777777" w:rsidR="00DC7903" w:rsidRDefault="00DC7903" w:rsidP="00DC7903">
      <w:pPr>
        <w:pStyle w:val="PL"/>
      </w:pPr>
      <w:r>
        <w:t xml:space="preserve">      description "</w:t>
      </w:r>
      <w:r w:rsidRPr="00451FBC">
        <w:t>It indicates the active access, see TS 29.571</w:t>
      </w:r>
      <w:r>
        <w:t>.";</w:t>
      </w:r>
    </w:p>
    <w:p w14:paraId="07C1A7E8" w14:textId="77777777" w:rsidR="00DC7903" w:rsidRDefault="00DC7903" w:rsidP="00DC7903">
      <w:pPr>
        <w:pStyle w:val="PL"/>
      </w:pPr>
      <w:r>
        <w:t xml:space="preserve">    }</w:t>
      </w:r>
    </w:p>
    <w:p w14:paraId="2B531259" w14:textId="77777777" w:rsidR="00DC7903" w:rsidRDefault="00DC7903" w:rsidP="00DC7903">
      <w:pPr>
        <w:pStyle w:val="PL"/>
      </w:pPr>
      <w:r>
        <w:t xml:space="preserve">    leaf </w:t>
      </w:r>
      <w:r w:rsidRPr="0068297B">
        <w:t>standby</w:t>
      </w:r>
      <w:r>
        <w:t xml:space="preserve"> {</w:t>
      </w:r>
    </w:p>
    <w:p w14:paraId="2CF3BA79" w14:textId="77777777" w:rsidR="00DC7903" w:rsidRDefault="00DC7903" w:rsidP="00DC7903">
      <w:pPr>
        <w:pStyle w:val="PL"/>
      </w:pPr>
      <w:r>
        <w:t xml:space="preserve">      type enumeration {</w:t>
      </w:r>
    </w:p>
    <w:p w14:paraId="1D457B24" w14:textId="77777777" w:rsidR="00DC7903" w:rsidRDefault="00DC7903" w:rsidP="00DC7903">
      <w:pPr>
        <w:pStyle w:val="PL"/>
      </w:pPr>
      <w:r>
        <w:t xml:space="preserve">        enum </w:t>
      </w:r>
      <w:r w:rsidRPr="003C23EB">
        <w:t>3GPP_ACCESS</w:t>
      </w:r>
      <w:r>
        <w:t>;</w:t>
      </w:r>
    </w:p>
    <w:p w14:paraId="0D91DCFD" w14:textId="77777777" w:rsidR="00DC7903" w:rsidRDefault="00DC7903" w:rsidP="00DC7903">
      <w:pPr>
        <w:pStyle w:val="PL"/>
      </w:pPr>
      <w:r>
        <w:t xml:space="preserve">        enum </w:t>
      </w:r>
      <w:r w:rsidRPr="003C23EB">
        <w:t>NON_3GPP_ACCESS</w:t>
      </w:r>
      <w:r>
        <w:t>;</w:t>
      </w:r>
    </w:p>
    <w:p w14:paraId="2FD77F46" w14:textId="77777777" w:rsidR="00DC7903" w:rsidRDefault="00DC7903" w:rsidP="00DC7903">
      <w:pPr>
        <w:pStyle w:val="PL"/>
      </w:pPr>
      <w:r>
        <w:t xml:space="preserve">      }</w:t>
      </w:r>
    </w:p>
    <w:p w14:paraId="793A5E18" w14:textId="77777777" w:rsidR="00DC7903" w:rsidRDefault="00DC7903" w:rsidP="00DC7903">
      <w:pPr>
        <w:pStyle w:val="PL"/>
      </w:pPr>
      <w:r>
        <w:t xml:space="preserve">      description "</w:t>
      </w:r>
      <w:r w:rsidRPr="00451FBC">
        <w:t>It indicates the Standby access, see TS 29.571</w:t>
      </w:r>
      <w:r>
        <w:t>.";</w:t>
      </w:r>
    </w:p>
    <w:p w14:paraId="4F38AB5D" w14:textId="77777777" w:rsidR="00DC7903" w:rsidRDefault="00DC7903" w:rsidP="00DC7903">
      <w:pPr>
        <w:pStyle w:val="PL"/>
      </w:pPr>
      <w:r>
        <w:t xml:space="preserve">    }</w:t>
      </w:r>
    </w:p>
    <w:p w14:paraId="4C12F74F" w14:textId="77777777" w:rsidR="00DC7903" w:rsidRDefault="00DC7903" w:rsidP="00DC7903">
      <w:pPr>
        <w:pStyle w:val="PL"/>
      </w:pPr>
      <w:r>
        <w:t xml:space="preserve">    leaf threeG</w:t>
      </w:r>
      <w:r w:rsidRPr="0068297B">
        <w:t>Load</w:t>
      </w:r>
      <w:r>
        <w:t xml:space="preserve"> {</w:t>
      </w:r>
    </w:p>
    <w:p w14:paraId="0EA67A74" w14:textId="77777777" w:rsidR="00DC7903" w:rsidRDefault="00DC7903" w:rsidP="00DC7903">
      <w:pPr>
        <w:pStyle w:val="PL"/>
      </w:pPr>
      <w:r>
        <w:t xml:space="preserve">      type uint8 {</w:t>
      </w:r>
    </w:p>
    <w:p w14:paraId="23B46512" w14:textId="77777777" w:rsidR="00DC7903" w:rsidRDefault="00DC7903" w:rsidP="00DC7903">
      <w:pPr>
        <w:pStyle w:val="PL"/>
      </w:pPr>
      <w:r>
        <w:t xml:space="preserve">        range 0..100;</w:t>
      </w:r>
    </w:p>
    <w:p w14:paraId="5A962E77" w14:textId="77777777" w:rsidR="00DC7903" w:rsidRDefault="00DC7903" w:rsidP="00DC7903">
      <w:pPr>
        <w:pStyle w:val="PL"/>
      </w:pPr>
      <w:r>
        <w:t xml:space="preserve">      }</w:t>
      </w:r>
    </w:p>
    <w:p w14:paraId="4E817DA5" w14:textId="77777777" w:rsidR="00DC7903" w:rsidRDefault="00DC7903" w:rsidP="00DC7903">
      <w:pPr>
        <w:pStyle w:val="PL"/>
      </w:pPr>
      <w:r>
        <w:t xml:space="preserve">      description "</w:t>
      </w:r>
      <w:r w:rsidRPr="00451FBC">
        <w:t xml:space="preserve">It indicates the traffic load to steer to the 3GPP Access </w:t>
      </w:r>
    </w:p>
    <w:p w14:paraId="58BE0ACA" w14:textId="77777777" w:rsidR="00DC7903" w:rsidRPr="00451FBC" w:rsidRDefault="00DC7903" w:rsidP="00DC7903">
      <w:pPr>
        <w:pStyle w:val="PL"/>
      </w:pPr>
      <w:r>
        <w:t xml:space="preserve">        </w:t>
      </w:r>
      <w:r w:rsidRPr="00451FBC">
        <w:t>expressed in one percent.</w:t>
      </w:r>
      <w:r>
        <w:t>";</w:t>
      </w:r>
    </w:p>
    <w:p w14:paraId="0DB0DE26" w14:textId="77777777" w:rsidR="00DC7903" w:rsidRDefault="00DC7903" w:rsidP="00DC7903">
      <w:pPr>
        <w:pStyle w:val="PL"/>
      </w:pPr>
      <w:r>
        <w:t xml:space="preserve">    }</w:t>
      </w:r>
    </w:p>
    <w:p w14:paraId="55470775" w14:textId="77777777" w:rsidR="00DC7903" w:rsidRDefault="00DC7903" w:rsidP="00DC7903">
      <w:pPr>
        <w:pStyle w:val="PL"/>
      </w:pPr>
      <w:r>
        <w:t xml:space="preserve">    leaf </w:t>
      </w:r>
      <w:r w:rsidRPr="0068297B">
        <w:t>prioAcc</w:t>
      </w:r>
      <w:r>
        <w:t xml:space="preserve"> {</w:t>
      </w:r>
    </w:p>
    <w:p w14:paraId="20F6016D" w14:textId="77777777" w:rsidR="00DC7903" w:rsidRDefault="00DC7903" w:rsidP="00DC7903">
      <w:pPr>
        <w:pStyle w:val="PL"/>
      </w:pPr>
      <w:r>
        <w:t xml:space="preserve">      type enumeration {</w:t>
      </w:r>
    </w:p>
    <w:p w14:paraId="18A177FC" w14:textId="77777777" w:rsidR="00DC7903" w:rsidRDefault="00DC7903" w:rsidP="00DC7903">
      <w:pPr>
        <w:pStyle w:val="PL"/>
      </w:pPr>
      <w:r>
        <w:t xml:space="preserve">        enum </w:t>
      </w:r>
      <w:r w:rsidRPr="003C23EB">
        <w:t>3GPP_ACCESS</w:t>
      </w:r>
      <w:r>
        <w:t>;</w:t>
      </w:r>
    </w:p>
    <w:p w14:paraId="0584B9AB" w14:textId="77777777" w:rsidR="00DC7903" w:rsidRDefault="00DC7903" w:rsidP="00DC7903">
      <w:pPr>
        <w:pStyle w:val="PL"/>
      </w:pPr>
      <w:r>
        <w:t xml:space="preserve">        enum </w:t>
      </w:r>
      <w:r w:rsidRPr="003C23EB">
        <w:t>NON_3GPP_ACCESS</w:t>
      </w:r>
      <w:r>
        <w:t>;</w:t>
      </w:r>
    </w:p>
    <w:p w14:paraId="4FD394A9" w14:textId="77777777" w:rsidR="00DC7903" w:rsidRDefault="00DC7903" w:rsidP="00DC7903">
      <w:pPr>
        <w:pStyle w:val="PL"/>
      </w:pPr>
      <w:r>
        <w:t xml:space="preserve">      }</w:t>
      </w:r>
    </w:p>
    <w:p w14:paraId="02FAF270" w14:textId="77777777" w:rsidR="00DC7903" w:rsidRDefault="00DC7903" w:rsidP="00DC7903">
      <w:pPr>
        <w:pStyle w:val="PL"/>
      </w:pPr>
      <w:r>
        <w:lastRenderedPageBreak/>
        <w:t xml:space="preserve">      description "</w:t>
      </w:r>
      <w:r w:rsidRPr="00451FBC">
        <w:t>It indicates the high priority access</w:t>
      </w:r>
      <w:r>
        <w:t>.";</w:t>
      </w:r>
    </w:p>
    <w:p w14:paraId="70335A66" w14:textId="77777777" w:rsidR="00DC7903" w:rsidRDefault="00DC7903" w:rsidP="00DC7903">
      <w:pPr>
        <w:pStyle w:val="PL"/>
      </w:pPr>
      <w:r>
        <w:t xml:space="preserve">        reference "3GPP</w:t>
      </w:r>
      <w:r w:rsidRPr="00451FBC">
        <w:t>TS 29.571</w:t>
      </w:r>
      <w:r>
        <w:t>.";</w:t>
      </w:r>
    </w:p>
    <w:p w14:paraId="7D1FDF3C" w14:textId="77777777" w:rsidR="00DC7903" w:rsidRDefault="00DC7903" w:rsidP="00DC7903">
      <w:pPr>
        <w:pStyle w:val="PL"/>
      </w:pPr>
      <w:r>
        <w:t xml:space="preserve">    }</w:t>
      </w:r>
    </w:p>
    <w:p w14:paraId="4AC3EC05" w14:textId="77777777" w:rsidR="00DC7903" w:rsidRDefault="00DC7903" w:rsidP="00DC7903">
      <w:pPr>
        <w:pStyle w:val="PL"/>
      </w:pPr>
      <w:r>
        <w:t xml:space="preserve">  }</w:t>
      </w:r>
    </w:p>
    <w:p w14:paraId="594252F5" w14:textId="77777777" w:rsidR="00DC7903" w:rsidRDefault="00DC7903" w:rsidP="00DC7903">
      <w:pPr>
        <w:pStyle w:val="PL"/>
      </w:pPr>
    </w:p>
    <w:p w14:paraId="6075645B" w14:textId="77777777" w:rsidR="00DC7903" w:rsidRDefault="00DC7903" w:rsidP="00DC7903">
      <w:pPr>
        <w:pStyle w:val="PL"/>
      </w:pPr>
      <w:r>
        <w:t xml:space="preserve">  grouping U</w:t>
      </w:r>
      <w:r w:rsidRPr="0068297B">
        <w:t>pPathChgEvent</w:t>
      </w:r>
      <w:r>
        <w:t xml:space="preserve"> {</w:t>
      </w:r>
    </w:p>
    <w:p w14:paraId="1297F1B8" w14:textId="77777777" w:rsidR="00DC7903" w:rsidRDefault="00DC7903" w:rsidP="00DC7903">
      <w:pPr>
        <w:pStyle w:val="PL"/>
      </w:pPr>
      <w:r>
        <w:t xml:space="preserve">    description "It specifies the </w:t>
      </w:r>
      <w:r w:rsidRPr="0029563D">
        <w:rPr>
          <w:rFonts w:hint="eastAsia"/>
        </w:rPr>
        <w:t xml:space="preserve">information about the AF subscriptions of the </w:t>
      </w:r>
    </w:p>
    <w:p w14:paraId="6A20E094" w14:textId="77777777" w:rsidR="00DC7903" w:rsidRDefault="00DC7903" w:rsidP="00DC7903">
      <w:pPr>
        <w:pStyle w:val="PL"/>
      </w:pPr>
      <w:r>
        <w:t xml:space="preserve">      UP path</w:t>
      </w:r>
      <w:r w:rsidRPr="0029563D">
        <w:rPr>
          <w:rFonts w:hint="eastAsia"/>
        </w:rPr>
        <w:t xml:space="preserve"> change</w:t>
      </w:r>
      <w:r>
        <w:t>.";</w:t>
      </w:r>
    </w:p>
    <w:p w14:paraId="0A548B93" w14:textId="77777777" w:rsidR="00DC7903" w:rsidRDefault="00DC7903" w:rsidP="00DC7903">
      <w:pPr>
        <w:pStyle w:val="PL"/>
      </w:pPr>
      <w:r>
        <w:t xml:space="preserve">    reference "TS 29.512";</w:t>
      </w:r>
    </w:p>
    <w:p w14:paraId="687B38E7" w14:textId="77777777" w:rsidR="00DC7903" w:rsidRDefault="00DC7903" w:rsidP="00DC7903">
      <w:pPr>
        <w:pStyle w:val="PL"/>
      </w:pPr>
      <w:r>
        <w:t xml:space="preserve">    leaf </w:t>
      </w:r>
      <w:r w:rsidRPr="00635F09">
        <w:t>notificationUri</w:t>
      </w:r>
      <w:r>
        <w:t xml:space="preserve"> {</w:t>
      </w:r>
    </w:p>
    <w:p w14:paraId="5A42E017" w14:textId="77777777" w:rsidR="00DC7903" w:rsidRDefault="00DC7903" w:rsidP="00DC7903">
      <w:pPr>
        <w:pStyle w:val="PL"/>
      </w:pPr>
      <w:r>
        <w:t xml:space="preserve">      type string;</w:t>
      </w:r>
    </w:p>
    <w:p w14:paraId="529BBAF4" w14:textId="77777777" w:rsidR="00DC7903" w:rsidRDefault="00DC7903" w:rsidP="00DC7903">
      <w:pPr>
        <w:pStyle w:val="PL"/>
      </w:pPr>
      <w:r>
        <w:t xml:space="preserve">      mandatory true;</w:t>
      </w:r>
    </w:p>
    <w:p w14:paraId="3B60125C" w14:textId="77777777" w:rsidR="00DC7903" w:rsidRDefault="00DC7903" w:rsidP="00DC7903">
      <w:pPr>
        <w:pStyle w:val="PL"/>
      </w:pPr>
      <w:r>
        <w:t xml:space="preserve">      description "</w:t>
      </w:r>
      <w:r w:rsidRPr="00B805AC">
        <w:t xml:space="preserve">It provides notification address (Uri) of AF receiving the </w:t>
      </w:r>
    </w:p>
    <w:p w14:paraId="6FAD2697" w14:textId="77777777" w:rsidR="00DC7903" w:rsidRPr="00B805AC" w:rsidRDefault="00DC7903" w:rsidP="00DC7903">
      <w:pPr>
        <w:pStyle w:val="PL"/>
      </w:pPr>
      <w:r>
        <w:t xml:space="preserve">        </w:t>
      </w:r>
      <w:r w:rsidRPr="00B805AC">
        <w:t>event notification</w:t>
      </w:r>
      <w:r>
        <w:t>.";</w:t>
      </w:r>
    </w:p>
    <w:p w14:paraId="60AE6085" w14:textId="77777777" w:rsidR="00DC7903" w:rsidRDefault="00DC7903" w:rsidP="00DC7903">
      <w:pPr>
        <w:pStyle w:val="PL"/>
      </w:pPr>
      <w:r>
        <w:t xml:space="preserve">    }</w:t>
      </w:r>
    </w:p>
    <w:p w14:paraId="1CB9BD4A" w14:textId="77777777" w:rsidR="00DC7903" w:rsidRDefault="00DC7903" w:rsidP="00DC7903">
      <w:pPr>
        <w:pStyle w:val="PL"/>
      </w:pPr>
      <w:r>
        <w:t xml:space="preserve">    leaf </w:t>
      </w:r>
      <w:r w:rsidRPr="00635F09">
        <w:rPr>
          <w:rFonts w:hint="eastAsia"/>
        </w:rPr>
        <w:t>notifCorreId</w:t>
      </w:r>
      <w:r>
        <w:t xml:space="preserve"> {</w:t>
      </w:r>
    </w:p>
    <w:p w14:paraId="1C9F73BC" w14:textId="77777777" w:rsidR="00DC7903" w:rsidRDefault="00DC7903" w:rsidP="00DC7903">
      <w:pPr>
        <w:pStyle w:val="PL"/>
      </w:pPr>
      <w:r>
        <w:t xml:space="preserve">      type string;</w:t>
      </w:r>
    </w:p>
    <w:p w14:paraId="2C27C173" w14:textId="77777777" w:rsidR="00DC7903" w:rsidRDefault="00DC7903" w:rsidP="00DC7903">
      <w:pPr>
        <w:pStyle w:val="PL"/>
      </w:pPr>
      <w:r>
        <w:t xml:space="preserve">      mandatory true;</w:t>
      </w:r>
    </w:p>
    <w:p w14:paraId="0C351D91" w14:textId="77777777" w:rsidR="00DC7903" w:rsidRDefault="00DC7903" w:rsidP="00DC7903">
      <w:pPr>
        <w:pStyle w:val="PL"/>
      </w:pPr>
      <w:r>
        <w:t xml:space="preserve">      description "</w:t>
      </w:r>
      <w:r w:rsidRPr="00B805AC">
        <w:t xml:space="preserve">It is used to set the value of </w:t>
      </w:r>
      <w:r w:rsidRPr="00B805AC">
        <w:rPr>
          <w:rFonts w:hint="eastAsia"/>
        </w:rPr>
        <w:t xml:space="preserve">Notification </w:t>
      </w:r>
      <w:r w:rsidRPr="00B805AC">
        <w:t xml:space="preserve">Correlation ID in </w:t>
      </w:r>
    </w:p>
    <w:p w14:paraId="6CBBED69" w14:textId="77777777" w:rsidR="00DC7903" w:rsidRDefault="00DC7903" w:rsidP="00DC7903">
      <w:pPr>
        <w:pStyle w:val="PL"/>
      </w:pPr>
      <w:r>
        <w:t xml:space="preserve">        </w:t>
      </w:r>
      <w:r w:rsidRPr="00B805AC">
        <w:t>the notification sent by the SMF, see TS 29.512</w:t>
      </w:r>
      <w:r>
        <w:t>.";</w:t>
      </w:r>
    </w:p>
    <w:p w14:paraId="008FB5A8" w14:textId="77777777" w:rsidR="00DC7903" w:rsidRDefault="00DC7903" w:rsidP="00DC7903">
      <w:pPr>
        <w:pStyle w:val="PL"/>
      </w:pPr>
      <w:r>
        <w:t xml:space="preserve">    }</w:t>
      </w:r>
    </w:p>
    <w:p w14:paraId="24389FB6" w14:textId="77777777" w:rsidR="00DC7903" w:rsidRDefault="00DC7903" w:rsidP="00DC7903">
      <w:pPr>
        <w:pStyle w:val="PL"/>
      </w:pPr>
      <w:r>
        <w:t xml:space="preserve">    leaf </w:t>
      </w:r>
      <w:r w:rsidRPr="00635F09">
        <w:t>dnaiChgType</w:t>
      </w:r>
      <w:r>
        <w:t xml:space="preserve"> {</w:t>
      </w:r>
    </w:p>
    <w:p w14:paraId="2B53CD01" w14:textId="77777777" w:rsidR="00DC7903" w:rsidRDefault="00DC7903" w:rsidP="00DC7903">
      <w:pPr>
        <w:pStyle w:val="PL"/>
      </w:pPr>
      <w:r>
        <w:t xml:space="preserve">      type enumeration {</w:t>
      </w:r>
    </w:p>
    <w:p w14:paraId="48EC7412" w14:textId="77777777" w:rsidR="00DC7903" w:rsidRDefault="00DC7903" w:rsidP="00DC7903">
      <w:pPr>
        <w:pStyle w:val="PL"/>
      </w:pPr>
      <w:r>
        <w:t xml:space="preserve">        enum </w:t>
      </w:r>
      <w:r w:rsidRPr="00A73923">
        <w:t>EARLY</w:t>
      </w:r>
      <w:r>
        <w:t>;</w:t>
      </w:r>
    </w:p>
    <w:p w14:paraId="322DAA6C" w14:textId="77777777" w:rsidR="00DC7903" w:rsidRDefault="00DC7903" w:rsidP="00DC7903">
      <w:pPr>
        <w:pStyle w:val="PL"/>
      </w:pPr>
      <w:r>
        <w:t xml:space="preserve">        enum </w:t>
      </w:r>
      <w:r w:rsidRPr="00A73923">
        <w:t>EARLY_LATE</w:t>
      </w:r>
      <w:r>
        <w:t>;</w:t>
      </w:r>
    </w:p>
    <w:p w14:paraId="1CEFC528" w14:textId="77777777" w:rsidR="00DC7903" w:rsidRDefault="00DC7903" w:rsidP="00DC7903">
      <w:pPr>
        <w:pStyle w:val="PL"/>
      </w:pPr>
      <w:r>
        <w:t xml:space="preserve">        enum </w:t>
      </w:r>
      <w:r w:rsidRPr="00A73923">
        <w:t>LATE</w:t>
      </w:r>
      <w:r>
        <w:t>;</w:t>
      </w:r>
    </w:p>
    <w:p w14:paraId="356B53CB" w14:textId="77777777" w:rsidR="00DC7903" w:rsidRDefault="00DC7903" w:rsidP="00DC7903">
      <w:pPr>
        <w:pStyle w:val="PL"/>
      </w:pPr>
      <w:r>
        <w:t xml:space="preserve">      }</w:t>
      </w:r>
    </w:p>
    <w:p w14:paraId="717A586D" w14:textId="77777777" w:rsidR="00DC7903" w:rsidRDefault="00DC7903" w:rsidP="00DC7903">
      <w:pPr>
        <w:pStyle w:val="PL"/>
      </w:pPr>
      <w:r>
        <w:t xml:space="preserve">      mandatory true;</w:t>
      </w:r>
    </w:p>
    <w:p w14:paraId="7D9F4AF3" w14:textId="77777777" w:rsidR="00DC7903" w:rsidRDefault="00DC7903" w:rsidP="00DC7903">
      <w:pPr>
        <w:pStyle w:val="PL"/>
      </w:pPr>
      <w:r>
        <w:t xml:space="preserve">      description "</w:t>
      </w:r>
      <w:r w:rsidRPr="00B805AC">
        <w:t>It indicates the type of DNAI change, see TS 29.512</w:t>
      </w:r>
      <w:r>
        <w:t>.";</w:t>
      </w:r>
    </w:p>
    <w:p w14:paraId="630B4822" w14:textId="77777777" w:rsidR="00DC7903" w:rsidRDefault="00DC7903" w:rsidP="00DC7903">
      <w:pPr>
        <w:pStyle w:val="PL"/>
      </w:pPr>
      <w:r>
        <w:t xml:space="preserve">    }</w:t>
      </w:r>
    </w:p>
    <w:p w14:paraId="42DB23EE" w14:textId="77777777" w:rsidR="00DC7903" w:rsidRDefault="00DC7903" w:rsidP="00DC7903">
      <w:pPr>
        <w:pStyle w:val="PL"/>
      </w:pPr>
      <w:r>
        <w:t xml:space="preserve">    leaf </w:t>
      </w:r>
      <w:r w:rsidRPr="00635F09">
        <w:t>afAckInd</w:t>
      </w:r>
      <w:r>
        <w:t xml:space="preserve"> {</w:t>
      </w:r>
    </w:p>
    <w:p w14:paraId="6BFE4AA8" w14:textId="77777777" w:rsidR="00DC7903" w:rsidRDefault="00DC7903" w:rsidP="00DC7903">
      <w:pPr>
        <w:pStyle w:val="PL"/>
      </w:pPr>
      <w:r>
        <w:t xml:space="preserve">      type boolean;</w:t>
      </w:r>
    </w:p>
    <w:p w14:paraId="15831023" w14:textId="77777777" w:rsidR="00DC7903" w:rsidRDefault="00DC7903" w:rsidP="00DC7903">
      <w:pPr>
        <w:pStyle w:val="PL"/>
      </w:pPr>
      <w:r>
        <w:t xml:space="preserve">      default false;</w:t>
      </w:r>
    </w:p>
    <w:p w14:paraId="600EC0FD" w14:textId="77777777" w:rsidR="00DC7903" w:rsidRDefault="00DC7903" w:rsidP="00DC7903">
      <w:pPr>
        <w:pStyle w:val="PL"/>
      </w:pPr>
      <w:r>
        <w:t xml:space="preserve">      description "</w:t>
      </w:r>
      <w:r w:rsidRPr="00B805AC">
        <w:t xml:space="preserve">It identifies whether the AF acknowledgement of UP path </w:t>
      </w:r>
    </w:p>
    <w:p w14:paraId="310EA58B" w14:textId="77777777" w:rsidR="00DC7903" w:rsidRPr="00451FBC" w:rsidRDefault="00DC7903" w:rsidP="00DC7903">
      <w:pPr>
        <w:pStyle w:val="PL"/>
      </w:pPr>
      <w:r>
        <w:t xml:space="preserve">      </w:t>
      </w:r>
      <w:r w:rsidRPr="00B805AC">
        <w:t>event notification is expected</w:t>
      </w:r>
      <w:r w:rsidRPr="00451FBC">
        <w:t>.</w:t>
      </w:r>
      <w:r>
        <w:t>";</w:t>
      </w:r>
    </w:p>
    <w:p w14:paraId="19F19419" w14:textId="77777777" w:rsidR="00DC7903" w:rsidRDefault="00DC7903" w:rsidP="00DC7903">
      <w:pPr>
        <w:pStyle w:val="PL"/>
      </w:pPr>
      <w:r>
        <w:t xml:space="preserve">    }</w:t>
      </w:r>
    </w:p>
    <w:p w14:paraId="63CB4B50" w14:textId="77777777" w:rsidR="00DC7903" w:rsidRDefault="00DC7903" w:rsidP="00DC7903">
      <w:pPr>
        <w:pStyle w:val="PL"/>
      </w:pPr>
      <w:r>
        <w:t xml:space="preserve">  }</w:t>
      </w:r>
    </w:p>
    <w:p w14:paraId="091519CD" w14:textId="77777777" w:rsidR="00DC7903" w:rsidRDefault="00DC7903" w:rsidP="00DC7903">
      <w:pPr>
        <w:pStyle w:val="PL"/>
      </w:pPr>
    </w:p>
    <w:p w14:paraId="098B89DE" w14:textId="77777777" w:rsidR="00DC7903" w:rsidRDefault="00DC7903" w:rsidP="00DC7903">
      <w:pPr>
        <w:pStyle w:val="PL"/>
      </w:pPr>
      <w:r>
        <w:t xml:space="preserve">  grouping RouteInformation {</w:t>
      </w:r>
    </w:p>
    <w:p w14:paraId="4934CC8F" w14:textId="77777777" w:rsidR="00DC7903" w:rsidRDefault="00DC7903" w:rsidP="00DC7903">
      <w:pPr>
        <w:pStyle w:val="PL"/>
      </w:pPr>
      <w:r>
        <w:t xml:space="preserve">    description "It specifies the traffic routing information.";</w:t>
      </w:r>
    </w:p>
    <w:p w14:paraId="09986BA9" w14:textId="77777777" w:rsidR="00DC7903" w:rsidRDefault="00DC7903" w:rsidP="00DC7903">
      <w:pPr>
        <w:pStyle w:val="PL"/>
      </w:pPr>
      <w:r>
        <w:t xml:space="preserve">    leaf </w:t>
      </w:r>
      <w:r w:rsidRPr="002962EC">
        <w:t>ipv4Addr</w:t>
      </w:r>
      <w:r>
        <w:t xml:space="preserve"> {</w:t>
      </w:r>
    </w:p>
    <w:p w14:paraId="3766E07A" w14:textId="77777777" w:rsidR="00DC7903" w:rsidRDefault="00DC7903" w:rsidP="00DC7903">
      <w:pPr>
        <w:pStyle w:val="PL"/>
      </w:pPr>
      <w:r>
        <w:t xml:space="preserve">      type string;</w:t>
      </w:r>
    </w:p>
    <w:p w14:paraId="00BE7700" w14:textId="77777777" w:rsidR="00DC7903" w:rsidRDefault="00DC7903" w:rsidP="00DC7903">
      <w:pPr>
        <w:pStyle w:val="PL"/>
      </w:pPr>
      <w:r>
        <w:t xml:space="preserve">      description "</w:t>
      </w:r>
      <w:r w:rsidRPr="007D44F3">
        <w:t xml:space="preserve">It defines the Ipv4 address of the tunnel end point in the </w:t>
      </w:r>
    </w:p>
    <w:p w14:paraId="25E7E3D6" w14:textId="77777777" w:rsidR="00DC7903" w:rsidRPr="00B805AC" w:rsidRDefault="00DC7903" w:rsidP="00DC7903">
      <w:pPr>
        <w:pStyle w:val="PL"/>
      </w:pPr>
      <w:r>
        <w:t xml:space="preserve">        </w:t>
      </w:r>
      <w:r w:rsidRPr="007D44F3">
        <w:t>data network, formatted in the dotted decimal notation</w:t>
      </w:r>
      <w:r>
        <w:t>.";</w:t>
      </w:r>
    </w:p>
    <w:p w14:paraId="4C1C625B" w14:textId="77777777" w:rsidR="00DC7903" w:rsidRDefault="00DC7903" w:rsidP="00DC7903">
      <w:pPr>
        <w:pStyle w:val="PL"/>
      </w:pPr>
      <w:r>
        <w:t xml:space="preserve">    }</w:t>
      </w:r>
    </w:p>
    <w:p w14:paraId="77F62BB0" w14:textId="77777777" w:rsidR="00DC7903" w:rsidRDefault="00DC7903" w:rsidP="00DC7903">
      <w:pPr>
        <w:pStyle w:val="PL"/>
      </w:pPr>
      <w:r>
        <w:t xml:space="preserve">    leaf </w:t>
      </w:r>
      <w:r w:rsidRPr="002962EC">
        <w:t>ipv6Addr</w:t>
      </w:r>
      <w:r>
        <w:t xml:space="preserve"> {</w:t>
      </w:r>
    </w:p>
    <w:p w14:paraId="39F6F360" w14:textId="77777777" w:rsidR="00DC7903" w:rsidRDefault="00DC7903" w:rsidP="00DC7903">
      <w:pPr>
        <w:pStyle w:val="PL"/>
      </w:pPr>
      <w:r>
        <w:t xml:space="preserve">      type string;</w:t>
      </w:r>
    </w:p>
    <w:p w14:paraId="51E38E34" w14:textId="77777777" w:rsidR="00DC7903" w:rsidRDefault="00DC7903" w:rsidP="00DC7903">
      <w:pPr>
        <w:pStyle w:val="PL"/>
      </w:pPr>
      <w:r>
        <w:t xml:space="preserve">      description "</w:t>
      </w:r>
      <w:r w:rsidRPr="007D44F3">
        <w:t xml:space="preserve">It defines the Ipv6 address of the tunnel end point in </w:t>
      </w:r>
    </w:p>
    <w:p w14:paraId="21D3430D" w14:textId="77777777" w:rsidR="00DC7903" w:rsidRDefault="00DC7903" w:rsidP="00DC7903">
      <w:pPr>
        <w:pStyle w:val="PL"/>
      </w:pPr>
      <w:r>
        <w:t xml:space="preserve">        </w:t>
      </w:r>
      <w:r w:rsidRPr="007D44F3">
        <w:t>the data network</w:t>
      </w:r>
      <w:r>
        <w:t>.";</w:t>
      </w:r>
    </w:p>
    <w:p w14:paraId="40BFFB40" w14:textId="77777777" w:rsidR="00DC7903" w:rsidRDefault="00DC7903" w:rsidP="00DC7903">
      <w:pPr>
        <w:pStyle w:val="PL"/>
      </w:pPr>
      <w:r>
        <w:t xml:space="preserve">    }</w:t>
      </w:r>
    </w:p>
    <w:p w14:paraId="2016A290" w14:textId="77777777" w:rsidR="00DC7903" w:rsidRDefault="00DC7903" w:rsidP="00DC7903">
      <w:pPr>
        <w:pStyle w:val="PL"/>
      </w:pPr>
      <w:r>
        <w:t xml:space="preserve">    leaf </w:t>
      </w:r>
      <w:r w:rsidRPr="002962EC">
        <w:t>portNumber</w:t>
      </w:r>
      <w:r>
        <w:t xml:space="preserve"> {</w:t>
      </w:r>
    </w:p>
    <w:p w14:paraId="1F673FC3" w14:textId="77777777" w:rsidR="00DC7903" w:rsidRDefault="00DC7903" w:rsidP="00DC7903">
      <w:pPr>
        <w:pStyle w:val="PL"/>
      </w:pPr>
      <w:r>
        <w:t xml:space="preserve">      type uint32;</w:t>
      </w:r>
    </w:p>
    <w:p w14:paraId="5705E053" w14:textId="77777777" w:rsidR="00DC7903" w:rsidRDefault="00DC7903" w:rsidP="00DC7903">
      <w:pPr>
        <w:pStyle w:val="PL"/>
      </w:pPr>
      <w:r>
        <w:t xml:space="preserve">      mandatory true;</w:t>
      </w:r>
    </w:p>
    <w:p w14:paraId="177BAABE" w14:textId="77777777" w:rsidR="00DC7903" w:rsidRDefault="00DC7903" w:rsidP="00DC7903">
      <w:pPr>
        <w:pStyle w:val="PL"/>
      </w:pPr>
      <w:r>
        <w:t xml:space="preserve">      description "</w:t>
      </w:r>
      <w:r w:rsidRPr="00B805AC">
        <w:t xml:space="preserve"> It defines the UDP port number of the tunnel end point in </w:t>
      </w:r>
    </w:p>
    <w:p w14:paraId="7E5205A6" w14:textId="77777777" w:rsidR="00DC7903" w:rsidRDefault="00DC7903" w:rsidP="00DC7903">
      <w:pPr>
        <w:pStyle w:val="PL"/>
      </w:pPr>
      <w:r>
        <w:t xml:space="preserve">        </w:t>
      </w:r>
      <w:r w:rsidRPr="00B805AC">
        <w:t>the data network, see TS 29.571.</w:t>
      </w:r>
      <w:r>
        <w:t>";</w:t>
      </w:r>
    </w:p>
    <w:p w14:paraId="2BAFAE36" w14:textId="77777777" w:rsidR="00DC7903" w:rsidRDefault="00DC7903" w:rsidP="00DC7903">
      <w:pPr>
        <w:pStyle w:val="PL"/>
      </w:pPr>
      <w:r>
        <w:t xml:space="preserve">    }</w:t>
      </w:r>
    </w:p>
    <w:p w14:paraId="0DBB1FAB" w14:textId="77777777" w:rsidR="00DC7903" w:rsidRDefault="00DC7903" w:rsidP="00DC7903">
      <w:pPr>
        <w:pStyle w:val="PL"/>
      </w:pPr>
      <w:r>
        <w:t xml:space="preserve">  }</w:t>
      </w:r>
    </w:p>
    <w:p w14:paraId="5EBA92A0" w14:textId="77777777" w:rsidR="00DC7903" w:rsidRDefault="00DC7903" w:rsidP="00DC7903">
      <w:pPr>
        <w:pStyle w:val="PL"/>
      </w:pPr>
    </w:p>
    <w:p w14:paraId="3697E41C" w14:textId="77777777" w:rsidR="00DC7903" w:rsidRDefault="00DC7903" w:rsidP="00DC7903">
      <w:pPr>
        <w:pStyle w:val="PL"/>
      </w:pPr>
      <w:r>
        <w:t xml:space="preserve">  grouping RouteToLocation {</w:t>
      </w:r>
    </w:p>
    <w:p w14:paraId="7C16D3CB" w14:textId="77777777" w:rsidR="00DC7903" w:rsidRDefault="00DC7903" w:rsidP="00DC7903">
      <w:pPr>
        <w:pStyle w:val="PL"/>
        <w:rPr>
          <w:rFonts w:cs="Arial"/>
          <w:szCs w:val="18"/>
        </w:rPr>
      </w:pPr>
      <w:r>
        <w:t xml:space="preserve">    description "It specifies a </w:t>
      </w:r>
      <w:r>
        <w:rPr>
          <w:rFonts w:cs="Arial"/>
          <w:szCs w:val="18"/>
        </w:rPr>
        <w:t xml:space="preserve">list of location which the traffic shall be </w:t>
      </w:r>
    </w:p>
    <w:p w14:paraId="12C819D8" w14:textId="77777777" w:rsidR="00DC7903" w:rsidRDefault="00DC7903" w:rsidP="00DC7903">
      <w:pPr>
        <w:pStyle w:val="PL"/>
      </w:pPr>
      <w:r>
        <w:rPr>
          <w:rFonts w:cs="Arial"/>
          <w:szCs w:val="18"/>
        </w:rPr>
        <w:t xml:space="preserve">      routed to for the AF request</w:t>
      </w:r>
      <w:r>
        <w:t>.";</w:t>
      </w:r>
    </w:p>
    <w:p w14:paraId="21943A21" w14:textId="77777777" w:rsidR="00DC7903" w:rsidRDefault="00DC7903" w:rsidP="00DC7903">
      <w:pPr>
        <w:pStyle w:val="PL"/>
      </w:pPr>
      <w:r>
        <w:t xml:space="preserve">    leaf </w:t>
      </w:r>
      <w:r w:rsidRPr="0085215B">
        <w:t>dnai</w:t>
      </w:r>
      <w:r>
        <w:t xml:space="preserve"> {</w:t>
      </w:r>
    </w:p>
    <w:p w14:paraId="4E86C27A" w14:textId="77777777" w:rsidR="00DC7903" w:rsidRDefault="00DC7903" w:rsidP="00DC7903">
      <w:pPr>
        <w:pStyle w:val="PL"/>
      </w:pPr>
      <w:r>
        <w:t xml:space="preserve">      type string;</w:t>
      </w:r>
    </w:p>
    <w:p w14:paraId="22DFAEE5" w14:textId="77777777" w:rsidR="00DC7903" w:rsidRDefault="00DC7903" w:rsidP="00DC7903">
      <w:pPr>
        <w:pStyle w:val="PL"/>
      </w:pPr>
      <w:r>
        <w:t xml:space="preserve">      mandatory true;</w:t>
      </w:r>
    </w:p>
    <w:p w14:paraId="7A45423B" w14:textId="77777777" w:rsidR="00DC7903" w:rsidRDefault="00DC7903" w:rsidP="00DC7903">
      <w:pPr>
        <w:pStyle w:val="PL"/>
      </w:pPr>
      <w:r>
        <w:t xml:space="preserve">      description "</w:t>
      </w:r>
      <w:r w:rsidRPr="0019698F">
        <w:t>It represents the DNAI (Data network access identifier</w:t>
      </w:r>
      <w:r>
        <w:t>.";</w:t>
      </w:r>
    </w:p>
    <w:p w14:paraId="4E0AD6BB" w14:textId="77777777" w:rsidR="00DC7903" w:rsidRPr="00B805AC" w:rsidRDefault="00DC7903" w:rsidP="00DC7903">
      <w:pPr>
        <w:pStyle w:val="PL"/>
      </w:pPr>
      <w:r>
        <w:t xml:space="preserve">      reference "3GPP</w:t>
      </w:r>
      <w:r w:rsidRPr="0019698F">
        <w:t>TS 23.501.</w:t>
      </w:r>
      <w:r>
        <w:t>";</w:t>
      </w:r>
    </w:p>
    <w:p w14:paraId="10DCA32C" w14:textId="77777777" w:rsidR="00DC7903" w:rsidRDefault="00DC7903" w:rsidP="00DC7903">
      <w:pPr>
        <w:pStyle w:val="PL"/>
      </w:pPr>
      <w:r>
        <w:t xml:space="preserve">    }</w:t>
      </w:r>
    </w:p>
    <w:p w14:paraId="7B6C7D49" w14:textId="77777777" w:rsidR="00DC7903" w:rsidRDefault="00DC7903" w:rsidP="00DC7903">
      <w:pPr>
        <w:pStyle w:val="PL"/>
      </w:pPr>
      <w:r>
        <w:t xml:space="preserve">    container </w:t>
      </w:r>
      <w:r w:rsidRPr="0085215B">
        <w:t>routeInfo</w:t>
      </w:r>
      <w:r>
        <w:t>{</w:t>
      </w:r>
    </w:p>
    <w:p w14:paraId="0C0F6377" w14:textId="77777777" w:rsidR="00DC7903" w:rsidRDefault="00DC7903" w:rsidP="00DC7903">
      <w:pPr>
        <w:pStyle w:val="PL"/>
      </w:pPr>
      <w:r>
        <w:t xml:space="preserve">      description "</w:t>
      </w:r>
      <w:r w:rsidRPr="0079276E">
        <w:t>It provides the traffic routing information</w:t>
      </w:r>
      <w:r w:rsidRPr="00B805AC">
        <w:t>.</w:t>
      </w:r>
      <w:r>
        <w:t>";</w:t>
      </w:r>
    </w:p>
    <w:p w14:paraId="45678F24" w14:textId="77777777" w:rsidR="00DC7903" w:rsidRDefault="00DC7903" w:rsidP="00DC7903">
      <w:pPr>
        <w:pStyle w:val="PL"/>
      </w:pPr>
      <w:r>
        <w:t xml:space="preserve">      uses R</w:t>
      </w:r>
      <w:r w:rsidRPr="0085215B">
        <w:t>outeInfo</w:t>
      </w:r>
      <w:r>
        <w:t>rmation;</w:t>
      </w:r>
    </w:p>
    <w:p w14:paraId="30EB39C9" w14:textId="77777777" w:rsidR="00DC7903" w:rsidRDefault="00DC7903" w:rsidP="00DC7903">
      <w:pPr>
        <w:pStyle w:val="PL"/>
      </w:pPr>
      <w:r>
        <w:t xml:space="preserve">    }</w:t>
      </w:r>
    </w:p>
    <w:p w14:paraId="4B14A877" w14:textId="77777777" w:rsidR="00DC7903" w:rsidRDefault="00DC7903" w:rsidP="00DC7903">
      <w:pPr>
        <w:pStyle w:val="PL"/>
      </w:pPr>
      <w:r>
        <w:t xml:space="preserve">    leaf </w:t>
      </w:r>
      <w:r w:rsidRPr="0085215B">
        <w:t>routeProfId</w:t>
      </w:r>
      <w:r>
        <w:t xml:space="preserve"> {</w:t>
      </w:r>
    </w:p>
    <w:p w14:paraId="728FABE7" w14:textId="77777777" w:rsidR="00DC7903" w:rsidRDefault="00DC7903" w:rsidP="00DC7903">
      <w:pPr>
        <w:pStyle w:val="PL"/>
      </w:pPr>
      <w:r>
        <w:t xml:space="preserve">      type string;</w:t>
      </w:r>
    </w:p>
    <w:p w14:paraId="0CC2B27C" w14:textId="77777777" w:rsidR="00DC7903" w:rsidRDefault="00DC7903" w:rsidP="00DC7903">
      <w:pPr>
        <w:pStyle w:val="PL"/>
      </w:pPr>
      <w:r>
        <w:t xml:space="preserve">      description "</w:t>
      </w:r>
      <w:r w:rsidRPr="0019698F">
        <w:t>It identifies the routing profile</w:t>
      </w:r>
      <w:r w:rsidRPr="00B805AC">
        <w:t>.</w:t>
      </w:r>
      <w:r>
        <w:t>";</w:t>
      </w:r>
    </w:p>
    <w:p w14:paraId="2445F260" w14:textId="77777777" w:rsidR="00DC7903" w:rsidRDefault="00DC7903" w:rsidP="00DC7903">
      <w:pPr>
        <w:pStyle w:val="PL"/>
      </w:pPr>
      <w:r>
        <w:t xml:space="preserve">    }</w:t>
      </w:r>
    </w:p>
    <w:p w14:paraId="2A70109D" w14:textId="77777777" w:rsidR="00DC7903" w:rsidRDefault="00DC7903" w:rsidP="00DC7903">
      <w:pPr>
        <w:pStyle w:val="PL"/>
      </w:pPr>
      <w:r>
        <w:t xml:space="preserve">  }</w:t>
      </w:r>
    </w:p>
    <w:p w14:paraId="283A124E" w14:textId="77777777" w:rsidR="00DC7903" w:rsidRDefault="00DC7903" w:rsidP="00DC7903">
      <w:pPr>
        <w:pStyle w:val="PL"/>
      </w:pPr>
    </w:p>
    <w:p w14:paraId="56DD07D0" w14:textId="77777777" w:rsidR="00DC7903" w:rsidRDefault="00DC7903" w:rsidP="00DC7903">
      <w:pPr>
        <w:pStyle w:val="PL"/>
      </w:pPr>
      <w:r>
        <w:t xml:space="preserve">  grouping R</w:t>
      </w:r>
      <w:r w:rsidRPr="008E1EEB">
        <w:t>edirectInfo</w:t>
      </w:r>
      <w:r>
        <w:t>rmaton {</w:t>
      </w:r>
    </w:p>
    <w:p w14:paraId="7881895B" w14:textId="77777777" w:rsidR="00DC7903" w:rsidRDefault="00DC7903" w:rsidP="00DC7903">
      <w:pPr>
        <w:pStyle w:val="PL"/>
      </w:pPr>
      <w:r>
        <w:lastRenderedPageBreak/>
        <w:t xml:space="preserve">    description "It specifies the </w:t>
      </w:r>
      <w:r w:rsidRPr="00AD4FB3">
        <w:t>redirect information</w:t>
      </w:r>
      <w:r>
        <w:t xml:space="preserve"> for traffic control in </w:t>
      </w:r>
    </w:p>
    <w:p w14:paraId="1C7F5D40" w14:textId="77777777" w:rsidR="00DC7903" w:rsidRDefault="00DC7903" w:rsidP="00DC7903">
      <w:pPr>
        <w:pStyle w:val="PL"/>
      </w:pPr>
      <w:r>
        <w:t xml:space="preserve">      the PCC rule.";</w:t>
      </w:r>
    </w:p>
    <w:p w14:paraId="5D291705" w14:textId="77777777" w:rsidR="00DC7903" w:rsidRDefault="00DC7903" w:rsidP="00DC7903">
      <w:pPr>
        <w:pStyle w:val="PL"/>
      </w:pPr>
      <w:r>
        <w:t xml:space="preserve">    leaf </w:t>
      </w:r>
      <w:r w:rsidRPr="00400743">
        <w:t>redirectEnabled</w:t>
      </w:r>
      <w:r>
        <w:t xml:space="preserve"> {</w:t>
      </w:r>
    </w:p>
    <w:p w14:paraId="0C65128E" w14:textId="77777777" w:rsidR="00DC7903" w:rsidRDefault="00DC7903" w:rsidP="00DC7903">
      <w:pPr>
        <w:pStyle w:val="PL"/>
      </w:pPr>
      <w:r>
        <w:t xml:space="preserve">      type boolean;</w:t>
      </w:r>
    </w:p>
    <w:p w14:paraId="1C858F1B" w14:textId="77777777" w:rsidR="00DC7903" w:rsidRDefault="00DC7903" w:rsidP="00DC7903">
      <w:pPr>
        <w:pStyle w:val="PL"/>
      </w:pPr>
      <w:r>
        <w:t xml:space="preserve">      mandatory true;</w:t>
      </w:r>
    </w:p>
    <w:p w14:paraId="4ACFB728" w14:textId="77777777" w:rsidR="00DC7903" w:rsidRPr="00B805AC" w:rsidRDefault="00DC7903" w:rsidP="00DC7903">
      <w:pPr>
        <w:pStyle w:val="PL"/>
      </w:pPr>
      <w:r>
        <w:t xml:space="preserve">      description "</w:t>
      </w:r>
      <w:r w:rsidRPr="00CC5467">
        <w:t>It indicates whether the redirect instruction is enabled.</w:t>
      </w:r>
      <w:r>
        <w:t>";</w:t>
      </w:r>
    </w:p>
    <w:p w14:paraId="1DB243CA" w14:textId="77777777" w:rsidR="00DC7903" w:rsidRDefault="00DC7903" w:rsidP="00DC7903">
      <w:pPr>
        <w:pStyle w:val="PL"/>
      </w:pPr>
      <w:r>
        <w:t xml:space="preserve">    }</w:t>
      </w:r>
    </w:p>
    <w:p w14:paraId="5ADF5015" w14:textId="77777777" w:rsidR="00DC7903" w:rsidRDefault="00DC7903" w:rsidP="00DC7903">
      <w:pPr>
        <w:pStyle w:val="PL"/>
      </w:pPr>
      <w:r>
        <w:t xml:space="preserve">    leaf </w:t>
      </w:r>
      <w:r w:rsidRPr="00400743">
        <w:t>redirectAddressType</w:t>
      </w:r>
      <w:r>
        <w:t xml:space="preserve"> {</w:t>
      </w:r>
    </w:p>
    <w:p w14:paraId="44101C35" w14:textId="77777777" w:rsidR="00DC7903" w:rsidRDefault="00DC7903" w:rsidP="00DC7903">
      <w:pPr>
        <w:pStyle w:val="PL"/>
      </w:pPr>
      <w:r>
        <w:t xml:space="preserve">      type enumeration {</w:t>
      </w:r>
    </w:p>
    <w:p w14:paraId="3916EA48" w14:textId="77777777" w:rsidR="00DC7903" w:rsidRDefault="00DC7903" w:rsidP="00DC7903">
      <w:pPr>
        <w:pStyle w:val="PL"/>
      </w:pPr>
      <w:r>
        <w:t xml:space="preserve">        enum </w:t>
      </w:r>
      <w:r w:rsidRPr="006859B9">
        <w:t>IPV4_ADDR</w:t>
      </w:r>
      <w:r>
        <w:t>;</w:t>
      </w:r>
    </w:p>
    <w:p w14:paraId="3F269B81" w14:textId="77777777" w:rsidR="00DC7903" w:rsidRDefault="00DC7903" w:rsidP="00DC7903">
      <w:pPr>
        <w:pStyle w:val="PL"/>
      </w:pPr>
      <w:r>
        <w:t xml:space="preserve">        enum </w:t>
      </w:r>
      <w:r w:rsidRPr="006859B9">
        <w:t>IPV6_ADDR</w:t>
      </w:r>
      <w:r>
        <w:t>;</w:t>
      </w:r>
    </w:p>
    <w:p w14:paraId="47288B6A" w14:textId="77777777" w:rsidR="00DC7903" w:rsidRDefault="00DC7903" w:rsidP="00DC7903">
      <w:pPr>
        <w:pStyle w:val="PL"/>
      </w:pPr>
      <w:r>
        <w:t xml:space="preserve">        enum </w:t>
      </w:r>
      <w:r w:rsidRPr="006859B9">
        <w:rPr>
          <w:rFonts w:hint="eastAsia"/>
        </w:rPr>
        <w:t>URL</w:t>
      </w:r>
      <w:r>
        <w:t>;</w:t>
      </w:r>
    </w:p>
    <w:p w14:paraId="79793C65" w14:textId="77777777" w:rsidR="00DC7903" w:rsidRDefault="00DC7903" w:rsidP="00DC7903">
      <w:pPr>
        <w:pStyle w:val="PL"/>
      </w:pPr>
      <w:r>
        <w:t xml:space="preserve">        enum </w:t>
      </w:r>
      <w:r w:rsidRPr="006859B9">
        <w:rPr>
          <w:rFonts w:hint="eastAsia"/>
        </w:rPr>
        <w:t>SIP_URI</w:t>
      </w:r>
      <w:r>
        <w:t>;</w:t>
      </w:r>
    </w:p>
    <w:p w14:paraId="3B0ED532" w14:textId="77777777" w:rsidR="00DC7903" w:rsidRDefault="00DC7903" w:rsidP="00DC7903">
      <w:pPr>
        <w:pStyle w:val="PL"/>
      </w:pPr>
      <w:r>
        <w:t xml:space="preserve">      }</w:t>
      </w:r>
    </w:p>
    <w:p w14:paraId="4315A539" w14:textId="77777777" w:rsidR="00DC7903" w:rsidRDefault="00DC7903" w:rsidP="00DC7903">
      <w:pPr>
        <w:pStyle w:val="PL"/>
      </w:pPr>
      <w:r>
        <w:t xml:space="preserve">      mandatory true;</w:t>
      </w:r>
    </w:p>
    <w:p w14:paraId="30704F2E" w14:textId="77777777" w:rsidR="00DC7903" w:rsidRDefault="00DC7903" w:rsidP="00DC7903">
      <w:pPr>
        <w:pStyle w:val="PL"/>
      </w:pPr>
      <w:r>
        <w:t xml:space="preserve">      description "</w:t>
      </w:r>
      <w:r w:rsidRPr="00CC5467">
        <w:t>It indicates the type of redirect address</w:t>
      </w:r>
      <w:r>
        <w:t>.";</w:t>
      </w:r>
    </w:p>
    <w:p w14:paraId="5F9A5886" w14:textId="77777777" w:rsidR="00DC7903" w:rsidRDefault="00DC7903" w:rsidP="00DC7903">
      <w:pPr>
        <w:pStyle w:val="PL"/>
      </w:pPr>
      <w:r>
        <w:t xml:space="preserve">      reference "3GPP</w:t>
      </w:r>
      <w:r w:rsidRPr="00CC5467">
        <w:t>TS 29.512</w:t>
      </w:r>
      <w:r w:rsidRPr="00B805AC">
        <w:t>.</w:t>
      </w:r>
      <w:r>
        <w:t>";</w:t>
      </w:r>
    </w:p>
    <w:p w14:paraId="3F42EB17" w14:textId="77777777" w:rsidR="00DC7903" w:rsidRDefault="00DC7903" w:rsidP="00DC7903">
      <w:pPr>
        <w:pStyle w:val="PL"/>
      </w:pPr>
      <w:r>
        <w:t xml:space="preserve">    }</w:t>
      </w:r>
    </w:p>
    <w:p w14:paraId="0541A61A" w14:textId="77777777" w:rsidR="00DC7903" w:rsidRDefault="00DC7903" w:rsidP="00DC7903">
      <w:pPr>
        <w:pStyle w:val="PL"/>
      </w:pPr>
      <w:r>
        <w:t xml:space="preserve">    leaf </w:t>
      </w:r>
      <w:r w:rsidRPr="00400743">
        <w:t>redirectServerAddress</w:t>
      </w:r>
      <w:r>
        <w:t xml:space="preserve"> {</w:t>
      </w:r>
    </w:p>
    <w:p w14:paraId="428DF7A1" w14:textId="77777777" w:rsidR="00DC7903" w:rsidRDefault="00DC7903" w:rsidP="00DC7903">
      <w:pPr>
        <w:pStyle w:val="PL"/>
      </w:pPr>
      <w:r>
        <w:t xml:space="preserve">      type string;</w:t>
      </w:r>
    </w:p>
    <w:p w14:paraId="5B61C091" w14:textId="77777777" w:rsidR="00DC7903" w:rsidRDefault="00DC7903" w:rsidP="00DC7903">
      <w:pPr>
        <w:pStyle w:val="PL"/>
      </w:pPr>
      <w:r>
        <w:t xml:space="preserve">      mandatory true;</w:t>
      </w:r>
    </w:p>
    <w:p w14:paraId="502555CA" w14:textId="77777777" w:rsidR="00DC7903" w:rsidRDefault="00DC7903" w:rsidP="00DC7903">
      <w:pPr>
        <w:pStyle w:val="PL"/>
      </w:pPr>
      <w:r>
        <w:t xml:space="preserve">      description "</w:t>
      </w:r>
      <w:r w:rsidRPr="00CC5467">
        <w:t>It indicates the address of the redirect server</w:t>
      </w:r>
      <w:r w:rsidRPr="00B805AC">
        <w:t>.</w:t>
      </w:r>
      <w:r>
        <w:t>";</w:t>
      </w:r>
    </w:p>
    <w:p w14:paraId="4358FB6D" w14:textId="77777777" w:rsidR="00DC7903" w:rsidRDefault="00DC7903" w:rsidP="00DC7903">
      <w:pPr>
        <w:pStyle w:val="PL"/>
      </w:pPr>
      <w:r>
        <w:t xml:space="preserve">    }</w:t>
      </w:r>
    </w:p>
    <w:p w14:paraId="47B264A8" w14:textId="77777777" w:rsidR="00DC7903" w:rsidRDefault="00DC7903" w:rsidP="00DC7903">
      <w:pPr>
        <w:pStyle w:val="PL"/>
      </w:pPr>
      <w:r>
        <w:t xml:space="preserve">  }</w:t>
      </w:r>
    </w:p>
    <w:p w14:paraId="21CC55A1" w14:textId="77777777" w:rsidR="00DC7903" w:rsidRDefault="00DC7903" w:rsidP="00DC7903">
      <w:pPr>
        <w:pStyle w:val="PL"/>
      </w:pPr>
    </w:p>
    <w:p w14:paraId="36FDB7BD" w14:textId="77777777" w:rsidR="00DC7903" w:rsidRDefault="00DC7903" w:rsidP="00DC7903">
      <w:pPr>
        <w:pStyle w:val="PL"/>
      </w:pPr>
      <w:r>
        <w:t xml:space="preserve">  grouping TrafficControlDataInformation {</w:t>
      </w:r>
    </w:p>
    <w:p w14:paraId="3E7E949E" w14:textId="77777777" w:rsidR="00DC7903" w:rsidRDefault="00DC7903" w:rsidP="00DC7903">
      <w:pPr>
        <w:pStyle w:val="PL"/>
      </w:pPr>
      <w:r>
        <w:t xml:space="preserve">    description "It specifies the traffic control data for a service </w:t>
      </w:r>
    </w:p>
    <w:p w14:paraId="19184BC4" w14:textId="77777777" w:rsidR="00DC7903" w:rsidRDefault="00DC7903" w:rsidP="00DC7903">
      <w:pPr>
        <w:pStyle w:val="PL"/>
      </w:pPr>
      <w:r>
        <w:t xml:space="preserve">      flow of a PCC rule.";</w:t>
      </w:r>
    </w:p>
    <w:p w14:paraId="541F53ED" w14:textId="77777777" w:rsidR="00DC7903" w:rsidRDefault="00DC7903" w:rsidP="00DC7903">
      <w:pPr>
        <w:pStyle w:val="PL"/>
      </w:pPr>
      <w:r>
        <w:t xml:space="preserve">    leaf </w:t>
      </w:r>
      <w:r w:rsidRPr="00400743">
        <w:t>tcId</w:t>
      </w:r>
      <w:r>
        <w:t xml:space="preserve"> {</w:t>
      </w:r>
    </w:p>
    <w:p w14:paraId="50E38E01" w14:textId="77777777" w:rsidR="00DC7903" w:rsidRDefault="00DC7903" w:rsidP="00DC7903">
      <w:pPr>
        <w:pStyle w:val="PL"/>
      </w:pPr>
      <w:r>
        <w:t xml:space="preserve">      type string;</w:t>
      </w:r>
    </w:p>
    <w:p w14:paraId="44CB8D36" w14:textId="77777777" w:rsidR="00DC7903" w:rsidRDefault="00DC7903" w:rsidP="00DC7903">
      <w:pPr>
        <w:pStyle w:val="PL"/>
      </w:pPr>
      <w:r>
        <w:t xml:space="preserve">      mandatory true;</w:t>
      </w:r>
    </w:p>
    <w:p w14:paraId="4FF52A15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univocally identifies the traffic control policy data </w:t>
      </w:r>
    </w:p>
    <w:p w14:paraId="0B5C3CD3" w14:textId="77777777" w:rsidR="00DC7903" w:rsidRPr="00B805AC" w:rsidRDefault="00DC7903" w:rsidP="00DC7903">
      <w:pPr>
        <w:pStyle w:val="PL"/>
      </w:pPr>
      <w:r>
        <w:t xml:space="preserve">        </w:t>
      </w:r>
      <w:r w:rsidRPr="00334718">
        <w:t>within a PDU session</w:t>
      </w:r>
      <w:r w:rsidRPr="00CC5467">
        <w:t>.</w:t>
      </w:r>
      <w:r>
        <w:t>";</w:t>
      </w:r>
    </w:p>
    <w:p w14:paraId="6C963248" w14:textId="77777777" w:rsidR="00DC7903" w:rsidRDefault="00DC7903" w:rsidP="00DC7903">
      <w:pPr>
        <w:pStyle w:val="PL"/>
      </w:pPr>
      <w:r>
        <w:t xml:space="preserve">    }</w:t>
      </w:r>
    </w:p>
    <w:p w14:paraId="5913E6DF" w14:textId="77777777" w:rsidR="00DC7903" w:rsidRDefault="00DC7903" w:rsidP="00DC7903">
      <w:pPr>
        <w:pStyle w:val="PL"/>
      </w:pPr>
      <w:r>
        <w:t xml:space="preserve">    leaf </w:t>
      </w:r>
      <w:r w:rsidRPr="00400743">
        <w:t>flowStatus</w:t>
      </w:r>
      <w:r>
        <w:t xml:space="preserve"> {</w:t>
      </w:r>
    </w:p>
    <w:p w14:paraId="6B8CD672" w14:textId="77777777" w:rsidR="00DC7903" w:rsidRDefault="00DC7903" w:rsidP="00DC7903">
      <w:pPr>
        <w:pStyle w:val="PL"/>
      </w:pPr>
      <w:r>
        <w:t xml:space="preserve">      type enumeration {</w:t>
      </w:r>
    </w:p>
    <w:p w14:paraId="150BC0AA" w14:textId="77777777" w:rsidR="00DC7903" w:rsidRDefault="00DC7903" w:rsidP="00DC7903">
      <w:pPr>
        <w:pStyle w:val="PL"/>
      </w:pPr>
      <w:r>
        <w:t xml:space="preserve">        enum </w:t>
      </w:r>
      <w:r w:rsidRPr="007D7344">
        <w:t>ENABLED-UPLINK</w:t>
      </w:r>
      <w:r>
        <w:t>;</w:t>
      </w:r>
    </w:p>
    <w:p w14:paraId="7EEAE6F0" w14:textId="77777777" w:rsidR="00DC7903" w:rsidRDefault="00DC7903" w:rsidP="00DC7903">
      <w:pPr>
        <w:pStyle w:val="PL"/>
      </w:pPr>
      <w:r>
        <w:t xml:space="preserve">        enum </w:t>
      </w:r>
      <w:r w:rsidRPr="007D7344">
        <w:t>ENABLED-DOWNLINK</w:t>
      </w:r>
      <w:r>
        <w:t>;</w:t>
      </w:r>
    </w:p>
    <w:p w14:paraId="14AA7356" w14:textId="77777777" w:rsidR="00DC7903" w:rsidRDefault="00DC7903" w:rsidP="00DC7903">
      <w:pPr>
        <w:pStyle w:val="PL"/>
      </w:pPr>
      <w:r>
        <w:t xml:space="preserve">        enum </w:t>
      </w:r>
      <w:r w:rsidRPr="007D7344">
        <w:t>ENABLED</w:t>
      </w:r>
      <w:r>
        <w:t>;</w:t>
      </w:r>
    </w:p>
    <w:p w14:paraId="6A175E51" w14:textId="77777777" w:rsidR="00DC7903" w:rsidRDefault="00DC7903" w:rsidP="00DC7903">
      <w:pPr>
        <w:pStyle w:val="PL"/>
      </w:pPr>
      <w:r>
        <w:t xml:space="preserve">        enum </w:t>
      </w:r>
      <w:r w:rsidRPr="007D7344">
        <w:t>DISABLED</w:t>
      </w:r>
      <w:r>
        <w:t>;</w:t>
      </w:r>
    </w:p>
    <w:p w14:paraId="1D8A2C7C" w14:textId="77777777" w:rsidR="00DC7903" w:rsidRDefault="00DC7903" w:rsidP="00DC7903">
      <w:pPr>
        <w:pStyle w:val="PL"/>
      </w:pPr>
      <w:r>
        <w:t xml:space="preserve">        enum </w:t>
      </w:r>
      <w:r w:rsidRPr="007D7344">
        <w:t>REMOVED</w:t>
      </w:r>
      <w:r>
        <w:t>;</w:t>
      </w:r>
    </w:p>
    <w:p w14:paraId="58D94977" w14:textId="77777777" w:rsidR="00DC7903" w:rsidRDefault="00DC7903" w:rsidP="00DC7903">
      <w:pPr>
        <w:pStyle w:val="PL"/>
      </w:pPr>
      <w:r>
        <w:t xml:space="preserve">      }</w:t>
      </w:r>
    </w:p>
    <w:p w14:paraId="22E451D1" w14:textId="77777777" w:rsidR="00DC7903" w:rsidRDefault="00DC7903" w:rsidP="00DC7903">
      <w:pPr>
        <w:pStyle w:val="PL"/>
      </w:pPr>
      <w:r>
        <w:t xml:space="preserve">      mandatory true;</w:t>
      </w:r>
    </w:p>
    <w:p w14:paraId="2C2394DF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represents whether the service data flow(s) are enabled </w:t>
      </w:r>
    </w:p>
    <w:p w14:paraId="6C12EF99" w14:textId="77777777" w:rsidR="00DC7903" w:rsidRDefault="00DC7903" w:rsidP="00DC7903">
      <w:pPr>
        <w:pStyle w:val="PL"/>
      </w:pPr>
      <w:r>
        <w:t xml:space="preserve">        </w:t>
      </w:r>
      <w:r w:rsidRPr="00334718">
        <w:t>or disabled</w:t>
      </w:r>
      <w:r w:rsidRPr="00B805AC">
        <w:t>.</w:t>
      </w:r>
      <w:r>
        <w:t>";</w:t>
      </w:r>
    </w:p>
    <w:p w14:paraId="2D7EB074" w14:textId="77777777" w:rsidR="00DC7903" w:rsidRDefault="00DC7903" w:rsidP="00DC7903">
      <w:pPr>
        <w:pStyle w:val="PL"/>
      </w:pPr>
      <w:r>
        <w:t xml:space="preserve">    }</w:t>
      </w:r>
    </w:p>
    <w:p w14:paraId="70440CF5" w14:textId="77777777" w:rsidR="00DC7903" w:rsidRDefault="00DC7903" w:rsidP="00DC7903">
      <w:pPr>
        <w:pStyle w:val="PL"/>
      </w:pPr>
      <w:r>
        <w:t xml:space="preserve">    container r</w:t>
      </w:r>
      <w:r w:rsidRPr="008E1EEB">
        <w:t>edirectInfo</w:t>
      </w:r>
      <w:r>
        <w:t xml:space="preserve"> {</w:t>
      </w:r>
    </w:p>
    <w:p w14:paraId="7DB20365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contains the redirect information indicating </w:t>
      </w:r>
    </w:p>
    <w:p w14:paraId="31392537" w14:textId="77777777" w:rsidR="00DC7903" w:rsidRDefault="00DC7903" w:rsidP="00DC7903">
      <w:pPr>
        <w:pStyle w:val="PL"/>
      </w:pPr>
      <w:r>
        <w:t xml:space="preserve">        </w:t>
      </w:r>
      <w:r w:rsidRPr="00334718">
        <w:t xml:space="preserve">whether the detected application traffic should be redirected to another </w:t>
      </w:r>
    </w:p>
    <w:p w14:paraId="78557BA1" w14:textId="77777777" w:rsidR="00DC7903" w:rsidRDefault="00DC7903" w:rsidP="00DC7903">
      <w:pPr>
        <w:pStyle w:val="PL"/>
      </w:pPr>
      <w:r>
        <w:t xml:space="preserve">        </w:t>
      </w:r>
      <w:r w:rsidRPr="00334718">
        <w:t>controlled address</w:t>
      </w:r>
      <w:r w:rsidRPr="00B805AC">
        <w:t>.</w:t>
      </w:r>
      <w:r>
        <w:t>";</w:t>
      </w:r>
    </w:p>
    <w:p w14:paraId="0274C8BA" w14:textId="77777777" w:rsidR="00DC7903" w:rsidRDefault="00DC7903" w:rsidP="00DC7903">
      <w:pPr>
        <w:pStyle w:val="PL"/>
      </w:pPr>
      <w:r>
        <w:t xml:space="preserve">      uses R</w:t>
      </w:r>
      <w:r w:rsidRPr="008E1EEB">
        <w:t>edirectInfo</w:t>
      </w:r>
      <w:r>
        <w:t>rmaton;</w:t>
      </w:r>
    </w:p>
    <w:p w14:paraId="55453726" w14:textId="77777777" w:rsidR="00DC7903" w:rsidRDefault="00DC7903" w:rsidP="00DC7903">
      <w:pPr>
        <w:pStyle w:val="PL"/>
      </w:pPr>
      <w:r>
        <w:t xml:space="preserve">    }</w:t>
      </w:r>
    </w:p>
    <w:p w14:paraId="5B6193C2" w14:textId="77777777" w:rsidR="00DC7903" w:rsidRDefault="00DC7903" w:rsidP="00DC7903">
      <w:pPr>
        <w:pStyle w:val="PL"/>
      </w:pPr>
      <w:r>
        <w:t xml:space="preserve">    container </w:t>
      </w:r>
      <w:r w:rsidRPr="00365040">
        <w:t>addRedirectInfo</w:t>
      </w:r>
      <w:r>
        <w:t xml:space="preserve"> {</w:t>
      </w:r>
    </w:p>
    <w:p w14:paraId="30E27490" w14:textId="77777777" w:rsidR="003A1A50" w:rsidRDefault="003A1A50" w:rsidP="003A1A50">
      <w:pPr>
        <w:pStyle w:val="PL"/>
        <w:rPr>
          <w:ins w:id="49" w:author="Ericsson User 61" w:date="2021-01-28T00:10:00Z"/>
        </w:rPr>
      </w:pPr>
      <w:r>
        <w:t xml:space="preserve">      description "</w:t>
      </w:r>
      <w:r w:rsidRPr="00334718">
        <w:t xml:space="preserve">It contains the additional redirect information indicating </w:t>
      </w:r>
    </w:p>
    <w:p w14:paraId="2F5AE1A7" w14:textId="761F6EDE" w:rsidR="003A1A50" w:rsidDel="003A1A50" w:rsidRDefault="003A1A50" w:rsidP="003A1A50">
      <w:pPr>
        <w:pStyle w:val="PL"/>
        <w:rPr>
          <w:del w:id="50" w:author="Ericsson User 61" w:date="2021-01-28T00:11:00Z"/>
        </w:rPr>
      </w:pPr>
      <w:ins w:id="51" w:author="Ericsson User 61" w:date="2021-01-28T00:10:00Z">
        <w:r>
          <w:t xml:space="preserve">   </w:t>
        </w:r>
      </w:ins>
      <w:ins w:id="52" w:author="Ericsson User 61" w:date="2021-01-28T00:11:00Z">
        <w:r>
          <w:t xml:space="preserve">     </w:t>
        </w:r>
      </w:ins>
      <w:r w:rsidRPr="00334718">
        <w:t xml:space="preserve">whether the </w:t>
      </w:r>
    </w:p>
    <w:p w14:paraId="4C8F8AC6" w14:textId="30DC5614" w:rsidR="003A1A50" w:rsidRDefault="003A1A50" w:rsidP="003A1A50">
      <w:pPr>
        <w:pStyle w:val="PL"/>
      </w:pPr>
      <w:r w:rsidRPr="00334718">
        <w:t xml:space="preserve">detected application traffic should be redirected to another </w:t>
      </w:r>
    </w:p>
    <w:p w14:paraId="39CBB63B" w14:textId="77777777" w:rsidR="003A1A50" w:rsidRDefault="003A1A50" w:rsidP="003A1A50">
      <w:pPr>
        <w:pStyle w:val="PL"/>
      </w:pPr>
      <w:r>
        <w:t xml:space="preserve">        </w:t>
      </w:r>
      <w:del w:id="53" w:author="Ericsson User 61" w:date="2021-01-28T00:50:00Z">
        <w:r w:rsidDel="007B637F">
          <w:delText xml:space="preserve">  </w:delText>
        </w:r>
      </w:del>
      <w:r w:rsidRPr="00334718">
        <w:t>controlled address</w:t>
      </w:r>
      <w:r w:rsidRPr="00B805AC">
        <w:t>.</w:t>
      </w:r>
      <w:r>
        <w:t>";</w:t>
      </w:r>
    </w:p>
    <w:p w14:paraId="571AC947" w14:textId="77777777" w:rsidR="003A1A50" w:rsidRDefault="003A1A50" w:rsidP="003A1A50">
      <w:pPr>
        <w:pStyle w:val="PL"/>
      </w:pPr>
      <w:r>
        <w:t xml:space="preserve">      list r</w:t>
      </w:r>
      <w:r w:rsidRPr="008E1EEB">
        <w:t>edirectInfo</w:t>
      </w:r>
      <w:r>
        <w:t xml:space="preserve"> {</w:t>
      </w:r>
    </w:p>
    <w:p w14:paraId="2ECDFA86" w14:textId="77777777" w:rsidR="003A1A50" w:rsidRDefault="003A1A50" w:rsidP="003A1A50">
      <w:pPr>
        <w:pStyle w:val="PL"/>
        <w:rPr>
          <w:ins w:id="54" w:author="Ericsson User 61" w:date="2021-01-28T00:12:00Z"/>
        </w:rPr>
      </w:pPr>
      <w:r>
        <w:t xml:space="preserve">        description "The list of r</w:t>
      </w:r>
      <w:r w:rsidRPr="00334718">
        <w:t xml:space="preserve">edirect information indicating whether the </w:t>
      </w:r>
    </w:p>
    <w:p w14:paraId="61127A1A" w14:textId="77777777" w:rsidR="003A1A50" w:rsidRDefault="003A1A50" w:rsidP="003A1A50">
      <w:pPr>
        <w:pStyle w:val="PL"/>
        <w:rPr>
          <w:ins w:id="55" w:author="Ericsson User 61" w:date="2021-01-28T00:12:00Z"/>
        </w:rPr>
      </w:pPr>
      <w:ins w:id="56" w:author="Ericsson User 61" w:date="2021-01-28T00:12:00Z">
        <w:r>
          <w:t xml:space="preserve">          </w:t>
        </w:r>
      </w:ins>
      <w:r w:rsidRPr="00334718">
        <w:t xml:space="preserve">detected application traffic should be redirected to another </w:t>
      </w:r>
    </w:p>
    <w:p w14:paraId="39A88C73" w14:textId="39A598A6" w:rsidR="003A1A50" w:rsidRDefault="003A1A50" w:rsidP="003A1A50">
      <w:pPr>
        <w:pStyle w:val="PL"/>
      </w:pPr>
      <w:ins w:id="57" w:author="Ericsson User 61" w:date="2021-01-28T00:12:00Z">
        <w:r>
          <w:t xml:space="preserve">          </w:t>
        </w:r>
      </w:ins>
      <w:r w:rsidRPr="00334718">
        <w:t>controlled address</w:t>
      </w:r>
      <w:r w:rsidRPr="00B805AC">
        <w:t>.</w:t>
      </w:r>
      <w:r>
        <w:t>";</w:t>
      </w:r>
    </w:p>
    <w:p w14:paraId="1220E196" w14:textId="77777777" w:rsidR="003A1A50" w:rsidRDefault="003A1A50" w:rsidP="003A1A50">
      <w:pPr>
        <w:pStyle w:val="PL"/>
      </w:pPr>
      <w:r>
        <w:t xml:space="preserve">        key "</w:t>
      </w:r>
      <w:r w:rsidRPr="00400743">
        <w:t>redirectServerAddress</w:t>
      </w:r>
      <w:r>
        <w:t>";</w:t>
      </w:r>
    </w:p>
    <w:p w14:paraId="127AE7C0" w14:textId="77777777" w:rsidR="003A1A50" w:rsidRDefault="003A1A50" w:rsidP="003A1A50">
      <w:pPr>
        <w:pStyle w:val="PL"/>
      </w:pPr>
      <w:r>
        <w:t xml:space="preserve">        uses R</w:t>
      </w:r>
      <w:r w:rsidRPr="008E1EEB">
        <w:t>edirectInfo</w:t>
      </w:r>
      <w:r>
        <w:t>rmaton;</w:t>
      </w:r>
    </w:p>
    <w:p w14:paraId="10196354" w14:textId="77777777" w:rsidR="003A1A50" w:rsidRDefault="003A1A50" w:rsidP="003A1A50">
      <w:pPr>
        <w:pStyle w:val="PL"/>
      </w:pPr>
      <w:r>
        <w:t xml:space="preserve">      }</w:t>
      </w:r>
    </w:p>
    <w:p w14:paraId="5F74D043" w14:textId="77777777" w:rsidR="00DC7903" w:rsidRDefault="00DC7903" w:rsidP="00DC7903">
      <w:pPr>
        <w:pStyle w:val="PL"/>
      </w:pPr>
      <w:r>
        <w:t xml:space="preserve">    }</w:t>
      </w:r>
    </w:p>
    <w:p w14:paraId="1F6681BE" w14:textId="77777777" w:rsidR="00DC7903" w:rsidRDefault="00DC7903" w:rsidP="00DC7903">
      <w:pPr>
        <w:pStyle w:val="PL"/>
      </w:pPr>
      <w:r>
        <w:t xml:space="preserve">    leaf </w:t>
      </w:r>
      <w:r w:rsidRPr="00400743">
        <w:t>muteNotif</w:t>
      </w:r>
      <w:r>
        <w:t xml:space="preserve"> {</w:t>
      </w:r>
    </w:p>
    <w:p w14:paraId="3A8C22FA" w14:textId="77777777" w:rsidR="00DC7903" w:rsidRDefault="00DC7903" w:rsidP="00DC7903">
      <w:pPr>
        <w:pStyle w:val="PL"/>
      </w:pPr>
      <w:r>
        <w:t xml:space="preserve">      type boolean;</w:t>
      </w:r>
    </w:p>
    <w:p w14:paraId="2D269934" w14:textId="77777777" w:rsidR="00DC7903" w:rsidRDefault="00DC7903" w:rsidP="00DC7903">
      <w:pPr>
        <w:pStyle w:val="PL"/>
      </w:pPr>
      <w:r>
        <w:t xml:space="preserve">      default false;</w:t>
      </w:r>
    </w:p>
    <w:p w14:paraId="3CD02533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indicates whether applicat'on's start or stop notification </w:t>
      </w:r>
    </w:p>
    <w:p w14:paraId="182FF00B" w14:textId="77777777" w:rsidR="00DC7903" w:rsidRDefault="00DC7903" w:rsidP="00DC7903">
      <w:pPr>
        <w:pStyle w:val="PL"/>
      </w:pPr>
      <w:r>
        <w:t xml:space="preserve">        </w:t>
      </w:r>
      <w:r w:rsidRPr="00334718">
        <w:t>is to be muted.</w:t>
      </w:r>
      <w:r>
        <w:t>";</w:t>
      </w:r>
    </w:p>
    <w:p w14:paraId="021899A9" w14:textId="77777777" w:rsidR="00DC7903" w:rsidRDefault="00DC7903" w:rsidP="00DC7903">
      <w:pPr>
        <w:pStyle w:val="PL"/>
      </w:pPr>
      <w:r>
        <w:t xml:space="preserve">    }</w:t>
      </w:r>
    </w:p>
    <w:p w14:paraId="04CB9CB3" w14:textId="77777777" w:rsidR="00DC7903" w:rsidRDefault="00DC7903" w:rsidP="00DC7903">
      <w:pPr>
        <w:pStyle w:val="PL"/>
      </w:pPr>
      <w:r>
        <w:t xml:space="preserve">    leaf </w:t>
      </w:r>
      <w:r w:rsidRPr="00400743">
        <w:t>trafficSteeringPolIdDl</w:t>
      </w:r>
      <w:r>
        <w:t xml:space="preserve"> {</w:t>
      </w:r>
    </w:p>
    <w:p w14:paraId="12472A44" w14:textId="77777777" w:rsidR="00DC7903" w:rsidRDefault="00DC7903" w:rsidP="00DC7903">
      <w:pPr>
        <w:pStyle w:val="PL"/>
      </w:pPr>
      <w:r>
        <w:t xml:space="preserve">      type string;</w:t>
      </w:r>
    </w:p>
    <w:p w14:paraId="4F2D35C1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references to a pre-configured traffic steering policy for </w:t>
      </w:r>
    </w:p>
    <w:p w14:paraId="14740D83" w14:textId="77777777" w:rsidR="00DC7903" w:rsidRDefault="00DC7903" w:rsidP="00DC7903">
      <w:pPr>
        <w:pStyle w:val="PL"/>
      </w:pPr>
      <w:r>
        <w:t xml:space="preserve">        </w:t>
      </w:r>
      <w:r w:rsidRPr="00334718">
        <w:t>downlink traffic at the SMF, see TS 29.512</w:t>
      </w:r>
      <w:r w:rsidRPr="00B805AC">
        <w:t>.</w:t>
      </w:r>
      <w:r>
        <w:t>";</w:t>
      </w:r>
    </w:p>
    <w:p w14:paraId="43371509" w14:textId="77777777" w:rsidR="00DC7903" w:rsidRDefault="00DC7903" w:rsidP="00DC7903">
      <w:pPr>
        <w:pStyle w:val="PL"/>
      </w:pPr>
      <w:r>
        <w:t xml:space="preserve">    }</w:t>
      </w:r>
    </w:p>
    <w:p w14:paraId="332EC7D2" w14:textId="77777777" w:rsidR="00DC7903" w:rsidRDefault="00DC7903" w:rsidP="00DC7903">
      <w:pPr>
        <w:pStyle w:val="PL"/>
      </w:pPr>
      <w:r>
        <w:t xml:space="preserve">    leaf </w:t>
      </w:r>
      <w:r w:rsidRPr="00400743">
        <w:t>trafficSteeringPolIdUl</w:t>
      </w:r>
      <w:r>
        <w:t xml:space="preserve"> {</w:t>
      </w:r>
    </w:p>
    <w:p w14:paraId="24B49D0E" w14:textId="77777777" w:rsidR="00DC7903" w:rsidRDefault="00DC7903" w:rsidP="00DC7903">
      <w:pPr>
        <w:pStyle w:val="PL"/>
      </w:pPr>
      <w:r>
        <w:t xml:space="preserve">      type string;</w:t>
      </w:r>
    </w:p>
    <w:p w14:paraId="3FF9ECCA" w14:textId="77777777" w:rsidR="00DC7903" w:rsidRDefault="00DC7903" w:rsidP="00DC7903">
      <w:pPr>
        <w:pStyle w:val="PL"/>
      </w:pPr>
      <w:r>
        <w:lastRenderedPageBreak/>
        <w:t xml:space="preserve">      description "</w:t>
      </w:r>
      <w:r w:rsidRPr="00334718">
        <w:t xml:space="preserve">It references to a pre-configured traffic steering policy for </w:t>
      </w:r>
    </w:p>
    <w:p w14:paraId="71FDDEE4" w14:textId="77777777" w:rsidR="00DC7903" w:rsidRDefault="00DC7903" w:rsidP="00DC7903">
      <w:pPr>
        <w:pStyle w:val="PL"/>
      </w:pPr>
      <w:r>
        <w:t xml:space="preserve">        </w:t>
      </w:r>
      <w:r w:rsidRPr="00334718">
        <w:t>uplink traffic at the SMF, see TS 29.512.</w:t>
      </w:r>
      <w:r>
        <w:t>";</w:t>
      </w:r>
    </w:p>
    <w:p w14:paraId="335CC50B" w14:textId="77777777" w:rsidR="00DC7903" w:rsidRDefault="00DC7903" w:rsidP="00DC7903">
      <w:pPr>
        <w:pStyle w:val="PL"/>
      </w:pPr>
      <w:r>
        <w:t xml:space="preserve">    }</w:t>
      </w:r>
    </w:p>
    <w:p w14:paraId="09000659" w14:textId="77777777" w:rsidR="00DC7903" w:rsidRDefault="00DC7903" w:rsidP="00DC7903">
      <w:pPr>
        <w:pStyle w:val="PL"/>
      </w:pPr>
      <w:r>
        <w:t xml:space="preserve">    container </w:t>
      </w:r>
      <w:r w:rsidRPr="00400743">
        <w:t>routeToLocs</w:t>
      </w:r>
      <w:r>
        <w:t xml:space="preserve"> {</w:t>
      </w:r>
    </w:p>
    <w:p w14:paraId="22DF0339" w14:textId="77777777" w:rsidR="00A84870" w:rsidRDefault="00DC7903" w:rsidP="00DC7903">
      <w:pPr>
        <w:pStyle w:val="PL"/>
        <w:rPr>
          <w:ins w:id="58" w:author="Ericsson User 61" w:date="2021-01-27T23:49:00Z"/>
        </w:rPr>
      </w:pPr>
      <w:r>
        <w:t xml:space="preserve">      description "</w:t>
      </w:r>
      <w:r w:rsidRPr="00334718">
        <w:t xml:space="preserve">It provides a list of location which the traffic shall be </w:t>
      </w:r>
    </w:p>
    <w:p w14:paraId="61004585" w14:textId="49B03F0A" w:rsidR="00DC7903" w:rsidRDefault="00A84870" w:rsidP="00DC7903">
      <w:pPr>
        <w:pStyle w:val="PL"/>
      </w:pPr>
      <w:ins w:id="59" w:author="Ericsson User 61" w:date="2021-01-27T23:49:00Z">
        <w:r>
          <w:t xml:space="preserve">        </w:t>
        </w:r>
      </w:ins>
      <w:r w:rsidR="00DC7903" w:rsidRPr="00334718">
        <w:t>routed to for the AF request</w:t>
      </w:r>
      <w:r w:rsidR="00DC7903" w:rsidRPr="00B805AC">
        <w:t>.</w:t>
      </w:r>
      <w:r w:rsidR="00DC7903">
        <w:t>";</w:t>
      </w:r>
    </w:p>
    <w:p w14:paraId="6277DA34" w14:textId="77777777" w:rsidR="00DC7903" w:rsidRDefault="00DC7903" w:rsidP="00DC7903">
      <w:pPr>
        <w:pStyle w:val="PL"/>
      </w:pPr>
      <w:r>
        <w:t xml:space="preserve">      list </w:t>
      </w:r>
      <w:r w:rsidRPr="00400743">
        <w:t>routeToLoc</w:t>
      </w:r>
      <w:r>
        <w:t xml:space="preserve"> {</w:t>
      </w:r>
    </w:p>
    <w:p w14:paraId="2AFAE365" w14:textId="77777777" w:rsidR="00DC7903" w:rsidRDefault="00DC7903" w:rsidP="00DC7903">
      <w:pPr>
        <w:pStyle w:val="PL"/>
      </w:pPr>
      <w:r>
        <w:t xml:space="preserve">        description "The </w:t>
      </w:r>
      <w:r w:rsidRPr="00334718">
        <w:t xml:space="preserve">list of location which the traffic shall be routed to </w:t>
      </w:r>
    </w:p>
    <w:p w14:paraId="75F25FBF" w14:textId="77777777" w:rsidR="00DC7903" w:rsidRDefault="00DC7903" w:rsidP="00DC7903">
      <w:pPr>
        <w:pStyle w:val="PL"/>
      </w:pPr>
      <w:r>
        <w:t xml:space="preserve">          </w:t>
      </w:r>
      <w:r w:rsidRPr="00334718">
        <w:t>for the AF request</w:t>
      </w:r>
      <w:r>
        <w:t>.";</w:t>
      </w:r>
    </w:p>
    <w:p w14:paraId="6E501C38" w14:textId="77777777" w:rsidR="00DC7903" w:rsidRDefault="00DC7903" w:rsidP="00DC7903">
      <w:pPr>
        <w:pStyle w:val="PL"/>
      </w:pPr>
      <w:r>
        <w:t xml:space="preserve">        key "</w:t>
      </w:r>
      <w:r w:rsidRPr="0085215B">
        <w:t>dnai</w:t>
      </w:r>
      <w:r>
        <w:t>";</w:t>
      </w:r>
    </w:p>
    <w:p w14:paraId="125777AC" w14:textId="77777777" w:rsidR="00DC7903" w:rsidRDefault="00DC7903" w:rsidP="00DC7903">
      <w:pPr>
        <w:pStyle w:val="PL"/>
      </w:pPr>
      <w:r>
        <w:t xml:space="preserve">        uses RouteToLocation;</w:t>
      </w:r>
    </w:p>
    <w:p w14:paraId="4096C78B" w14:textId="77777777" w:rsidR="00DC7903" w:rsidRDefault="00DC7903" w:rsidP="00DC7903">
      <w:pPr>
        <w:pStyle w:val="PL"/>
      </w:pPr>
      <w:r>
        <w:t xml:space="preserve">      }</w:t>
      </w:r>
    </w:p>
    <w:p w14:paraId="7371F2F7" w14:textId="77777777" w:rsidR="00DC7903" w:rsidRDefault="00DC7903" w:rsidP="00DC7903">
      <w:pPr>
        <w:pStyle w:val="PL"/>
      </w:pPr>
      <w:r>
        <w:t xml:space="preserve">    }</w:t>
      </w:r>
    </w:p>
    <w:p w14:paraId="7582D4E7" w14:textId="77777777" w:rsidR="00DC7903" w:rsidRDefault="00DC7903" w:rsidP="00DC7903">
      <w:pPr>
        <w:pStyle w:val="PL"/>
      </w:pPr>
      <w:r>
        <w:t xml:space="preserve">    uses U</w:t>
      </w:r>
      <w:r w:rsidRPr="0068297B">
        <w:t>pPathChgEvent</w:t>
      </w:r>
      <w:r>
        <w:t>;</w:t>
      </w:r>
    </w:p>
    <w:p w14:paraId="372EA6C4" w14:textId="77777777" w:rsidR="00DC7903" w:rsidRDefault="00DC7903" w:rsidP="00DC7903">
      <w:pPr>
        <w:pStyle w:val="PL"/>
      </w:pPr>
      <w:r>
        <w:t xml:space="preserve">    leaf </w:t>
      </w:r>
      <w:r w:rsidRPr="00400743">
        <w:t>steerFun</w:t>
      </w:r>
      <w:r>
        <w:t xml:space="preserve"> {</w:t>
      </w:r>
    </w:p>
    <w:p w14:paraId="13C088FE" w14:textId="77777777" w:rsidR="00DC7903" w:rsidRDefault="00DC7903" w:rsidP="00DC7903">
      <w:pPr>
        <w:pStyle w:val="PL"/>
      </w:pPr>
      <w:r>
        <w:t xml:space="preserve">      type enumeration {</w:t>
      </w:r>
    </w:p>
    <w:p w14:paraId="5C543F4E" w14:textId="77777777" w:rsidR="00DC7903" w:rsidRDefault="00DC7903" w:rsidP="00DC7903">
      <w:pPr>
        <w:pStyle w:val="PL"/>
      </w:pPr>
      <w:r>
        <w:t xml:space="preserve">        enum </w:t>
      </w:r>
      <w:r w:rsidRPr="007D7344">
        <w:t>MPTCP</w:t>
      </w:r>
      <w:r>
        <w:t>;</w:t>
      </w:r>
    </w:p>
    <w:p w14:paraId="270D74AB" w14:textId="77777777" w:rsidR="00DC7903" w:rsidRDefault="00DC7903" w:rsidP="00DC7903">
      <w:pPr>
        <w:pStyle w:val="PL"/>
      </w:pPr>
      <w:r>
        <w:t xml:space="preserve">        enum </w:t>
      </w:r>
      <w:r w:rsidRPr="007D7344">
        <w:t>ATSSS_LL</w:t>
      </w:r>
      <w:r>
        <w:t>;</w:t>
      </w:r>
    </w:p>
    <w:p w14:paraId="4A419C16" w14:textId="77777777" w:rsidR="00DC7903" w:rsidRDefault="00DC7903" w:rsidP="00DC7903">
      <w:pPr>
        <w:pStyle w:val="PL"/>
      </w:pPr>
      <w:r>
        <w:t xml:space="preserve">      }</w:t>
      </w:r>
    </w:p>
    <w:p w14:paraId="520DDB45" w14:textId="77777777" w:rsidR="00DC7903" w:rsidRDefault="00DC7903" w:rsidP="00DC7903">
      <w:pPr>
        <w:pStyle w:val="PL"/>
      </w:pPr>
      <w:r>
        <w:t xml:space="preserve">      description "</w:t>
      </w:r>
      <w:r w:rsidRPr="002D5049">
        <w:t>It indicates the applicable traffic steering functionality</w:t>
      </w:r>
      <w:r>
        <w:t>.";</w:t>
      </w:r>
    </w:p>
    <w:p w14:paraId="78A1D9C1" w14:textId="77777777" w:rsidR="00DC7903" w:rsidRPr="002D5049" w:rsidRDefault="00DC7903" w:rsidP="00DC7903">
      <w:pPr>
        <w:pStyle w:val="PL"/>
      </w:pPr>
      <w:r>
        <w:t xml:space="preserve">      reference "3GPP</w:t>
      </w:r>
      <w:r w:rsidRPr="002D5049">
        <w:t>TS 29.512.</w:t>
      </w:r>
      <w:r>
        <w:t>";</w:t>
      </w:r>
    </w:p>
    <w:p w14:paraId="742BAC55" w14:textId="77777777" w:rsidR="00DC7903" w:rsidRDefault="00DC7903" w:rsidP="00DC7903">
      <w:pPr>
        <w:pStyle w:val="PL"/>
      </w:pPr>
      <w:r>
        <w:t xml:space="preserve">    }</w:t>
      </w:r>
    </w:p>
    <w:p w14:paraId="4A7F3662" w14:textId="77777777" w:rsidR="00DC7903" w:rsidRDefault="00DC7903" w:rsidP="00DC7903">
      <w:pPr>
        <w:pStyle w:val="PL"/>
      </w:pPr>
      <w:r>
        <w:t xml:space="preserve">    container </w:t>
      </w:r>
      <w:r w:rsidRPr="00400743">
        <w:t>steerModeDl</w:t>
      </w:r>
      <w:r>
        <w:t xml:space="preserve"> {</w:t>
      </w:r>
    </w:p>
    <w:p w14:paraId="0A3F0D57" w14:textId="77777777" w:rsidR="00A84870" w:rsidRDefault="00DC7903" w:rsidP="00DC7903">
      <w:pPr>
        <w:pStyle w:val="PL"/>
        <w:rPr>
          <w:ins w:id="60" w:author="Ericsson User 61" w:date="2021-01-27T23:50:00Z"/>
        </w:rPr>
      </w:pPr>
      <w:r>
        <w:t xml:space="preserve">      description "</w:t>
      </w:r>
      <w:r w:rsidRPr="00334718">
        <w:t xml:space="preserve">It provides the traffic distribution rule across 3GPP and </w:t>
      </w:r>
    </w:p>
    <w:p w14:paraId="0D563109" w14:textId="61470970" w:rsidR="00DC7903" w:rsidRDefault="00A84870" w:rsidP="00DC7903">
      <w:pPr>
        <w:pStyle w:val="PL"/>
      </w:pPr>
      <w:ins w:id="61" w:author="Ericsson User 61" w:date="2021-01-27T23:50:00Z">
        <w:r>
          <w:t xml:space="preserve">        </w:t>
        </w:r>
      </w:ins>
      <w:r w:rsidR="00DC7903" w:rsidRPr="00334718">
        <w:t>Non-3GPP accesses to apply for downlink traffic</w:t>
      </w:r>
      <w:r w:rsidR="00DC7903" w:rsidRPr="00B805AC">
        <w:t>.</w:t>
      </w:r>
      <w:r w:rsidR="00DC7903">
        <w:t>";</w:t>
      </w:r>
    </w:p>
    <w:p w14:paraId="3EA3DB2B" w14:textId="77777777" w:rsidR="00DC7903" w:rsidRDefault="00DC7903" w:rsidP="00DC7903">
      <w:pPr>
        <w:pStyle w:val="PL"/>
      </w:pPr>
      <w:r>
        <w:t xml:space="preserve">      uses S</w:t>
      </w:r>
      <w:r w:rsidRPr="0068297B">
        <w:t>teeringMode</w:t>
      </w:r>
      <w:r>
        <w:t>;</w:t>
      </w:r>
    </w:p>
    <w:p w14:paraId="2F1BE39A" w14:textId="77777777" w:rsidR="00DC7903" w:rsidRDefault="00DC7903" w:rsidP="00DC7903">
      <w:pPr>
        <w:pStyle w:val="PL"/>
      </w:pPr>
      <w:r>
        <w:t xml:space="preserve">    }</w:t>
      </w:r>
    </w:p>
    <w:p w14:paraId="5BF762C3" w14:textId="77777777" w:rsidR="00DC7903" w:rsidRDefault="00DC7903" w:rsidP="00DC7903">
      <w:pPr>
        <w:pStyle w:val="PL"/>
      </w:pPr>
      <w:r>
        <w:t xml:space="preserve">    container </w:t>
      </w:r>
      <w:r w:rsidRPr="00400743">
        <w:t>steerMode</w:t>
      </w:r>
      <w:r>
        <w:t>U</w:t>
      </w:r>
      <w:r w:rsidRPr="00400743">
        <w:t>l</w:t>
      </w:r>
      <w:r>
        <w:t xml:space="preserve"> {</w:t>
      </w:r>
    </w:p>
    <w:p w14:paraId="3C94A82F" w14:textId="77777777" w:rsidR="00DC7903" w:rsidRDefault="00DC7903" w:rsidP="00DC7903">
      <w:pPr>
        <w:pStyle w:val="PL"/>
      </w:pPr>
      <w:r>
        <w:t xml:space="preserve">      description "</w:t>
      </w:r>
      <w:r w:rsidRPr="00334718">
        <w:t xml:space="preserve">It provides the traffic distribution rule across 3GPP and </w:t>
      </w:r>
    </w:p>
    <w:p w14:paraId="2E04E8A5" w14:textId="77777777" w:rsidR="00DC7903" w:rsidRDefault="00DC7903" w:rsidP="00DC7903">
      <w:pPr>
        <w:pStyle w:val="PL"/>
      </w:pPr>
      <w:r>
        <w:t xml:space="preserve">        </w:t>
      </w:r>
      <w:r w:rsidRPr="00334718">
        <w:t>Non-3GPP accesses to apply for uplink traffic</w:t>
      </w:r>
      <w:r w:rsidRPr="00B805AC">
        <w:t>.</w:t>
      </w:r>
      <w:r>
        <w:t>";</w:t>
      </w:r>
    </w:p>
    <w:p w14:paraId="0D5DC60E" w14:textId="77777777" w:rsidR="00DC7903" w:rsidRDefault="00DC7903" w:rsidP="00DC7903">
      <w:pPr>
        <w:pStyle w:val="PL"/>
      </w:pPr>
      <w:r>
        <w:t xml:space="preserve">      uses S</w:t>
      </w:r>
      <w:r w:rsidRPr="0068297B">
        <w:t>teeringMode</w:t>
      </w:r>
      <w:r>
        <w:t>;</w:t>
      </w:r>
    </w:p>
    <w:p w14:paraId="6183BED5" w14:textId="77777777" w:rsidR="00DC7903" w:rsidRDefault="00DC7903" w:rsidP="00DC7903">
      <w:pPr>
        <w:pStyle w:val="PL"/>
      </w:pPr>
      <w:r>
        <w:t xml:space="preserve">    }</w:t>
      </w:r>
    </w:p>
    <w:p w14:paraId="163CD09E" w14:textId="77777777" w:rsidR="00DC7903" w:rsidRDefault="00DC7903" w:rsidP="00DC7903">
      <w:pPr>
        <w:pStyle w:val="PL"/>
      </w:pPr>
      <w:r>
        <w:t xml:space="preserve">    leaf </w:t>
      </w:r>
      <w:r w:rsidRPr="00365040">
        <w:t>mulAccCtrl</w:t>
      </w:r>
      <w:r>
        <w:t xml:space="preserve"> {</w:t>
      </w:r>
    </w:p>
    <w:p w14:paraId="361BEBB4" w14:textId="77777777" w:rsidR="00DC7903" w:rsidRDefault="00DC7903" w:rsidP="00DC7903">
      <w:pPr>
        <w:pStyle w:val="PL"/>
      </w:pPr>
      <w:r>
        <w:t xml:space="preserve">      type enumeration {</w:t>
      </w:r>
    </w:p>
    <w:p w14:paraId="682E3BF8" w14:textId="77777777" w:rsidR="00DC7903" w:rsidRDefault="00DC7903" w:rsidP="00DC7903">
      <w:pPr>
        <w:pStyle w:val="PL"/>
      </w:pPr>
      <w:r>
        <w:t xml:space="preserve">        enum </w:t>
      </w:r>
      <w:r w:rsidRPr="00761081">
        <w:t>ALLOWED</w:t>
      </w:r>
      <w:r>
        <w:t>;</w:t>
      </w:r>
    </w:p>
    <w:p w14:paraId="50BF824B" w14:textId="77777777" w:rsidR="00DC7903" w:rsidRDefault="00DC7903" w:rsidP="00DC7903">
      <w:pPr>
        <w:pStyle w:val="PL"/>
      </w:pPr>
      <w:r>
        <w:t xml:space="preserve">        enum NOT_ALLOWED;</w:t>
      </w:r>
    </w:p>
    <w:p w14:paraId="5DF651FC" w14:textId="77777777" w:rsidR="00DC7903" w:rsidRDefault="00DC7903" w:rsidP="00DC7903">
      <w:pPr>
        <w:pStyle w:val="PL"/>
      </w:pPr>
      <w:r>
        <w:t xml:space="preserve">      }</w:t>
      </w:r>
    </w:p>
    <w:p w14:paraId="66EE3A19" w14:textId="77777777" w:rsidR="00A84870" w:rsidRDefault="00DC7903" w:rsidP="00DC7903">
      <w:pPr>
        <w:pStyle w:val="PL"/>
        <w:rPr>
          <w:ins w:id="62" w:author="Ericsson User 61" w:date="2021-01-27T23:50:00Z"/>
        </w:rPr>
      </w:pPr>
      <w:r>
        <w:t xml:space="preserve">      description "It indicates whether the service data flow, corresponding to </w:t>
      </w:r>
    </w:p>
    <w:p w14:paraId="4DB4091D" w14:textId="7E84DF20" w:rsidR="00DC7903" w:rsidRDefault="00A84870" w:rsidP="00DC7903">
      <w:pPr>
        <w:pStyle w:val="PL"/>
      </w:pPr>
      <w:ins w:id="63" w:author="Ericsson User 61" w:date="2021-01-27T23:50:00Z">
        <w:r>
          <w:t xml:space="preserve">        </w:t>
        </w:r>
      </w:ins>
      <w:r w:rsidR="00DC7903">
        <w:t>the service data flow template, is allowed or not allowed.";</w:t>
      </w:r>
    </w:p>
    <w:p w14:paraId="0ECE6BD7" w14:textId="77777777" w:rsidR="00DC7903" w:rsidRDefault="00DC7903" w:rsidP="00DC7903">
      <w:pPr>
        <w:pStyle w:val="PL"/>
      </w:pPr>
      <w:r>
        <w:t xml:space="preserve">    }</w:t>
      </w:r>
    </w:p>
    <w:p w14:paraId="200BC377" w14:textId="77777777" w:rsidR="00DC7903" w:rsidRDefault="00DC7903" w:rsidP="00DC7903">
      <w:pPr>
        <w:pStyle w:val="PL"/>
      </w:pPr>
      <w:r>
        <w:t xml:space="preserve">  }</w:t>
      </w:r>
    </w:p>
    <w:p w14:paraId="7E567415" w14:textId="77777777" w:rsidR="00DC7903" w:rsidRDefault="00DC7903" w:rsidP="00DC7903">
      <w:pPr>
        <w:pStyle w:val="PL"/>
      </w:pPr>
    </w:p>
    <w:p w14:paraId="55B05140" w14:textId="77777777" w:rsidR="00DC7903" w:rsidRDefault="00DC7903" w:rsidP="00DC7903">
      <w:pPr>
        <w:pStyle w:val="PL"/>
      </w:pPr>
      <w:r>
        <w:t xml:space="preserve">  grouping ARP {</w:t>
      </w:r>
    </w:p>
    <w:p w14:paraId="62430936" w14:textId="77777777" w:rsidR="00A84870" w:rsidRDefault="00DC7903" w:rsidP="00DC7903">
      <w:pPr>
        <w:pStyle w:val="PL"/>
        <w:rPr>
          <w:ins w:id="64" w:author="Ericsson User 61" w:date="2021-01-27T23:50:00Z"/>
        </w:rPr>
      </w:pPr>
      <w:r>
        <w:t xml:space="preserve">    description "It specifies the </w:t>
      </w:r>
      <w:r w:rsidRPr="002338B1">
        <w:t>allocation and retention priority</w:t>
      </w:r>
      <w:r>
        <w:t xml:space="preserve"> of a QoS</w:t>
      </w:r>
      <w:r w:rsidRPr="008A7F28">
        <w:t xml:space="preserve"> </w:t>
      </w:r>
    </w:p>
    <w:p w14:paraId="6829D565" w14:textId="1CA0B5DF" w:rsidR="00DC7903" w:rsidRDefault="00A84870" w:rsidP="00DC7903">
      <w:pPr>
        <w:pStyle w:val="PL"/>
      </w:pPr>
      <w:ins w:id="65" w:author="Ericsson User 61" w:date="2021-01-27T23:50:00Z">
        <w:r>
          <w:t xml:space="preserve">      </w:t>
        </w:r>
      </w:ins>
      <w:r w:rsidR="00DC7903">
        <w:t>control policy.";</w:t>
      </w:r>
    </w:p>
    <w:p w14:paraId="27EC7908" w14:textId="77777777" w:rsidR="00DC7903" w:rsidRDefault="00DC7903" w:rsidP="00DC7903">
      <w:pPr>
        <w:pStyle w:val="PL"/>
      </w:pPr>
      <w:r>
        <w:t xml:space="preserve">    leaf </w:t>
      </w:r>
      <w:r w:rsidRPr="008A7F28">
        <w:t>priorityLevel</w:t>
      </w:r>
      <w:r>
        <w:t xml:space="preserve"> {</w:t>
      </w:r>
    </w:p>
    <w:p w14:paraId="35EBEC9E" w14:textId="77777777" w:rsidR="00DC7903" w:rsidRDefault="00DC7903" w:rsidP="00DC7903">
      <w:pPr>
        <w:pStyle w:val="PL"/>
      </w:pPr>
      <w:r>
        <w:t xml:space="preserve">      type uint8 {</w:t>
      </w:r>
    </w:p>
    <w:p w14:paraId="36E13288" w14:textId="77777777" w:rsidR="00DC7903" w:rsidRDefault="00DC7903" w:rsidP="00DC7903">
      <w:pPr>
        <w:pStyle w:val="PL"/>
      </w:pPr>
      <w:r>
        <w:t xml:space="preserve">        range 1..15;</w:t>
      </w:r>
    </w:p>
    <w:p w14:paraId="785C49AB" w14:textId="77777777" w:rsidR="00DC7903" w:rsidRDefault="00DC7903" w:rsidP="00DC7903">
      <w:pPr>
        <w:pStyle w:val="PL"/>
      </w:pPr>
      <w:r>
        <w:t xml:space="preserve">      }</w:t>
      </w:r>
    </w:p>
    <w:p w14:paraId="07832327" w14:textId="77777777" w:rsidR="00DC7903" w:rsidRDefault="00DC7903" w:rsidP="00DC7903">
      <w:pPr>
        <w:pStyle w:val="PL"/>
      </w:pPr>
      <w:r>
        <w:t xml:space="preserve">      mandatory true;</w:t>
      </w:r>
    </w:p>
    <w:p w14:paraId="4CE856B9" w14:textId="77777777" w:rsidR="00DC7903" w:rsidRPr="00B805AC" w:rsidRDefault="00DC7903" w:rsidP="00DC7903">
      <w:pPr>
        <w:pStyle w:val="PL"/>
      </w:pPr>
      <w:r>
        <w:t xml:space="preserve">      description "</w:t>
      </w:r>
      <w:r w:rsidRPr="00BA3E1E">
        <w:t>It defines the relative importance of a resource request</w:t>
      </w:r>
      <w:r w:rsidRPr="00CC5467">
        <w:t>.</w:t>
      </w:r>
      <w:r>
        <w:t>";</w:t>
      </w:r>
    </w:p>
    <w:p w14:paraId="0853E2F5" w14:textId="77777777" w:rsidR="00DC7903" w:rsidRDefault="00DC7903" w:rsidP="00DC7903">
      <w:pPr>
        <w:pStyle w:val="PL"/>
      </w:pPr>
      <w:r>
        <w:t xml:space="preserve">    }</w:t>
      </w:r>
    </w:p>
    <w:p w14:paraId="15368C20" w14:textId="77777777" w:rsidR="00DC7903" w:rsidRDefault="00DC7903" w:rsidP="00DC7903">
      <w:pPr>
        <w:pStyle w:val="PL"/>
      </w:pPr>
      <w:r>
        <w:t xml:space="preserve">    leaf </w:t>
      </w:r>
      <w:r w:rsidRPr="008A7F28">
        <w:t>preemptCap</w:t>
      </w:r>
      <w:r>
        <w:t xml:space="preserve"> {</w:t>
      </w:r>
    </w:p>
    <w:p w14:paraId="68AA6729" w14:textId="77777777" w:rsidR="00DC7903" w:rsidRDefault="00DC7903" w:rsidP="00DC7903">
      <w:pPr>
        <w:pStyle w:val="PL"/>
      </w:pPr>
      <w:r>
        <w:t xml:space="preserve">      type enumeration {</w:t>
      </w:r>
    </w:p>
    <w:p w14:paraId="6C44914B" w14:textId="77777777" w:rsidR="00DC7903" w:rsidRDefault="00DC7903" w:rsidP="00DC7903">
      <w:pPr>
        <w:pStyle w:val="PL"/>
      </w:pPr>
      <w:r>
        <w:t xml:space="preserve">        enum </w:t>
      </w:r>
      <w:r w:rsidRPr="001C48C5">
        <w:t>NOT_PREEMPT</w:t>
      </w:r>
      <w:r>
        <w:t>;</w:t>
      </w:r>
    </w:p>
    <w:p w14:paraId="1D86DEB0" w14:textId="77777777" w:rsidR="00DC7903" w:rsidRDefault="00DC7903" w:rsidP="00DC7903">
      <w:pPr>
        <w:pStyle w:val="PL"/>
      </w:pPr>
      <w:r>
        <w:t xml:space="preserve">        enum </w:t>
      </w:r>
      <w:r w:rsidRPr="001C48C5">
        <w:t>MAY_PREEMPT</w:t>
      </w:r>
      <w:r>
        <w:t>;</w:t>
      </w:r>
    </w:p>
    <w:p w14:paraId="5A19C3E7" w14:textId="77777777" w:rsidR="00DC7903" w:rsidRDefault="00DC7903" w:rsidP="00DC7903">
      <w:pPr>
        <w:pStyle w:val="PL"/>
      </w:pPr>
      <w:r>
        <w:t xml:space="preserve">      }</w:t>
      </w:r>
    </w:p>
    <w:p w14:paraId="297D5713" w14:textId="77777777" w:rsidR="00DC7903" w:rsidRDefault="00DC7903" w:rsidP="00DC7903">
      <w:pPr>
        <w:pStyle w:val="PL"/>
      </w:pPr>
      <w:r>
        <w:t xml:space="preserve">      mandatory true;</w:t>
      </w:r>
    </w:p>
    <w:p w14:paraId="7F993F44" w14:textId="77777777" w:rsidR="00A84870" w:rsidRDefault="00DC7903" w:rsidP="00DC7903">
      <w:pPr>
        <w:pStyle w:val="PL"/>
        <w:rPr>
          <w:ins w:id="66" w:author="Ericsson User 61" w:date="2021-01-27T23:50:00Z"/>
        </w:rPr>
      </w:pPr>
      <w:r>
        <w:t xml:space="preserve">      description "</w:t>
      </w:r>
      <w:r w:rsidRPr="00BA3E1E">
        <w:t xml:space="preserve">It defines whether a service data flow may get resources that </w:t>
      </w:r>
    </w:p>
    <w:p w14:paraId="18C54876" w14:textId="77777777" w:rsidR="00A84870" w:rsidRDefault="00A84870" w:rsidP="00DC7903">
      <w:pPr>
        <w:pStyle w:val="PL"/>
        <w:rPr>
          <w:ins w:id="67" w:author="Ericsson User 61" w:date="2021-01-27T23:51:00Z"/>
        </w:rPr>
      </w:pPr>
      <w:ins w:id="68" w:author="Ericsson User 61" w:date="2021-01-27T23:50:00Z">
        <w:r>
          <w:t xml:space="preserve">        </w:t>
        </w:r>
      </w:ins>
      <w:r w:rsidR="00DC7903" w:rsidRPr="00BA3E1E">
        <w:t xml:space="preserve">were already assigned to another service data flow with a lower priority </w:t>
      </w:r>
    </w:p>
    <w:p w14:paraId="48824BCB" w14:textId="3B2031EA" w:rsidR="00DC7903" w:rsidRDefault="00A84870" w:rsidP="00DC7903">
      <w:pPr>
        <w:pStyle w:val="PL"/>
      </w:pPr>
      <w:ins w:id="69" w:author="Ericsson User 61" w:date="2021-01-27T23:51:00Z">
        <w:r>
          <w:t xml:space="preserve">        </w:t>
        </w:r>
      </w:ins>
      <w:r w:rsidR="00DC7903" w:rsidRPr="00BA3E1E">
        <w:t>level</w:t>
      </w:r>
      <w:r w:rsidR="00DC7903" w:rsidRPr="00B805AC">
        <w:t>.</w:t>
      </w:r>
      <w:r w:rsidR="00DC7903">
        <w:t>";</w:t>
      </w:r>
    </w:p>
    <w:p w14:paraId="49A2870F" w14:textId="77777777" w:rsidR="00DC7903" w:rsidRDefault="00DC7903" w:rsidP="00DC7903">
      <w:pPr>
        <w:pStyle w:val="PL"/>
      </w:pPr>
      <w:r>
        <w:t xml:space="preserve">    }</w:t>
      </w:r>
    </w:p>
    <w:p w14:paraId="7B241BE5" w14:textId="77777777" w:rsidR="00DC7903" w:rsidRDefault="00DC7903" w:rsidP="00DC7903">
      <w:pPr>
        <w:pStyle w:val="PL"/>
      </w:pPr>
      <w:r>
        <w:t xml:space="preserve">    leaf </w:t>
      </w:r>
      <w:r w:rsidRPr="008A7F28">
        <w:t>preemptVuln</w:t>
      </w:r>
      <w:r>
        <w:t xml:space="preserve"> {</w:t>
      </w:r>
    </w:p>
    <w:p w14:paraId="334F0B0A" w14:textId="77777777" w:rsidR="00DC7903" w:rsidRDefault="00DC7903" w:rsidP="00DC7903">
      <w:pPr>
        <w:pStyle w:val="PL"/>
      </w:pPr>
      <w:r>
        <w:t xml:space="preserve">      type enumeration {</w:t>
      </w:r>
    </w:p>
    <w:p w14:paraId="7A67595E" w14:textId="77777777" w:rsidR="00DC7903" w:rsidRDefault="00DC7903" w:rsidP="00DC7903">
      <w:pPr>
        <w:pStyle w:val="PL"/>
      </w:pPr>
      <w:r>
        <w:t xml:space="preserve">        enum </w:t>
      </w:r>
      <w:r w:rsidRPr="001C48C5">
        <w:t>NOT_PREEMPTABLE</w:t>
      </w:r>
      <w:r>
        <w:t>;</w:t>
      </w:r>
    </w:p>
    <w:p w14:paraId="69DC6A13" w14:textId="77777777" w:rsidR="00DC7903" w:rsidRDefault="00DC7903" w:rsidP="00DC7903">
      <w:pPr>
        <w:pStyle w:val="PL"/>
      </w:pPr>
      <w:r>
        <w:t xml:space="preserve">        enum </w:t>
      </w:r>
      <w:r w:rsidRPr="001C48C5">
        <w:t>PREEMPTABLE</w:t>
      </w:r>
      <w:r>
        <w:t>;</w:t>
      </w:r>
    </w:p>
    <w:p w14:paraId="47DE4FB7" w14:textId="77777777" w:rsidR="00DC7903" w:rsidRDefault="00DC7903" w:rsidP="00DC7903">
      <w:pPr>
        <w:pStyle w:val="PL"/>
      </w:pPr>
      <w:r>
        <w:t xml:space="preserve">      }</w:t>
      </w:r>
    </w:p>
    <w:p w14:paraId="36A50024" w14:textId="77777777" w:rsidR="00DC7903" w:rsidRDefault="00DC7903" w:rsidP="00DC7903">
      <w:pPr>
        <w:pStyle w:val="PL"/>
      </w:pPr>
      <w:r>
        <w:t xml:space="preserve">      mandatory true;</w:t>
      </w:r>
    </w:p>
    <w:p w14:paraId="57745520" w14:textId="77777777" w:rsidR="00A84870" w:rsidRDefault="00DC7903" w:rsidP="00DC7903">
      <w:pPr>
        <w:pStyle w:val="PL"/>
        <w:rPr>
          <w:ins w:id="70" w:author="Ericsson User 61" w:date="2021-01-27T23:51:00Z"/>
        </w:rPr>
      </w:pPr>
      <w:r>
        <w:t xml:space="preserve">      description "</w:t>
      </w:r>
      <w:r w:rsidRPr="00BA3E1E">
        <w:t xml:space="preserve">It defines whether a service data flow may lose the resources </w:t>
      </w:r>
    </w:p>
    <w:p w14:paraId="10060BE9" w14:textId="77777777" w:rsidR="00A84870" w:rsidRDefault="00A84870" w:rsidP="00DC7903">
      <w:pPr>
        <w:pStyle w:val="PL"/>
        <w:rPr>
          <w:ins w:id="71" w:author="Ericsson User 61" w:date="2021-01-27T23:51:00Z"/>
        </w:rPr>
      </w:pPr>
      <w:ins w:id="72" w:author="Ericsson User 61" w:date="2021-01-27T23:51:00Z">
        <w:r>
          <w:t xml:space="preserve">        </w:t>
        </w:r>
      </w:ins>
      <w:r w:rsidR="00DC7903" w:rsidRPr="00BA3E1E">
        <w:t xml:space="preserve">assigned to it in order to admit a service data flow with higher </w:t>
      </w:r>
    </w:p>
    <w:p w14:paraId="730324B1" w14:textId="187A4400" w:rsidR="00DC7903" w:rsidRDefault="00A84870" w:rsidP="00DC7903">
      <w:pPr>
        <w:pStyle w:val="PL"/>
      </w:pPr>
      <w:ins w:id="73" w:author="Ericsson User 61" w:date="2021-01-27T23:51:00Z">
        <w:r>
          <w:t xml:space="preserve">        </w:t>
        </w:r>
      </w:ins>
      <w:r w:rsidR="00DC7903" w:rsidRPr="00BA3E1E">
        <w:t>priority level</w:t>
      </w:r>
      <w:r w:rsidR="00DC7903" w:rsidRPr="00B805AC">
        <w:t>.</w:t>
      </w:r>
      <w:r w:rsidR="00DC7903">
        <w:t>";</w:t>
      </w:r>
    </w:p>
    <w:p w14:paraId="5AA37C4E" w14:textId="77777777" w:rsidR="00DC7903" w:rsidRDefault="00DC7903" w:rsidP="00DC7903">
      <w:pPr>
        <w:pStyle w:val="PL"/>
      </w:pPr>
      <w:r>
        <w:t xml:space="preserve">    }</w:t>
      </w:r>
    </w:p>
    <w:p w14:paraId="4CE4ACA7" w14:textId="77777777" w:rsidR="00DC7903" w:rsidRDefault="00DC7903" w:rsidP="00DC7903">
      <w:pPr>
        <w:pStyle w:val="PL"/>
      </w:pPr>
      <w:r>
        <w:t xml:space="preserve">  }</w:t>
      </w:r>
    </w:p>
    <w:p w14:paraId="7BC06738" w14:textId="77777777" w:rsidR="00DC7903" w:rsidRDefault="00DC7903" w:rsidP="00DC7903">
      <w:pPr>
        <w:pStyle w:val="PL"/>
      </w:pPr>
    </w:p>
    <w:p w14:paraId="1F44C668" w14:textId="77777777" w:rsidR="00DC7903" w:rsidRDefault="00DC7903" w:rsidP="00DC7903">
      <w:pPr>
        <w:pStyle w:val="PL"/>
      </w:pPr>
      <w:r>
        <w:t xml:space="preserve">  grouping QosDataInformation {</w:t>
      </w:r>
    </w:p>
    <w:p w14:paraId="0ADD5559" w14:textId="77777777" w:rsidR="00A84870" w:rsidRDefault="00DC7903" w:rsidP="00DC7903">
      <w:pPr>
        <w:pStyle w:val="PL"/>
        <w:rPr>
          <w:ins w:id="74" w:author="Ericsson User 61" w:date="2021-01-27T23:51:00Z"/>
        </w:rPr>
      </w:pPr>
      <w:r>
        <w:t xml:space="preserve">    description "It specifies the QoS</w:t>
      </w:r>
      <w:r w:rsidRPr="008A7F28">
        <w:t xml:space="preserve"> </w:t>
      </w:r>
      <w:r>
        <w:t xml:space="preserve">control policy data for a service flow </w:t>
      </w:r>
    </w:p>
    <w:p w14:paraId="2C7C4F63" w14:textId="710B0C42" w:rsidR="00DC7903" w:rsidRDefault="00A84870" w:rsidP="00DC7903">
      <w:pPr>
        <w:pStyle w:val="PL"/>
      </w:pPr>
      <w:ins w:id="75" w:author="Ericsson User 61" w:date="2021-01-27T23:51:00Z">
        <w:r>
          <w:t xml:space="preserve">      </w:t>
        </w:r>
      </w:ins>
      <w:r w:rsidR="00DC7903">
        <w:t>of a PCC rule.";</w:t>
      </w:r>
    </w:p>
    <w:p w14:paraId="37FE4702" w14:textId="77777777" w:rsidR="00DC7903" w:rsidRDefault="00DC7903" w:rsidP="00DC7903">
      <w:pPr>
        <w:pStyle w:val="PL"/>
      </w:pPr>
      <w:r>
        <w:t xml:space="preserve">    leaf </w:t>
      </w:r>
      <w:r w:rsidRPr="00400743">
        <w:t>qosId</w:t>
      </w:r>
      <w:r>
        <w:t xml:space="preserve"> {</w:t>
      </w:r>
    </w:p>
    <w:p w14:paraId="30F6DA7D" w14:textId="77777777" w:rsidR="00DC7903" w:rsidRDefault="00DC7903" w:rsidP="00DC7903">
      <w:pPr>
        <w:pStyle w:val="PL"/>
      </w:pPr>
      <w:r>
        <w:lastRenderedPageBreak/>
        <w:t xml:space="preserve">      type string;</w:t>
      </w:r>
    </w:p>
    <w:p w14:paraId="0928C12F" w14:textId="77777777" w:rsidR="00DC7903" w:rsidRDefault="00DC7903" w:rsidP="00DC7903">
      <w:pPr>
        <w:pStyle w:val="PL"/>
      </w:pPr>
      <w:r>
        <w:t xml:space="preserve">      mandatory true;</w:t>
      </w:r>
    </w:p>
    <w:p w14:paraId="7B87DE65" w14:textId="77777777" w:rsidR="00DC7903" w:rsidRPr="00B805AC" w:rsidRDefault="00DC7903" w:rsidP="00DC7903">
      <w:pPr>
        <w:pStyle w:val="PL"/>
      </w:pPr>
      <w:r>
        <w:t xml:space="preserve">      description "</w:t>
      </w:r>
      <w:r w:rsidRPr="00CD12D5">
        <w:t>It identifies the QoS control policy data for a PCC rule</w:t>
      </w:r>
      <w:r w:rsidRPr="00CC5467">
        <w:t>.</w:t>
      </w:r>
      <w:r>
        <w:t>";</w:t>
      </w:r>
    </w:p>
    <w:p w14:paraId="266BBCFB" w14:textId="77777777" w:rsidR="00DC7903" w:rsidRDefault="00DC7903" w:rsidP="00DC7903">
      <w:pPr>
        <w:pStyle w:val="PL"/>
      </w:pPr>
      <w:r>
        <w:t xml:space="preserve">    }</w:t>
      </w:r>
    </w:p>
    <w:p w14:paraId="0E3DBF6E" w14:textId="77777777" w:rsidR="00DC7903" w:rsidRDefault="00DC7903" w:rsidP="00DC7903">
      <w:pPr>
        <w:pStyle w:val="PL"/>
      </w:pPr>
      <w:r>
        <w:t xml:space="preserve">    leaf </w:t>
      </w:r>
      <w:r w:rsidRPr="00400743">
        <w:t>fiveQI</w:t>
      </w:r>
      <w:r>
        <w:t>Value {</w:t>
      </w:r>
    </w:p>
    <w:p w14:paraId="71E5950E" w14:textId="77777777" w:rsidR="00DC7903" w:rsidRDefault="00DC7903" w:rsidP="00DC7903">
      <w:pPr>
        <w:pStyle w:val="PL"/>
      </w:pPr>
      <w:r>
        <w:t xml:space="preserve">      type uint8 {</w:t>
      </w:r>
    </w:p>
    <w:p w14:paraId="0F943FD6" w14:textId="77777777" w:rsidR="00DC7903" w:rsidRDefault="00DC7903" w:rsidP="00DC7903">
      <w:pPr>
        <w:pStyle w:val="PL"/>
      </w:pPr>
      <w:r>
        <w:t xml:space="preserve">        range 0..255;</w:t>
      </w:r>
    </w:p>
    <w:p w14:paraId="4561B10F" w14:textId="77777777" w:rsidR="00DC7903" w:rsidRDefault="00DC7903" w:rsidP="00DC7903">
      <w:pPr>
        <w:pStyle w:val="PL"/>
      </w:pPr>
      <w:r>
        <w:t xml:space="preserve">      }</w:t>
      </w:r>
    </w:p>
    <w:p w14:paraId="4FD26EC1" w14:textId="77777777" w:rsidR="00DC7903" w:rsidRDefault="00DC7903" w:rsidP="00DC7903">
      <w:pPr>
        <w:pStyle w:val="PL"/>
      </w:pPr>
      <w:r>
        <w:t xml:space="preserve">      description "</w:t>
      </w:r>
      <w:r w:rsidRPr="00CD12D5">
        <w:t xml:space="preserve">It indicates </w:t>
      </w:r>
      <w:r>
        <w:t>the 5QI value</w:t>
      </w:r>
      <w:r w:rsidRPr="00B805AC">
        <w:t>.</w:t>
      </w:r>
      <w:r>
        <w:t>";</w:t>
      </w:r>
    </w:p>
    <w:p w14:paraId="56EFC7F1" w14:textId="77777777" w:rsidR="00DC7903" w:rsidRDefault="00DC7903" w:rsidP="00DC7903">
      <w:pPr>
        <w:pStyle w:val="PL"/>
      </w:pPr>
      <w:r>
        <w:t xml:space="preserve">    }</w:t>
      </w:r>
    </w:p>
    <w:p w14:paraId="47D63C9F" w14:textId="77777777" w:rsidR="00DC7903" w:rsidRDefault="00DC7903" w:rsidP="00DC7903">
      <w:pPr>
        <w:pStyle w:val="PL"/>
      </w:pPr>
      <w:r>
        <w:t xml:space="preserve">    leaf </w:t>
      </w:r>
      <w:r w:rsidRPr="00400743">
        <w:t>maxbrUl</w:t>
      </w:r>
      <w:r>
        <w:t xml:space="preserve"> {</w:t>
      </w:r>
    </w:p>
    <w:p w14:paraId="00E071F6" w14:textId="77777777" w:rsidR="00DC7903" w:rsidRDefault="00DC7903" w:rsidP="00DC7903">
      <w:pPr>
        <w:pStyle w:val="PL"/>
      </w:pPr>
      <w:r>
        <w:t xml:space="preserve">      type string;</w:t>
      </w:r>
    </w:p>
    <w:p w14:paraId="3D80A7CF" w14:textId="77777777" w:rsidR="00DC7903" w:rsidRDefault="00DC7903" w:rsidP="00DC7903">
      <w:pPr>
        <w:pStyle w:val="PL"/>
      </w:pPr>
      <w:r>
        <w:t xml:space="preserve">      description "</w:t>
      </w:r>
      <w:r w:rsidRPr="00CD12D5">
        <w:t>It represents the maximum uplink bandwidth</w:t>
      </w:r>
      <w:r w:rsidRPr="00B805AC">
        <w:t>.</w:t>
      </w:r>
      <w:r>
        <w:t>";</w:t>
      </w:r>
    </w:p>
    <w:p w14:paraId="0BB287F2" w14:textId="77777777" w:rsidR="00DC7903" w:rsidRDefault="00DC7903" w:rsidP="00DC7903">
      <w:pPr>
        <w:pStyle w:val="PL"/>
      </w:pPr>
      <w:r>
        <w:t xml:space="preserve">    }</w:t>
      </w:r>
    </w:p>
    <w:p w14:paraId="5B160263" w14:textId="77777777" w:rsidR="00DC7903" w:rsidRDefault="00DC7903" w:rsidP="00DC7903">
      <w:pPr>
        <w:pStyle w:val="PL"/>
      </w:pPr>
      <w:r>
        <w:t xml:space="preserve">    leaf </w:t>
      </w:r>
      <w:r w:rsidRPr="00400743">
        <w:t>maxbrDl</w:t>
      </w:r>
      <w:r>
        <w:t xml:space="preserve"> {</w:t>
      </w:r>
    </w:p>
    <w:p w14:paraId="766687FF" w14:textId="77777777" w:rsidR="00DC7903" w:rsidRDefault="00DC7903" w:rsidP="00DC7903">
      <w:pPr>
        <w:pStyle w:val="PL"/>
      </w:pPr>
      <w:r>
        <w:t xml:space="preserve">      type string;</w:t>
      </w:r>
    </w:p>
    <w:p w14:paraId="567C4163" w14:textId="77777777" w:rsidR="00DC7903" w:rsidRDefault="00DC7903" w:rsidP="00DC7903">
      <w:pPr>
        <w:pStyle w:val="PL"/>
      </w:pPr>
      <w:r>
        <w:t xml:space="preserve">      description "</w:t>
      </w:r>
      <w:r w:rsidRPr="00CD12D5">
        <w:t>It represents the maximum downlink bandwidth</w:t>
      </w:r>
      <w:r w:rsidRPr="00B805AC">
        <w:t>.</w:t>
      </w:r>
      <w:r>
        <w:t>";</w:t>
      </w:r>
    </w:p>
    <w:p w14:paraId="77E567A0" w14:textId="77777777" w:rsidR="00DC7903" w:rsidRDefault="00DC7903" w:rsidP="00DC7903">
      <w:pPr>
        <w:pStyle w:val="PL"/>
      </w:pPr>
      <w:r>
        <w:t xml:space="preserve">    }</w:t>
      </w:r>
    </w:p>
    <w:p w14:paraId="36C55E36" w14:textId="77777777" w:rsidR="00DC7903" w:rsidRDefault="00DC7903" w:rsidP="00DC7903">
      <w:pPr>
        <w:pStyle w:val="PL"/>
      </w:pPr>
      <w:r>
        <w:t xml:space="preserve">    leaf </w:t>
      </w:r>
      <w:r w:rsidRPr="00400743">
        <w:t>gbrUl</w:t>
      </w:r>
      <w:r>
        <w:t xml:space="preserve"> {</w:t>
      </w:r>
    </w:p>
    <w:p w14:paraId="4CBC0579" w14:textId="77777777" w:rsidR="00DC7903" w:rsidRDefault="00DC7903" w:rsidP="00DC7903">
      <w:pPr>
        <w:pStyle w:val="PL"/>
      </w:pPr>
      <w:r>
        <w:t xml:space="preserve">      type string;</w:t>
      </w:r>
    </w:p>
    <w:p w14:paraId="642AD436" w14:textId="77777777" w:rsidR="00DC7903" w:rsidRDefault="00DC7903" w:rsidP="00DC7903">
      <w:pPr>
        <w:pStyle w:val="PL"/>
      </w:pPr>
      <w:r>
        <w:t xml:space="preserve">      description "</w:t>
      </w:r>
      <w:r w:rsidRPr="00CD12D5">
        <w:t>It represents the guaranteed uplink bandwidth</w:t>
      </w:r>
      <w:r w:rsidRPr="00B805AC">
        <w:t>.</w:t>
      </w:r>
      <w:r>
        <w:t>";</w:t>
      </w:r>
    </w:p>
    <w:p w14:paraId="5A1C12FA" w14:textId="77777777" w:rsidR="00DC7903" w:rsidRDefault="00DC7903" w:rsidP="00DC7903">
      <w:pPr>
        <w:pStyle w:val="PL"/>
      </w:pPr>
      <w:r>
        <w:t xml:space="preserve">    }</w:t>
      </w:r>
    </w:p>
    <w:p w14:paraId="0210E83A" w14:textId="77777777" w:rsidR="00DC7903" w:rsidRDefault="00DC7903" w:rsidP="00DC7903">
      <w:pPr>
        <w:pStyle w:val="PL"/>
      </w:pPr>
      <w:r>
        <w:t xml:space="preserve">    leaf </w:t>
      </w:r>
      <w:r w:rsidRPr="00400743">
        <w:t>gbrDl</w:t>
      </w:r>
      <w:r>
        <w:t xml:space="preserve"> {</w:t>
      </w:r>
    </w:p>
    <w:p w14:paraId="5DA99FA8" w14:textId="77777777" w:rsidR="00DC7903" w:rsidRDefault="00DC7903" w:rsidP="00DC7903">
      <w:pPr>
        <w:pStyle w:val="PL"/>
      </w:pPr>
      <w:r>
        <w:t xml:space="preserve">      type string;</w:t>
      </w:r>
    </w:p>
    <w:p w14:paraId="4F5EDEC7" w14:textId="77777777" w:rsidR="00DC7903" w:rsidRDefault="00DC7903" w:rsidP="00DC7903">
      <w:pPr>
        <w:pStyle w:val="PL"/>
      </w:pPr>
      <w:r>
        <w:t xml:space="preserve">      description "</w:t>
      </w:r>
      <w:r w:rsidRPr="00CD12D5">
        <w:t>It represents the guaranteed downlink bandwidth</w:t>
      </w:r>
      <w:r w:rsidRPr="00B805AC">
        <w:t>.</w:t>
      </w:r>
      <w:r>
        <w:t>";</w:t>
      </w:r>
    </w:p>
    <w:p w14:paraId="0595549C" w14:textId="77777777" w:rsidR="00DC7903" w:rsidRDefault="00DC7903" w:rsidP="00DC7903">
      <w:pPr>
        <w:pStyle w:val="PL"/>
      </w:pPr>
      <w:r>
        <w:t xml:space="preserve">    }</w:t>
      </w:r>
    </w:p>
    <w:p w14:paraId="4CDB8FC1" w14:textId="77777777" w:rsidR="00DC7903" w:rsidRDefault="00DC7903" w:rsidP="00DC7903">
      <w:pPr>
        <w:pStyle w:val="PL"/>
      </w:pPr>
      <w:r>
        <w:t xml:space="preserve">    uses ARP;</w:t>
      </w:r>
    </w:p>
    <w:p w14:paraId="1E26C9F7" w14:textId="77777777" w:rsidR="00DC7903" w:rsidRDefault="00DC7903" w:rsidP="00DC7903">
      <w:pPr>
        <w:pStyle w:val="PL"/>
      </w:pPr>
      <w:r>
        <w:t xml:space="preserve">    leaf </w:t>
      </w:r>
      <w:r w:rsidRPr="00400743">
        <w:t>qosNotificationControl</w:t>
      </w:r>
      <w:r>
        <w:t xml:space="preserve"> {</w:t>
      </w:r>
    </w:p>
    <w:p w14:paraId="511EBCF4" w14:textId="77777777" w:rsidR="00DC7903" w:rsidRDefault="00DC7903" w:rsidP="00DC7903">
      <w:pPr>
        <w:pStyle w:val="PL"/>
      </w:pPr>
      <w:r>
        <w:t xml:space="preserve">      type boolean;</w:t>
      </w:r>
    </w:p>
    <w:p w14:paraId="2343CDA2" w14:textId="77777777" w:rsidR="00DC7903" w:rsidRDefault="00DC7903" w:rsidP="00DC7903">
      <w:pPr>
        <w:pStyle w:val="PL"/>
      </w:pPr>
      <w:r>
        <w:t xml:space="preserve">      default false;</w:t>
      </w:r>
    </w:p>
    <w:p w14:paraId="31C2DBA2" w14:textId="77777777" w:rsidR="00A84870" w:rsidRDefault="00DC7903" w:rsidP="00DC7903">
      <w:pPr>
        <w:pStyle w:val="PL"/>
        <w:rPr>
          <w:ins w:id="76" w:author="Ericsson User 61" w:date="2021-01-27T23:52:00Z"/>
        </w:rPr>
      </w:pPr>
      <w:r>
        <w:t xml:space="preserve">      description "</w:t>
      </w:r>
      <w:r w:rsidRPr="00CD12D5">
        <w:t xml:space="preserve">It indicates whether notifications are requested from 3GPP </w:t>
      </w:r>
    </w:p>
    <w:p w14:paraId="4EB613A0" w14:textId="77777777" w:rsidR="00A84870" w:rsidRDefault="00A84870" w:rsidP="00DC7903">
      <w:pPr>
        <w:pStyle w:val="PL"/>
        <w:rPr>
          <w:ins w:id="77" w:author="Ericsson User 61" w:date="2021-01-27T23:52:00Z"/>
        </w:rPr>
      </w:pPr>
      <w:ins w:id="78" w:author="Ericsson User 61" w:date="2021-01-27T23:52:00Z">
        <w:r>
          <w:t xml:space="preserve">        </w:t>
        </w:r>
      </w:ins>
      <w:r w:rsidR="00DC7903" w:rsidRPr="00CD12D5">
        <w:t xml:space="preserve">NG-RAN when the </w:t>
      </w:r>
      <w:r w:rsidR="00DC7903" w:rsidRPr="00CD12D5">
        <w:rPr>
          <w:rFonts w:hint="eastAsia"/>
        </w:rPr>
        <w:t>GFBR</w:t>
      </w:r>
      <w:r w:rsidR="00DC7903" w:rsidRPr="00CD12D5">
        <w:t xml:space="preserve"> can no longer (or again) be guaranteed for a </w:t>
      </w:r>
    </w:p>
    <w:p w14:paraId="7B349664" w14:textId="47F3B214" w:rsidR="00DC7903" w:rsidRDefault="00A84870" w:rsidP="00DC7903">
      <w:pPr>
        <w:pStyle w:val="PL"/>
      </w:pPr>
      <w:ins w:id="79" w:author="Ericsson User 61" w:date="2021-01-27T23:52:00Z">
        <w:r>
          <w:t xml:space="preserve">        </w:t>
        </w:r>
      </w:ins>
      <w:r w:rsidR="00DC7903" w:rsidRPr="00CD12D5">
        <w:t>QoS Flow during the lifetime of the QoS Flow</w:t>
      </w:r>
      <w:r w:rsidR="00DC7903" w:rsidRPr="00B805AC">
        <w:t>.</w:t>
      </w:r>
      <w:r w:rsidR="00DC7903">
        <w:t>";</w:t>
      </w:r>
    </w:p>
    <w:p w14:paraId="2B7A72AA" w14:textId="77777777" w:rsidR="00DC7903" w:rsidRDefault="00DC7903" w:rsidP="00DC7903">
      <w:pPr>
        <w:pStyle w:val="PL"/>
      </w:pPr>
      <w:r>
        <w:t xml:space="preserve">    }</w:t>
      </w:r>
    </w:p>
    <w:p w14:paraId="138DB2CF" w14:textId="77777777" w:rsidR="00DC7903" w:rsidRDefault="00DC7903" w:rsidP="00DC7903">
      <w:pPr>
        <w:pStyle w:val="PL"/>
      </w:pPr>
      <w:r>
        <w:t xml:space="preserve">    leaf </w:t>
      </w:r>
      <w:r w:rsidRPr="00400743">
        <w:t>reflectiveQos</w:t>
      </w:r>
      <w:r>
        <w:t xml:space="preserve"> {</w:t>
      </w:r>
    </w:p>
    <w:p w14:paraId="3E117AE1" w14:textId="77777777" w:rsidR="00DC7903" w:rsidRDefault="00DC7903" w:rsidP="00DC7903">
      <w:pPr>
        <w:pStyle w:val="PL"/>
      </w:pPr>
      <w:r>
        <w:t xml:space="preserve">      type boolean;</w:t>
      </w:r>
    </w:p>
    <w:p w14:paraId="3FA3CEBF" w14:textId="77777777" w:rsidR="00DC7903" w:rsidRDefault="00DC7903" w:rsidP="00DC7903">
      <w:pPr>
        <w:pStyle w:val="PL"/>
      </w:pPr>
      <w:r>
        <w:t xml:space="preserve">      default false;</w:t>
      </w:r>
    </w:p>
    <w:p w14:paraId="036FD5F7" w14:textId="77777777" w:rsidR="00A84870" w:rsidRDefault="00DC7903" w:rsidP="00DC7903">
      <w:pPr>
        <w:pStyle w:val="PL"/>
        <w:rPr>
          <w:ins w:id="80" w:author="Ericsson User 61" w:date="2021-01-27T23:52:00Z"/>
        </w:rPr>
      </w:pPr>
      <w:r>
        <w:t xml:space="preserve">      description "</w:t>
      </w:r>
      <w:r w:rsidRPr="00CD12D5">
        <w:t xml:space="preserve">Indicates whether the QoS information is reflective for the </w:t>
      </w:r>
    </w:p>
    <w:p w14:paraId="0A3F5A65" w14:textId="33A2C0B7" w:rsidR="00DC7903" w:rsidRDefault="00A84870" w:rsidP="00DC7903">
      <w:pPr>
        <w:pStyle w:val="PL"/>
      </w:pPr>
      <w:ins w:id="81" w:author="Ericsson User 61" w:date="2021-01-27T23:52:00Z">
        <w:r>
          <w:t xml:space="preserve">        </w:t>
        </w:r>
      </w:ins>
      <w:r w:rsidR="00DC7903" w:rsidRPr="00CD12D5">
        <w:t>corresponding non-GBR service data flow</w:t>
      </w:r>
      <w:r w:rsidR="00DC7903">
        <w:t>";</w:t>
      </w:r>
    </w:p>
    <w:p w14:paraId="3B7B8279" w14:textId="77777777" w:rsidR="00DC7903" w:rsidRDefault="00DC7903" w:rsidP="00DC7903">
      <w:pPr>
        <w:pStyle w:val="PL"/>
      </w:pPr>
      <w:r>
        <w:t xml:space="preserve">    }</w:t>
      </w:r>
    </w:p>
    <w:p w14:paraId="0C493520" w14:textId="77777777" w:rsidR="00DC7903" w:rsidRDefault="00DC7903" w:rsidP="00DC7903">
      <w:pPr>
        <w:pStyle w:val="PL"/>
      </w:pPr>
      <w:r>
        <w:t xml:space="preserve">    leaf </w:t>
      </w:r>
      <w:r w:rsidRPr="00400743">
        <w:t>sharingKeyDl</w:t>
      </w:r>
      <w:r>
        <w:t xml:space="preserve"> {</w:t>
      </w:r>
    </w:p>
    <w:p w14:paraId="6F87C5F1" w14:textId="77777777" w:rsidR="00DC7903" w:rsidRDefault="00DC7903" w:rsidP="00DC7903">
      <w:pPr>
        <w:pStyle w:val="PL"/>
      </w:pPr>
      <w:r>
        <w:t xml:space="preserve">      type string;</w:t>
      </w:r>
    </w:p>
    <w:p w14:paraId="666500EC" w14:textId="77777777" w:rsidR="00A84870" w:rsidRDefault="00DC7903" w:rsidP="00DC7903">
      <w:pPr>
        <w:pStyle w:val="PL"/>
        <w:rPr>
          <w:ins w:id="82" w:author="Ericsson User 61" w:date="2021-01-27T23:52:00Z"/>
        </w:rPr>
      </w:pPr>
      <w:r>
        <w:t xml:space="preserve">      description "</w:t>
      </w:r>
      <w:r w:rsidRPr="00CD12D5">
        <w:t xml:space="preserve">It indicates, by containing the same value, what PCC rules </w:t>
      </w:r>
    </w:p>
    <w:p w14:paraId="46C1AD08" w14:textId="483AD217" w:rsidR="00DC7903" w:rsidRDefault="00A84870" w:rsidP="00DC7903">
      <w:pPr>
        <w:pStyle w:val="PL"/>
      </w:pPr>
      <w:ins w:id="83" w:author="Ericsson User 61" w:date="2021-01-27T23:52:00Z">
        <w:r>
          <w:t xml:space="preserve">        </w:t>
        </w:r>
      </w:ins>
      <w:r w:rsidR="00DC7903" w:rsidRPr="00CD12D5">
        <w:t>may share resource in downlink direction</w:t>
      </w:r>
      <w:r w:rsidR="00DC7903" w:rsidRPr="00B805AC">
        <w:t>.</w:t>
      </w:r>
      <w:r w:rsidR="00DC7903">
        <w:t>";</w:t>
      </w:r>
    </w:p>
    <w:p w14:paraId="0F17D6C3" w14:textId="77777777" w:rsidR="00DC7903" w:rsidRDefault="00DC7903" w:rsidP="00DC7903">
      <w:pPr>
        <w:pStyle w:val="PL"/>
      </w:pPr>
      <w:r>
        <w:t xml:space="preserve">    }</w:t>
      </w:r>
    </w:p>
    <w:p w14:paraId="2096BBED" w14:textId="77777777" w:rsidR="00DC7903" w:rsidRDefault="00DC7903" w:rsidP="00DC7903">
      <w:pPr>
        <w:pStyle w:val="PL"/>
      </w:pPr>
      <w:r>
        <w:t xml:space="preserve">    leaf </w:t>
      </w:r>
      <w:r w:rsidRPr="00400743">
        <w:t>sharingKeyUl</w:t>
      </w:r>
      <w:r>
        <w:t xml:space="preserve"> {</w:t>
      </w:r>
    </w:p>
    <w:p w14:paraId="51B438B5" w14:textId="77777777" w:rsidR="00DC7903" w:rsidRDefault="00DC7903" w:rsidP="00DC7903">
      <w:pPr>
        <w:pStyle w:val="PL"/>
      </w:pPr>
      <w:r>
        <w:t xml:space="preserve">      type string;</w:t>
      </w:r>
    </w:p>
    <w:p w14:paraId="2F9A2A25" w14:textId="77777777" w:rsidR="00A84870" w:rsidRDefault="00DC7903" w:rsidP="00DC7903">
      <w:pPr>
        <w:pStyle w:val="PL"/>
        <w:rPr>
          <w:ins w:id="84" w:author="Ericsson User 61" w:date="2021-01-27T23:53:00Z"/>
        </w:rPr>
      </w:pPr>
      <w:r>
        <w:t xml:space="preserve">      description "</w:t>
      </w:r>
      <w:r w:rsidRPr="00CD12D5">
        <w:t xml:space="preserve">It indicates, by containing the same value, what PCC rules </w:t>
      </w:r>
    </w:p>
    <w:p w14:paraId="09F047C8" w14:textId="6E65CE4D" w:rsidR="00DC7903" w:rsidRDefault="00A84870" w:rsidP="00DC7903">
      <w:pPr>
        <w:pStyle w:val="PL"/>
      </w:pPr>
      <w:ins w:id="85" w:author="Ericsson User 61" w:date="2021-01-27T23:53:00Z">
        <w:r>
          <w:t xml:space="preserve">        </w:t>
        </w:r>
      </w:ins>
      <w:r w:rsidR="00DC7903" w:rsidRPr="00CD12D5">
        <w:t>may share resource in uplink direction</w:t>
      </w:r>
      <w:r w:rsidR="00DC7903">
        <w:t>.";</w:t>
      </w:r>
    </w:p>
    <w:p w14:paraId="61FE76D5" w14:textId="77777777" w:rsidR="00DC7903" w:rsidRDefault="00DC7903" w:rsidP="00DC7903">
      <w:pPr>
        <w:pStyle w:val="PL"/>
      </w:pPr>
      <w:r>
        <w:t xml:space="preserve">    }</w:t>
      </w:r>
    </w:p>
    <w:p w14:paraId="7A21A58A" w14:textId="77777777" w:rsidR="00DC7903" w:rsidRDefault="00DC7903" w:rsidP="00DC7903">
      <w:pPr>
        <w:pStyle w:val="PL"/>
      </w:pPr>
      <w:r>
        <w:t xml:space="preserve">    leaf </w:t>
      </w:r>
      <w:r w:rsidRPr="00400743">
        <w:rPr>
          <w:rFonts w:hint="eastAsia"/>
        </w:rPr>
        <w:t>m</w:t>
      </w:r>
      <w:r w:rsidRPr="00400743">
        <w:t>axPacketLossRateDl</w:t>
      </w:r>
      <w:r>
        <w:t xml:space="preserve"> {</w:t>
      </w:r>
    </w:p>
    <w:p w14:paraId="77D88901" w14:textId="77777777" w:rsidR="00DC7903" w:rsidRDefault="00DC7903" w:rsidP="00DC7903">
      <w:pPr>
        <w:pStyle w:val="PL"/>
      </w:pPr>
      <w:r>
        <w:t xml:space="preserve">      type uint16 {</w:t>
      </w:r>
    </w:p>
    <w:p w14:paraId="490CDE87" w14:textId="77777777" w:rsidR="00DC7903" w:rsidRDefault="00DC7903" w:rsidP="00DC7903">
      <w:pPr>
        <w:pStyle w:val="PL"/>
      </w:pPr>
      <w:r>
        <w:t xml:space="preserve">        range 0..1000;</w:t>
      </w:r>
    </w:p>
    <w:p w14:paraId="0DC1C1EE" w14:textId="77777777" w:rsidR="00DC7903" w:rsidRDefault="00DC7903" w:rsidP="00DC7903">
      <w:pPr>
        <w:pStyle w:val="PL"/>
      </w:pPr>
      <w:r>
        <w:t xml:space="preserve">      }</w:t>
      </w:r>
    </w:p>
    <w:p w14:paraId="1E39CA38" w14:textId="77777777" w:rsidR="00A84870" w:rsidRDefault="00DC7903" w:rsidP="00DC7903">
      <w:pPr>
        <w:pStyle w:val="PL"/>
        <w:rPr>
          <w:ins w:id="86" w:author="Ericsson User 61" w:date="2021-01-27T23:53:00Z"/>
        </w:rPr>
      </w:pPr>
      <w:r>
        <w:t xml:space="preserve">      description "</w:t>
      </w:r>
      <w:r w:rsidRPr="00CD12D5">
        <w:t>It indicates t</w:t>
      </w:r>
      <w:r w:rsidRPr="00CD12D5">
        <w:rPr>
          <w:rFonts w:hint="eastAsia"/>
        </w:rPr>
        <w:t xml:space="preserve">he </w:t>
      </w:r>
      <w:r w:rsidRPr="00CD12D5">
        <w:t xml:space="preserve">downlink </w:t>
      </w:r>
      <w:r w:rsidRPr="00CD12D5">
        <w:rPr>
          <w:rFonts w:hint="eastAsia"/>
        </w:rPr>
        <w:t xml:space="preserve">maximum rate for lost packets that </w:t>
      </w:r>
    </w:p>
    <w:p w14:paraId="5D39759E" w14:textId="1C58E09E" w:rsidR="00DC7903" w:rsidRDefault="00A84870" w:rsidP="00DC7903">
      <w:pPr>
        <w:pStyle w:val="PL"/>
      </w:pPr>
      <w:ins w:id="87" w:author="Ericsson User 61" w:date="2021-01-27T23:53:00Z">
        <w:r>
          <w:t xml:space="preserve">        </w:t>
        </w:r>
      </w:ins>
      <w:r w:rsidR="00DC7903" w:rsidRPr="00CD12D5">
        <w:rPr>
          <w:rFonts w:hint="eastAsia"/>
        </w:rPr>
        <w:t xml:space="preserve">can be tolerated </w:t>
      </w:r>
      <w:r w:rsidR="00DC7903" w:rsidRPr="00CD12D5">
        <w:t xml:space="preserve">for </w:t>
      </w:r>
      <w:r w:rsidR="00DC7903" w:rsidRPr="00CD12D5">
        <w:rPr>
          <w:rFonts w:hint="eastAsia"/>
        </w:rPr>
        <w:t xml:space="preserve">the </w:t>
      </w:r>
      <w:r w:rsidR="00DC7903" w:rsidRPr="00CD12D5">
        <w:t xml:space="preserve">service </w:t>
      </w:r>
      <w:r w:rsidR="00DC7903" w:rsidRPr="00CD12D5">
        <w:rPr>
          <w:rFonts w:hint="eastAsia"/>
        </w:rPr>
        <w:t>data flow</w:t>
      </w:r>
      <w:r w:rsidR="00DC7903" w:rsidRPr="00B805AC">
        <w:t>.</w:t>
      </w:r>
      <w:r w:rsidR="00DC7903">
        <w:t>";</w:t>
      </w:r>
    </w:p>
    <w:p w14:paraId="0062040C" w14:textId="77777777" w:rsidR="00DC7903" w:rsidRDefault="00DC7903" w:rsidP="00DC7903">
      <w:pPr>
        <w:pStyle w:val="PL"/>
      </w:pPr>
      <w:r>
        <w:t xml:space="preserve">    }</w:t>
      </w:r>
    </w:p>
    <w:p w14:paraId="4B41E513" w14:textId="77777777" w:rsidR="00DC7903" w:rsidRDefault="00DC7903" w:rsidP="00DC7903">
      <w:pPr>
        <w:pStyle w:val="PL"/>
      </w:pPr>
      <w:r>
        <w:t xml:space="preserve">    leaf </w:t>
      </w:r>
      <w:r w:rsidRPr="00400743">
        <w:rPr>
          <w:rFonts w:hint="eastAsia"/>
        </w:rPr>
        <w:t>m</w:t>
      </w:r>
      <w:r w:rsidRPr="00400743">
        <w:t>axPacketLossRateUl</w:t>
      </w:r>
      <w:r>
        <w:t xml:space="preserve"> {</w:t>
      </w:r>
    </w:p>
    <w:p w14:paraId="39FDE3E5" w14:textId="77777777" w:rsidR="00DC7903" w:rsidRDefault="00DC7903" w:rsidP="00DC7903">
      <w:pPr>
        <w:pStyle w:val="PL"/>
      </w:pPr>
      <w:r>
        <w:t xml:space="preserve">      type uint16 {</w:t>
      </w:r>
    </w:p>
    <w:p w14:paraId="5C1C8FD2" w14:textId="77777777" w:rsidR="00DC7903" w:rsidRDefault="00DC7903" w:rsidP="00DC7903">
      <w:pPr>
        <w:pStyle w:val="PL"/>
      </w:pPr>
      <w:r>
        <w:t xml:space="preserve">        range 0..1000;</w:t>
      </w:r>
    </w:p>
    <w:p w14:paraId="4EC65E01" w14:textId="77777777" w:rsidR="00DC7903" w:rsidRDefault="00DC7903" w:rsidP="00DC7903">
      <w:pPr>
        <w:pStyle w:val="PL"/>
      </w:pPr>
      <w:r>
        <w:t xml:space="preserve">      }</w:t>
      </w:r>
    </w:p>
    <w:p w14:paraId="610032AD" w14:textId="77777777" w:rsidR="00A84870" w:rsidRDefault="00DC7903" w:rsidP="00DC7903">
      <w:pPr>
        <w:pStyle w:val="PL"/>
        <w:rPr>
          <w:ins w:id="88" w:author="Ericsson User 61" w:date="2021-01-27T23:53:00Z"/>
        </w:rPr>
      </w:pPr>
      <w:r>
        <w:t xml:space="preserve">      description "</w:t>
      </w:r>
      <w:r w:rsidRPr="00CD12D5">
        <w:t>It indicates t</w:t>
      </w:r>
      <w:r w:rsidRPr="00CD12D5">
        <w:rPr>
          <w:rFonts w:hint="eastAsia"/>
        </w:rPr>
        <w:t xml:space="preserve">he </w:t>
      </w:r>
      <w:r w:rsidRPr="00CD12D5">
        <w:t xml:space="preserve">uplink </w:t>
      </w:r>
      <w:r w:rsidRPr="00CD12D5">
        <w:rPr>
          <w:rFonts w:hint="eastAsia"/>
        </w:rPr>
        <w:t xml:space="preserve">maximum rate for lost packets that </w:t>
      </w:r>
    </w:p>
    <w:p w14:paraId="2B1129BA" w14:textId="1A373BEF" w:rsidR="00DC7903" w:rsidRDefault="00A84870" w:rsidP="00DC7903">
      <w:pPr>
        <w:pStyle w:val="PL"/>
      </w:pPr>
      <w:ins w:id="89" w:author="Ericsson User 61" w:date="2021-01-27T23:53:00Z">
        <w:r>
          <w:t xml:space="preserve">        </w:t>
        </w:r>
      </w:ins>
      <w:r w:rsidR="00DC7903" w:rsidRPr="00CD12D5">
        <w:rPr>
          <w:rFonts w:hint="eastAsia"/>
        </w:rPr>
        <w:t xml:space="preserve">can be tolerated </w:t>
      </w:r>
      <w:r w:rsidR="00DC7903" w:rsidRPr="00CD12D5">
        <w:t xml:space="preserve">for </w:t>
      </w:r>
      <w:r w:rsidR="00DC7903" w:rsidRPr="00CD12D5">
        <w:rPr>
          <w:rFonts w:hint="eastAsia"/>
        </w:rPr>
        <w:t xml:space="preserve">the </w:t>
      </w:r>
      <w:r w:rsidR="00DC7903" w:rsidRPr="00CD12D5">
        <w:t xml:space="preserve">service </w:t>
      </w:r>
      <w:r w:rsidR="00DC7903" w:rsidRPr="00CD12D5">
        <w:rPr>
          <w:rFonts w:hint="eastAsia"/>
        </w:rPr>
        <w:t>data flow</w:t>
      </w:r>
      <w:r w:rsidR="00DC7903" w:rsidRPr="00B805AC">
        <w:t>.</w:t>
      </w:r>
      <w:r w:rsidR="00DC7903">
        <w:t>";</w:t>
      </w:r>
    </w:p>
    <w:p w14:paraId="4C7A847C" w14:textId="77777777" w:rsidR="00DC7903" w:rsidRDefault="00DC7903" w:rsidP="00DC7903">
      <w:pPr>
        <w:pStyle w:val="PL"/>
      </w:pPr>
      <w:r>
        <w:t xml:space="preserve">    }</w:t>
      </w:r>
    </w:p>
    <w:p w14:paraId="13396091" w14:textId="77777777" w:rsidR="00DC7903" w:rsidRDefault="00DC7903" w:rsidP="00DC7903">
      <w:pPr>
        <w:pStyle w:val="PL"/>
      </w:pPr>
      <w:r>
        <w:t xml:space="preserve">    leaf </w:t>
      </w:r>
      <w:r w:rsidRPr="00073EE1">
        <w:t>extMaxDataBurstVol</w:t>
      </w:r>
      <w:r>
        <w:t xml:space="preserve"> {</w:t>
      </w:r>
    </w:p>
    <w:p w14:paraId="1B3A5426" w14:textId="77777777" w:rsidR="00DC7903" w:rsidRDefault="00DC7903" w:rsidP="00DC7903">
      <w:pPr>
        <w:pStyle w:val="PL"/>
      </w:pPr>
      <w:r>
        <w:t xml:space="preserve">      type uint32 {</w:t>
      </w:r>
    </w:p>
    <w:p w14:paraId="27BAF57F" w14:textId="77777777" w:rsidR="00DC7903" w:rsidRDefault="00DC7903" w:rsidP="00DC7903">
      <w:pPr>
        <w:pStyle w:val="PL"/>
      </w:pPr>
      <w:r>
        <w:t xml:space="preserve">        range </w:t>
      </w:r>
      <w:r w:rsidRPr="00331F94">
        <w:t>4096..2000000</w:t>
      </w:r>
      <w:r>
        <w:t>;</w:t>
      </w:r>
    </w:p>
    <w:p w14:paraId="4A68CBBF" w14:textId="77777777" w:rsidR="00DC7903" w:rsidRDefault="00DC7903" w:rsidP="00DC7903">
      <w:pPr>
        <w:pStyle w:val="PL"/>
      </w:pPr>
      <w:r>
        <w:t xml:space="preserve">      }</w:t>
      </w:r>
    </w:p>
    <w:p w14:paraId="0F930A47" w14:textId="77777777" w:rsidR="00A84870" w:rsidRDefault="00DC7903" w:rsidP="00DC7903">
      <w:pPr>
        <w:pStyle w:val="PL"/>
        <w:rPr>
          <w:ins w:id="90" w:author="Ericsson User 61" w:date="2021-01-27T23:53:00Z"/>
        </w:rPr>
      </w:pPr>
      <w:r>
        <w:t xml:space="preserve">      description "</w:t>
      </w:r>
      <w:r w:rsidRPr="00CD12D5">
        <w:t xml:space="preserve">It denotes the largest amount of data that is required to </w:t>
      </w:r>
    </w:p>
    <w:p w14:paraId="315D4A96" w14:textId="436BB939" w:rsidR="00DC7903" w:rsidRDefault="00A84870" w:rsidP="00DC7903">
      <w:pPr>
        <w:pStyle w:val="PL"/>
      </w:pPr>
      <w:ins w:id="91" w:author="Ericsson User 61" w:date="2021-01-27T23:53:00Z">
        <w:r>
          <w:t xml:space="preserve">        </w:t>
        </w:r>
      </w:ins>
      <w:r w:rsidR="00DC7903" w:rsidRPr="00CD12D5">
        <w:t>be transferred within a period of 5G-AN PDB, see TS 29.512</w:t>
      </w:r>
      <w:r w:rsidR="00DC7903" w:rsidRPr="00B805AC">
        <w:t>.</w:t>
      </w:r>
      <w:r w:rsidR="00DC7903">
        <w:t>";</w:t>
      </w:r>
    </w:p>
    <w:p w14:paraId="63031B0E" w14:textId="77777777" w:rsidR="00DC7903" w:rsidRDefault="00DC7903" w:rsidP="00DC7903">
      <w:pPr>
        <w:pStyle w:val="PL"/>
      </w:pPr>
      <w:r>
        <w:t xml:space="preserve">    }</w:t>
      </w:r>
    </w:p>
    <w:p w14:paraId="0931DBA1" w14:textId="77777777" w:rsidR="00DC7903" w:rsidRDefault="00DC7903" w:rsidP="00DC7903">
      <w:pPr>
        <w:pStyle w:val="PL"/>
      </w:pPr>
      <w:r>
        <w:t xml:space="preserve">  }</w:t>
      </w:r>
    </w:p>
    <w:p w14:paraId="58C36669" w14:textId="77777777" w:rsidR="00DC7903" w:rsidRDefault="00DC7903" w:rsidP="00DC7903">
      <w:pPr>
        <w:pStyle w:val="PL"/>
      </w:pPr>
    </w:p>
    <w:p w14:paraId="5B3CA974" w14:textId="77777777" w:rsidR="00DC7903" w:rsidRDefault="00DC7903" w:rsidP="00DC7903">
      <w:pPr>
        <w:pStyle w:val="PL"/>
      </w:pPr>
      <w:r>
        <w:t xml:space="preserve">  grouping </w:t>
      </w:r>
      <w:r w:rsidRPr="009030B5">
        <w:t>Eth</w:t>
      </w:r>
      <w:r>
        <w:t>FlowDescription {</w:t>
      </w:r>
    </w:p>
    <w:p w14:paraId="413DA2C7" w14:textId="77777777" w:rsidR="00DC7903" w:rsidRDefault="00DC7903" w:rsidP="00DC7903">
      <w:pPr>
        <w:pStyle w:val="PL"/>
      </w:pPr>
      <w:r>
        <w:t xml:space="preserve">    description "It describes an Ethernet flow.";</w:t>
      </w:r>
    </w:p>
    <w:p w14:paraId="749A8BC0" w14:textId="77777777" w:rsidR="00DC7903" w:rsidRDefault="00DC7903" w:rsidP="00DC7903">
      <w:pPr>
        <w:pStyle w:val="PL"/>
      </w:pPr>
      <w:r>
        <w:t xml:space="preserve">    leaf </w:t>
      </w:r>
      <w:r w:rsidRPr="009030B5">
        <w:t>destMacAddr</w:t>
      </w:r>
      <w:r>
        <w:t xml:space="preserve"> {</w:t>
      </w:r>
    </w:p>
    <w:p w14:paraId="67F02E52" w14:textId="77777777" w:rsidR="00DC7903" w:rsidRDefault="00DC7903" w:rsidP="00DC7903">
      <w:pPr>
        <w:pStyle w:val="PL"/>
      </w:pPr>
      <w:r>
        <w:t xml:space="preserve">      type string;</w:t>
      </w:r>
    </w:p>
    <w:p w14:paraId="042DFD73" w14:textId="77777777" w:rsidR="00DC7903" w:rsidRDefault="00DC7903" w:rsidP="00DC7903">
      <w:pPr>
        <w:pStyle w:val="PL"/>
      </w:pPr>
      <w:r>
        <w:t xml:space="preserve">      mandatory true;</w:t>
      </w:r>
    </w:p>
    <w:p w14:paraId="7360C957" w14:textId="77777777" w:rsidR="00DC7903" w:rsidRDefault="00DC7903" w:rsidP="00DC7903">
      <w:pPr>
        <w:pStyle w:val="PL"/>
      </w:pPr>
      <w:r>
        <w:lastRenderedPageBreak/>
        <w:t xml:space="preserve">      description "</w:t>
      </w:r>
      <w:r w:rsidRPr="001806B7">
        <w:t xml:space="preserve">It specifies the destination MAC address formatted in the </w:t>
      </w:r>
    </w:p>
    <w:p w14:paraId="63190105" w14:textId="77777777" w:rsidR="00DC7903" w:rsidRDefault="00DC7903" w:rsidP="00DC7903">
      <w:pPr>
        <w:pStyle w:val="PL"/>
      </w:pPr>
      <w:r>
        <w:t xml:space="preserve">        </w:t>
      </w:r>
      <w:r w:rsidRPr="001806B7">
        <w:t>hexadecimal</w:t>
      </w:r>
      <w:r>
        <w:t>. .";</w:t>
      </w:r>
    </w:p>
    <w:p w14:paraId="514904BE" w14:textId="77777777" w:rsidR="00DC7903" w:rsidRPr="00B805AC" w:rsidRDefault="00DC7903" w:rsidP="00DC7903">
      <w:pPr>
        <w:pStyle w:val="PL"/>
      </w:pPr>
      <w:r>
        <w:t xml:space="preserve">      reference "</w:t>
      </w:r>
      <w:r w:rsidRPr="001806B7">
        <w:t>clause 1.1 and clause 2.1 of IETF RFC 7042</w:t>
      </w:r>
      <w:r w:rsidRPr="00CC5467">
        <w:t>.</w:t>
      </w:r>
      <w:r>
        <w:t>";</w:t>
      </w:r>
    </w:p>
    <w:p w14:paraId="7947C463" w14:textId="77777777" w:rsidR="00DC7903" w:rsidRDefault="00DC7903" w:rsidP="00DC7903">
      <w:pPr>
        <w:pStyle w:val="PL"/>
      </w:pPr>
      <w:r>
        <w:t xml:space="preserve">    }</w:t>
      </w:r>
    </w:p>
    <w:p w14:paraId="51460239" w14:textId="77777777" w:rsidR="00DC7903" w:rsidRDefault="00DC7903" w:rsidP="00DC7903">
      <w:pPr>
        <w:pStyle w:val="PL"/>
      </w:pPr>
      <w:r>
        <w:t xml:space="preserve">    leaf </w:t>
      </w:r>
      <w:r w:rsidRPr="009030B5">
        <w:t>ethType</w:t>
      </w:r>
      <w:r>
        <w:t xml:space="preserve"> {</w:t>
      </w:r>
    </w:p>
    <w:p w14:paraId="05D03315" w14:textId="77777777" w:rsidR="00DC7903" w:rsidRDefault="00DC7903" w:rsidP="00DC7903">
      <w:pPr>
        <w:pStyle w:val="PL"/>
      </w:pPr>
      <w:r>
        <w:t xml:space="preserve">      type string;</w:t>
      </w:r>
    </w:p>
    <w:p w14:paraId="1F444F19" w14:textId="77777777" w:rsidR="00DC7903" w:rsidRDefault="00DC7903" w:rsidP="00DC7903">
      <w:pPr>
        <w:pStyle w:val="PL"/>
      </w:pPr>
      <w:r>
        <w:t xml:space="preserve">      mandatory true;</w:t>
      </w:r>
    </w:p>
    <w:p w14:paraId="1A9B3AD7" w14:textId="77777777" w:rsidR="00DC7903" w:rsidRDefault="00DC7903" w:rsidP="00DC7903">
      <w:pPr>
        <w:pStyle w:val="PL"/>
      </w:pPr>
      <w:r>
        <w:t xml:space="preserve">      description "</w:t>
      </w:r>
      <w:r w:rsidRPr="001806B7">
        <w:t>A two-octet string that represents the Ethertype</w:t>
      </w:r>
      <w:r>
        <w:t>.";</w:t>
      </w:r>
    </w:p>
    <w:p w14:paraId="502D0BE4" w14:textId="77777777" w:rsidR="00DC7903" w:rsidRDefault="00DC7903" w:rsidP="00DC7903">
      <w:pPr>
        <w:pStyle w:val="PL"/>
      </w:pPr>
      <w:r>
        <w:t xml:space="preserve">      reference "</w:t>
      </w:r>
      <w:r w:rsidRPr="001806B7">
        <w:t xml:space="preserve"> IEEE 802.3 and IETF RFC 7042in hexadecimal representation</w:t>
      </w:r>
      <w:r w:rsidRPr="00B805AC">
        <w:t>.</w:t>
      </w:r>
      <w:r>
        <w:t>";</w:t>
      </w:r>
    </w:p>
    <w:p w14:paraId="6B2E1619" w14:textId="77777777" w:rsidR="00DC7903" w:rsidRDefault="00DC7903" w:rsidP="00DC7903">
      <w:pPr>
        <w:pStyle w:val="PL"/>
      </w:pPr>
      <w:r>
        <w:t xml:space="preserve">    }</w:t>
      </w:r>
    </w:p>
    <w:p w14:paraId="6212A8FA" w14:textId="77777777" w:rsidR="00DC7903" w:rsidRDefault="00DC7903" w:rsidP="00DC7903">
      <w:pPr>
        <w:pStyle w:val="PL"/>
      </w:pPr>
      <w:r>
        <w:t xml:space="preserve">    leaf </w:t>
      </w:r>
      <w:r w:rsidRPr="009030B5">
        <w:t>fDesc</w:t>
      </w:r>
      <w:r>
        <w:t xml:space="preserve"> {</w:t>
      </w:r>
    </w:p>
    <w:p w14:paraId="00E96E3E" w14:textId="77777777" w:rsidR="00DC7903" w:rsidRDefault="00DC7903" w:rsidP="00DC7903">
      <w:pPr>
        <w:pStyle w:val="PL"/>
      </w:pPr>
      <w:r>
        <w:t xml:space="preserve">      type string;</w:t>
      </w:r>
    </w:p>
    <w:p w14:paraId="1636F7D3" w14:textId="77777777" w:rsidR="00DC7903" w:rsidRDefault="00DC7903" w:rsidP="00DC7903">
      <w:pPr>
        <w:pStyle w:val="PL"/>
      </w:pPr>
      <w:r>
        <w:t xml:space="preserve">      description "I</w:t>
      </w:r>
      <w:r w:rsidRPr="001806B7">
        <w:t xml:space="preserve">t contains the flow description for the Uplink or Downlink </w:t>
      </w:r>
    </w:p>
    <w:p w14:paraId="55CE0F14" w14:textId="77777777" w:rsidR="00DC7903" w:rsidRDefault="00DC7903" w:rsidP="00DC7903">
      <w:pPr>
        <w:pStyle w:val="PL"/>
      </w:pPr>
      <w:r w:rsidRPr="00565838">
        <w:t xml:space="preserve">        </w:t>
      </w:r>
      <w:r w:rsidRPr="001806B7">
        <w:t>IP flow. It shall be present when the ethtype is IP</w:t>
      </w:r>
      <w:r w:rsidRPr="00B805AC">
        <w:t>.</w:t>
      </w:r>
      <w:r>
        <w:t>";</w:t>
      </w:r>
    </w:p>
    <w:p w14:paraId="5D2544CC" w14:textId="77777777" w:rsidR="00DC7903" w:rsidRDefault="00DC7903" w:rsidP="00DC7903">
      <w:pPr>
        <w:pStyle w:val="PL"/>
      </w:pPr>
      <w:r>
        <w:t xml:space="preserve">    }</w:t>
      </w:r>
    </w:p>
    <w:p w14:paraId="79CD360D" w14:textId="77777777" w:rsidR="00DC7903" w:rsidRDefault="00DC7903" w:rsidP="00DC7903">
      <w:pPr>
        <w:pStyle w:val="PL"/>
      </w:pPr>
      <w:r>
        <w:t xml:space="preserve">    leaf </w:t>
      </w:r>
      <w:r w:rsidRPr="009030B5">
        <w:t>fDir</w:t>
      </w:r>
      <w:r>
        <w:t xml:space="preserve"> {</w:t>
      </w:r>
    </w:p>
    <w:p w14:paraId="509F78CC" w14:textId="77777777" w:rsidR="00DC7903" w:rsidRDefault="00DC7903" w:rsidP="00DC7903">
      <w:pPr>
        <w:pStyle w:val="PL"/>
      </w:pPr>
      <w:r>
        <w:t xml:space="preserve">      type enumeration {</w:t>
      </w:r>
    </w:p>
    <w:p w14:paraId="10EA0F7E" w14:textId="77777777" w:rsidR="00DC7903" w:rsidRDefault="00DC7903" w:rsidP="00DC7903">
      <w:pPr>
        <w:pStyle w:val="PL"/>
      </w:pPr>
      <w:r>
        <w:t xml:space="preserve">        enum </w:t>
      </w:r>
      <w:r w:rsidRPr="005C2E14">
        <w:t>DOWNLINK</w:t>
      </w:r>
      <w:r>
        <w:t>;</w:t>
      </w:r>
    </w:p>
    <w:p w14:paraId="7E60FF08" w14:textId="77777777" w:rsidR="00DC7903" w:rsidRDefault="00DC7903" w:rsidP="00DC7903">
      <w:pPr>
        <w:pStyle w:val="PL"/>
      </w:pPr>
      <w:r>
        <w:t xml:space="preserve">        enum </w:t>
      </w:r>
      <w:r w:rsidRPr="005C2E14">
        <w:t>UPLINK</w:t>
      </w:r>
      <w:r>
        <w:t>;</w:t>
      </w:r>
    </w:p>
    <w:p w14:paraId="6A24C0D4" w14:textId="77777777" w:rsidR="00DC7903" w:rsidRDefault="00DC7903" w:rsidP="00DC7903">
      <w:pPr>
        <w:pStyle w:val="PL"/>
      </w:pPr>
      <w:r>
        <w:t xml:space="preserve">      }</w:t>
      </w:r>
    </w:p>
    <w:p w14:paraId="1F0666A6" w14:textId="77777777" w:rsidR="00DC7903" w:rsidRDefault="00DC7903" w:rsidP="00DC7903">
      <w:pPr>
        <w:pStyle w:val="PL"/>
      </w:pPr>
      <w:r>
        <w:t xml:space="preserve">      mandatory true;</w:t>
      </w:r>
    </w:p>
    <w:p w14:paraId="539CBBC8" w14:textId="77777777" w:rsidR="00DC7903" w:rsidRDefault="00DC7903" w:rsidP="00DC7903">
      <w:pPr>
        <w:pStyle w:val="PL"/>
      </w:pPr>
      <w:r>
        <w:t xml:space="preserve">      description "</w:t>
      </w:r>
      <w:r w:rsidRPr="00031865">
        <w:t>It indicates the packet filter direction</w:t>
      </w:r>
      <w:r w:rsidRPr="00B805AC">
        <w:t>.</w:t>
      </w:r>
      <w:r>
        <w:t>";</w:t>
      </w:r>
    </w:p>
    <w:p w14:paraId="3EDCBA74" w14:textId="77777777" w:rsidR="00DC7903" w:rsidRDefault="00DC7903" w:rsidP="00DC7903">
      <w:pPr>
        <w:pStyle w:val="PL"/>
      </w:pPr>
      <w:r>
        <w:t xml:space="preserve">    }</w:t>
      </w:r>
    </w:p>
    <w:p w14:paraId="34E9C2F7" w14:textId="77777777" w:rsidR="00DC7903" w:rsidRDefault="00DC7903" w:rsidP="00DC7903">
      <w:pPr>
        <w:pStyle w:val="PL"/>
      </w:pPr>
      <w:r>
        <w:t xml:space="preserve">    leaf </w:t>
      </w:r>
      <w:r w:rsidRPr="009030B5">
        <w:t>sourceMacAddr</w:t>
      </w:r>
      <w:r>
        <w:t xml:space="preserve"> {</w:t>
      </w:r>
    </w:p>
    <w:p w14:paraId="06E95ADF" w14:textId="77777777" w:rsidR="00DC7903" w:rsidRDefault="00DC7903" w:rsidP="00DC7903">
      <w:pPr>
        <w:pStyle w:val="PL"/>
      </w:pPr>
      <w:r>
        <w:t xml:space="preserve">      type string;</w:t>
      </w:r>
    </w:p>
    <w:p w14:paraId="414FC805" w14:textId="77777777" w:rsidR="00DC7903" w:rsidRDefault="00DC7903" w:rsidP="00DC7903">
      <w:pPr>
        <w:pStyle w:val="PL"/>
      </w:pPr>
      <w:r>
        <w:t xml:space="preserve">      mandatory true;</w:t>
      </w:r>
    </w:p>
    <w:p w14:paraId="2CB94BB3" w14:textId="77777777" w:rsidR="00DC7903" w:rsidRDefault="00DC7903" w:rsidP="00DC7903">
      <w:pPr>
        <w:pStyle w:val="PL"/>
      </w:pPr>
      <w:r>
        <w:t xml:space="preserve">      description "</w:t>
      </w:r>
      <w:r w:rsidRPr="00031865">
        <w:t xml:space="preserve">It specifies the source MAC address formatted in the </w:t>
      </w:r>
    </w:p>
    <w:p w14:paraId="5B99CA5F" w14:textId="77777777" w:rsidR="00DC7903" w:rsidRDefault="00DC7903" w:rsidP="00DC7903">
      <w:pPr>
        <w:pStyle w:val="PL"/>
      </w:pPr>
      <w:r>
        <w:t xml:space="preserve">        </w:t>
      </w:r>
      <w:r w:rsidRPr="00031865">
        <w:t>hexadecimal notation</w:t>
      </w:r>
      <w:bookmarkStart w:id="92" w:name="_Hlk58849478"/>
      <w:r>
        <w:t>.";</w:t>
      </w:r>
    </w:p>
    <w:p w14:paraId="35F58F21" w14:textId="77777777" w:rsidR="00DC7903" w:rsidRDefault="00DC7903" w:rsidP="00DC7903">
      <w:pPr>
        <w:pStyle w:val="PL"/>
      </w:pPr>
      <w:r>
        <w:t xml:space="preserve">      reference "</w:t>
      </w:r>
      <w:bookmarkEnd w:id="92"/>
      <w:r w:rsidRPr="00031865">
        <w:t>clause 1.1 and clause 2.1 of IETF RFC 7042</w:t>
      </w:r>
      <w:r>
        <w:t>";</w:t>
      </w:r>
    </w:p>
    <w:p w14:paraId="2880BF0E" w14:textId="77777777" w:rsidR="00DC7903" w:rsidRDefault="00DC7903" w:rsidP="00DC7903">
      <w:pPr>
        <w:pStyle w:val="PL"/>
      </w:pPr>
      <w:r>
        <w:t xml:space="preserve">    }</w:t>
      </w:r>
    </w:p>
    <w:p w14:paraId="6E2E3C4C" w14:textId="77777777" w:rsidR="00DC7903" w:rsidRDefault="00DC7903" w:rsidP="00DC7903">
      <w:pPr>
        <w:pStyle w:val="PL"/>
      </w:pPr>
      <w:r>
        <w:t xml:space="preserve">    leaf-list </w:t>
      </w:r>
      <w:r w:rsidRPr="009030B5">
        <w:t>vlanTags</w:t>
      </w:r>
      <w:r>
        <w:t xml:space="preserve"> {</w:t>
      </w:r>
    </w:p>
    <w:p w14:paraId="7ECC22FF" w14:textId="77777777" w:rsidR="00DC7903" w:rsidRDefault="00DC7903" w:rsidP="00DC7903">
      <w:pPr>
        <w:pStyle w:val="PL"/>
      </w:pPr>
      <w:r>
        <w:t xml:space="preserve">      type string;</w:t>
      </w:r>
    </w:p>
    <w:p w14:paraId="78678659" w14:textId="77777777" w:rsidR="00DC7903" w:rsidRDefault="00DC7903" w:rsidP="00DC7903">
      <w:pPr>
        <w:pStyle w:val="PL"/>
      </w:pPr>
      <w:r>
        <w:t xml:space="preserve">      description "</w:t>
      </w:r>
      <w:r w:rsidRPr="00031865">
        <w:t xml:space="preserve">It specifies the Customer-VLAN and/or Service-VLAN tags </w:t>
      </w:r>
    </w:p>
    <w:p w14:paraId="3699EBF5" w14:textId="77777777" w:rsidR="00DC7903" w:rsidRDefault="00DC7903" w:rsidP="00DC7903">
      <w:pPr>
        <w:pStyle w:val="PL"/>
      </w:pPr>
      <w:r>
        <w:t xml:space="preserve">        </w:t>
      </w:r>
      <w:r w:rsidRPr="00031865">
        <w:t xml:space="preserve">containing the VID, PCP/DEI fields as defined in IEEE 802.1Qand </w:t>
      </w:r>
    </w:p>
    <w:p w14:paraId="49FDF7EF" w14:textId="77777777" w:rsidR="00DC7903" w:rsidRDefault="00DC7903" w:rsidP="00DC7903">
      <w:pPr>
        <w:pStyle w:val="PL"/>
      </w:pPr>
      <w:r>
        <w:t xml:space="preserve">        </w:t>
      </w:r>
      <w:r w:rsidRPr="00031865">
        <w:t xml:space="preserve">IETF RFC 7042. The first/lower instance in the array stands for the </w:t>
      </w:r>
    </w:p>
    <w:p w14:paraId="2F1D752D" w14:textId="77777777" w:rsidR="00DC7903" w:rsidRDefault="00DC7903" w:rsidP="00DC7903">
      <w:pPr>
        <w:pStyle w:val="PL"/>
      </w:pPr>
      <w:r>
        <w:t xml:space="preserve">        </w:t>
      </w:r>
      <w:r w:rsidRPr="00031865">
        <w:t xml:space="preserve">Customer-VLAN tag and the second/higher instance in the array stands </w:t>
      </w:r>
    </w:p>
    <w:p w14:paraId="182501A9" w14:textId="77777777" w:rsidR="00DC7903" w:rsidRDefault="00DC7903" w:rsidP="00DC7903">
      <w:pPr>
        <w:pStyle w:val="PL"/>
      </w:pPr>
      <w:r>
        <w:t xml:space="preserve">        </w:t>
      </w:r>
      <w:r w:rsidRPr="00031865">
        <w:t>for the Service-VLAN tag</w:t>
      </w:r>
      <w:r w:rsidRPr="00B805AC">
        <w:t>.</w:t>
      </w:r>
      <w:r>
        <w:t>";</w:t>
      </w:r>
    </w:p>
    <w:p w14:paraId="5EBD80B7" w14:textId="77777777" w:rsidR="00DC7903" w:rsidRDefault="00DC7903" w:rsidP="00DC7903">
      <w:pPr>
        <w:pStyle w:val="PL"/>
      </w:pPr>
      <w:r>
        <w:t xml:space="preserve">    }</w:t>
      </w:r>
    </w:p>
    <w:p w14:paraId="26FFE1E5" w14:textId="77777777" w:rsidR="00DC7903" w:rsidRDefault="00DC7903" w:rsidP="00DC7903">
      <w:pPr>
        <w:pStyle w:val="PL"/>
      </w:pPr>
      <w:r>
        <w:t xml:space="preserve">    leaf </w:t>
      </w:r>
      <w:r w:rsidRPr="009030B5">
        <w:t>srcMacAddrEnd</w:t>
      </w:r>
      <w:r>
        <w:t xml:space="preserve"> {</w:t>
      </w:r>
    </w:p>
    <w:p w14:paraId="4189D9DF" w14:textId="77777777" w:rsidR="00DC7903" w:rsidRDefault="00DC7903" w:rsidP="00DC7903">
      <w:pPr>
        <w:pStyle w:val="PL"/>
      </w:pPr>
      <w:r>
        <w:t xml:space="preserve">      type string;</w:t>
      </w:r>
    </w:p>
    <w:p w14:paraId="1F3B66C3" w14:textId="77777777" w:rsidR="00A84870" w:rsidRDefault="00DC7903" w:rsidP="00DC7903">
      <w:pPr>
        <w:pStyle w:val="PL"/>
        <w:rPr>
          <w:ins w:id="93" w:author="Ericsson User 61" w:date="2021-01-27T23:54:00Z"/>
        </w:rPr>
      </w:pPr>
      <w:r>
        <w:t xml:space="preserve">      description "</w:t>
      </w:r>
      <w:r w:rsidRPr="00031865">
        <w:t xml:space="preserve">It specifies the source MAC address end. If this attribute </w:t>
      </w:r>
    </w:p>
    <w:p w14:paraId="3A456C2B" w14:textId="77777777" w:rsidR="00A84870" w:rsidRDefault="00A84870" w:rsidP="00DC7903">
      <w:pPr>
        <w:pStyle w:val="PL"/>
        <w:rPr>
          <w:ins w:id="94" w:author="Ericsson User 61" w:date="2021-01-27T23:54:00Z"/>
        </w:rPr>
      </w:pPr>
      <w:ins w:id="95" w:author="Ericsson User 61" w:date="2021-01-27T23:54:00Z">
        <w:r>
          <w:t xml:space="preserve">        </w:t>
        </w:r>
      </w:ins>
      <w:r w:rsidR="00DC7903" w:rsidRPr="00031865">
        <w:t xml:space="preserve">is present, the sourceMacAddr attribute specifies the source MAC address </w:t>
      </w:r>
    </w:p>
    <w:p w14:paraId="1E2B18DC" w14:textId="77777777" w:rsidR="00A84870" w:rsidRDefault="00A84870" w:rsidP="00DC7903">
      <w:pPr>
        <w:pStyle w:val="PL"/>
        <w:rPr>
          <w:ins w:id="96" w:author="Ericsson User 61" w:date="2021-01-27T23:54:00Z"/>
        </w:rPr>
      </w:pPr>
      <w:ins w:id="97" w:author="Ericsson User 61" w:date="2021-01-27T23:54:00Z">
        <w:r>
          <w:t xml:space="preserve">        </w:t>
        </w:r>
      </w:ins>
      <w:r w:rsidR="00DC7903" w:rsidRPr="00031865">
        <w:t xml:space="preserve">start. E.g. srcMacAddrEnd with value 00-10-A4-23-3E-FE and sourceMacAddr </w:t>
      </w:r>
    </w:p>
    <w:p w14:paraId="61DFF280" w14:textId="77777777" w:rsidR="00A84870" w:rsidRDefault="00A84870" w:rsidP="00DC7903">
      <w:pPr>
        <w:pStyle w:val="PL"/>
        <w:rPr>
          <w:ins w:id="98" w:author="Ericsson User 61" w:date="2021-01-27T23:54:00Z"/>
        </w:rPr>
      </w:pPr>
      <w:ins w:id="99" w:author="Ericsson User 61" w:date="2021-01-27T23:54:00Z">
        <w:r>
          <w:t xml:space="preserve">        </w:t>
        </w:r>
      </w:ins>
      <w:r w:rsidR="00DC7903" w:rsidRPr="00031865">
        <w:t xml:space="preserve">with value 00-10-A4-23-3E-02 means all MAC addresses </w:t>
      </w:r>
    </w:p>
    <w:p w14:paraId="60780505" w14:textId="5BD84F85" w:rsidR="00DC7903" w:rsidRDefault="00A84870" w:rsidP="00DC7903">
      <w:pPr>
        <w:pStyle w:val="PL"/>
      </w:pPr>
      <w:ins w:id="100" w:author="Ericsson User 61" w:date="2021-01-27T23:54:00Z">
        <w:r>
          <w:t xml:space="preserve">        </w:t>
        </w:r>
      </w:ins>
      <w:r w:rsidR="00DC7903" w:rsidRPr="00031865">
        <w:t>from 00-10-A4-23-3E-02 up to and including 00-10-A4-23-3E-FE</w:t>
      </w:r>
      <w:r w:rsidR="00DC7903">
        <w:t>.";</w:t>
      </w:r>
    </w:p>
    <w:p w14:paraId="776575D1" w14:textId="77777777" w:rsidR="00DC7903" w:rsidRDefault="00DC7903" w:rsidP="00DC7903">
      <w:pPr>
        <w:pStyle w:val="PL"/>
      </w:pPr>
      <w:r>
        <w:t xml:space="preserve">    }</w:t>
      </w:r>
    </w:p>
    <w:p w14:paraId="0A65CD70" w14:textId="77777777" w:rsidR="00DC7903" w:rsidRDefault="00DC7903" w:rsidP="00DC7903">
      <w:pPr>
        <w:pStyle w:val="PL"/>
      </w:pPr>
      <w:r>
        <w:t xml:space="preserve">    leaf </w:t>
      </w:r>
      <w:r w:rsidRPr="009030B5">
        <w:t>destMacAddrEnd</w:t>
      </w:r>
      <w:r>
        <w:t xml:space="preserve"> {</w:t>
      </w:r>
    </w:p>
    <w:p w14:paraId="7E86F48F" w14:textId="77777777" w:rsidR="00DC7903" w:rsidRDefault="00DC7903" w:rsidP="00DC7903">
      <w:pPr>
        <w:pStyle w:val="PL"/>
      </w:pPr>
      <w:r>
        <w:t xml:space="preserve">      type string;</w:t>
      </w:r>
    </w:p>
    <w:p w14:paraId="13BAA05F" w14:textId="77777777" w:rsidR="00A84870" w:rsidRDefault="00DC7903" w:rsidP="00DC7903">
      <w:pPr>
        <w:pStyle w:val="PL"/>
        <w:rPr>
          <w:ins w:id="101" w:author="Ericsson User 61" w:date="2021-01-27T23:55:00Z"/>
        </w:rPr>
      </w:pPr>
      <w:r>
        <w:t xml:space="preserve">      description "</w:t>
      </w:r>
      <w:r w:rsidRPr="00031865">
        <w:t xml:space="preserve">It specifies the destination MAC address end. If this </w:t>
      </w:r>
    </w:p>
    <w:p w14:paraId="61BF8091" w14:textId="77777777" w:rsidR="00A84870" w:rsidRDefault="00A84870" w:rsidP="00DC7903">
      <w:pPr>
        <w:pStyle w:val="PL"/>
        <w:rPr>
          <w:ins w:id="102" w:author="Ericsson User 61" w:date="2021-01-27T23:55:00Z"/>
        </w:rPr>
      </w:pPr>
      <w:ins w:id="103" w:author="Ericsson User 61" w:date="2021-01-27T23:55:00Z">
        <w:r>
          <w:t xml:space="preserve">        </w:t>
        </w:r>
      </w:ins>
      <w:r w:rsidR="00DC7903" w:rsidRPr="00031865">
        <w:t xml:space="preserve">attribute is present, the destMacAddr attribute specifies the </w:t>
      </w:r>
    </w:p>
    <w:p w14:paraId="1A611EF8" w14:textId="6FBFAEE1" w:rsidR="00DC7903" w:rsidRDefault="00A84870" w:rsidP="00DC7903">
      <w:pPr>
        <w:pStyle w:val="PL"/>
      </w:pPr>
      <w:ins w:id="104" w:author="Ericsson User 61" w:date="2021-01-27T23:55:00Z">
        <w:r>
          <w:t xml:space="preserve">        </w:t>
        </w:r>
      </w:ins>
      <w:r w:rsidR="00DC7903" w:rsidRPr="00031865">
        <w:t>destination MAC address start</w:t>
      </w:r>
      <w:r w:rsidR="00DC7903" w:rsidRPr="00B805AC">
        <w:t>.</w:t>
      </w:r>
      <w:r w:rsidR="00DC7903">
        <w:t>";</w:t>
      </w:r>
    </w:p>
    <w:p w14:paraId="1AEDBDE1" w14:textId="77777777" w:rsidR="00DC7903" w:rsidRDefault="00DC7903" w:rsidP="00DC7903">
      <w:pPr>
        <w:pStyle w:val="PL"/>
      </w:pPr>
      <w:r>
        <w:t xml:space="preserve">    }</w:t>
      </w:r>
    </w:p>
    <w:p w14:paraId="2D9A138B" w14:textId="77777777" w:rsidR="00DC7903" w:rsidRDefault="00DC7903" w:rsidP="00DC7903">
      <w:pPr>
        <w:pStyle w:val="PL"/>
      </w:pPr>
      <w:r>
        <w:t xml:space="preserve">  }</w:t>
      </w:r>
    </w:p>
    <w:p w14:paraId="0AEC74D2" w14:textId="77777777" w:rsidR="00DC7903" w:rsidRDefault="00DC7903" w:rsidP="00DC7903">
      <w:pPr>
        <w:pStyle w:val="PL"/>
      </w:pPr>
    </w:p>
    <w:p w14:paraId="2C4A4E0B" w14:textId="77777777" w:rsidR="00DC7903" w:rsidRDefault="00DC7903" w:rsidP="00DC7903">
      <w:pPr>
        <w:pStyle w:val="PL"/>
      </w:pPr>
      <w:r>
        <w:t xml:space="preserve">  grouping FlowInformation {</w:t>
      </w:r>
    </w:p>
    <w:p w14:paraId="39A0C6DA" w14:textId="77777777" w:rsidR="00DC7903" w:rsidRDefault="00DC7903" w:rsidP="00DC7903">
      <w:pPr>
        <w:pStyle w:val="PL"/>
      </w:pPr>
      <w:r>
        <w:t xml:space="preserve">    description "It specifies the flow information of a PCC rule.";</w:t>
      </w:r>
    </w:p>
    <w:p w14:paraId="67F95E47" w14:textId="77777777" w:rsidR="00DC7903" w:rsidRDefault="00DC7903" w:rsidP="00DC7903">
      <w:pPr>
        <w:pStyle w:val="PL"/>
      </w:pPr>
      <w:r>
        <w:t xml:space="preserve">    leaf </w:t>
      </w:r>
      <w:r w:rsidRPr="00400743">
        <w:t>flowDescription</w:t>
      </w:r>
      <w:r>
        <w:t xml:space="preserve"> {</w:t>
      </w:r>
    </w:p>
    <w:p w14:paraId="64A2B5C3" w14:textId="77777777" w:rsidR="00DC7903" w:rsidRDefault="00DC7903" w:rsidP="00DC7903">
      <w:pPr>
        <w:pStyle w:val="PL"/>
      </w:pPr>
      <w:r>
        <w:t xml:space="preserve">      type string;</w:t>
      </w:r>
    </w:p>
    <w:p w14:paraId="5123F03A" w14:textId="77777777" w:rsidR="00DC7903" w:rsidRDefault="00DC7903" w:rsidP="00DC7903">
      <w:pPr>
        <w:pStyle w:val="PL"/>
      </w:pPr>
      <w:r>
        <w:t xml:space="preserve">      mandatory true;</w:t>
      </w:r>
    </w:p>
    <w:p w14:paraId="6AC3BA9B" w14:textId="77777777" w:rsidR="00DC7903" w:rsidRPr="00B805AC" w:rsidRDefault="00DC7903" w:rsidP="00DC7903">
      <w:pPr>
        <w:pStyle w:val="PL"/>
      </w:pPr>
      <w:r>
        <w:t xml:space="preserve">      description "</w:t>
      </w:r>
      <w:r w:rsidRPr="00D2028C">
        <w:t>It defines a packet filter for an IP flow</w:t>
      </w:r>
      <w:r w:rsidRPr="00CC5467">
        <w:t>.</w:t>
      </w:r>
      <w:r>
        <w:t>";</w:t>
      </w:r>
    </w:p>
    <w:p w14:paraId="71DACED5" w14:textId="77777777" w:rsidR="00DC7903" w:rsidRDefault="00DC7903" w:rsidP="00DC7903">
      <w:pPr>
        <w:pStyle w:val="PL"/>
      </w:pPr>
      <w:r>
        <w:t xml:space="preserve">    }</w:t>
      </w:r>
    </w:p>
    <w:p w14:paraId="723DAB40" w14:textId="77777777" w:rsidR="00DC7903" w:rsidRDefault="00DC7903" w:rsidP="00DC7903">
      <w:pPr>
        <w:pStyle w:val="PL"/>
      </w:pPr>
      <w:r>
        <w:t xml:space="preserve">    uses </w:t>
      </w:r>
      <w:r w:rsidRPr="009030B5">
        <w:t>Eth</w:t>
      </w:r>
      <w:r>
        <w:t>FlowDescription;</w:t>
      </w:r>
    </w:p>
    <w:p w14:paraId="42DFA96A" w14:textId="77777777" w:rsidR="00DC7903" w:rsidRDefault="00DC7903" w:rsidP="00DC7903">
      <w:pPr>
        <w:pStyle w:val="PL"/>
      </w:pPr>
      <w:r>
        <w:t xml:space="preserve">    leaf </w:t>
      </w:r>
      <w:r w:rsidRPr="00400743">
        <w:rPr>
          <w:rFonts w:hint="eastAsia"/>
        </w:rPr>
        <w:t>packFiltId</w:t>
      </w:r>
      <w:r>
        <w:t xml:space="preserve"> {</w:t>
      </w:r>
    </w:p>
    <w:p w14:paraId="19732865" w14:textId="77777777" w:rsidR="00DC7903" w:rsidRDefault="00DC7903" w:rsidP="00DC7903">
      <w:pPr>
        <w:pStyle w:val="PL"/>
      </w:pPr>
      <w:r>
        <w:t xml:space="preserve">      type string;</w:t>
      </w:r>
    </w:p>
    <w:p w14:paraId="71E158D8" w14:textId="77777777" w:rsidR="00DC7903" w:rsidRDefault="00DC7903" w:rsidP="00DC7903">
      <w:pPr>
        <w:pStyle w:val="PL"/>
      </w:pPr>
      <w:r>
        <w:t xml:space="preserve">      mandatory true;</w:t>
      </w:r>
    </w:p>
    <w:p w14:paraId="6D1A5279" w14:textId="77777777" w:rsidR="00DC7903" w:rsidRDefault="00DC7903" w:rsidP="00DC7903">
      <w:pPr>
        <w:pStyle w:val="PL"/>
      </w:pPr>
      <w:r>
        <w:t xml:space="preserve">      description "</w:t>
      </w:r>
      <w:r w:rsidRPr="00D2028C">
        <w:t xml:space="preserve">It is the </w:t>
      </w:r>
      <w:r w:rsidRPr="00D2028C">
        <w:rPr>
          <w:rFonts w:hint="eastAsia"/>
        </w:rPr>
        <w:t>identifier of</w:t>
      </w:r>
      <w:r w:rsidRPr="00D2028C">
        <w:t xml:space="preserve"> the</w:t>
      </w:r>
      <w:r w:rsidRPr="00D2028C">
        <w:rPr>
          <w:rFonts w:hint="eastAsia"/>
        </w:rPr>
        <w:t xml:space="preserve"> packet filter</w:t>
      </w:r>
      <w:r>
        <w:t>.";</w:t>
      </w:r>
    </w:p>
    <w:p w14:paraId="25DADD7A" w14:textId="77777777" w:rsidR="00DC7903" w:rsidRDefault="00DC7903" w:rsidP="00DC7903">
      <w:pPr>
        <w:pStyle w:val="PL"/>
      </w:pPr>
      <w:r>
        <w:t xml:space="preserve">    }</w:t>
      </w:r>
    </w:p>
    <w:p w14:paraId="586F4BFD" w14:textId="77777777" w:rsidR="00DC7903" w:rsidRDefault="00DC7903" w:rsidP="00DC7903">
      <w:pPr>
        <w:pStyle w:val="PL"/>
      </w:pPr>
      <w:r>
        <w:t xml:space="preserve">    leaf </w:t>
      </w:r>
      <w:r w:rsidRPr="00400743">
        <w:t>packetFilterUsage</w:t>
      </w:r>
      <w:r>
        <w:t xml:space="preserve"> {</w:t>
      </w:r>
    </w:p>
    <w:p w14:paraId="40C30B5E" w14:textId="77777777" w:rsidR="00DC7903" w:rsidRDefault="00DC7903" w:rsidP="00DC7903">
      <w:pPr>
        <w:pStyle w:val="PL"/>
      </w:pPr>
      <w:r>
        <w:t xml:space="preserve">      type boolean;</w:t>
      </w:r>
    </w:p>
    <w:p w14:paraId="1597E28D" w14:textId="77777777" w:rsidR="00DC7903" w:rsidRDefault="00DC7903" w:rsidP="00DC7903">
      <w:pPr>
        <w:pStyle w:val="PL"/>
      </w:pPr>
      <w:r>
        <w:t xml:space="preserve">      default false;</w:t>
      </w:r>
    </w:p>
    <w:p w14:paraId="7EDB070C" w14:textId="77777777" w:rsidR="00DC7903" w:rsidRDefault="00DC7903" w:rsidP="00DC7903">
      <w:pPr>
        <w:pStyle w:val="PL"/>
      </w:pPr>
      <w:r>
        <w:t xml:space="preserve">      description "</w:t>
      </w:r>
      <w:r w:rsidRPr="00D2028C">
        <w:t>It indicates if the packet shall be sent to the UE.</w:t>
      </w:r>
      <w:r>
        <w:t>";</w:t>
      </w:r>
    </w:p>
    <w:p w14:paraId="33AA50AB" w14:textId="77777777" w:rsidR="00DC7903" w:rsidRDefault="00DC7903" w:rsidP="00DC7903">
      <w:pPr>
        <w:pStyle w:val="PL"/>
      </w:pPr>
      <w:r>
        <w:t xml:space="preserve">    }</w:t>
      </w:r>
    </w:p>
    <w:p w14:paraId="27E58CF6" w14:textId="77777777" w:rsidR="00DC7903" w:rsidRDefault="00DC7903" w:rsidP="00DC7903">
      <w:pPr>
        <w:pStyle w:val="PL"/>
      </w:pPr>
      <w:r>
        <w:t xml:space="preserve">    leaf </w:t>
      </w:r>
      <w:r w:rsidRPr="00400743">
        <w:t>tosTrafficClass</w:t>
      </w:r>
      <w:r>
        <w:t xml:space="preserve"> {</w:t>
      </w:r>
    </w:p>
    <w:p w14:paraId="2C5D6EDE" w14:textId="77777777" w:rsidR="00DC7903" w:rsidRDefault="00DC7903" w:rsidP="00DC7903">
      <w:pPr>
        <w:pStyle w:val="PL"/>
      </w:pPr>
      <w:r>
        <w:t xml:space="preserve">      type string;</w:t>
      </w:r>
    </w:p>
    <w:p w14:paraId="177308A7" w14:textId="77777777" w:rsidR="00DC7903" w:rsidRDefault="00DC7903" w:rsidP="00DC7903">
      <w:pPr>
        <w:pStyle w:val="PL"/>
      </w:pPr>
      <w:r>
        <w:t xml:space="preserve">      mandatory true;</w:t>
      </w:r>
    </w:p>
    <w:p w14:paraId="7B54DECC" w14:textId="77777777" w:rsidR="00A84870" w:rsidRDefault="00DC7903" w:rsidP="00DC7903">
      <w:pPr>
        <w:pStyle w:val="PL"/>
        <w:rPr>
          <w:ins w:id="105" w:author="Ericsson User 61" w:date="2021-01-27T23:55:00Z"/>
        </w:rPr>
      </w:pPr>
      <w:r>
        <w:t xml:space="preserve">      description "</w:t>
      </w:r>
      <w:r w:rsidRPr="00D2028C">
        <w:t xml:space="preserve">It contains the Ipv4 Type-of-Service and mask field or the </w:t>
      </w:r>
    </w:p>
    <w:p w14:paraId="331FA584" w14:textId="68293699" w:rsidR="00DC7903" w:rsidRPr="00D2028C" w:rsidRDefault="00A84870" w:rsidP="00DC7903">
      <w:pPr>
        <w:pStyle w:val="PL"/>
      </w:pPr>
      <w:ins w:id="106" w:author="Ericsson User 61" w:date="2021-01-27T23:55:00Z">
        <w:r>
          <w:t xml:space="preserve">        </w:t>
        </w:r>
      </w:ins>
      <w:r w:rsidR="00DC7903" w:rsidRPr="00D2028C">
        <w:t>Ipv6 Traffic-Class field and mask field.</w:t>
      </w:r>
      <w:r w:rsidR="00DC7903">
        <w:t>";</w:t>
      </w:r>
    </w:p>
    <w:p w14:paraId="601D914B" w14:textId="77777777" w:rsidR="00DC7903" w:rsidRDefault="00DC7903" w:rsidP="00DC7903">
      <w:pPr>
        <w:pStyle w:val="PL"/>
      </w:pPr>
      <w:r>
        <w:t xml:space="preserve">    }</w:t>
      </w:r>
    </w:p>
    <w:p w14:paraId="695BCA01" w14:textId="77777777" w:rsidR="00DC7903" w:rsidRDefault="00DC7903" w:rsidP="00DC7903">
      <w:pPr>
        <w:pStyle w:val="PL"/>
      </w:pPr>
      <w:r>
        <w:lastRenderedPageBreak/>
        <w:t xml:space="preserve">    leaf </w:t>
      </w:r>
      <w:r w:rsidRPr="00400743">
        <w:t>spi</w:t>
      </w:r>
      <w:r>
        <w:t xml:space="preserve"> {</w:t>
      </w:r>
    </w:p>
    <w:p w14:paraId="01616774" w14:textId="77777777" w:rsidR="00DC7903" w:rsidRDefault="00DC7903" w:rsidP="00DC7903">
      <w:pPr>
        <w:pStyle w:val="PL"/>
      </w:pPr>
      <w:r>
        <w:t xml:space="preserve">      type string;</w:t>
      </w:r>
    </w:p>
    <w:p w14:paraId="10CA6D83" w14:textId="77777777" w:rsidR="00DC7903" w:rsidRDefault="00DC7903" w:rsidP="00DC7903">
      <w:pPr>
        <w:pStyle w:val="PL"/>
      </w:pPr>
      <w:r>
        <w:t xml:space="preserve">      mandatory true;</w:t>
      </w:r>
    </w:p>
    <w:p w14:paraId="40D8000D" w14:textId="77777777" w:rsidR="00DC7903" w:rsidRDefault="00DC7903" w:rsidP="00DC7903">
      <w:pPr>
        <w:pStyle w:val="PL"/>
      </w:pPr>
      <w:r>
        <w:t xml:space="preserve">      description "</w:t>
      </w:r>
      <w:r w:rsidRPr="00D2028C">
        <w:t>It is the security parameter index of the IPSec packet</w:t>
      </w:r>
      <w:r>
        <w:t>.";</w:t>
      </w:r>
    </w:p>
    <w:p w14:paraId="3986C050" w14:textId="77777777" w:rsidR="00DC7903" w:rsidRDefault="00DC7903" w:rsidP="00DC7903">
      <w:pPr>
        <w:pStyle w:val="PL"/>
      </w:pPr>
      <w:r>
        <w:t xml:space="preserve">      reference "</w:t>
      </w:r>
      <w:r w:rsidRPr="00D2028C">
        <w:t>IETF RFC 4301</w:t>
      </w:r>
      <w:r>
        <w:t>";</w:t>
      </w:r>
    </w:p>
    <w:p w14:paraId="018C8719" w14:textId="77777777" w:rsidR="00DC7903" w:rsidRDefault="00DC7903" w:rsidP="00DC7903">
      <w:pPr>
        <w:pStyle w:val="PL"/>
      </w:pPr>
      <w:r>
        <w:t xml:space="preserve">    }</w:t>
      </w:r>
    </w:p>
    <w:p w14:paraId="072768E2" w14:textId="77777777" w:rsidR="00DC7903" w:rsidRDefault="00DC7903" w:rsidP="00DC7903">
      <w:pPr>
        <w:pStyle w:val="PL"/>
      </w:pPr>
      <w:r>
        <w:t xml:space="preserve">    leaf </w:t>
      </w:r>
      <w:r w:rsidRPr="00400743">
        <w:t>flowLabel</w:t>
      </w:r>
      <w:r>
        <w:t xml:space="preserve"> {</w:t>
      </w:r>
    </w:p>
    <w:p w14:paraId="0DEF4C52" w14:textId="77777777" w:rsidR="00DC7903" w:rsidRDefault="00DC7903" w:rsidP="00DC7903">
      <w:pPr>
        <w:pStyle w:val="PL"/>
      </w:pPr>
      <w:r>
        <w:t xml:space="preserve">      type string;</w:t>
      </w:r>
    </w:p>
    <w:p w14:paraId="304F96D5" w14:textId="77777777" w:rsidR="00DC7903" w:rsidRDefault="00DC7903" w:rsidP="00DC7903">
      <w:pPr>
        <w:pStyle w:val="PL"/>
      </w:pPr>
      <w:r>
        <w:t xml:space="preserve">      description "</w:t>
      </w:r>
      <w:r w:rsidRPr="00D2028C">
        <w:t>It specifies the Ipv6 flow label header field</w:t>
      </w:r>
      <w:r>
        <w:t>.";</w:t>
      </w:r>
    </w:p>
    <w:p w14:paraId="785A2B93" w14:textId="77777777" w:rsidR="00DC7903" w:rsidRDefault="00DC7903" w:rsidP="00DC7903">
      <w:pPr>
        <w:pStyle w:val="PL"/>
      </w:pPr>
      <w:r>
        <w:t xml:space="preserve">    }</w:t>
      </w:r>
    </w:p>
    <w:p w14:paraId="3646A5D2" w14:textId="77777777" w:rsidR="00DC7903" w:rsidRDefault="00DC7903" w:rsidP="00DC7903">
      <w:pPr>
        <w:pStyle w:val="PL"/>
      </w:pPr>
      <w:r>
        <w:t xml:space="preserve">    leaf </w:t>
      </w:r>
      <w:r w:rsidRPr="00400743">
        <w:t>flowDirection</w:t>
      </w:r>
      <w:r>
        <w:t xml:space="preserve"> {</w:t>
      </w:r>
    </w:p>
    <w:p w14:paraId="4F542B73" w14:textId="77777777" w:rsidR="00DC7903" w:rsidRDefault="00DC7903" w:rsidP="00DC7903">
      <w:pPr>
        <w:pStyle w:val="PL"/>
      </w:pPr>
      <w:r>
        <w:t xml:space="preserve">      type enumeration {</w:t>
      </w:r>
    </w:p>
    <w:p w14:paraId="6B13C386" w14:textId="77777777" w:rsidR="00DC7903" w:rsidRDefault="00DC7903" w:rsidP="00DC7903">
      <w:pPr>
        <w:pStyle w:val="PL"/>
      </w:pPr>
      <w:r>
        <w:t xml:space="preserve">        enum </w:t>
      </w:r>
      <w:r w:rsidRPr="005C2E14">
        <w:t>DOWNLINK</w:t>
      </w:r>
      <w:r>
        <w:t>;</w:t>
      </w:r>
    </w:p>
    <w:p w14:paraId="7040E955" w14:textId="77777777" w:rsidR="00DC7903" w:rsidRDefault="00DC7903" w:rsidP="00DC7903">
      <w:pPr>
        <w:pStyle w:val="PL"/>
      </w:pPr>
      <w:r>
        <w:t xml:space="preserve">        enum </w:t>
      </w:r>
      <w:r w:rsidRPr="005C2E14">
        <w:t>UPLINK</w:t>
      </w:r>
      <w:r>
        <w:t>;</w:t>
      </w:r>
    </w:p>
    <w:p w14:paraId="05445340" w14:textId="77777777" w:rsidR="00DC7903" w:rsidRDefault="00DC7903" w:rsidP="00DC7903">
      <w:pPr>
        <w:pStyle w:val="PL"/>
      </w:pPr>
      <w:r>
        <w:t xml:space="preserve">        enum </w:t>
      </w:r>
      <w:r w:rsidRPr="003706B8">
        <w:t>BIDIRECTIONAL</w:t>
      </w:r>
      <w:r>
        <w:t>;</w:t>
      </w:r>
    </w:p>
    <w:p w14:paraId="293A6AFC" w14:textId="77777777" w:rsidR="00DC7903" w:rsidRDefault="00DC7903" w:rsidP="00DC7903">
      <w:pPr>
        <w:pStyle w:val="PL"/>
      </w:pPr>
      <w:r>
        <w:t xml:space="preserve">        enum </w:t>
      </w:r>
      <w:r w:rsidRPr="003706B8">
        <w:t>UNSPECIFIED</w:t>
      </w:r>
      <w:r>
        <w:t>;</w:t>
      </w:r>
    </w:p>
    <w:p w14:paraId="412709E2" w14:textId="77777777" w:rsidR="00DC7903" w:rsidRDefault="00DC7903" w:rsidP="00DC7903">
      <w:pPr>
        <w:pStyle w:val="PL"/>
      </w:pPr>
      <w:r>
        <w:t xml:space="preserve">      }</w:t>
      </w:r>
    </w:p>
    <w:p w14:paraId="11B2EFC2" w14:textId="77777777" w:rsidR="00DC7903" w:rsidRDefault="00DC7903" w:rsidP="00DC7903">
      <w:pPr>
        <w:pStyle w:val="PL"/>
      </w:pPr>
      <w:r>
        <w:t xml:space="preserve">      mandatory true;</w:t>
      </w:r>
    </w:p>
    <w:p w14:paraId="49CAE4C5" w14:textId="77777777" w:rsidR="00A84870" w:rsidRDefault="00DC7903" w:rsidP="00DC7903">
      <w:pPr>
        <w:pStyle w:val="PL"/>
        <w:rPr>
          <w:ins w:id="107" w:author="Ericsson User 61" w:date="2021-01-27T23:55:00Z"/>
        </w:rPr>
      </w:pPr>
      <w:r>
        <w:t xml:space="preserve">      description "</w:t>
      </w:r>
      <w:r w:rsidRPr="00D2028C">
        <w:t xml:space="preserve">It indicates the direction/directions that a filter is </w:t>
      </w:r>
    </w:p>
    <w:p w14:paraId="18A491FD" w14:textId="2571BC55" w:rsidR="00DC7903" w:rsidRDefault="00A84870" w:rsidP="00DC7903">
      <w:pPr>
        <w:pStyle w:val="PL"/>
      </w:pPr>
      <w:ins w:id="108" w:author="Ericsson User 61" w:date="2021-01-27T23:55:00Z">
        <w:r>
          <w:t xml:space="preserve">        </w:t>
        </w:r>
      </w:ins>
      <w:r w:rsidR="00DC7903" w:rsidRPr="00D2028C">
        <w:t>applicable</w:t>
      </w:r>
      <w:r w:rsidR="00DC7903" w:rsidRPr="00B805AC">
        <w:t>.</w:t>
      </w:r>
      <w:r w:rsidR="00DC7903">
        <w:t>";</w:t>
      </w:r>
    </w:p>
    <w:p w14:paraId="7C814656" w14:textId="77777777" w:rsidR="00DC7903" w:rsidRDefault="00DC7903" w:rsidP="00DC7903">
      <w:pPr>
        <w:pStyle w:val="PL"/>
      </w:pPr>
      <w:r>
        <w:t xml:space="preserve">    }</w:t>
      </w:r>
    </w:p>
    <w:p w14:paraId="067450A0" w14:textId="77777777" w:rsidR="00DC7903" w:rsidRDefault="00DC7903" w:rsidP="00DC7903">
      <w:pPr>
        <w:pStyle w:val="PL"/>
      </w:pPr>
      <w:r>
        <w:t xml:space="preserve">  }</w:t>
      </w:r>
    </w:p>
    <w:p w14:paraId="3745B582" w14:textId="77777777" w:rsidR="00DC7903" w:rsidRDefault="00DC7903" w:rsidP="00DC7903">
      <w:pPr>
        <w:pStyle w:val="PL"/>
      </w:pPr>
    </w:p>
    <w:p w14:paraId="08511C97" w14:textId="77777777" w:rsidR="00DC7903" w:rsidRDefault="00DC7903" w:rsidP="00DC7903">
      <w:pPr>
        <w:pStyle w:val="PL"/>
      </w:pPr>
      <w:r>
        <w:t xml:space="preserve">  grouping PccRule {</w:t>
      </w:r>
    </w:p>
    <w:p w14:paraId="2AC27099" w14:textId="77777777" w:rsidR="00DC7903" w:rsidRDefault="00DC7903" w:rsidP="00DC7903">
      <w:pPr>
        <w:pStyle w:val="PL"/>
      </w:pPr>
      <w:r>
        <w:t xml:space="preserve">    description "It specifies the PCC rule, see TS 29.512.";</w:t>
      </w:r>
    </w:p>
    <w:p w14:paraId="006669B7" w14:textId="77777777" w:rsidR="00DC7903" w:rsidRDefault="00DC7903" w:rsidP="00DC7903">
      <w:pPr>
        <w:pStyle w:val="PL"/>
      </w:pPr>
      <w:r>
        <w:t xml:space="preserve">    leaf </w:t>
      </w:r>
      <w:r w:rsidRPr="00400743">
        <w:t>pccRuleId</w:t>
      </w:r>
      <w:r>
        <w:t xml:space="preserve"> {</w:t>
      </w:r>
    </w:p>
    <w:p w14:paraId="73F23392" w14:textId="77777777" w:rsidR="00DC7903" w:rsidRDefault="00DC7903" w:rsidP="00DC7903">
      <w:pPr>
        <w:pStyle w:val="PL"/>
      </w:pPr>
      <w:r>
        <w:t xml:space="preserve">      type string;</w:t>
      </w:r>
    </w:p>
    <w:p w14:paraId="2DB15AAF" w14:textId="77777777" w:rsidR="00DC7903" w:rsidRDefault="00DC7903" w:rsidP="00DC7903">
      <w:pPr>
        <w:pStyle w:val="PL"/>
      </w:pPr>
      <w:r>
        <w:t xml:space="preserve">      mandatory true;</w:t>
      </w:r>
    </w:p>
    <w:p w14:paraId="07F0A9FE" w14:textId="77777777" w:rsidR="00DC7903" w:rsidRPr="00B805AC" w:rsidRDefault="00DC7903" w:rsidP="00DC7903">
      <w:pPr>
        <w:pStyle w:val="PL"/>
      </w:pPr>
      <w:r>
        <w:t xml:space="preserve">      description "</w:t>
      </w:r>
      <w:r w:rsidRPr="00454950">
        <w:t>It identifies the PCC rule</w:t>
      </w:r>
      <w:r w:rsidRPr="00CC5467">
        <w:t>.</w:t>
      </w:r>
      <w:r>
        <w:t>";</w:t>
      </w:r>
    </w:p>
    <w:p w14:paraId="36B63484" w14:textId="77777777" w:rsidR="00DC7903" w:rsidRDefault="00DC7903" w:rsidP="00DC7903">
      <w:pPr>
        <w:pStyle w:val="PL"/>
      </w:pPr>
      <w:r>
        <w:t xml:space="preserve">    }</w:t>
      </w:r>
    </w:p>
    <w:p w14:paraId="07096B1F" w14:textId="77777777" w:rsidR="00DC7903" w:rsidRDefault="00DC7903" w:rsidP="00DC7903">
      <w:pPr>
        <w:pStyle w:val="PL"/>
      </w:pPr>
      <w:r>
        <w:t xml:space="preserve">    container </w:t>
      </w:r>
      <w:r w:rsidRPr="00400743">
        <w:t>flowInfoList</w:t>
      </w:r>
      <w:r>
        <w:t xml:space="preserve"> {</w:t>
      </w:r>
    </w:p>
    <w:p w14:paraId="0F5F3C76" w14:textId="77777777" w:rsidR="00DC7903" w:rsidRDefault="00DC7903" w:rsidP="00DC7903">
      <w:pPr>
        <w:pStyle w:val="PL"/>
      </w:pPr>
      <w:r>
        <w:t xml:space="preserve">      description "</w:t>
      </w:r>
      <w:r w:rsidRPr="00454950">
        <w:t>It is a list of IP flow packet filter information</w:t>
      </w:r>
      <w:r w:rsidRPr="00B805AC">
        <w:t>.</w:t>
      </w:r>
      <w:r>
        <w:t>";</w:t>
      </w:r>
    </w:p>
    <w:p w14:paraId="539F372F" w14:textId="77777777" w:rsidR="00DC7903" w:rsidRDefault="00DC7903" w:rsidP="00DC7903">
      <w:pPr>
        <w:pStyle w:val="PL"/>
      </w:pPr>
      <w:r>
        <w:t xml:space="preserve">      list </w:t>
      </w:r>
      <w:r w:rsidRPr="00400743">
        <w:t>flowInfo</w:t>
      </w:r>
      <w:r>
        <w:t xml:space="preserve"> {</w:t>
      </w:r>
    </w:p>
    <w:p w14:paraId="1E14E862" w14:textId="77777777" w:rsidR="00DC7903" w:rsidRDefault="00DC7903" w:rsidP="00DC7903">
      <w:pPr>
        <w:pStyle w:val="PL"/>
      </w:pPr>
      <w:r>
        <w:t xml:space="preserve">        description "The </w:t>
      </w:r>
      <w:r w:rsidRPr="00334718">
        <w:t xml:space="preserve">list of </w:t>
      </w:r>
      <w:r w:rsidRPr="00454950">
        <w:t>IP flow packet filter information</w:t>
      </w:r>
      <w:r>
        <w:t>.";</w:t>
      </w:r>
    </w:p>
    <w:p w14:paraId="2323B711" w14:textId="77777777" w:rsidR="00DC7903" w:rsidRDefault="00DC7903" w:rsidP="00DC7903">
      <w:pPr>
        <w:pStyle w:val="PL"/>
      </w:pPr>
      <w:r>
        <w:t xml:space="preserve">        key "</w:t>
      </w:r>
      <w:r w:rsidRPr="00400743">
        <w:rPr>
          <w:rFonts w:hint="eastAsia"/>
        </w:rPr>
        <w:t>packFiltId</w:t>
      </w:r>
      <w:r>
        <w:t>";</w:t>
      </w:r>
    </w:p>
    <w:p w14:paraId="2C32DB3F" w14:textId="77777777" w:rsidR="00DC7903" w:rsidRDefault="00DC7903" w:rsidP="00DC7903">
      <w:pPr>
        <w:pStyle w:val="PL"/>
      </w:pPr>
      <w:r>
        <w:t xml:space="preserve">        uses FlowInformation;</w:t>
      </w:r>
    </w:p>
    <w:p w14:paraId="3611D216" w14:textId="77777777" w:rsidR="00DC7903" w:rsidRDefault="00DC7903" w:rsidP="00DC7903">
      <w:pPr>
        <w:pStyle w:val="PL"/>
      </w:pPr>
      <w:r>
        <w:t xml:space="preserve">      }</w:t>
      </w:r>
    </w:p>
    <w:p w14:paraId="64B5536E" w14:textId="77777777" w:rsidR="00DC7903" w:rsidRDefault="00DC7903" w:rsidP="00DC7903">
      <w:pPr>
        <w:pStyle w:val="PL"/>
      </w:pPr>
      <w:r>
        <w:t xml:space="preserve">    }</w:t>
      </w:r>
    </w:p>
    <w:p w14:paraId="1B4EA111" w14:textId="77777777" w:rsidR="00DC7903" w:rsidRDefault="00DC7903" w:rsidP="00DC7903">
      <w:pPr>
        <w:pStyle w:val="PL"/>
      </w:pPr>
      <w:r>
        <w:t xml:space="preserve">    leaf </w:t>
      </w:r>
      <w:r w:rsidRPr="00400743">
        <w:t>applicationId</w:t>
      </w:r>
      <w:r>
        <w:t xml:space="preserve"> {</w:t>
      </w:r>
    </w:p>
    <w:p w14:paraId="3285D78D" w14:textId="77777777" w:rsidR="00DC7903" w:rsidRDefault="00DC7903" w:rsidP="00DC7903">
      <w:pPr>
        <w:pStyle w:val="PL"/>
      </w:pPr>
      <w:r>
        <w:t xml:space="preserve">      type string;</w:t>
      </w:r>
    </w:p>
    <w:p w14:paraId="53AB15E9" w14:textId="77777777" w:rsidR="00DC7903" w:rsidRDefault="00DC7903" w:rsidP="00DC7903">
      <w:pPr>
        <w:pStyle w:val="PL"/>
      </w:pPr>
      <w:r>
        <w:t xml:space="preserve">      default false;</w:t>
      </w:r>
    </w:p>
    <w:p w14:paraId="5FF353FB" w14:textId="77777777" w:rsidR="00A84870" w:rsidRDefault="00DC7903" w:rsidP="00DC7903">
      <w:pPr>
        <w:pStyle w:val="PL"/>
        <w:rPr>
          <w:ins w:id="109" w:author="Ericsson User 61" w:date="2021-01-27T23:56:00Z"/>
        </w:rPr>
      </w:pPr>
      <w:r>
        <w:t xml:space="preserve">      description "</w:t>
      </w:r>
      <w:r w:rsidRPr="00454950">
        <w:t xml:space="preserve">A reference to the application detection filter configured </w:t>
      </w:r>
    </w:p>
    <w:p w14:paraId="657475BE" w14:textId="4795B1AD" w:rsidR="00DC7903" w:rsidRDefault="00A84870" w:rsidP="00DC7903">
      <w:pPr>
        <w:pStyle w:val="PL"/>
      </w:pPr>
      <w:ins w:id="110" w:author="Ericsson User 61" w:date="2021-01-27T23:56:00Z">
        <w:r>
          <w:t xml:space="preserve">        </w:t>
        </w:r>
      </w:ins>
      <w:r w:rsidR="00DC7903" w:rsidRPr="00454950">
        <w:t>at the UPF</w:t>
      </w:r>
      <w:r w:rsidR="00DC7903" w:rsidRPr="00D2028C">
        <w:t>.</w:t>
      </w:r>
      <w:r w:rsidR="00DC7903">
        <w:t>";</w:t>
      </w:r>
    </w:p>
    <w:p w14:paraId="3FD5DBA8" w14:textId="77777777" w:rsidR="00DC7903" w:rsidRDefault="00DC7903" w:rsidP="00DC7903">
      <w:pPr>
        <w:pStyle w:val="PL"/>
      </w:pPr>
      <w:r>
        <w:t xml:space="preserve">    }</w:t>
      </w:r>
    </w:p>
    <w:p w14:paraId="0A588983" w14:textId="77777777" w:rsidR="00DC7903" w:rsidRDefault="00DC7903" w:rsidP="00DC7903">
      <w:pPr>
        <w:pStyle w:val="PL"/>
      </w:pPr>
      <w:r>
        <w:t xml:space="preserve">    leaf </w:t>
      </w:r>
      <w:r w:rsidRPr="00674898">
        <w:t>appDescriptor</w:t>
      </w:r>
      <w:r>
        <w:t xml:space="preserve"> {</w:t>
      </w:r>
    </w:p>
    <w:p w14:paraId="01A01307" w14:textId="77777777" w:rsidR="00DC7903" w:rsidRDefault="00DC7903" w:rsidP="00DC7903">
      <w:pPr>
        <w:pStyle w:val="PL"/>
      </w:pPr>
      <w:r>
        <w:t xml:space="preserve">      type string;</w:t>
      </w:r>
    </w:p>
    <w:p w14:paraId="75069C00" w14:textId="77777777" w:rsidR="00DC7903" w:rsidRPr="00D2028C" w:rsidRDefault="00DC7903" w:rsidP="00DC7903">
      <w:pPr>
        <w:pStyle w:val="PL"/>
      </w:pPr>
      <w:r>
        <w:t xml:space="preserve">      description "</w:t>
      </w:r>
      <w:r w:rsidRPr="00454950">
        <w:t>It is the ATSSS rule application descriptor</w:t>
      </w:r>
      <w:r w:rsidRPr="00B805AC">
        <w:t>.</w:t>
      </w:r>
      <w:r>
        <w:t>";</w:t>
      </w:r>
    </w:p>
    <w:p w14:paraId="199BAF81" w14:textId="77777777" w:rsidR="00DC7903" w:rsidRDefault="00DC7903" w:rsidP="00DC7903">
      <w:pPr>
        <w:pStyle w:val="PL"/>
      </w:pPr>
      <w:r>
        <w:t xml:space="preserve">    }</w:t>
      </w:r>
    </w:p>
    <w:p w14:paraId="04A89E7D" w14:textId="77777777" w:rsidR="00DC7903" w:rsidRDefault="00DC7903" w:rsidP="00DC7903">
      <w:pPr>
        <w:pStyle w:val="PL"/>
      </w:pPr>
      <w:r>
        <w:t xml:space="preserve">    leaf </w:t>
      </w:r>
      <w:r w:rsidRPr="00400743">
        <w:t>contentVersion</w:t>
      </w:r>
      <w:r>
        <w:t xml:space="preserve"> {</w:t>
      </w:r>
    </w:p>
    <w:p w14:paraId="53D4E4D8" w14:textId="77777777" w:rsidR="00DC7903" w:rsidRDefault="00DC7903" w:rsidP="00DC7903">
      <w:pPr>
        <w:pStyle w:val="PL"/>
      </w:pPr>
      <w:r>
        <w:t xml:space="preserve">      type uint8;</w:t>
      </w:r>
    </w:p>
    <w:p w14:paraId="295C1E98" w14:textId="77777777" w:rsidR="00DC7903" w:rsidRDefault="00DC7903" w:rsidP="00DC7903">
      <w:pPr>
        <w:pStyle w:val="PL"/>
      </w:pPr>
      <w:r>
        <w:t xml:space="preserve">      description "</w:t>
      </w:r>
      <w:r w:rsidRPr="00454950">
        <w:t>Indicates the content version of the PCC rule</w:t>
      </w:r>
      <w:r>
        <w:t>.";</w:t>
      </w:r>
    </w:p>
    <w:p w14:paraId="4E0E64D1" w14:textId="77777777" w:rsidR="00DC7903" w:rsidRDefault="00DC7903" w:rsidP="00DC7903">
      <w:pPr>
        <w:pStyle w:val="PL"/>
      </w:pPr>
      <w:r>
        <w:t xml:space="preserve">    }</w:t>
      </w:r>
    </w:p>
    <w:p w14:paraId="193E773A" w14:textId="77777777" w:rsidR="00DC7903" w:rsidRDefault="00DC7903" w:rsidP="00DC7903">
      <w:pPr>
        <w:pStyle w:val="PL"/>
      </w:pPr>
      <w:r>
        <w:t xml:space="preserve">    leaf </w:t>
      </w:r>
      <w:r w:rsidRPr="00400743">
        <w:t>precedence</w:t>
      </w:r>
      <w:r>
        <w:t xml:space="preserve"> {</w:t>
      </w:r>
    </w:p>
    <w:p w14:paraId="0C70A29F" w14:textId="77777777" w:rsidR="00DC7903" w:rsidRDefault="00DC7903" w:rsidP="00DC7903">
      <w:pPr>
        <w:pStyle w:val="PL"/>
      </w:pPr>
      <w:r>
        <w:t xml:space="preserve">      type uint8 {</w:t>
      </w:r>
    </w:p>
    <w:p w14:paraId="581B6A3A" w14:textId="77777777" w:rsidR="00DC7903" w:rsidRDefault="00DC7903" w:rsidP="00DC7903">
      <w:pPr>
        <w:pStyle w:val="PL"/>
      </w:pPr>
      <w:r>
        <w:t xml:space="preserve">        range 0</w:t>
      </w:r>
      <w:r w:rsidRPr="00331F94">
        <w:t>..</w:t>
      </w:r>
      <w:r>
        <w:t>255;</w:t>
      </w:r>
    </w:p>
    <w:p w14:paraId="2EC72350" w14:textId="77777777" w:rsidR="00DC7903" w:rsidRDefault="00DC7903" w:rsidP="00DC7903">
      <w:pPr>
        <w:pStyle w:val="PL"/>
      </w:pPr>
      <w:r>
        <w:t xml:space="preserve">      }</w:t>
      </w:r>
    </w:p>
    <w:p w14:paraId="01A7EF2C" w14:textId="77777777" w:rsidR="00A84870" w:rsidRDefault="00DC7903" w:rsidP="00DC7903">
      <w:pPr>
        <w:pStyle w:val="PL"/>
        <w:rPr>
          <w:ins w:id="111" w:author="Ericsson User 61" w:date="2021-01-27T23:56:00Z"/>
        </w:rPr>
      </w:pPr>
      <w:r>
        <w:t xml:space="preserve">      description "</w:t>
      </w:r>
      <w:r w:rsidRPr="00454950">
        <w:t xml:space="preserve">It indicates the order in which this PCC rule is applied </w:t>
      </w:r>
    </w:p>
    <w:p w14:paraId="28A291A6" w14:textId="538B7D11" w:rsidR="00DC7903" w:rsidRDefault="00A84870" w:rsidP="00DC7903">
      <w:pPr>
        <w:pStyle w:val="PL"/>
      </w:pPr>
      <w:ins w:id="112" w:author="Ericsson User 61" w:date="2021-01-27T23:56:00Z">
        <w:r>
          <w:t xml:space="preserve">        </w:t>
        </w:r>
      </w:ins>
      <w:r w:rsidR="00DC7903" w:rsidRPr="00454950">
        <w:t>relative to other PCC rules within the same PDU session</w:t>
      </w:r>
      <w:r w:rsidR="00DC7903">
        <w:t>.";</w:t>
      </w:r>
    </w:p>
    <w:p w14:paraId="7FBA621F" w14:textId="77777777" w:rsidR="00DC7903" w:rsidRDefault="00DC7903" w:rsidP="00DC7903">
      <w:pPr>
        <w:pStyle w:val="PL"/>
      </w:pPr>
      <w:r>
        <w:t xml:space="preserve">    }</w:t>
      </w:r>
    </w:p>
    <w:p w14:paraId="2C5330C8" w14:textId="77777777" w:rsidR="00DC7903" w:rsidRDefault="00DC7903" w:rsidP="00DC7903">
      <w:pPr>
        <w:pStyle w:val="PL"/>
      </w:pPr>
      <w:r>
        <w:t xml:space="preserve">    leaf </w:t>
      </w:r>
      <w:r w:rsidRPr="00400743">
        <w:rPr>
          <w:rFonts w:hint="eastAsia"/>
        </w:rPr>
        <w:t>afSigProtocol</w:t>
      </w:r>
      <w:r>
        <w:t xml:space="preserve"> {</w:t>
      </w:r>
    </w:p>
    <w:p w14:paraId="0E832354" w14:textId="77777777" w:rsidR="00DC7903" w:rsidRDefault="00DC7903" w:rsidP="00DC7903">
      <w:pPr>
        <w:pStyle w:val="PL"/>
      </w:pPr>
      <w:r>
        <w:t xml:space="preserve">      type enumeration {</w:t>
      </w:r>
    </w:p>
    <w:p w14:paraId="57EF099B" w14:textId="77777777" w:rsidR="00DC7903" w:rsidRDefault="00DC7903" w:rsidP="00DC7903">
      <w:pPr>
        <w:pStyle w:val="PL"/>
      </w:pPr>
      <w:r>
        <w:t xml:space="preserve">        enum </w:t>
      </w:r>
      <w:r w:rsidRPr="009922BF">
        <w:t>NO_INFORMATION</w:t>
      </w:r>
      <w:r>
        <w:t>;</w:t>
      </w:r>
    </w:p>
    <w:p w14:paraId="08507314" w14:textId="77777777" w:rsidR="00DC7903" w:rsidRDefault="00DC7903" w:rsidP="00DC7903">
      <w:pPr>
        <w:pStyle w:val="PL"/>
      </w:pPr>
      <w:r>
        <w:t xml:space="preserve">        enum SIP;</w:t>
      </w:r>
    </w:p>
    <w:p w14:paraId="115B6BBC" w14:textId="77777777" w:rsidR="00DC7903" w:rsidRDefault="00DC7903" w:rsidP="00DC7903">
      <w:pPr>
        <w:pStyle w:val="PL"/>
      </w:pPr>
      <w:r>
        <w:t xml:space="preserve">      }</w:t>
      </w:r>
    </w:p>
    <w:p w14:paraId="12D658C1" w14:textId="77777777" w:rsidR="00A84870" w:rsidRDefault="00DC7903" w:rsidP="00DC7903">
      <w:pPr>
        <w:pStyle w:val="PL"/>
        <w:rPr>
          <w:ins w:id="113" w:author="Ericsson User 61" w:date="2021-01-27T23:56:00Z"/>
        </w:rPr>
      </w:pPr>
      <w:r>
        <w:t xml:space="preserve">      description "</w:t>
      </w:r>
      <w:r w:rsidRPr="00454950">
        <w:t xml:space="preserve">Indicates the protocol used for signalling between the UE </w:t>
      </w:r>
    </w:p>
    <w:p w14:paraId="7B40B7E0" w14:textId="31609F06" w:rsidR="00DC7903" w:rsidRDefault="00A84870" w:rsidP="00DC7903">
      <w:pPr>
        <w:pStyle w:val="PL"/>
      </w:pPr>
      <w:ins w:id="114" w:author="Ericsson User 61" w:date="2021-01-27T23:56:00Z">
        <w:r>
          <w:t xml:space="preserve">        </w:t>
        </w:r>
      </w:ins>
      <w:r w:rsidR="00DC7903" w:rsidRPr="00454950">
        <w:t>and the AF, the default value is NO_INFORMATION</w:t>
      </w:r>
      <w:r w:rsidR="00DC7903" w:rsidRPr="00B805AC">
        <w:t>.</w:t>
      </w:r>
      <w:r w:rsidR="00DC7903">
        <w:t>";</w:t>
      </w:r>
    </w:p>
    <w:p w14:paraId="7CDB0F7F" w14:textId="77777777" w:rsidR="00DC7903" w:rsidRDefault="00DC7903" w:rsidP="00DC7903">
      <w:pPr>
        <w:pStyle w:val="PL"/>
      </w:pPr>
      <w:r>
        <w:t xml:space="preserve">    }</w:t>
      </w:r>
    </w:p>
    <w:p w14:paraId="7AEE768A" w14:textId="77777777" w:rsidR="00DC7903" w:rsidRDefault="00DC7903" w:rsidP="00DC7903">
      <w:pPr>
        <w:pStyle w:val="PL"/>
      </w:pPr>
      <w:r>
        <w:t xml:space="preserve">    leaf </w:t>
      </w:r>
      <w:r w:rsidRPr="00400743">
        <w:t>isAppRelocatable</w:t>
      </w:r>
      <w:r>
        <w:t xml:space="preserve"> {</w:t>
      </w:r>
    </w:p>
    <w:p w14:paraId="294692A1" w14:textId="77777777" w:rsidR="00DC7903" w:rsidRDefault="00DC7903" w:rsidP="00DC7903">
      <w:pPr>
        <w:pStyle w:val="PL"/>
      </w:pPr>
      <w:r>
        <w:t xml:space="preserve">      type boolean;</w:t>
      </w:r>
    </w:p>
    <w:p w14:paraId="13740621" w14:textId="77777777" w:rsidR="00DC7903" w:rsidRDefault="00DC7903" w:rsidP="00DC7903">
      <w:pPr>
        <w:pStyle w:val="PL"/>
      </w:pPr>
      <w:r>
        <w:t xml:space="preserve">      default false;</w:t>
      </w:r>
    </w:p>
    <w:p w14:paraId="337BD79F" w14:textId="77777777" w:rsidR="00A84870" w:rsidRDefault="00DC7903" w:rsidP="00DC7903">
      <w:pPr>
        <w:pStyle w:val="PL"/>
        <w:rPr>
          <w:ins w:id="115" w:author="Ericsson User 61" w:date="2021-01-27T23:56:00Z"/>
        </w:rPr>
      </w:pPr>
      <w:r>
        <w:t xml:space="preserve">      description "</w:t>
      </w:r>
      <w:r w:rsidRPr="00454950">
        <w:t>It indicates the application relocation possibility</w:t>
      </w:r>
      <w:r>
        <w:t>, t</w:t>
      </w:r>
      <w:r w:rsidRPr="00454950">
        <w:t xml:space="preserve">he </w:t>
      </w:r>
    </w:p>
    <w:p w14:paraId="651BD915" w14:textId="6E3522B2" w:rsidR="00DC7903" w:rsidRDefault="00A84870" w:rsidP="00DC7903">
      <w:pPr>
        <w:pStyle w:val="PL"/>
      </w:pPr>
      <w:ins w:id="116" w:author="Ericsson User 61" w:date="2021-01-27T23:56:00Z">
        <w:r>
          <w:t xml:space="preserve">        </w:t>
        </w:r>
      </w:ins>
      <w:r w:rsidR="00DC7903" w:rsidRPr="00454950">
        <w:t>default value is NO_INFORMATION</w:t>
      </w:r>
      <w:r w:rsidR="00DC7903" w:rsidRPr="00B805AC">
        <w:t>.</w:t>
      </w:r>
      <w:r w:rsidR="00DC7903">
        <w:t>";</w:t>
      </w:r>
    </w:p>
    <w:p w14:paraId="7863E433" w14:textId="77777777" w:rsidR="00DC7903" w:rsidRDefault="00DC7903" w:rsidP="00DC7903">
      <w:pPr>
        <w:pStyle w:val="PL"/>
      </w:pPr>
      <w:r>
        <w:t xml:space="preserve">    }</w:t>
      </w:r>
    </w:p>
    <w:p w14:paraId="2B36761C" w14:textId="77777777" w:rsidR="00DC7903" w:rsidRDefault="00DC7903" w:rsidP="00DC7903">
      <w:pPr>
        <w:pStyle w:val="PL"/>
      </w:pPr>
      <w:r>
        <w:t xml:space="preserve">    leaf </w:t>
      </w:r>
      <w:r w:rsidRPr="00400743">
        <w:t>isUeAddrPreserved</w:t>
      </w:r>
      <w:r>
        <w:t xml:space="preserve"> {</w:t>
      </w:r>
    </w:p>
    <w:p w14:paraId="635DD421" w14:textId="77777777" w:rsidR="00DC7903" w:rsidRDefault="00DC7903" w:rsidP="00DC7903">
      <w:pPr>
        <w:pStyle w:val="PL"/>
      </w:pPr>
      <w:r>
        <w:t xml:space="preserve">      type boolean;</w:t>
      </w:r>
    </w:p>
    <w:p w14:paraId="219FEC87" w14:textId="77777777" w:rsidR="00DC7903" w:rsidRDefault="00DC7903" w:rsidP="00DC7903">
      <w:pPr>
        <w:pStyle w:val="PL"/>
      </w:pPr>
      <w:r>
        <w:t xml:space="preserve">      default false;</w:t>
      </w:r>
    </w:p>
    <w:p w14:paraId="0F41B829" w14:textId="77777777" w:rsidR="00DC7903" w:rsidRDefault="00DC7903" w:rsidP="00DC7903">
      <w:pPr>
        <w:pStyle w:val="PL"/>
      </w:pPr>
      <w:r>
        <w:t xml:space="preserve">      description "</w:t>
      </w:r>
      <w:r w:rsidRPr="00454950">
        <w:t>It Indicates whether UE IP address should be preserved</w:t>
      </w:r>
      <w:r w:rsidRPr="00B805AC">
        <w:t>.</w:t>
      </w:r>
      <w:r>
        <w:t>";</w:t>
      </w:r>
    </w:p>
    <w:p w14:paraId="6742AA73" w14:textId="77777777" w:rsidR="00DC7903" w:rsidRDefault="00DC7903" w:rsidP="00DC7903">
      <w:pPr>
        <w:pStyle w:val="PL"/>
      </w:pPr>
      <w:r>
        <w:t xml:space="preserve">    }</w:t>
      </w:r>
    </w:p>
    <w:p w14:paraId="0391E868" w14:textId="77777777" w:rsidR="00DC7903" w:rsidRDefault="00DC7903" w:rsidP="00DC7903">
      <w:pPr>
        <w:pStyle w:val="PL"/>
      </w:pPr>
      <w:r>
        <w:lastRenderedPageBreak/>
        <w:t xml:space="preserve">    container qo</w:t>
      </w:r>
      <w:r w:rsidRPr="00400743">
        <w:t>sData</w:t>
      </w:r>
      <w:r>
        <w:t xml:space="preserve"> {</w:t>
      </w:r>
    </w:p>
    <w:p w14:paraId="0F8D7D1B" w14:textId="77777777" w:rsidR="00DC7903" w:rsidRDefault="00DC7903" w:rsidP="00DC7903">
      <w:pPr>
        <w:pStyle w:val="PL"/>
      </w:pPr>
      <w:r>
        <w:t xml:space="preserve">      description "</w:t>
      </w:r>
      <w:r w:rsidRPr="00454950">
        <w:t>It contains the QoS control policy data for a PCC rule</w:t>
      </w:r>
      <w:r w:rsidRPr="00B805AC">
        <w:t>.</w:t>
      </w:r>
      <w:r>
        <w:t>";</w:t>
      </w:r>
    </w:p>
    <w:p w14:paraId="42052570" w14:textId="77777777" w:rsidR="00DC7903" w:rsidRDefault="00DC7903" w:rsidP="00DC7903">
      <w:pPr>
        <w:pStyle w:val="PL"/>
      </w:pPr>
      <w:r>
        <w:t xml:space="preserve">      list qo</w:t>
      </w:r>
      <w:r w:rsidRPr="00400743">
        <w:t>sData</w:t>
      </w:r>
      <w:r>
        <w:t>Info {</w:t>
      </w:r>
    </w:p>
    <w:p w14:paraId="5A7A0F1B" w14:textId="77777777" w:rsidR="00DC7903" w:rsidRDefault="00DC7903" w:rsidP="00DC7903">
      <w:pPr>
        <w:pStyle w:val="PL"/>
      </w:pPr>
      <w:r>
        <w:t xml:space="preserve">        description "The </w:t>
      </w:r>
      <w:r w:rsidRPr="00334718">
        <w:t xml:space="preserve">list of </w:t>
      </w:r>
      <w:r w:rsidRPr="00454950">
        <w:t>QoS control policy data</w:t>
      </w:r>
      <w:r>
        <w:t>.";</w:t>
      </w:r>
    </w:p>
    <w:p w14:paraId="17A25B59" w14:textId="77777777" w:rsidR="00DC7903" w:rsidRDefault="00DC7903" w:rsidP="00DC7903">
      <w:pPr>
        <w:pStyle w:val="PL"/>
      </w:pPr>
      <w:r>
        <w:t xml:space="preserve">        key "</w:t>
      </w:r>
      <w:r w:rsidRPr="00400743">
        <w:t>qosId</w:t>
      </w:r>
      <w:r>
        <w:t>";</w:t>
      </w:r>
    </w:p>
    <w:p w14:paraId="4A972552" w14:textId="77777777" w:rsidR="00DC7903" w:rsidRDefault="00DC7903" w:rsidP="00DC7903">
      <w:pPr>
        <w:pStyle w:val="PL"/>
      </w:pPr>
      <w:r>
        <w:t xml:space="preserve">        uses Qo</w:t>
      </w:r>
      <w:r w:rsidRPr="00400743">
        <w:t>sData</w:t>
      </w:r>
      <w:r>
        <w:t>Information;</w:t>
      </w:r>
    </w:p>
    <w:p w14:paraId="237F9947" w14:textId="77777777" w:rsidR="00DC7903" w:rsidRDefault="00DC7903" w:rsidP="00DC7903">
      <w:pPr>
        <w:pStyle w:val="PL"/>
      </w:pPr>
      <w:r>
        <w:t xml:space="preserve">      }</w:t>
      </w:r>
    </w:p>
    <w:p w14:paraId="7127EE24" w14:textId="77777777" w:rsidR="00DC7903" w:rsidRDefault="00DC7903" w:rsidP="00DC7903">
      <w:pPr>
        <w:pStyle w:val="PL"/>
      </w:pPr>
      <w:r>
        <w:t xml:space="preserve">    }</w:t>
      </w:r>
    </w:p>
    <w:p w14:paraId="23E7C182" w14:textId="77777777" w:rsidR="00DC7903" w:rsidRDefault="00DC7903" w:rsidP="00DC7903">
      <w:pPr>
        <w:pStyle w:val="PL"/>
      </w:pPr>
      <w:r>
        <w:t xml:space="preserve">    container a</w:t>
      </w:r>
      <w:r w:rsidRPr="00674898">
        <w:t>ltQosParams</w:t>
      </w:r>
      <w:r>
        <w:t xml:space="preserve"> {</w:t>
      </w:r>
    </w:p>
    <w:p w14:paraId="7898AAEE" w14:textId="77777777" w:rsidR="00A84870" w:rsidRDefault="00DC7903" w:rsidP="00DC7903">
      <w:pPr>
        <w:pStyle w:val="PL"/>
        <w:rPr>
          <w:ins w:id="117" w:author="Ericsson User 61" w:date="2021-01-27T23:57:00Z"/>
        </w:rPr>
      </w:pPr>
      <w:r>
        <w:t xml:space="preserve">      description "</w:t>
      </w:r>
      <w:r w:rsidRPr="00B2528B">
        <w:t xml:space="preserve">It contains the QoS control policy data </w:t>
      </w:r>
      <w:r>
        <w:t xml:space="preserve">for </w:t>
      </w:r>
      <w:r w:rsidRPr="00B2528B">
        <w:t xml:space="preserve">the </w:t>
      </w:r>
    </w:p>
    <w:p w14:paraId="0CF75765" w14:textId="3BFF0DF0" w:rsidR="00DC7903" w:rsidRDefault="00A84870" w:rsidP="00DC7903">
      <w:pPr>
        <w:pStyle w:val="PL"/>
      </w:pPr>
      <w:ins w:id="118" w:author="Ericsson User 61" w:date="2021-01-27T23:57:00Z">
        <w:r>
          <w:t xml:space="preserve">        </w:t>
        </w:r>
      </w:ins>
      <w:r w:rsidR="00DC7903" w:rsidRPr="00B2528B">
        <w:t>Alternative QoS parameter sets of the service data flow.</w:t>
      </w:r>
      <w:r w:rsidR="00DC7903">
        <w:t>";</w:t>
      </w:r>
    </w:p>
    <w:p w14:paraId="07E075E4" w14:textId="77777777" w:rsidR="00DC7903" w:rsidRDefault="00DC7903" w:rsidP="00DC7903">
      <w:pPr>
        <w:pStyle w:val="PL"/>
      </w:pPr>
      <w:r>
        <w:t xml:space="preserve">      list qo</w:t>
      </w:r>
      <w:r w:rsidRPr="00400743">
        <w:t>sData</w:t>
      </w:r>
      <w:r>
        <w:t>Info {</w:t>
      </w:r>
    </w:p>
    <w:p w14:paraId="49176825" w14:textId="77777777" w:rsidR="00DC7903" w:rsidRDefault="00DC7903" w:rsidP="00DC7903">
      <w:pPr>
        <w:pStyle w:val="PL"/>
      </w:pPr>
      <w:r>
        <w:t xml:space="preserve">        description "The </w:t>
      </w:r>
      <w:r w:rsidRPr="00334718">
        <w:t xml:space="preserve">list of </w:t>
      </w:r>
      <w:r w:rsidRPr="00454950">
        <w:t>QoS control policy data</w:t>
      </w:r>
      <w:r>
        <w:t>.";</w:t>
      </w:r>
    </w:p>
    <w:p w14:paraId="220335C0" w14:textId="77777777" w:rsidR="00DC7903" w:rsidRDefault="00DC7903" w:rsidP="00DC7903">
      <w:pPr>
        <w:pStyle w:val="PL"/>
      </w:pPr>
      <w:r>
        <w:t xml:space="preserve">        key "</w:t>
      </w:r>
      <w:r w:rsidRPr="00400743">
        <w:t>qosId</w:t>
      </w:r>
      <w:r>
        <w:t>";</w:t>
      </w:r>
    </w:p>
    <w:p w14:paraId="7031C636" w14:textId="77777777" w:rsidR="00DC7903" w:rsidRDefault="00DC7903" w:rsidP="00DC7903">
      <w:pPr>
        <w:pStyle w:val="PL"/>
      </w:pPr>
      <w:r>
        <w:t xml:space="preserve">        uses Qo</w:t>
      </w:r>
      <w:r w:rsidRPr="00400743">
        <w:t>sData</w:t>
      </w:r>
      <w:r>
        <w:t>Information;</w:t>
      </w:r>
    </w:p>
    <w:p w14:paraId="408E000D" w14:textId="77777777" w:rsidR="00DC7903" w:rsidRPr="00B2528B" w:rsidRDefault="00DC7903" w:rsidP="00DC7903">
      <w:pPr>
        <w:pStyle w:val="PL"/>
      </w:pPr>
      <w:r>
        <w:t xml:space="preserve">      }</w:t>
      </w:r>
    </w:p>
    <w:p w14:paraId="22A4C512" w14:textId="77777777" w:rsidR="00DC7903" w:rsidRDefault="00DC7903" w:rsidP="00DC7903">
      <w:pPr>
        <w:pStyle w:val="PL"/>
      </w:pPr>
      <w:r>
        <w:t xml:space="preserve">    }</w:t>
      </w:r>
    </w:p>
    <w:p w14:paraId="26290EEB" w14:textId="77777777" w:rsidR="00DC7903" w:rsidRDefault="00DC7903" w:rsidP="00DC7903">
      <w:pPr>
        <w:pStyle w:val="PL"/>
      </w:pPr>
      <w:r>
        <w:t xml:space="preserve">    container t</w:t>
      </w:r>
      <w:r w:rsidRPr="00400743">
        <w:t>rafficControlData</w:t>
      </w:r>
      <w:r>
        <w:t xml:space="preserve"> {</w:t>
      </w:r>
    </w:p>
    <w:p w14:paraId="102E1CE0" w14:textId="77777777" w:rsidR="00DC7903" w:rsidRDefault="00DC7903" w:rsidP="00DC7903">
      <w:pPr>
        <w:pStyle w:val="PL"/>
      </w:pPr>
      <w:r>
        <w:t xml:space="preserve">      description "</w:t>
      </w:r>
      <w:r w:rsidRPr="00454950">
        <w:t>It contains the traffic control policy data for a PCC rule</w:t>
      </w:r>
      <w:r w:rsidRPr="00B805AC">
        <w:t>.</w:t>
      </w:r>
      <w:r>
        <w:t>";</w:t>
      </w:r>
    </w:p>
    <w:p w14:paraId="54166623" w14:textId="77777777" w:rsidR="00DC7903" w:rsidRDefault="00DC7903" w:rsidP="00DC7903">
      <w:pPr>
        <w:pStyle w:val="PL"/>
      </w:pPr>
      <w:r>
        <w:t xml:space="preserve">      list trafficControlDataInfo {</w:t>
      </w:r>
    </w:p>
    <w:p w14:paraId="7A591F5C" w14:textId="77777777" w:rsidR="00DC7903" w:rsidRDefault="00DC7903" w:rsidP="00DC7903">
      <w:pPr>
        <w:pStyle w:val="PL"/>
      </w:pPr>
      <w:r>
        <w:t xml:space="preserve">        description "The </w:t>
      </w:r>
      <w:r w:rsidRPr="00334718">
        <w:t xml:space="preserve">list of </w:t>
      </w:r>
      <w:r w:rsidRPr="00454950">
        <w:t>traffic control policy data</w:t>
      </w:r>
      <w:r>
        <w:t>.";</w:t>
      </w:r>
    </w:p>
    <w:p w14:paraId="4814F3AC" w14:textId="77777777" w:rsidR="00DC7903" w:rsidRDefault="00DC7903" w:rsidP="00DC7903">
      <w:pPr>
        <w:pStyle w:val="PL"/>
      </w:pPr>
      <w:r>
        <w:t xml:space="preserve">        key "</w:t>
      </w:r>
      <w:r w:rsidRPr="00400743">
        <w:t>tcId</w:t>
      </w:r>
      <w:r>
        <w:t>";</w:t>
      </w:r>
    </w:p>
    <w:p w14:paraId="66D4F303" w14:textId="77777777" w:rsidR="00DC7903" w:rsidRDefault="00DC7903" w:rsidP="00DC7903">
      <w:pPr>
        <w:pStyle w:val="PL"/>
      </w:pPr>
      <w:r>
        <w:t xml:space="preserve">        uses TrafficControlDataInformation;</w:t>
      </w:r>
    </w:p>
    <w:p w14:paraId="127B98A7" w14:textId="77777777" w:rsidR="00DC7903" w:rsidRDefault="00DC7903" w:rsidP="00DC7903">
      <w:pPr>
        <w:pStyle w:val="PL"/>
      </w:pPr>
      <w:r>
        <w:t xml:space="preserve">      }</w:t>
      </w:r>
    </w:p>
    <w:p w14:paraId="2A9BFAFD" w14:textId="77777777" w:rsidR="00DC7903" w:rsidRDefault="00DC7903" w:rsidP="00DC7903">
      <w:pPr>
        <w:pStyle w:val="PL"/>
      </w:pPr>
      <w:r>
        <w:t xml:space="preserve">    }</w:t>
      </w:r>
    </w:p>
    <w:p w14:paraId="3CF877DA" w14:textId="77777777" w:rsidR="00DC7903" w:rsidRDefault="00DC7903" w:rsidP="00DC7903">
      <w:pPr>
        <w:pStyle w:val="PL"/>
      </w:pPr>
      <w:r>
        <w:t xml:space="preserve">    uses C</w:t>
      </w:r>
      <w:r w:rsidRPr="004736FB">
        <w:t>onditionData</w:t>
      </w:r>
      <w:r>
        <w:t xml:space="preserve">; </w:t>
      </w:r>
    </w:p>
    <w:p w14:paraId="231ACC06" w14:textId="77777777" w:rsidR="00DC7903" w:rsidRDefault="00DC7903" w:rsidP="00DC7903">
      <w:pPr>
        <w:pStyle w:val="PL"/>
      </w:pPr>
      <w:r>
        <w:t xml:space="preserve">    container </w:t>
      </w:r>
      <w:r w:rsidRPr="00674898">
        <w:t>tscaiInputUl</w:t>
      </w:r>
      <w:r>
        <w:t xml:space="preserve"> {</w:t>
      </w:r>
    </w:p>
    <w:p w14:paraId="58AAFB95" w14:textId="77777777" w:rsidR="005D3DE5" w:rsidRDefault="00DC7903" w:rsidP="00DC7903">
      <w:pPr>
        <w:pStyle w:val="PL"/>
        <w:rPr>
          <w:ins w:id="119" w:author="Ericsson User 61" w:date="2021-01-27T23:57:00Z"/>
        </w:rPr>
      </w:pPr>
      <w:r>
        <w:t xml:space="preserve">      description "</w:t>
      </w:r>
      <w:r w:rsidRPr="00454950">
        <w:t xml:space="preserve">It contains transports TSCAI input parameters for </w:t>
      </w:r>
    </w:p>
    <w:p w14:paraId="0DB1F347" w14:textId="77777777" w:rsidR="005D3DE5" w:rsidRDefault="005D3DE5" w:rsidP="00DC7903">
      <w:pPr>
        <w:pStyle w:val="PL"/>
        <w:rPr>
          <w:ins w:id="120" w:author="Ericsson User 61" w:date="2021-01-27T23:57:00Z"/>
        </w:rPr>
      </w:pPr>
      <w:ins w:id="121" w:author="Ericsson User 61" w:date="2021-01-27T23:57:00Z">
        <w:r>
          <w:t xml:space="preserve">        </w:t>
        </w:r>
      </w:ins>
      <w:r w:rsidR="00DC7903" w:rsidRPr="00454950">
        <w:t xml:space="preserve">TSC traffic at the ingress interface of the DS-TT/UE </w:t>
      </w:r>
    </w:p>
    <w:p w14:paraId="5611D640" w14:textId="665C866D" w:rsidR="00DC7903" w:rsidRDefault="005D3DE5" w:rsidP="00DC7903">
      <w:pPr>
        <w:pStyle w:val="PL"/>
      </w:pPr>
      <w:ins w:id="122" w:author="Ericsson User 61" w:date="2021-01-27T23:57:00Z">
        <w:r>
          <w:t xml:space="preserve">        </w:t>
        </w:r>
      </w:ins>
      <w:r w:rsidR="00DC7903" w:rsidRPr="00454950">
        <w:t>(uplink flow direction)</w:t>
      </w:r>
      <w:r w:rsidR="00DC7903" w:rsidRPr="00B805AC">
        <w:t>.</w:t>
      </w:r>
      <w:r w:rsidR="00DC7903">
        <w:t>";</w:t>
      </w:r>
    </w:p>
    <w:p w14:paraId="05552773" w14:textId="77777777" w:rsidR="00DC7903" w:rsidRDefault="00DC7903" w:rsidP="00DC7903">
      <w:pPr>
        <w:pStyle w:val="PL"/>
      </w:pPr>
      <w:r>
        <w:t xml:space="preserve">      uses </w:t>
      </w:r>
      <w:r w:rsidRPr="00AF5F64">
        <w:t>TscaiInputContainer</w:t>
      </w:r>
      <w:r>
        <w:t xml:space="preserve">; </w:t>
      </w:r>
    </w:p>
    <w:p w14:paraId="2ED72438" w14:textId="77777777" w:rsidR="00DC7903" w:rsidRDefault="00DC7903" w:rsidP="00DC7903">
      <w:pPr>
        <w:pStyle w:val="PL"/>
      </w:pPr>
    </w:p>
    <w:p w14:paraId="0E955017" w14:textId="77777777" w:rsidR="00DC7903" w:rsidRDefault="00DC7903" w:rsidP="00DC7903">
      <w:pPr>
        <w:pStyle w:val="PL"/>
      </w:pPr>
      <w:r>
        <w:t xml:space="preserve">    }</w:t>
      </w:r>
    </w:p>
    <w:p w14:paraId="112E2A5F" w14:textId="77777777" w:rsidR="00DC7903" w:rsidRDefault="00DC7903" w:rsidP="00DC7903">
      <w:pPr>
        <w:pStyle w:val="PL"/>
      </w:pPr>
      <w:r>
        <w:t xml:space="preserve">    container </w:t>
      </w:r>
      <w:r w:rsidRPr="00674898">
        <w:t>tscaiInputDl</w:t>
      </w:r>
      <w:r>
        <w:t xml:space="preserve"> {</w:t>
      </w:r>
    </w:p>
    <w:p w14:paraId="751ED6FF" w14:textId="77777777" w:rsidR="005D3DE5" w:rsidRDefault="00DC7903" w:rsidP="00DC7903">
      <w:pPr>
        <w:pStyle w:val="PL"/>
        <w:rPr>
          <w:ins w:id="123" w:author="Ericsson User 61" w:date="2021-01-27T23:57:00Z"/>
        </w:rPr>
      </w:pPr>
      <w:r>
        <w:t xml:space="preserve">      description "</w:t>
      </w:r>
      <w:r w:rsidRPr="00454950">
        <w:t xml:space="preserve">It contains transports TSCAI input parameters for TSC traffic </w:t>
      </w:r>
    </w:p>
    <w:p w14:paraId="331C31D7" w14:textId="453E9A2B" w:rsidR="00DC7903" w:rsidRDefault="005D3DE5" w:rsidP="00DC7903">
      <w:pPr>
        <w:pStyle w:val="PL"/>
      </w:pPr>
      <w:ins w:id="124" w:author="Ericsson User 61" w:date="2021-01-27T23:57:00Z">
        <w:r>
          <w:t xml:space="preserve">        </w:t>
        </w:r>
      </w:ins>
      <w:r w:rsidR="00DC7903" w:rsidRPr="00454950">
        <w:t>at the ingress of the NW-TT (downlink flow direction)</w:t>
      </w:r>
      <w:r w:rsidR="00DC7903" w:rsidRPr="00B805AC">
        <w:t>.</w:t>
      </w:r>
      <w:r w:rsidR="00DC7903">
        <w:t>";</w:t>
      </w:r>
    </w:p>
    <w:p w14:paraId="5BB0C8D7" w14:textId="77777777" w:rsidR="00DC7903" w:rsidRDefault="00DC7903" w:rsidP="00DC7903">
      <w:pPr>
        <w:pStyle w:val="PL"/>
      </w:pPr>
      <w:r>
        <w:t xml:space="preserve">      uses </w:t>
      </w:r>
      <w:r w:rsidRPr="00AF5F64">
        <w:t>TscaiInputContainer</w:t>
      </w:r>
      <w:r>
        <w:t xml:space="preserve">; </w:t>
      </w:r>
    </w:p>
    <w:p w14:paraId="2815C1BD" w14:textId="77777777" w:rsidR="00DC7903" w:rsidRDefault="00DC7903" w:rsidP="00DC7903">
      <w:pPr>
        <w:pStyle w:val="PL"/>
      </w:pPr>
      <w:r>
        <w:t xml:space="preserve">    }</w:t>
      </w:r>
    </w:p>
    <w:p w14:paraId="65B63D22" w14:textId="77777777" w:rsidR="00DC7903" w:rsidRDefault="00DC7903" w:rsidP="00DC7903">
      <w:pPr>
        <w:pStyle w:val="PL"/>
      </w:pPr>
      <w:r>
        <w:t xml:space="preserve">  }</w:t>
      </w:r>
    </w:p>
    <w:p w14:paraId="1B543A83" w14:textId="77777777" w:rsidR="00DC7903" w:rsidRDefault="00DC7903" w:rsidP="00DC7903">
      <w:pPr>
        <w:pStyle w:val="PL"/>
      </w:pPr>
    </w:p>
    <w:p w14:paraId="0955826B" w14:textId="77777777" w:rsidR="00DC7903" w:rsidRDefault="00DC7903" w:rsidP="00DC7903">
      <w:pPr>
        <w:pStyle w:val="PL"/>
      </w:pPr>
      <w:r>
        <w:t xml:space="preserve">  grouping PredefinedPccRuleSetGrp {</w:t>
      </w:r>
    </w:p>
    <w:p w14:paraId="3078F9A5" w14:textId="77777777" w:rsidR="00DC7903" w:rsidRDefault="00DC7903" w:rsidP="00DC7903">
      <w:pPr>
        <w:pStyle w:val="PL"/>
      </w:pPr>
      <w:r>
        <w:t xml:space="preserve">    description "Represents the PredefinedPccRuleSet IOC.";</w:t>
      </w:r>
    </w:p>
    <w:p w14:paraId="2C0E0051" w14:textId="77777777" w:rsidR="00DC7903" w:rsidRDefault="00DC7903" w:rsidP="00DC7903">
      <w:pPr>
        <w:pStyle w:val="PL"/>
      </w:pPr>
      <w:r>
        <w:t xml:space="preserve">    list PredefinedPccRules {</w:t>
      </w:r>
    </w:p>
    <w:p w14:paraId="302EE0F1" w14:textId="77777777" w:rsidR="00DC7903" w:rsidRDefault="00DC7903" w:rsidP="00DC7903">
      <w:pPr>
        <w:pStyle w:val="PL"/>
      </w:pPr>
      <w:r>
        <w:t xml:space="preserve">      description "The list of predefined PCC rules</w:t>
      </w:r>
      <w:r w:rsidRPr="00B805AC">
        <w:t>.</w:t>
      </w:r>
      <w:r>
        <w:t>";</w:t>
      </w:r>
    </w:p>
    <w:p w14:paraId="11785C43" w14:textId="77777777" w:rsidR="00DC7903" w:rsidRDefault="00DC7903" w:rsidP="00DC7903">
      <w:pPr>
        <w:pStyle w:val="PL"/>
      </w:pPr>
      <w:r>
        <w:t xml:space="preserve">      key "</w:t>
      </w:r>
      <w:r w:rsidRPr="00400743">
        <w:t>pccRuleId</w:t>
      </w:r>
      <w:r>
        <w:t>";</w:t>
      </w:r>
    </w:p>
    <w:p w14:paraId="51784098" w14:textId="77777777" w:rsidR="00DC7903" w:rsidRDefault="00DC7903" w:rsidP="00DC7903">
      <w:pPr>
        <w:pStyle w:val="PL"/>
      </w:pPr>
      <w:r>
        <w:t xml:space="preserve">      uses PccRule;</w:t>
      </w:r>
    </w:p>
    <w:p w14:paraId="0D52E149" w14:textId="77777777" w:rsidR="00DC7903" w:rsidRDefault="00DC7903" w:rsidP="00DC7903">
      <w:pPr>
        <w:pStyle w:val="PL"/>
      </w:pPr>
      <w:r>
        <w:t xml:space="preserve">    }</w:t>
      </w:r>
    </w:p>
    <w:p w14:paraId="3F996DBC" w14:textId="77777777" w:rsidR="00DC7903" w:rsidRDefault="00DC7903" w:rsidP="00DC7903">
      <w:pPr>
        <w:pStyle w:val="PL"/>
      </w:pPr>
      <w:r>
        <w:t xml:space="preserve">  } </w:t>
      </w:r>
    </w:p>
    <w:p w14:paraId="7C139252" w14:textId="77777777" w:rsidR="00DC7903" w:rsidRDefault="00DC7903" w:rsidP="00DC7903">
      <w:pPr>
        <w:pStyle w:val="PL"/>
      </w:pPr>
    </w:p>
    <w:p w14:paraId="15E14981" w14:textId="77777777" w:rsidR="00DC7903" w:rsidRDefault="00DC7903" w:rsidP="00DC7903">
      <w:pPr>
        <w:pStyle w:val="PL"/>
      </w:pPr>
      <w:r>
        <w:t xml:space="preserve">  grouping PredefinedPccRuleSetSubtree {</w:t>
      </w:r>
    </w:p>
    <w:p w14:paraId="48CB6422" w14:textId="77777777" w:rsidR="005D3DE5" w:rsidRDefault="00DC7903" w:rsidP="00DC7903">
      <w:pPr>
        <w:pStyle w:val="PL"/>
        <w:rPr>
          <w:ins w:id="125" w:author="Ericsson User 61" w:date="2021-01-27T23:58:00Z"/>
        </w:rPr>
      </w:pPr>
      <w:r>
        <w:t xml:space="preserve">    description "It specifies the PredefinedPccRuleSet IOC with inherited </w:t>
      </w:r>
    </w:p>
    <w:p w14:paraId="7ECD9B1F" w14:textId="515A71B7" w:rsidR="00DC7903" w:rsidRDefault="005D3DE5" w:rsidP="00DC7903">
      <w:pPr>
        <w:pStyle w:val="PL"/>
      </w:pPr>
      <w:ins w:id="126" w:author="Ericsson User 61" w:date="2021-01-27T23:58:00Z">
        <w:r>
          <w:t xml:space="preserve">      </w:t>
        </w:r>
      </w:ins>
      <w:r w:rsidR="00DC7903">
        <w:t>attributes.";</w:t>
      </w:r>
    </w:p>
    <w:p w14:paraId="30C4FC7C" w14:textId="77777777" w:rsidR="00DC7903" w:rsidRDefault="00DC7903" w:rsidP="00DC7903">
      <w:pPr>
        <w:pStyle w:val="PL"/>
      </w:pPr>
      <w:r>
        <w:t xml:space="preserve">    list PredefinedPccRuleSet {</w:t>
      </w:r>
    </w:p>
    <w:p w14:paraId="1016DD38" w14:textId="77777777" w:rsidR="00DC7903" w:rsidRDefault="00DC7903" w:rsidP="00DC7903">
      <w:pPr>
        <w:pStyle w:val="PL"/>
      </w:pPr>
      <w:r>
        <w:t xml:space="preserve">      description "Specifies the predefined PCC rules.";</w:t>
      </w:r>
    </w:p>
    <w:p w14:paraId="58315B59" w14:textId="77777777" w:rsidR="00DC7903" w:rsidRDefault="00DC7903" w:rsidP="00DC7903">
      <w:pPr>
        <w:pStyle w:val="PL"/>
      </w:pPr>
      <w:r>
        <w:t xml:space="preserve">      key "id";</w:t>
      </w:r>
    </w:p>
    <w:p w14:paraId="788A5366" w14:textId="77777777" w:rsidR="00DC7903" w:rsidRDefault="00DC7903" w:rsidP="00DC7903">
      <w:pPr>
        <w:pStyle w:val="PL"/>
      </w:pPr>
      <w:r>
        <w:t xml:space="preserve">      uses top3gpp:Top_Grp;</w:t>
      </w:r>
    </w:p>
    <w:p w14:paraId="6DAE69BC" w14:textId="77777777" w:rsidR="00DC7903" w:rsidRDefault="00DC7903" w:rsidP="00DC7903">
      <w:pPr>
        <w:pStyle w:val="PL"/>
      </w:pPr>
      <w:r>
        <w:t xml:space="preserve">      container attributes {</w:t>
      </w:r>
    </w:p>
    <w:p w14:paraId="66D64ABC" w14:textId="77777777" w:rsidR="005D3DE5" w:rsidRDefault="00DC7903" w:rsidP="00DC7903">
      <w:pPr>
        <w:pStyle w:val="PL"/>
        <w:rPr>
          <w:ins w:id="127" w:author="Ericsson User 61" w:date="2021-01-27T23:58:00Z"/>
        </w:rPr>
      </w:pPr>
      <w:r>
        <w:t xml:space="preserve">        description "It contains the attributes defined specifically in the </w:t>
      </w:r>
    </w:p>
    <w:p w14:paraId="571B50E6" w14:textId="652D7FE5" w:rsidR="00DC7903" w:rsidRDefault="005D3DE5" w:rsidP="00DC7903">
      <w:pPr>
        <w:pStyle w:val="PL"/>
      </w:pPr>
      <w:ins w:id="128" w:author="Ericsson User 61" w:date="2021-01-27T23:58:00Z">
        <w:r>
          <w:t xml:space="preserve">          </w:t>
        </w:r>
      </w:ins>
      <w:r w:rsidR="00DC7903">
        <w:t>PredefinedPccRuleSet IOC.";</w:t>
      </w:r>
    </w:p>
    <w:p w14:paraId="4DFB6E48" w14:textId="77777777" w:rsidR="00DC7903" w:rsidRDefault="00DC7903" w:rsidP="00DC7903">
      <w:pPr>
        <w:pStyle w:val="PL"/>
      </w:pPr>
      <w:r>
        <w:t xml:space="preserve">        uses PredefinedPccRuleSetGrp;</w:t>
      </w:r>
    </w:p>
    <w:p w14:paraId="41C29B1F" w14:textId="77777777" w:rsidR="00DC7903" w:rsidRDefault="00DC7903" w:rsidP="00DC7903">
      <w:pPr>
        <w:pStyle w:val="PL"/>
      </w:pPr>
      <w:r>
        <w:t xml:space="preserve">      }</w:t>
      </w:r>
    </w:p>
    <w:p w14:paraId="61C5BB5E" w14:textId="77777777" w:rsidR="00DC7903" w:rsidRDefault="00DC7903" w:rsidP="00DC7903">
      <w:pPr>
        <w:pStyle w:val="PL"/>
      </w:pPr>
      <w:r>
        <w:t xml:space="preserve">    }  </w:t>
      </w:r>
    </w:p>
    <w:p w14:paraId="79B1ED72" w14:textId="77777777" w:rsidR="00DC7903" w:rsidRDefault="00DC7903" w:rsidP="00DC7903">
      <w:pPr>
        <w:pStyle w:val="PL"/>
      </w:pPr>
      <w:r>
        <w:t xml:space="preserve">  }</w:t>
      </w:r>
    </w:p>
    <w:p w14:paraId="39EF289F" w14:textId="77777777" w:rsidR="00DC7903" w:rsidRDefault="00DC7903" w:rsidP="00DC7903">
      <w:pPr>
        <w:pStyle w:val="PL"/>
      </w:pPr>
    </w:p>
    <w:p w14:paraId="26F63F7E" w14:textId="77777777" w:rsidR="00DC7903" w:rsidRDefault="00DC7903" w:rsidP="00DC7903">
      <w:pPr>
        <w:pStyle w:val="PL"/>
      </w:pPr>
      <w:r>
        <w:t xml:space="preserve">  augment "/me3gpp:ManagedElement/smf3gpp:SMFFunction" {</w:t>
      </w:r>
    </w:p>
    <w:p w14:paraId="47C8AFA4" w14:textId="77777777" w:rsidR="005D3DE5" w:rsidRDefault="00DC7903" w:rsidP="00DC7903">
      <w:pPr>
        <w:pStyle w:val="PL"/>
        <w:rPr>
          <w:ins w:id="129" w:author="Ericsson User 61" w:date="2021-01-27T23:59:00Z"/>
        </w:rPr>
      </w:pPr>
      <w:r>
        <w:t xml:space="preserve">    description "It specifies the containment relation of PredefinedPccRuleSet </w:t>
      </w:r>
    </w:p>
    <w:p w14:paraId="4FEE958C" w14:textId="563B978B" w:rsidR="00DC7903" w:rsidRDefault="005D3DE5" w:rsidP="00DC7903">
      <w:pPr>
        <w:pStyle w:val="PL"/>
      </w:pPr>
      <w:ins w:id="130" w:author="Ericsson User 61" w:date="2021-01-27T23:59:00Z">
        <w:r>
          <w:t xml:space="preserve">      </w:t>
        </w:r>
      </w:ins>
      <w:r w:rsidR="00DC7903">
        <w:t>MOI with</w:t>
      </w:r>
      <w:r w:rsidR="00DC7903" w:rsidRPr="00177AF3">
        <w:t xml:space="preserve"> </w:t>
      </w:r>
      <w:r w:rsidR="00DC7903">
        <w:t>SMFFunction MOI.";</w:t>
      </w:r>
    </w:p>
    <w:p w14:paraId="0EEBEE5C" w14:textId="77777777" w:rsidR="00DC7903" w:rsidRDefault="00DC7903" w:rsidP="00DC7903">
      <w:pPr>
        <w:pStyle w:val="PL"/>
      </w:pPr>
      <w:r>
        <w:t xml:space="preserve">    uses PredefinedPccRuleSetSubtree;</w:t>
      </w:r>
    </w:p>
    <w:p w14:paraId="0C23F260" w14:textId="77777777" w:rsidR="00DC7903" w:rsidRDefault="00DC7903" w:rsidP="00DC7903">
      <w:pPr>
        <w:pStyle w:val="PL"/>
      </w:pPr>
      <w:r>
        <w:t xml:space="preserve">  }</w:t>
      </w:r>
    </w:p>
    <w:p w14:paraId="5A161421" w14:textId="77777777" w:rsidR="00DC7903" w:rsidRDefault="00DC7903" w:rsidP="00DC7903">
      <w:pPr>
        <w:pStyle w:val="PL"/>
      </w:pPr>
    </w:p>
    <w:p w14:paraId="1C0F2C3A" w14:textId="77777777" w:rsidR="00DC7903" w:rsidRDefault="00DC7903" w:rsidP="00DC7903">
      <w:pPr>
        <w:pStyle w:val="PL"/>
      </w:pPr>
      <w:r>
        <w:t xml:space="preserve">  augment "/me3gpp:ManagedElement/pcf3gpp:PCFFunction" {</w:t>
      </w:r>
    </w:p>
    <w:p w14:paraId="53518FB2" w14:textId="77777777" w:rsidR="005D3DE5" w:rsidRDefault="00DC7903" w:rsidP="00DC7903">
      <w:pPr>
        <w:pStyle w:val="PL"/>
        <w:rPr>
          <w:ins w:id="131" w:author="Ericsson User 61" w:date="2021-01-27T23:59:00Z"/>
        </w:rPr>
      </w:pPr>
      <w:r>
        <w:t xml:space="preserve">    description "It specifies the containment relation of PredefinedPccRuleSet </w:t>
      </w:r>
    </w:p>
    <w:p w14:paraId="0D2078AD" w14:textId="1884A897" w:rsidR="00DC7903" w:rsidRDefault="005D3DE5" w:rsidP="00DC7903">
      <w:pPr>
        <w:pStyle w:val="PL"/>
      </w:pPr>
      <w:ins w:id="132" w:author="Ericsson User 61" w:date="2021-01-27T23:59:00Z">
        <w:r>
          <w:t xml:space="preserve">      </w:t>
        </w:r>
      </w:ins>
      <w:r w:rsidR="00DC7903">
        <w:t>MOI with</w:t>
      </w:r>
      <w:r w:rsidR="00DC7903" w:rsidRPr="00177AF3">
        <w:t xml:space="preserve"> </w:t>
      </w:r>
      <w:r w:rsidR="00DC7903">
        <w:t>PCFFunction MOI.";</w:t>
      </w:r>
    </w:p>
    <w:p w14:paraId="31C242E4" w14:textId="77777777" w:rsidR="00DC7903" w:rsidRDefault="00DC7903" w:rsidP="00DC7903">
      <w:pPr>
        <w:pStyle w:val="PL"/>
      </w:pPr>
      <w:r>
        <w:t xml:space="preserve">    uses PredefinedPccRuleSetSubtree;</w:t>
      </w:r>
    </w:p>
    <w:p w14:paraId="048CE798" w14:textId="77777777" w:rsidR="00DC7903" w:rsidRDefault="00DC7903" w:rsidP="00DC7903">
      <w:pPr>
        <w:pStyle w:val="PL"/>
      </w:pPr>
      <w:r>
        <w:t xml:space="preserve">  }</w:t>
      </w:r>
    </w:p>
    <w:p w14:paraId="2C9D5FA0" w14:textId="77777777" w:rsidR="00DC7903" w:rsidRDefault="00DC7903" w:rsidP="00DC7903">
      <w:pPr>
        <w:pStyle w:val="PL"/>
      </w:pPr>
      <w:r>
        <w:t>}</w:t>
      </w:r>
    </w:p>
    <w:bookmarkEnd w:id="38"/>
    <w:bookmarkEnd w:id="39"/>
    <w:p w14:paraId="3637B1DD" w14:textId="77777777" w:rsidR="00DC7903" w:rsidRDefault="00DC7903" w:rsidP="00DC7903">
      <w:pPr>
        <w:pStyle w:val="PL"/>
        <w:rPr>
          <w:lang w:val="fr-FR"/>
        </w:rPr>
      </w:pPr>
    </w:p>
    <w:p w14:paraId="239E12F6" w14:textId="77777777" w:rsidR="001D603E" w:rsidRPr="00154086" w:rsidRDefault="001D603E" w:rsidP="001D603E">
      <w:pPr>
        <w:pStyle w:val="PL"/>
        <w:rPr>
          <w:lang w:val="fr-FR"/>
        </w:rPr>
      </w:pPr>
    </w:p>
    <w:p w14:paraId="024A2809" w14:textId="77777777" w:rsidR="001D603E" w:rsidRDefault="001D603E" w:rsidP="001D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End of  changes</w:t>
      </w:r>
    </w:p>
    <w:p w14:paraId="71EE8B60" w14:textId="77777777" w:rsidR="001D603E" w:rsidRDefault="001D603E" w:rsidP="001D603E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68C1" w14:textId="77777777" w:rsidR="00052DE7" w:rsidRDefault="00052DE7">
      <w:r>
        <w:separator/>
      </w:r>
    </w:p>
  </w:endnote>
  <w:endnote w:type="continuationSeparator" w:id="0">
    <w:p w14:paraId="4082996E" w14:textId="77777777" w:rsidR="00052DE7" w:rsidRDefault="0005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6B64" w14:textId="77777777" w:rsidR="00052DE7" w:rsidRDefault="00052DE7">
      <w:r>
        <w:separator/>
      </w:r>
    </w:p>
  </w:footnote>
  <w:footnote w:type="continuationSeparator" w:id="0">
    <w:p w14:paraId="5385D17C" w14:textId="77777777" w:rsidR="00052DE7" w:rsidRDefault="0005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A84870" w:rsidRDefault="00A8487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A84870" w:rsidRDefault="00A84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A84870" w:rsidRDefault="00A8487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A84870" w:rsidRDefault="00A8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2DE7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D603E"/>
    <w:rsid w:val="001E41F3"/>
    <w:rsid w:val="0026004D"/>
    <w:rsid w:val="002640DD"/>
    <w:rsid w:val="00275D12"/>
    <w:rsid w:val="00284FEB"/>
    <w:rsid w:val="002860C4"/>
    <w:rsid w:val="002B5741"/>
    <w:rsid w:val="002C59A9"/>
    <w:rsid w:val="002E472E"/>
    <w:rsid w:val="00305409"/>
    <w:rsid w:val="003609EF"/>
    <w:rsid w:val="0036231A"/>
    <w:rsid w:val="00374DD4"/>
    <w:rsid w:val="003A1A50"/>
    <w:rsid w:val="003E1A36"/>
    <w:rsid w:val="00410371"/>
    <w:rsid w:val="004242F1"/>
    <w:rsid w:val="004B75B7"/>
    <w:rsid w:val="0051580D"/>
    <w:rsid w:val="005416B8"/>
    <w:rsid w:val="00547111"/>
    <w:rsid w:val="00592D74"/>
    <w:rsid w:val="005D3DE5"/>
    <w:rsid w:val="005E2C44"/>
    <w:rsid w:val="005E6C72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B637F"/>
    <w:rsid w:val="007C2097"/>
    <w:rsid w:val="007D4386"/>
    <w:rsid w:val="007D6A07"/>
    <w:rsid w:val="007F7259"/>
    <w:rsid w:val="008040A8"/>
    <w:rsid w:val="00823166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A7B9E"/>
    <w:rsid w:val="009D7D80"/>
    <w:rsid w:val="009E3297"/>
    <w:rsid w:val="009F734F"/>
    <w:rsid w:val="00A246B6"/>
    <w:rsid w:val="00A47E70"/>
    <w:rsid w:val="00A50CF0"/>
    <w:rsid w:val="00A7671C"/>
    <w:rsid w:val="00A84870"/>
    <w:rsid w:val="00AA2CBC"/>
    <w:rsid w:val="00AC5820"/>
    <w:rsid w:val="00AD1CD8"/>
    <w:rsid w:val="00B258BB"/>
    <w:rsid w:val="00B67B97"/>
    <w:rsid w:val="00B968C8"/>
    <w:rsid w:val="00BA3EC5"/>
    <w:rsid w:val="00BA51D9"/>
    <w:rsid w:val="00BB21F8"/>
    <w:rsid w:val="00BB5DFC"/>
    <w:rsid w:val="00BC76CC"/>
    <w:rsid w:val="00BD279D"/>
    <w:rsid w:val="00BD6BB8"/>
    <w:rsid w:val="00C66BA2"/>
    <w:rsid w:val="00C95985"/>
    <w:rsid w:val="00CC5026"/>
    <w:rsid w:val="00CC68D0"/>
    <w:rsid w:val="00CD5D15"/>
    <w:rsid w:val="00D03F9A"/>
    <w:rsid w:val="00D06D51"/>
    <w:rsid w:val="00D24991"/>
    <w:rsid w:val="00D50255"/>
    <w:rsid w:val="00D66520"/>
    <w:rsid w:val="00DC7903"/>
    <w:rsid w:val="00DE34CF"/>
    <w:rsid w:val="00E13F3D"/>
    <w:rsid w:val="00E34898"/>
    <w:rsid w:val="00EB09B7"/>
    <w:rsid w:val="00EE7D7C"/>
    <w:rsid w:val="00F11CB9"/>
    <w:rsid w:val="00F25D98"/>
    <w:rsid w:val="00F300FB"/>
    <w:rsid w:val="00FB6386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1D603E"/>
    <w:rPr>
      <w:rFonts w:ascii="Arial" w:hAnsi="Arial"/>
      <w:b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1D603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1D603E"/>
    <w:pPr>
      <w:ind w:left="851"/>
    </w:pPr>
  </w:style>
  <w:style w:type="paragraph" w:customStyle="1" w:styleId="INDENT2">
    <w:name w:val="INDENT2"/>
    <w:basedOn w:val="Normal"/>
    <w:rsid w:val="001D603E"/>
    <w:pPr>
      <w:ind w:left="1135" w:hanging="284"/>
    </w:pPr>
  </w:style>
  <w:style w:type="paragraph" w:customStyle="1" w:styleId="INDENT3">
    <w:name w:val="INDENT3"/>
    <w:basedOn w:val="Normal"/>
    <w:rsid w:val="001D603E"/>
    <w:pPr>
      <w:ind w:left="1701" w:hanging="567"/>
    </w:pPr>
  </w:style>
  <w:style w:type="paragraph" w:customStyle="1" w:styleId="FigureTitle">
    <w:name w:val="Figure_Title"/>
    <w:basedOn w:val="Normal"/>
    <w:next w:val="Normal"/>
    <w:rsid w:val="001D603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1D603E"/>
    <w:pPr>
      <w:keepNext/>
      <w:keepLines/>
    </w:pPr>
    <w:rPr>
      <w:b/>
    </w:rPr>
  </w:style>
  <w:style w:type="paragraph" w:customStyle="1" w:styleId="enumlev2">
    <w:name w:val="enumlev2"/>
    <w:basedOn w:val="Normal"/>
    <w:rsid w:val="001D603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1D603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1D603E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uiPriority w:val="99"/>
    <w:rsid w:val="001D603E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D603E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1D603E"/>
  </w:style>
  <w:style w:type="paragraph" w:styleId="BodyText">
    <w:name w:val="Body Text"/>
    <w:basedOn w:val="Normal"/>
    <w:link w:val="BodyTextChar"/>
    <w:rsid w:val="001D603E"/>
  </w:style>
  <w:style w:type="character" w:customStyle="1" w:styleId="BodyTextChar">
    <w:name w:val="Body Text Char"/>
    <w:basedOn w:val="DefaultParagraphFont"/>
    <w:link w:val="BodyText"/>
    <w:rsid w:val="001D603E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1D603E"/>
    <w:rPr>
      <w:i/>
      <w:color w:val="0000FF"/>
    </w:rPr>
  </w:style>
  <w:style w:type="paragraph" w:customStyle="1" w:styleId="Frontcover">
    <w:name w:val="Front_cover"/>
    <w:rsid w:val="001D603E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1D603E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D603E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1D603E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1D603E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1D603E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1D603E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1D603E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1D603E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1D603E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1D603E"/>
    <w:pPr>
      <w:numPr>
        <w:numId w:val="2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1D603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1D60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1D603E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1D60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1D603E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1D603E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D603E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1D603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1D603E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1D603E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D603E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1D603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1D603E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1D603E"/>
    <w:pPr>
      <w:numPr>
        <w:numId w:val="5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1D603E"/>
    <w:pPr>
      <w:numPr>
        <w:numId w:val="6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1D60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1D603E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1D603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1D603E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1D603E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1D603E"/>
  </w:style>
  <w:style w:type="paragraph" w:customStyle="1" w:styleId="Caption1">
    <w:name w:val="Caption1"/>
    <w:basedOn w:val="Normal"/>
    <w:next w:val="Normal"/>
    <w:rsid w:val="001D603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1D603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1D603E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1D60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1D603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1D603E"/>
    <w:pPr>
      <w:numPr>
        <w:numId w:val="4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1D603E"/>
    <w:rPr>
      <w:i/>
    </w:rPr>
  </w:style>
  <w:style w:type="character" w:styleId="Strong">
    <w:name w:val="Strong"/>
    <w:qFormat/>
    <w:rsid w:val="001D603E"/>
    <w:rPr>
      <w:b/>
    </w:rPr>
  </w:style>
  <w:style w:type="paragraph" w:customStyle="1" w:styleId="DefinitionTerm">
    <w:name w:val="Definition Term"/>
    <w:basedOn w:val="Normal"/>
    <w:next w:val="DefinitionList"/>
    <w:rsid w:val="001D603E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1D603E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1D603E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1D603E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1D603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1D603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1D603E"/>
    <w:pPr>
      <w:keepLines/>
      <w:numPr>
        <w:numId w:val="3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1D603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1D603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1D603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1D603E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1D603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1D603E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1D603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1D603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1D603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1D603E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1D60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1D603E"/>
  </w:style>
  <w:style w:type="paragraph" w:styleId="NormalWeb">
    <w:name w:val="Normal (Web)"/>
    <w:basedOn w:val="Normal"/>
    <w:rsid w:val="001D603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1D603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1D603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1D603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1D603E"/>
    <w:pPr>
      <w:numPr>
        <w:numId w:val="10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1D603E"/>
    <w:pPr>
      <w:numPr>
        <w:numId w:val="8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1D603E"/>
    <w:pPr>
      <w:numPr>
        <w:numId w:val="9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1D603E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1D603E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1D603E"/>
    <w:pPr>
      <w:widowControl w:val="0"/>
      <w:numPr>
        <w:numId w:val="7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1D60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1D603E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1D603E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1D603E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1D603E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1D603E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D603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D603E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1D603E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1D603E"/>
    <w:pPr>
      <w:numPr>
        <w:numId w:val="13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1D603E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1D603E"/>
  </w:style>
  <w:style w:type="character" w:customStyle="1" w:styleId="EXChar">
    <w:name w:val="EX Char"/>
    <w:link w:val="EX"/>
    <w:rsid w:val="001D603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1D603E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1D603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1D603E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1D603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D603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D603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D603E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1D603E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1D603E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6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603E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1D603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1D603E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link w:val="Footer"/>
    <w:rsid w:val="001D603E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rsid w:val="001D603E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1D603E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1D603E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1D603E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1D603E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1D603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1D603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1D603E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1D603E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1D603E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1D603E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1D603E"/>
    <w:rPr>
      <w:lang w:eastAsia="en-US"/>
    </w:rPr>
  </w:style>
  <w:style w:type="paragraph" w:customStyle="1" w:styleId="B10">
    <w:name w:val="B1+"/>
    <w:basedOn w:val="Normal"/>
    <w:link w:val="B1Car"/>
    <w:rsid w:val="001D603E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1D603E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1D603E"/>
  </w:style>
  <w:style w:type="character" w:customStyle="1" w:styleId="spellingerror">
    <w:name w:val="spellingerror"/>
    <w:rsid w:val="001D603E"/>
  </w:style>
  <w:style w:type="character" w:customStyle="1" w:styleId="eop">
    <w:name w:val="eop"/>
    <w:rsid w:val="001D603E"/>
  </w:style>
  <w:style w:type="character" w:customStyle="1" w:styleId="NOChar">
    <w:name w:val="NO Char"/>
    <w:qFormat/>
    <w:locked/>
    <w:rsid w:val="001D603E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1D603E"/>
    <w:rPr>
      <w:rFonts w:ascii="Arial" w:hAnsi="Arial"/>
      <w:b/>
      <w:lang w:val="en-GB" w:eastAsia="en-US"/>
    </w:rPr>
  </w:style>
  <w:style w:type="character" w:customStyle="1" w:styleId="desc">
    <w:name w:val="desc"/>
    <w:rsid w:val="001D603E"/>
  </w:style>
  <w:style w:type="character" w:customStyle="1" w:styleId="EXCar">
    <w:name w:val="EX Car"/>
    <w:rsid w:val="001D603E"/>
    <w:rPr>
      <w:lang w:val="en-GB" w:eastAsia="en-US"/>
    </w:rPr>
  </w:style>
  <w:style w:type="character" w:customStyle="1" w:styleId="TAHChar">
    <w:name w:val="TAH Char"/>
    <w:rsid w:val="001D603E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ljs-tag">
    <w:name w:val="hljs-tag"/>
    <w:rsid w:val="001D603E"/>
  </w:style>
  <w:style w:type="character" w:customStyle="1" w:styleId="hljs-name">
    <w:name w:val="hljs-name"/>
    <w:rsid w:val="001D603E"/>
  </w:style>
  <w:style w:type="character" w:customStyle="1" w:styleId="hljs-attr">
    <w:name w:val="hljs-attr"/>
    <w:rsid w:val="001D603E"/>
  </w:style>
  <w:style w:type="character" w:customStyle="1" w:styleId="hljs-string">
    <w:name w:val="hljs-string"/>
    <w:rsid w:val="001D603E"/>
  </w:style>
  <w:style w:type="character" w:customStyle="1" w:styleId="TALChar1">
    <w:name w:val="TAL Char1"/>
    <w:rsid w:val="001D603E"/>
    <w:rPr>
      <w:rFonts w:ascii="Arial" w:hAnsi="Arial"/>
      <w:sz w:val="18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rsid w:val="001D603E"/>
  </w:style>
  <w:style w:type="character" w:styleId="UnresolvedMention">
    <w:name w:val="Unresolved Mention"/>
    <w:basedOn w:val="DefaultParagraphFont"/>
    <w:uiPriority w:val="99"/>
    <w:semiHidden/>
    <w:unhideWhenUsed/>
    <w:rsid w:val="001D603E"/>
    <w:rPr>
      <w:color w:val="605E5C"/>
      <w:shd w:val="clear" w:color="auto" w:fill="E1DFDD"/>
    </w:rPr>
  </w:style>
  <w:style w:type="table" w:styleId="TableGrid">
    <w:name w:val="Table Grid"/>
    <w:basedOn w:val="TableNormal"/>
    <w:rsid w:val="00DC790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Normal"/>
    <w:link w:val="BodyTextFirstIndentChar"/>
    <w:rsid w:val="00DC7903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C7903"/>
    <w:rPr>
      <w:rFonts w:ascii="Arial" w:eastAsia="SimSun" w:hAnsi="Arial"/>
      <w:sz w:val="21"/>
      <w:szCs w:val="21"/>
      <w:lang w:val="en-US" w:eastAsia="zh-CN"/>
    </w:rPr>
  </w:style>
  <w:style w:type="character" w:styleId="HTMLCode">
    <w:name w:val="HTML Code"/>
    <w:uiPriority w:val="99"/>
    <w:unhideWhenUsed/>
    <w:rsid w:val="00DC790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C7903"/>
  </w:style>
  <w:style w:type="character" w:customStyle="1" w:styleId="line">
    <w:name w:val="line"/>
    <w:rsid w:val="00DC7903"/>
  </w:style>
  <w:style w:type="character" w:customStyle="1" w:styleId="B2Char">
    <w:name w:val="B2 Char"/>
    <w:link w:val="B2"/>
    <w:qFormat/>
    <w:rsid w:val="00DC79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15</Pages>
  <Words>4682</Words>
  <Characters>26688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22</cp:revision>
  <cp:lastPrinted>1899-12-31T23:00:00Z</cp:lastPrinted>
  <dcterms:created xsi:type="dcterms:W3CDTF">2020-02-03T08:32:00Z</dcterms:created>
  <dcterms:modified xsi:type="dcterms:W3CDTF">2021-01-27T23:53:00Z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3rd Feb 2021</vt:lpwstr>
  </property>
  <property fmtid="{D5CDD505-2E9C-101B-9397-08002B2CF9AE}" pid="9" name="Tdoc#">
    <vt:lpwstr>S5-211352</vt:lpwstr>
  </property>
  <property fmtid="{D5CDD505-2E9C-101B-9397-08002B2CF9AE}" pid="10" name="Spec#">
    <vt:lpwstr>28.541</vt:lpwstr>
  </property>
  <property fmtid="{D5CDD505-2E9C-101B-9397-08002B2CF9AE}" pid="11" name="Cr#">
    <vt:lpwstr>0453</vt:lpwstr>
  </property>
  <property fmtid="{D5CDD505-2E9C-101B-9397-08002B2CF9AE}" pid="12" name="Revision">
    <vt:lpwstr>-</vt:lpwstr>
  </property>
  <property fmtid="{D5CDD505-2E9C-101B-9397-08002B2CF9AE}" pid="13" name="Version">
    <vt:lpwstr>16.7.0</vt:lpwstr>
  </property>
  <property fmtid="{D5CDD505-2E9C-101B-9397-08002B2CF9AE}" pid="14" name="CrTitle">
    <vt:lpwstr>Correct YANG errors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2021-01-27</vt:lpwstr>
  </property>
  <property fmtid="{D5CDD505-2E9C-101B-9397-08002B2CF9AE}" pid="20" name="Release">
    <vt:lpwstr>Rel-16</vt:lpwstr>
  </property>
</Properties>
</file>