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135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S5-211351</w:t>
        </w:r>
      </w:fldSimple>
    </w:p>
    <w:p w14:paraId="7CB45193" w14:textId="77777777" w:rsidR="001E41F3" w:rsidRDefault="00E5457E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/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25th Jan 2021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3rd Feb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E5457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E5457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0122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E5457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E545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BF73BBA" w:rsidR="00F25D98" w:rsidRDefault="00DB4BB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6BB2231" w:rsidR="00F25D98" w:rsidRDefault="00DB4BB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E545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Correcting YANG errors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E545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961D85" w:rsidR="001E41F3" w:rsidRDefault="00E5457E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DB4BB9">
                <w:t>S5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E545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E545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2021-01-27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E545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E5457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BB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B4B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8500D9F" w:rsidR="00DB4BB9" w:rsidRDefault="00DB4BB9" w:rsidP="00DB4B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of incorrect YANG mapping from stage 2 to stage3</w:t>
            </w:r>
          </w:p>
        </w:tc>
      </w:tr>
      <w:tr w:rsidR="00DB4BB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B4BB9" w:rsidRDefault="00DB4BB9" w:rsidP="00DB4BB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B4BB9" w:rsidRDefault="00DB4BB9" w:rsidP="00DB4BB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BB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B4B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2269F56" w14:textId="77777777" w:rsidR="00DB4BB9" w:rsidRDefault="00DB4BB9" w:rsidP="00DB4B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Only Stage 3 YANG changes:</w:t>
            </w:r>
          </w:p>
          <w:p w14:paraId="68C59DA2" w14:textId="77777777" w:rsidR="00DB4BB9" w:rsidRDefault="00DB4BB9" w:rsidP="00DB4B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Correcting pyang –strict validation errors</w:t>
            </w:r>
          </w:p>
          <w:p w14:paraId="003D3336" w14:textId="77777777" w:rsidR="00DB4BB9" w:rsidRDefault="00DB4BB9" w:rsidP="00DB4B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Correcting items that don’t match the stage 2 definitions</w:t>
            </w:r>
          </w:p>
          <w:p w14:paraId="31C656EC" w14:textId="46E24C8C" w:rsidR="00DB4BB9" w:rsidRDefault="00DB4BB9" w:rsidP="00DB4B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Refactored </w:t>
            </w:r>
            <w:r w:rsidRPr="006B5D52">
              <w:rPr>
                <w:noProof/>
              </w:rPr>
              <w:t>vnfParametersList and peeParametersList</w:t>
            </w:r>
            <w:r>
              <w:rPr>
                <w:noProof/>
              </w:rPr>
              <w:t xml:space="preserve"> into lists following stage 2 and 32.160 clause 6.2.12</w:t>
            </w:r>
          </w:p>
        </w:tc>
      </w:tr>
      <w:tr w:rsidR="00DB4BB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B4BB9" w:rsidRDefault="00DB4BB9" w:rsidP="00DB4BB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B4BB9" w:rsidRDefault="00DB4BB9" w:rsidP="00DB4BB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BB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B4B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71AED8" w:rsidR="00DB4BB9" w:rsidRDefault="00DB4BB9" w:rsidP="00DB4B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Invalid YANG code,  mismatch between stage 2 and 3, mismatch between model mapping guidelines and YANG code.</w:t>
            </w:r>
          </w:p>
        </w:tc>
      </w:tr>
      <w:tr w:rsidR="00DB4BB9" w14:paraId="034AF533" w14:textId="77777777" w:rsidTr="00547111">
        <w:tc>
          <w:tcPr>
            <w:tcW w:w="2694" w:type="dxa"/>
            <w:gridSpan w:val="2"/>
          </w:tcPr>
          <w:p w14:paraId="39D9EB5B" w14:textId="77777777" w:rsidR="00DB4BB9" w:rsidRDefault="00DB4BB9" w:rsidP="00DB4BB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B4BB9" w:rsidRDefault="00DB4BB9" w:rsidP="00DB4BB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BB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B4B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C458109" w:rsidR="00DB4BB9" w:rsidRDefault="00E5457E" w:rsidP="00DB4B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D.2.3, D.2.10</w:t>
            </w:r>
          </w:p>
        </w:tc>
      </w:tr>
      <w:tr w:rsidR="00DB4BB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B4BB9" w:rsidRDefault="00DB4BB9" w:rsidP="00DB4BB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B4BB9" w:rsidRDefault="00DB4BB9" w:rsidP="00DB4BB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4BB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B4B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B4BB9" w:rsidRDefault="00DB4BB9" w:rsidP="00DB4B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B4BB9" w:rsidRDefault="00DB4BB9" w:rsidP="00DB4B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B4BB9" w:rsidRDefault="00DB4BB9" w:rsidP="00DB4BB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B4BB9" w:rsidRDefault="00DB4BB9" w:rsidP="00DB4BB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B4BB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B4B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B4BB9" w:rsidRDefault="00DB4BB9" w:rsidP="00DB4B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41B808E" w:rsidR="00DB4BB9" w:rsidRDefault="00DB4BB9" w:rsidP="00DB4B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B4BB9" w:rsidRDefault="00DB4BB9" w:rsidP="00DB4BB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B4BB9" w:rsidRDefault="00DB4BB9" w:rsidP="00DB4BB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4BB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B4BB9" w:rsidRDefault="00DB4BB9" w:rsidP="00DB4BB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B4BB9" w:rsidRDefault="00DB4BB9" w:rsidP="00DB4B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E1F7763" w:rsidR="00DB4BB9" w:rsidRDefault="00DB4BB9" w:rsidP="00DB4B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B4BB9" w:rsidRDefault="00DB4BB9" w:rsidP="00DB4BB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B4BB9" w:rsidRDefault="00DB4BB9" w:rsidP="00DB4BB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4BB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B4BB9" w:rsidRDefault="00DB4BB9" w:rsidP="00DB4BB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B4BB9" w:rsidRDefault="00DB4BB9" w:rsidP="00DB4B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340CD3" w:rsidR="00DB4BB9" w:rsidRDefault="00DB4BB9" w:rsidP="00DB4BB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B4BB9" w:rsidRDefault="00DB4BB9" w:rsidP="00DB4BB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B4BB9" w:rsidRDefault="00DB4BB9" w:rsidP="00DB4BB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4BB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B4BB9" w:rsidRDefault="00DB4BB9" w:rsidP="00DB4BB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B4BB9" w:rsidRDefault="00DB4BB9" w:rsidP="00DB4BB9">
            <w:pPr>
              <w:pStyle w:val="CRCoverPage"/>
              <w:spacing w:after="0"/>
              <w:rPr>
                <w:noProof/>
              </w:rPr>
            </w:pPr>
          </w:p>
        </w:tc>
      </w:tr>
      <w:tr w:rsidR="00DB4BB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B4B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F0477" w14:textId="7AF727F3" w:rsidR="00DB4BB9" w:rsidRDefault="00B82625" w:rsidP="00DB4BB9">
            <w:pPr>
              <w:pStyle w:val="CRCoverPage"/>
              <w:spacing w:after="0"/>
              <w:ind w:left="100"/>
              <w:rPr>
                <w:noProof/>
              </w:rPr>
            </w:pPr>
            <w:hyperlink r:id="rId12" w:history="1">
              <w:r w:rsidRPr="002A616C">
                <w:rPr>
                  <w:rStyle w:val="Hyperlink"/>
                  <w:noProof/>
                </w:rPr>
                <w:t>https://forge.3gpp.org/rep/sa5/MnS/tree/Rel17_YANG_extracted_from_28623-g60_and_28541-h10_corrected_by_balazs</w:t>
              </w:r>
            </w:hyperlink>
          </w:p>
          <w:p w14:paraId="00D3B8F7" w14:textId="1F774E3A" w:rsidR="00B82625" w:rsidRDefault="00B82625" w:rsidP="00DB4BB9">
            <w:pPr>
              <w:pStyle w:val="CRCoverPage"/>
              <w:spacing w:after="0"/>
              <w:ind w:left="100"/>
              <w:rPr>
                <w:noProof/>
              </w:rPr>
            </w:pPr>
            <w:hyperlink r:id="rId13" w:history="1">
              <w:r w:rsidRPr="00B82625">
                <w:rPr>
                  <w:rStyle w:val="Hyperlink"/>
                  <w:noProof/>
                </w:rPr>
                <w:t>https://forge.3gpp.org/rep/sa5/MnS/tree/Rel16_YANG_extracted_from_28623-g60_and_28541-g70_corrected_by_balazs</w:t>
              </w:r>
            </w:hyperlink>
          </w:p>
        </w:tc>
      </w:tr>
      <w:tr w:rsidR="00DB4B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B4BB9" w:rsidRPr="008863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B4BB9" w:rsidRPr="008863B9" w:rsidRDefault="00DB4BB9" w:rsidP="00DB4B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B4B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B4BB9" w:rsidRDefault="00DB4BB9" w:rsidP="00DB4B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B4BB9" w:rsidRDefault="00DB4BB9" w:rsidP="00DB4B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D46945D" w14:textId="77777777" w:rsidR="001E41F3" w:rsidRDefault="001E41F3">
      <w:pPr>
        <w:rPr>
          <w:noProof/>
        </w:rPr>
      </w:pPr>
    </w:p>
    <w:p w14:paraId="7D64B2D5" w14:textId="77777777" w:rsidR="00DB4BB9" w:rsidRDefault="00DB4BB9" w:rsidP="00DB4BB9">
      <w:pPr>
        <w:rPr>
          <w:noProof/>
        </w:rPr>
      </w:pPr>
    </w:p>
    <w:p w14:paraId="1B2D9E6D" w14:textId="77777777" w:rsidR="00DB4BB9" w:rsidRDefault="00DB4BB9" w:rsidP="00DB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4023779E" w14:textId="77777777" w:rsidR="00DB4BB9" w:rsidRPr="008B1520" w:rsidRDefault="00DB4BB9" w:rsidP="00DB4BB9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1" w:name="_Toc27489930"/>
      <w:bookmarkStart w:id="2" w:name="_Toc36033512"/>
      <w:bookmarkStart w:id="3" w:name="_Toc36475774"/>
      <w:bookmarkStart w:id="4" w:name="_Toc44581535"/>
      <w:bookmarkStart w:id="5" w:name="_Toc51769151"/>
      <w:bookmarkStart w:id="6" w:name="_Toc58591897"/>
      <w:bookmarkStart w:id="7" w:name="_Toc51769159"/>
      <w:bookmarkStart w:id="8" w:name="_Toc58591905"/>
      <w:r w:rsidRPr="008B1520">
        <w:rPr>
          <w:rFonts w:ascii="Arial" w:hAnsi="Arial"/>
          <w:sz w:val="32"/>
          <w:lang w:eastAsia="zh-CN"/>
        </w:rPr>
        <w:t>D.2.3</w:t>
      </w:r>
      <w:r w:rsidRPr="008B1520">
        <w:rPr>
          <w:rFonts w:ascii="Arial" w:hAnsi="Arial"/>
          <w:sz w:val="32"/>
          <w:lang w:eastAsia="zh-CN"/>
        </w:rPr>
        <w:tab/>
        <w:t>module _3gpp-common-managed-function.yang</w:t>
      </w:r>
      <w:bookmarkEnd w:id="1"/>
      <w:bookmarkEnd w:id="2"/>
      <w:bookmarkEnd w:id="3"/>
      <w:bookmarkEnd w:id="4"/>
      <w:bookmarkEnd w:id="5"/>
      <w:bookmarkEnd w:id="6"/>
    </w:p>
    <w:p w14:paraId="2BB0AED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2FF1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>module _3gpp-common-managed-function {</w:t>
      </w:r>
    </w:p>
    <w:p w14:paraId="2E49F61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yang-version 1.1;</w:t>
      </w:r>
    </w:p>
    <w:p w14:paraId="66728A4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namespace urn:3gpp:sa5:_3gpp-common-managed-function;</w:t>
      </w:r>
    </w:p>
    <w:p w14:paraId="532F88E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prefix mf3gpp;</w:t>
      </w:r>
    </w:p>
    <w:p w14:paraId="61A4E2B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9A283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6E04FC5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5050E72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import _3gpp-common-measurements { prefix meas3gpp; }</w:t>
      </w:r>
    </w:p>
    <w:p w14:paraId="4AC085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import _3gpp-common-trace { prefix trace3gpp; }</w:t>
      </w:r>
    </w:p>
    <w:p w14:paraId="56C7D04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</w:p>
    <w:p w14:paraId="4A8D97F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organization "3GPP SA5";</w:t>
      </w:r>
    </w:p>
    <w:p w14:paraId="350CDC9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8"/>
          <w:szCs w:val="18"/>
        </w:rPr>
      </w:pPr>
      <w:r w:rsidRPr="008B1520">
        <w:rPr>
          <w:rFonts w:ascii="Courier New" w:hAnsi="Courier New"/>
          <w:noProof/>
          <w:sz w:val="16"/>
        </w:rPr>
        <w:t xml:space="preserve">  contact "</w:t>
      </w:r>
      <w:hyperlink r:id="rId14" w:history="1">
        <w:r w:rsidRPr="008B1520">
          <w:rPr>
            <w:rFonts w:ascii="Courier New" w:hAnsi="Courier New"/>
            <w:noProof/>
            <w:sz w:val="16"/>
          </w:rPr>
          <w:t>https://www.3gpp.org/DynaReport/TSG-WG--S5--officials.htm?Itemid=464</w:t>
        </w:r>
      </w:hyperlink>
      <w:r w:rsidRPr="008B1520">
        <w:rPr>
          <w:rFonts w:ascii="Courier New" w:hAnsi="Courier New"/>
          <w:noProof/>
          <w:sz w:val="16"/>
        </w:rPr>
        <w:t>";</w:t>
      </w:r>
    </w:p>
    <w:p w14:paraId="497672B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description "The module defines a base class/grouping for major 3GPP </w:t>
      </w:r>
    </w:p>
    <w:p w14:paraId="601C316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functions.";</w:t>
      </w:r>
    </w:p>
    <w:p w14:paraId="34A0CCA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reference </w:t>
      </w:r>
    </w:p>
    <w:p w14:paraId="17D738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"3GPP TS 28.622 </w:t>
      </w:r>
    </w:p>
    <w:p w14:paraId="36AD8A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Generic Network Resource Model (NRM)</w:t>
      </w:r>
    </w:p>
    <w:p w14:paraId="3AA9C86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Integration Reference Point (IRP);</w:t>
      </w:r>
    </w:p>
    <w:p w14:paraId="1E7AB8B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Information Service (IS)</w:t>
      </w:r>
    </w:p>
    <w:p w14:paraId="650D2A6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451FCCA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3GPP TS 28.620 </w:t>
      </w:r>
    </w:p>
    <w:p w14:paraId="6FFA7DA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Umbrella Information Model (UIM)";</w:t>
      </w:r>
    </w:p>
    <w:p w14:paraId="77B353D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5A48021" w14:textId="0A9AD183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" w:author="Ericsson User 61" w:date="2021-01-25T12:37:00Z"/>
          <w:rFonts w:ascii="Courier New" w:hAnsi="Courier New"/>
          <w:noProof/>
          <w:sz w:val="16"/>
        </w:rPr>
      </w:pPr>
      <w:ins w:id="10" w:author="Ericsson User 61" w:date="2021-01-25T12:37:00Z">
        <w:r w:rsidRPr="008B1520">
          <w:rPr>
            <w:rFonts w:ascii="Courier New" w:hAnsi="Courier New"/>
            <w:noProof/>
            <w:sz w:val="16"/>
          </w:rPr>
          <w:t xml:space="preserve">  revision </w:t>
        </w:r>
        <w:r>
          <w:rPr>
            <w:rFonts w:ascii="Courier New" w:hAnsi="Courier New"/>
            <w:noProof/>
            <w:sz w:val="16"/>
          </w:rPr>
          <w:t>2021-01-25</w:t>
        </w:r>
        <w:r w:rsidRPr="008B1520">
          <w:rPr>
            <w:rFonts w:ascii="Courier New" w:hAnsi="Courier New"/>
            <w:noProof/>
            <w:sz w:val="16"/>
          </w:rPr>
          <w:t xml:space="preserve"> { reference "CR-</w:t>
        </w:r>
      </w:ins>
      <w:ins w:id="11" w:author="Ericsson User 61" w:date="2021-01-27T20:32:00Z">
        <w:r w:rsidR="009A32E4">
          <w:rPr>
            <w:rFonts w:ascii="Courier New" w:hAnsi="Courier New"/>
            <w:noProof/>
            <w:sz w:val="16"/>
          </w:rPr>
          <w:t>0122</w:t>
        </w:r>
      </w:ins>
      <w:ins w:id="12" w:author="Ericsson User 61" w:date="2021-01-25T12:37:00Z">
        <w:r w:rsidRPr="008B1520">
          <w:rPr>
            <w:rFonts w:ascii="Courier New" w:hAnsi="Courier New"/>
            <w:noProof/>
            <w:sz w:val="16"/>
          </w:rPr>
          <w:t xml:space="preserve">"; }  </w:t>
        </w:r>
      </w:ins>
    </w:p>
    <w:p w14:paraId="02D432C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2020-09-30 { reference "CR-bbbb"; }  </w:t>
      </w:r>
    </w:p>
    <w:p w14:paraId="21ADC0E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2020-08-06 { reference "CR-0102"; }  </w:t>
      </w:r>
    </w:p>
    <w:p w14:paraId="21CD72D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2020-08-03 { reference "CR-0095"; }  </w:t>
      </w:r>
    </w:p>
    <w:p w14:paraId="61BBCA0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2020-06-23 { reference "CR-085"; }</w:t>
      </w:r>
    </w:p>
    <w:p w14:paraId="7C41FDD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2020-06-08 { reference "CR-0092"; }  </w:t>
      </w:r>
    </w:p>
    <w:p w14:paraId="0AB389F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2019-11-21 { reference "S5-197275, S5-197735"; }</w:t>
      </w:r>
    </w:p>
    <w:p w14:paraId="24C02AB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7B325BA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2019-06-18 { reference  "Initial revision"; }</w:t>
      </w:r>
    </w:p>
    <w:p w14:paraId="55F22A7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53341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feature MeasurementsUnderManagedFunction {</w:t>
      </w:r>
    </w:p>
    <w:p w14:paraId="0102976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description "The MeasurementSubtree shall be contained under ManageElement";</w:t>
      </w:r>
    </w:p>
    <w:p w14:paraId="5B75EDC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}</w:t>
      </w:r>
    </w:p>
    <w:p w14:paraId="562EE19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F90AF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feature TraceUnderManagedFunction {</w:t>
      </w:r>
    </w:p>
    <w:p w14:paraId="4CA004D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description "The TraceSubtree shall be contained under ManagedFunction";</w:t>
      </w:r>
    </w:p>
    <w:p w14:paraId="31E676B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}</w:t>
      </w:r>
    </w:p>
    <w:p w14:paraId="7165E0D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</w:p>
    <w:p w14:paraId="6C6F6A1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grouping Operation {</w:t>
      </w:r>
    </w:p>
    <w:p w14:paraId="0945505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description "This data type represents an Operation.";</w:t>
      </w:r>
    </w:p>
    <w:p w14:paraId="4326FF2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reference "3gpp TS 28.622";</w:t>
      </w:r>
    </w:p>
    <w:p w14:paraId="4A1853B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224F67D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name {</w:t>
      </w:r>
    </w:p>
    <w:p w14:paraId="5B4EB7C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string;</w:t>
      </w:r>
    </w:p>
    <w:p w14:paraId="75EE55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53600A8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681770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4FBF022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leaf-list allowedNFTypes {</w:t>
      </w:r>
    </w:p>
    <w:p w14:paraId="6DC38DF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string; </w:t>
      </w:r>
    </w:p>
    <w:p w14:paraId="022AA5E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min-elements 1;</w:t>
      </w:r>
    </w:p>
    <w:p w14:paraId="392B995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"The type of the managed NF service instance</w:t>
      </w:r>
    </w:p>
    <w:p w14:paraId="58A5585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specifc values allowed are described in TS 23.501";</w:t>
      </w:r>
    </w:p>
    <w:p w14:paraId="5A3B275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A61531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2BD069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operationSemantics {</w:t>
      </w:r>
    </w:p>
    <w:p w14:paraId="58B3F23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0A608DA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REQUEST_RESPONSE;</w:t>
      </w:r>
    </w:p>
    <w:p w14:paraId="352675A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SUBSCRIBE_NOTIFY;</w:t>
      </w:r>
    </w:p>
    <w:p w14:paraId="1F7BDCB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CFEF1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5D131FB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config false;</w:t>
      </w:r>
    </w:p>
    <w:p w14:paraId="41B38BE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200B55D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"Semantics type of the operation.";</w:t>
      </w:r>
    </w:p>
    <w:p w14:paraId="6DE8FE0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"3GPP TS 23.502";</w:t>
      </w:r>
    </w:p>
    <w:p w14:paraId="1E666C7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5A5B2ED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}</w:t>
      </w:r>
    </w:p>
    <w:p w14:paraId="7721281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</w:p>
    <w:p w14:paraId="4E0B5AA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grouping ManagedNFServiceGrp {  </w:t>
      </w:r>
    </w:p>
    <w:p w14:paraId="24A1E5A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description "A ManagedNFService represents a Network Function (NF) service.";</w:t>
      </w:r>
    </w:p>
    <w:p w14:paraId="71F5075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reference "Clause 7 of 3GPP TS 23.501.";</w:t>
      </w:r>
    </w:p>
    <w:p w14:paraId="6027B19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D4694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userLabel {</w:t>
      </w:r>
    </w:p>
    <w:p w14:paraId="08D7EC4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5E90938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"A user-friendly (and user assignable) name of this object.";</w:t>
      </w:r>
    </w:p>
    <w:p w14:paraId="6B7932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      </w:t>
      </w:r>
    </w:p>
    <w:p w14:paraId="238CC3D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</w:t>
      </w:r>
    </w:p>
    <w:p w14:paraId="6A42DF2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leaf nFServiceType {</w:t>
      </w:r>
    </w:p>
    <w:p w14:paraId="2277F4A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config false;</w:t>
      </w:r>
    </w:p>
    <w:p w14:paraId="6EF0519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1477529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string; </w:t>
      </w:r>
    </w:p>
    <w:p w14:paraId="40A950F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"The type of the managed NF service instance</w:t>
      </w:r>
    </w:p>
    <w:p w14:paraId="3A92E35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specifc values allowed are described in clause 7.2 of TS 23.501";</w:t>
      </w:r>
    </w:p>
    <w:p w14:paraId="3028B73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50938F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</w:t>
      </w:r>
    </w:p>
    <w:p w14:paraId="6DDBCF0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list sAP {</w:t>
      </w:r>
    </w:p>
    <w:p w14:paraId="24A1EAD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key "host port";  </w:t>
      </w:r>
    </w:p>
    <w:p w14:paraId="72BB86B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min-elements 1;</w:t>
      </w:r>
    </w:p>
    <w:p w14:paraId="1F2CB67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max-elements 1;</w:t>
      </w:r>
    </w:p>
    <w:p w14:paraId="1160908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"The service access point of the managed NF service instance";</w:t>
      </w:r>
    </w:p>
    <w:p w14:paraId="409565B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uses types3gpp:SAP;            </w:t>
      </w:r>
    </w:p>
    <w:p w14:paraId="3E6BA25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4240291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</w:t>
      </w:r>
    </w:p>
    <w:p w14:paraId="3276363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list operations {</w:t>
      </w:r>
    </w:p>
    <w:p w14:paraId="7C0BDA4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key name;</w:t>
      </w:r>
    </w:p>
    <w:p w14:paraId="6DC1323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min-elements 1;</w:t>
      </w:r>
    </w:p>
    <w:p w14:paraId="27AFC41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uses Operation ;</w:t>
      </w:r>
    </w:p>
    <w:p w14:paraId="1D02800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"Set of operations supported by the managed NF </w:t>
      </w:r>
    </w:p>
    <w:p w14:paraId="03F7101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service instance";</w:t>
      </w:r>
    </w:p>
    <w:p w14:paraId="38314A5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55FE2C2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2F166C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administrativeState  {</w:t>
      </w:r>
    </w:p>
    <w:p w14:paraId="5200D57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types3gpp:AdministrativeState;</w:t>
      </w:r>
    </w:p>
    <w:p w14:paraId="050AACD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0594C5A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"Permission to use or prohibition against using the instance";</w:t>
      </w:r>
    </w:p>
    <w:p w14:paraId="376FC84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5663042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FA2A35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operationalState  {</w:t>
      </w:r>
    </w:p>
    <w:p w14:paraId="0D60CDF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types3gpp:OperationalState;</w:t>
      </w:r>
    </w:p>
    <w:p w14:paraId="55C97D2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config false;</w:t>
      </w:r>
    </w:p>
    <w:p w14:paraId="2DD2280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7255F0C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"Describes whether the resource is installed and working";</w:t>
      </w:r>
    </w:p>
    <w:p w14:paraId="6603D00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3B50513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</w:t>
      </w:r>
    </w:p>
    <w:p w14:paraId="13489F6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usageState {</w:t>
      </w:r>
    </w:p>
    <w:p w14:paraId="6418B00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types3gpp:usageState ;</w:t>
      </w:r>
    </w:p>
    <w:p w14:paraId="2226B6F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config false;</w:t>
      </w:r>
    </w:p>
    <w:p w14:paraId="42451BA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7043E42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"Describes whether the resource is actively in use at a </w:t>
      </w:r>
    </w:p>
    <w:p w14:paraId="7793EB3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specific instant, and if so, whether or not it has spare </w:t>
      </w:r>
    </w:p>
    <w:p w14:paraId="00B317A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capacity for additional users.";</w:t>
      </w:r>
    </w:p>
    <w:p w14:paraId="719F8C4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10D5707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</w:t>
      </w:r>
    </w:p>
    <w:p w14:paraId="6749319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registrationState {</w:t>
      </w:r>
    </w:p>
    <w:p w14:paraId="7E015BC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152BCCC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REGISTERED;</w:t>
      </w:r>
    </w:p>
    <w:p w14:paraId="4C5B80C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DEREGISTERED;</w:t>
      </w:r>
    </w:p>
    <w:p w14:paraId="6D690D2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722A01A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config false;</w:t>
      </w:r>
    </w:p>
    <w:p w14:paraId="508E734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sz w:val="16"/>
        </w:rPr>
      </w:pPr>
      <w:bookmarkStart w:id="13" w:name="_Hlk27488293"/>
      <w:r w:rsidRPr="008B1520">
        <w:rPr>
          <w:rFonts w:ascii="Courier New" w:hAnsi="Courier New"/>
          <w:noProof/>
          <w:sz w:val="16"/>
        </w:rPr>
        <w:t>}</w:t>
      </w:r>
    </w:p>
    <w:p w14:paraId="03EA591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}</w:t>
      </w:r>
    </w:p>
    <w:p w14:paraId="5069AF4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  <w:bookmarkStart w:id="14" w:name="_Hlk27485231"/>
    </w:p>
    <w:bookmarkEnd w:id="13"/>
    <w:bookmarkEnd w:id="14"/>
    <w:p w14:paraId="01775A9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grouping Function_Grp {    </w:t>
      </w:r>
    </w:p>
    <w:p w14:paraId="5ADC2EF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description "A base grouping for 3GPP functions.";</w:t>
      </w:r>
    </w:p>
    <w:p w14:paraId="4C02DC8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D3E73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userLabel {</w:t>
      </w:r>
    </w:p>
    <w:p w14:paraId="7059E23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43489C3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"A user-friendly (and user assignable) name of this object.";</w:t>
      </w:r>
    </w:p>
    <w:p w14:paraId="539DDF6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      </w:t>
      </w:r>
    </w:p>
    <w:p w14:paraId="6A8FF15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}</w:t>
      </w:r>
    </w:p>
    <w:p w14:paraId="2F2B8E8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</w:p>
    <w:p w14:paraId="3507695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grouping ManagedFunctionGrp {</w:t>
      </w:r>
    </w:p>
    <w:p w14:paraId="786042E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description "Abstract root class to be inherited/reused by classes </w:t>
      </w:r>
    </w:p>
    <w:p w14:paraId="1FF4A3F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representing 3GPP functions.</w:t>
      </w:r>
    </w:p>
    <w:p w14:paraId="074400B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</w:t>
      </w:r>
    </w:p>
    <w:p w14:paraId="56DD5F1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Anywhere this grouping is used by classes inheriting from ManagedFunction</w:t>
      </w:r>
    </w:p>
    <w:p w14:paraId="059544E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the list representing the inheriting class needs to include all </w:t>
      </w:r>
    </w:p>
    <w:p w14:paraId="4A8031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contained classes of ManagedFunction too. Contained classes are </w:t>
      </w:r>
    </w:p>
    <w:p w14:paraId="32FA92F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either </w:t>
      </w:r>
    </w:p>
    <w:p w14:paraId="51E5014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- augmented into the Function class or </w:t>
      </w:r>
    </w:p>
    <w:p w14:paraId="596E915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- shall be included in the list representing the inheriting class </w:t>
      </w:r>
    </w:p>
    <w:p w14:paraId="01CB090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using the grouping  ManagedFunctionContainedClasses:</w:t>
      </w:r>
    </w:p>
    <w:p w14:paraId="6525470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1) EP_RP solved using augment</w:t>
      </w:r>
    </w:p>
    <w:p w14:paraId="6221AA7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2) uses mf3gpp:ManagedFunctionContainedClasses; </w:t>
      </w:r>
    </w:p>
    <w:p w14:paraId="40954B1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";</w:t>
      </w:r>
    </w:p>
    <w:p w14:paraId="3A6E32C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09EE77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uses Function_Grp;</w:t>
      </w:r>
    </w:p>
    <w:p w14:paraId="5B21AA2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35895450" w14:textId="77777777" w:rsidR="00DB4BB9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" w:author="Ericsson User 61" w:date="2021-01-26T17:32:00Z"/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  <w:del w:id="16" w:author="Ericsson User 61" w:date="2021-01-26T17:32:00Z">
        <w:r w:rsidRPr="008B1520" w:rsidDel="006B55AD">
          <w:rPr>
            <w:rFonts w:ascii="Courier New" w:hAnsi="Courier New"/>
            <w:noProof/>
            <w:sz w:val="16"/>
          </w:rPr>
          <w:delText xml:space="preserve">container </w:delText>
        </w:r>
      </w:del>
      <w:ins w:id="17" w:author="Ericsson User 61" w:date="2021-01-26T17:32:00Z">
        <w:r>
          <w:rPr>
            <w:rFonts w:ascii="Courier New" w:hAnsi="Courier New"/>
            <w:noProof/>
            <w:sz w:val="16"/>
          </w:rPr>
          <w:t>list</w:t>
        </w:r>
        <w:r w:rsidRPr="008B1520">
          <w:rPr>
            <w:rFonts w:ascii="Courier New" w:hAnsi="Courier New"/>
            <w:noProof/>
            <w:sz w:val="16"/>
          </w:rPr>
          <w:t xml:space="preserve"> </w:t>
        </w:r>
      </w:ins>
      <w:r w:rsidRPr="008B1520">
        <w:rPr>
          <w:rFonts w:ascii="Courier New" w:hAnsi="Courier New"/>
          <w:noProof/>
          <w:sz w:val="16"/>
        </w:rPr>
        <w:t>vnfParametersList {</w:t>
      </w:r>
    </w:p>
    <w:p w14:paraId="7074591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ins w:id="18" w:author="Ericsson User 61" w:date="2021-01-26T17:32:00Z">
        <w:r w:rsidRPr="006B55AD">
          <w:rPr>
            <w:rFonts w:ascii="Courier New" w:hAnsi="Courier New"/>
            <w:noProof/>
            <w:sz w:val="16"/>
          </w:rPr>
          <w:t xml:space="preserve">      key vnfInstanceId;</w:t>
        </w:r>
      </w:ins>
    </w:p>
    <w:p w14:paraId="3A8B24B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"Contains the parameter set of the VNF </w:t>
      </w:r>
    </w:p>
    <w:p w14:paraId="070B8A0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instance(s) corresponding to an NE.</w:t>
      </w:r>
      <w:del w:id="19" w:author="Ericsson User 61" w:date="2021-01-26T17:33:00Z">
        <w:r w:rsidRPr="008B1520" w:rsidDel="006B55AD">
          <w:rPr>
            <w:rFonts w:ascii="Courier New" w:hAnsi="Courier New"/>
            <w:noProof/>
            <w:sz w:val="16"/>
          </w:rPr>
          <w:delText>"</w:delText>
        </w:r>
      </w:del>
      <w:del w:id="20" w:author="Ericsson User 61" w:date="2021-01-26T17:32:00Z">
        <w:r w:rsidRPr="008B1520" w:rsidDel="006B55AD">
          <w:rPr>
            <w:rFonts w:ascii="Courier New" w:hAnsi="Courier New"/>
            <w:noProof/>
            <w:sz w:val="16"/>
          </w:rPr>
          <w:delText>;</w:delText>
        </w:r>
      </w:del>
    </w:p>
    <w:p w14:paraId="60BAB4F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  <w:ins w:id="21" w:author="Ericsson User 61" w:date="2021-01-26T17:33:00Z">
        <w:r>
          <w:rPr>
            <w:rFonts w:ascii="Courier New" w:hAnsi="Courier New"/>
            <w:noProof/>
            <w:sz w:val="16"/>
          </w:rPr>
          <w:t xml:space="preserve">  </w:t>
        </w:r>
      </w:ins>
      <w:del w:id="22" w:author="Ericsson User 61" w:date="2021-01-26T17:33:00Z">
        <w:r w:rsidRPr="008B1520" w:rsidDel="006B55AD">
          <w:rPr>
            <w:rFonts w:ascii="Courier New" w:hAnsi="Courier New"/>
            <w:noProof/>
            <w:sz w:val="16"/>
          </w:rPr>
          <w:delText>presence "</w:delText>
        </w:r>
      </w:del>
      <w:r w:rsidRPr="008B1520">
        <w:rPr>
          <w:rFonts w:ascii="Courier New" w:hAnsi="Courier New"/>
          <w:noProof/>
          <w:sz w:val="16"/>
        </w:rPr>
        <w:t xml:space="preserve">The presence of this </w:t>
      </w:r>
      <w:del w:id="23" w:author="Ericsson User 61" w:date="2021-01-26T17:33:00Z">
        <w:r w:rsidRPr="008B1520" w:rsidDel="006B55AD">
          <w:rPr>
            <w:rFonts w:ascii="Courier New" w:hAnsi="Courier New"/>
            <w:noProof/>
            <w:sz w:val="16"/>
          </w:rPr>
          <w:delText xml:space="preserve">container </w:delText>
        </w:r>
      </w:del>
      <w:ins w:id="24" w:author="Ericsson User 61" w:date="2021-01-26T17:33:00Z">
        <w:r>
          <w:rPr>
            <w:rFonts w:ascii="Courier New" w:hAnsi="Courier New"/>
            <w:noProof/>
            <w:sz w:val="16"/>
          </w:rPr>
          <w:t>list</w:t>
        </w:r>
        <w:r w:rsidRPr="008B1520">
          <w:rPr>
            <w:rFonts w:ascii="Courier New" w:hAnsi="Courier New"/>
            <w:noProof/>
            <w:sz w:val="16"/>
          </w:rPr>
          <w:t xml:space="preserve"> </w:t>
        </w:r>
      </w:ins>
      <w:r w:rsidRPr="008B1520">
        <w:rPr>
          <w:rFonts w:ascii="Courier New" w:hAnsi="Courier New"/>
          <w:noProof/>
          <w:sz w:val="16"/>
        </w:rPr>
        <w:t>indicates that the ManagedFunction</w:t>
      </w:r>
    </w:p>
    <w:p w14:paraId="75BE193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represented is realized by one or more VNF instance(s). Otherwise it  </w:t>
      </w:r>
    </w:p>
    <w:p w14:paraId="18DA1B84" w14:textId="77777777" w:rsidR="00DB4BB9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" w:author="Ericsson User 61" w:date="2021-01-26T17:33:00Z"/>
        </w:rPr>
      </w:pPr>
      <w:r w:rsidRPr="008B1520">
        <w:rPr>
          <w:rFonts w:ascii="Courier New" w:hAnsi="Courier New"/>
          <w:noProof/>
          <w:sz w:val="16"/>
        </w:rPr>
        <w:t xml:space="preserve">        shall be absent.</w:t>
      </w:r>
      <w:ins w:id="26" w:author="Ericsson User 61" w:date="2021-01-26T17:33:00Z">
        <w:r w:rsidRPr="006B55AD">
          <w:t xml:space="preserve"> </w:t>
        </w:r>
      </w:ins>
    </w:p>
    <w:p w14:paraId="025E43D7" w14:textId="77777777" w:rsidR="00DB4BB9" w:rsidRPr="006B55A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" w:author="Ericsson User 61" w:date="2021-01-26T17:33:00Z"/>
          <w:rFonts w:ascii="Courier New" w:hAnsi="Courier New"/>
          <w:noProof/>
          <w:sz w:val="16"/>
        </w:rPr>
      </w:pPr>
      <w:ins w:id="28" w:author="Ericsson User 61" w:date="2021-01-26T17:55:00Z">
        <w:r>
          <w:rPr>
            <w:rFonts w:ascii="Courier New" w:hAnsi="Courier New"/>
            <w:noProof/>
            <w:sz w:val="16"/>
          </w:rPr>
          <w:t xml:space="preserve">        </w:t>
        </w:r>
      </w:ins>
      <w:ins w:id="29" w:author="Ericsson User 61" w:date="2021-01-26T17:33:00Z">
        <w:r w:rsidRPr="006B55AD">
          <w:rPr>
            <w:rFonts w:ascii="Courier New" w:hAnsi="Courier New"/>
            <w:noProof/>
            <w:sz w:val="16"/>
          </w:rPr>
          <w:t xml:space="preserve">The presence of a vnfParametersList entry, whose vnfInstanceId with a </w:t>
        </w:r>
      </w:ins>
    </w:p>
    <w:p w14:paraId="755D3B03" w14:textId="77777777" w:rsidR="00DB4BB9" w:rsidRPr="006B55A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" w:author="Ericsson User 61" w:date="2021-01-26T17:33:00Z"/>
          <w:rFonts w:ascii="Courier New" w:hAnsi="Courier New"/>
          <w:noProof/>
          <w:sz w:val="16"/>
        </w:rPr>
      </w:pPr>
      <w:ins w:id="31" w:author="Ericsson User 61" w:date="2021-01-26T17:33:00Z">
        <w:r w:rsidRPr="006B55AD">
          <w:rPr>
            <w:rFonts w:ascii="Courier New" w:hAnsi="Courier New"/>
            <w:noProof/>
            <w:sz w:val="16"/>
          </w:rPr>
          <w:t xml:space="preserve">        string length of zero, in createMO operation can trigger the </w:t>
        </w:r>
      </w:ins>
    </w:p>
    <w:p w14:paraId="14ADCCD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ins w:id="32" w:author="Ericsson User 61" w:date="2021-01-26T17:33:00Z">
        <w:r w:rsidRPr="006B55AD">
          <w:rPr>
            <w:rFonts w:ascii="Courier New" w:hAnsi="Courier New"/>
            <w:noProof/>
            <w:sz w:val="16"/>
          </w:rPr>
          <w:t xml:space="preserve">        instantiation of the related VNF/VNFC instances.</w:t>
        </w:r>
      </w:ins>
      <w:r w:rsidRPr="008B1520">
        <w:rPr>
          <w:rFonts w:ascii="Courier New" w:hAnsi="Courier New"/>
          <w:noProof/>
          <w:sz w:val="16"/>
        </w:rPr>
        <w:t xml:space="preserve">";        </w:t>
      </w:r>
    </w:p>
    <w:p w14:paraId="6A9924E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1029C45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vnfInstanceId {</w:t>
      </w:r>
    </w:p>
    <w:p w14:paraId="2D5DA18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 ;</w:t>
      </w:r>
    </w:p>
    <w:p w14:paraId="7C09CDA4" w14:textId="77777777" w:rsidR="00DB4BB9" w:rsidRPr="008B1520" w:rsidDel="00C018EA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" w:author="Ericsson User 61" w:date="2021-01-26T17:53:00Z"/>
          <w:rFonts w:ascii="Courier New" w:hAnsi="Courier New"/>
          <w:noProof/>
          <w:sz w:val="16"/>
        </w:rPr>
      </w:pPr>
      <w:del w:id="34" w:author="Ericsson User 61" w:date="2021-01-26T17:53:00Z">
        <w:r w:rsidRPr="008B1520" w:rsidDel="00C018EA">
          <w:rPr>
            <w:rFonts w:ascii="Courier New" w:hAnsi="Courier New"/>
            <w:noProof/>
            <w:sz w:val="16"/>
          </w:rPr>
          <w:delText xml:space="preserve">        mandatory true;</w:delText>
        </w:r>
      </w:del>
    </w:p>
    <w:p w14:paraId="1F230F7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"VNF instance identifier";</w:t>
      </w:r>
    </w:p>
    <w:p w14:paraId="1F15A1C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1BEB01D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Network Functions Virtualisation (NFV); Management and Orchestration; </w:t>
      </w:r>
    </w:p>
    <w:p w14:paraId="21B26CB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Ve-Vnfm reference point - Interface and Information Model Specification</w:t>
      </w:r>
    </w:p>
    <w:p w14:paraId="5500CF7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section 9.4.2 </w:t>
      </w:r>
    </w:p>
    <w:p w14:paraId="1B23EA2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</w:t>
      </w:r>
    </w:p>
    <w:p w14:paraId="4BDB103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ETSI GS NFV-IFA 015 v2.1.2: Network Functions Virtualisation (NFV); </w:t>
      </w:r>
    </w:p>
    <w:p w14:paraId="2E0B033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Management and Orchestration; Report on NFV Information Model</w:t>
      </w:r>
    </w:p>
    <w:p w14:paraId="77868BD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section B2.4.2.1.2.3";</w:t>
      </w:r>
    </w:p>
    <w:p w14:paraId="7FAFF93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CF9B1A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3220ACA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vnfdId {</w:t>
      </w:r>
    </w:p>
    <w:p w14:paraId="2A8B845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 ;</w:t>
      </w:r>
    </w:p>
    <w:p w14:paraId="4560CE0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"Identifier of the VNFD on which the VNF instance is based.</w:t>
      </w:r>
    </w:p>
    <w:p w14:paraId="2DCBD26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The absence of the leaf or a string length of zero for vnfInstanceId </w:t>
      </w:r>
    </w:p>
    <w:p w14:paraId="7F52C12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means the VNF instance(s) does not exist (e.g. has not been </w:t>
      </w:r>
    </w:p>
    <w:p w14:paraId="24C9074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instantiated yet, has already been terminated).";</w:t>
      </w:r>
    </w:p>
    <w:p w14:paraId="4F29106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7567F31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Network Functions Virtualisation (NFV); Management and Orchestration; </w:t>
      </w:r>
    </w:p>
    <w:p w14:paraId="2FE4F2B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Ve-Vnfm reference point - Interface and Information Model Specification</w:t>
      </w:r>
    </w:p>
    <w:p w14:paraId="7D3F8BE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section 9.4.2"; </w:t>
      </w:r>
    </w:p>
    <w:p w14:paraId="09E7E73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09D832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55BCE05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flavourId {</w:t>
      </w:r>
    </w:p>
    <w:p w14:paraId="49F6F81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 ;</w:t>
      </w:r>
    </w:p>
    <w:p w14:paraId="2297803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"Identifier of the VNF Deployment Flavour applied to this </w:t>
      </w:r>
    </w:p>
    <w:p w14:paraId="291D8D6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VNF instance.";</w:t>
      </w:r>
    </w:p>
    <w:p w14:paraId="6DC570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4A86E78F" w14:textId="77777777" w:rsidR="00DB4BB9" w:rsidDel="00D45EAF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" w:author="Ericsson User 61" w:date="2021-01-25T12:54:00Z"/>
          <w:rFonts w:ascii="Courier New" w:hAnsi="Courier New"/>
          <w:noProof/>
          <w:sz w:val="16"/>
        </w:rPr>
      </w:pPr>
      <w:ins w:id="36" w:author="Ericsson User 61" w:date="2021-01-25T12:54:00Z">
        <w:r w:rsidRPr="00D45EAF">
          <w:rPr>
            <w:rFonts w:ascii="Courier New" w:hAnsi="Courier New"/>
            <w:noProof/>
            <w:sz w:val="16"/>
          </w:rPr>
          <w:t xml:space="preserve">          Network Functions Virtualisation (NFV) Management and Orchestration";</w:t>
        </w:r>
      </w:ins>
      <w:del w:id="37" w:author="Ericsson User 61" w:date="2021-01-25T12:54:00Z">
        <w:r w:rsidRPr="008B1520" w:rsidDel="00D45EAF">
          <w:rPr>
            <w:rFonts w:ascii="Courier New" w:hAnsi="Courier New"/>
            <w:noProof/>
            <w:sz w:val="16"/>
          </w:rPr>
          <w:delText xml:space="preserve">          Network Functions Virtualisation (NFV);</w:delText>
        </w:r>
      </w:del>
    </w:p>
    <w:p w14:paraId="346E31B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" w:author="Ericsson User 61" w:date="2021-01-25T12:54:00Z"/>
          <w:rFonts w:ascii="Courier New" w:hAnsi="Courier New"/>
          <w:noProof/>
          <w:sz w:val="16"/>
        </w:rPr>
      </w:pPr>
    </w:p>
    <w:p w14:paraId="027702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del w:id="39" w:author="Ericsson User 61" w:date="2021-01-25T12:54:00Z">
        <w:r w:rsidRPr="008B1520" w:rsidDel="00D45EAF">
          <w:rPr>
            <w:rFonts w:ascii="Courier New" w:hAnsi="Courier New"/>
            <w:noProof/>
            <w:sz w:val="16"/>
          </w:rPr>
          <w:tab/>
        </w:r>
      </w:del>
      <w:ins w:id="40" w:author="Ericsson User 61" w:date="2021-01-25T12:54:00Z">
        <w:r>
          <w:rPr>
            <w:rFonts w:ascii="Courier New" w:hAnsi="Courier New"/>
            <w:noProof/>
            <w:sz w:val="16"/>
          </w:rPr>
          <w:t xml:space="preserve">      }</w:t>
        </w:r>
      </w:ins>
    </w:p>
    <w:p w14:paraId="2AB5C502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" w:author="Ericsson User 61" w:date="2021-01-26T12:26:00Z"/>
          <w:rFonts w:ascii="Courier New" w:hAnsi="Courier New"/>
          <w:noProof/>
          <w:sz w:val="16"/>
        </w:rPr>
      </w:pPr>
      <w:del w:id="42" w:author="Ericsson User 61" w:date="2021-01-25T12:52:00Z">
        <w:r w:rsidRPr="008B1520" w:rsidDel="00D45EAF">
          <w:rPr>
            <w:rFonts w:ascii="Courier New" w:hAnsi="Courier New"/>
            <w:noProof/>
            <w:sz w:val="16"/>
          </w:rPr>
          <w:tab/>
        </w:r>
      </w:del>
      <w:del w:id="43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>leaf tjMDTCollectionPeriodRrmNR {</w:delText>
        </w:r>
      </w:del>
    </w:p>
    <w:p w14:paraId="1A53A6B6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" w:author="Ericsson User 61" w:date="2021-01-26T12:26:00Z"/>
          <w:rFonts w:ascii="Courier New" w:hAnsi="Courier New"/>
          <w:noProof/>
          <w:sz w:val="16"/>
        </w:rPr>
      </w:pPr>
      <w:del w:id="45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 xml:space="preserve">      when './tjJobType = "IMMEDIATE_MDT_ONLY" or ./tjJobType = "IMMEDIATE_MDT_AND_TRACE"';</w:delText>
        </w:r>
      </w:del>
    </w:p>
    <w:p w14:paraId="162F5B74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" w:author="Ericsson User 61" w:date="2021-01-26T12:26:00Z"/>
          <w:rFonts w:ascii="Courier New" w:hAnsi="Courier New"/>
          <w:noProof/>
          <w:sz w:val="16"/>
          <w:lang w:val="fr-FR"/>
        </w:rPr>
      </w:pPr>
      <w:del w:id="47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 xml:space="preserve">      </w:delText>
        </w:r>
        <w:r w:rsidRPr="008B1520" w:rsidDel="00A926CD">
          <w:rPr>
            <w:rFonts w:ascii="Courier New" w:hAnsi="Courier New"/>
            <w:noProof/>
            <w:sz w:val="16"/>
            <w:lang w:val="fr-FR"/>
          </w:rPr>
          <w:delText>type uint32 {</w:delText>
        </w:r>
      </w:del>
    </w:p>
    <w:p w14:paraId="31D4219F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" w:author="Ericsson User 61" w:date="2021-01-26T12:26:00Z"/>
          <w:rFonts w:ascii="Courier New" w:hAnsi="Courier New"/>
          <w:noProof/>
          <w:sz w:val="16"/>
          <w:lang w:val="fr-FR"/>
        </w:rPr>
      </w:pPr>
      <w:del w:id="49" w:author="Ericsson User 61" w:date="2021-01-26T12:26:00Z">
        <w:r w:rsidRPr="008B1520" w:rsidDel="00A926CD">
          <w:rPr>
            <w:rFonts w:ascii="Courier New" w:hAnsi="Courier New"/>
            <w:noProof/>
            <w:sz w:val="16"/>
            <w:lang w:val="fr-FR"/>
          </w:rPr>
          <w:delText xml:space="preserve">        range "1024|2048|5120|10240|60000";</w:delText>
        </w:r>
      </w:del>
    </w:p>
    <w:p w14:paraId="321A983F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" w:author="Ericsson User 61" w:date="2021-01-26T12:26:00Z"/>
          <w:rFonts w:ascii="Courier New" w:hAnsi="Courier New"/>
          <w:noProof/>
          <w:sz w:val="16"/>
          <w:lang w:val="fr-FR"/>
        </w:rPr>
      </w:pPr>
      <w:del w:id="51" w:author="Ericsson User 61" w:date="2021-01-26T12:26:00Z">
        <w:r w:rsidRPr="008B1520" w:rsidDel="00A926CD">
          <w:rPr>
            <w:rFonts w:ascii="Courier New" w:hAnsi="Courier New"/>
            <w:noProof/>
            <w:sz w:val="16"/>
            <w:lang w:val="fr-FR"/>
          </w:rPr>
          <w:delText xml:space="preserve">      }</w:delText>
        </w:r>
      </w:del>
    </w:p>
    <w:p w14:paraId="414F674D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" w:author="Ericsson User 61" w:date="2021-01-26T12:26:00Z"/>
          <w:rFonts w:ascii="Courier New" w:hAnsi="Courier New"/>
          <w:noProof/>
          <w:sz w:val="16"/>
          <w:lang w:val="fr-FR"/>
        </w:rPr>
      </w:pPr>
      <w:del w:id="53" w:author="Ericsson User 61" w:date="2021-01-26T12:26:00Z">
        <w:r w:rsidRPr="008B1520" w:rsidDel="00A926CD">
          <w:rPr>
            <w:rFonts w:ascii="Courier New" w:hAnsi="Courier New"/>
            <w:noProof/>
            <w:sz w:val="16"/>
            <w:lang w:val="fr-FR"/>
          </w:rPr>
          <w:delText xml:space="preserve">      units milliseconds;</w:delText>
        </w:r>
      </w:del>
    </w:p>
    <w:p w14:paraId="1E3ADA94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" w:author="Ericsson User 61" w:date="2021-01-26T12:26:00Z"/>
          <w:rFonts w:ascii="Courier New" w:hAnsi="Courier New"/>
          <w:noProof/>
          <w:sz w:val="16"/>
        </w:rPr>
      </w:pPr>
      <w:del w:id="55" w:author="Ericsson User 61" w:date="2021-01-26T12:26:00Z">
        <w:r w:rsidRPr="008B1520" w:rsidDel="00A926CD">
          <w:rPr>
            <w:rFonts w:ascii="Courier New" w:hAnsi="Courier New"/>
            <w:noProof/>
            <w:sz w:val="16"/>
            <w:lang w:val="fr-FR"/>
          </w:rPr>
          <w:delText xml:space="preserve">      </w:delText>
        </w:r>
        <w:r w:rsidRPr="008B1520" w:rsidDel="00A926CD">
          <w:rPr>
            <w:rFonts w:ascii="Courier New" w:hAnsi="Courier New"/>
            <w:noProof/>
            <w:sz w:val="16"/>
          </w:rPr>
          <w:delText xml:space="preserve">description "Specifies the collection period for collecting RRM configured </w:delText>
        </w:r>
      </w:del>
    </w:p>
    <w:p w14:paraId="52E01EEE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" w:author="Ericsson User 61" w:date="2021-01-26T12:26:00Z"/>
          <w:rFonts w:ascii="Courier New" w:hAnsi="Courier New"/>
          <w:noProof/>
          <w:sz w:val="16"/>
        </w:rPr>
      </w:pPr>
      <w:del w:id="57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 xml:space="preserve">        measurement samples for M4, M5 in NR. The attribute is applicable only </w:delText>
        </w:r>
      </w:del>
    </w:p>
    <w:p w14:paraId="7B0F6F04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" w:author="Ericsson User 61" w:date="2021-01-26T12:26:00Z"/>
          <w:rFonts w:ascii="Courier New" w:hAnsi="Courier New"/>
          <w:noProof/>
          <w:sz w:val="16"/>
        </w:rPr>
      </w:pPr>
      <w:del w:id="59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 xml:space="preserve">        for Immediate MDT. In case this attribute is not used, it carries a </w:delText>
        </w:r>
      </w:del>
    </w:p>
    <w:p w14:paraId="1A22F580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" w:author="Ericsson User 61" w:date="2021-01-26T12:26:00Z"/>
          <w:rFonts w:ascii="Courier New" w:hAnsi="Courier New"/>
          <w:noProof/>
          <w:sz w:val="16"/>
        </w:rPr>
      </w:pPr>
      <w:del w:id="61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 xml:space="preserve">        null semantic.";</w:delText>
        </w:r>
      </w:del>
    </w:p>
    <w:p w14:paraId="4A30EB84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" w:author="Ericsson User 61" w:date="2021-01-26T12:26:00Z"/>
          <w:rFonts w:ascii="Courier New" w:hAnsi="Courier New"/>
          <w:noProof/>
          <w:sz w:val="16"/>
        </w:rPr>
      </w:pPr>
      <w:del w:id="63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 xml:space="preserve">      reference "Clause 5.10.30 of 3GPP TS 32.422";</w:delText>
        </w:r>
      </w:del>
    </w:p>
    <w:p w14:paraId="51C813C0" w14:textId="77777777" w:rsidR="00DB4BB9" w:rsidRPr="008B1520" w:rsidDel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" w:author="Ericsson User 61" w:date="2021-01-26T12:26:00Z"/>
          <w:rFonts w:ascii="Courier New" w:hAnsi="Courier New"/>
          <w:noProof/>
          <w:sz w:val="16"/>
        </w:rPr>
      </w:pPr>
      <w:del w:id="65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03AA7CB4" w14:textId="77777777" w:rsidR="00DB4BB9" w:rsidRPr="008B1520" w:rsidDel="00D45EAF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" w:author="Ericsson User 61" w:date="2021-01-25T12:55:00Z"/>
          <w:rFonts w:ascii="Courier New" w:hAnsi="Courier New"/>
          <w:noProof/>
          <w:sz w:val="16"/>
        </w:rPr>
      </w:pPr>
      <w:del w:id="67" w:author="Ericsson User 61" w:date="2021-01-25T12:55:00Z">
        <w:r w:rsidRPr="008B1520" w:rsidDel="00D45EAF">
          <w:rPr>
            <w:rFonts w:ascii="Courier New" w:hAnsi="Courier New"/>
            <w:noProof/>
            <w:sz w:val="16"/>
          </w:rPr>
          <w:delText xml:space="preserve"> Management and Orchestration; </w:delText>
        </w:r>
      </w:del>
    </w:p>
    <w:p w14:paraId="3E7EB199" w14:textId="77777777" w:rsidR="00DB4BB9" w:rsidRPr="008B1520" w:rsidDel="00D45EAF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" w:author="Ericsson User 61" w:date="2021-01-25T12:55:00Z"/>
          <w:rFonts w:ascii="Courier New" w:hAnsi="Courier New"/>
          <w:noProof/>
          <w:sz w:val="16"/>
        </w:rPr>
      </w:pPr>
      <w:del w:id="69" w:author="Ericsson User 61" w:date="2021-01-25T12:55:00Z">
        <w:r w:rsidRPr="008B1520" w:rsidDel="00D45EAF">
          <w:rPr>
            <w:rFonts w:ascii="Courier New" w:hAnsi="Courier New"/>
            <w:noProof/>
            <w:sz w:val="16"/>
          </w:rPr>
          <w:delText xml:space="preserve">          Ve-Vnfm reference point - Interface and Information Model Specification</w:delText>
        </w:r>
      </w:del>
    </w:p>
    <w:p w14:paraId="1D701ADE" w14:textId="77777777" w:rsidR="00DB4BB9" w:rsidRPr="008B1520" w:rsidDel="00D45EAF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" w:author="Ericsson User 61" w:date="2021-01-25T12:55:00Z"/>
          <w:rFonts w:ascii="Courier New" w:hAnsi="Courier New"/>
          <w:noProof/>
          <w:sz w:val="16"/>
        </w:rPr>
      </w:pPr>
      <w:del w:id="71" w:author="Ericsson User 61" w:date="2021-01-25T12:55:00Z">
        <w:r w:rsidRPr="008B1520" w:rsidDel="00D45EAF">
          <w:rPr>
            <w:rFonts w:ascii="Courier New" w:hAnsi="Courier New"/>
            <w:noProof/>
            <w:sz w:val="16"/>
          </w:rPr>
          <w:delText xml:space="preserve">          section 9.4.3"; </w:delText>
        </w:r>
      </w:del>
    </w:p>
    <w:p w14:paraId="70C379C8" w14:textId="77777777" w:rsidR="00DB4BB9" w:rsidRPr="008B1520" w:rsidDel="00D45EAF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" w:author="Ericsson User 61" w:date="2021-01-25T12:55:00Z"/>
          <w:rFonts w:ascii="Courier New" w:hAnsi="Courier New"/>
          <w:noProof/>
          <w:sz w:val="16"/>
        </w:rPr>
      </w:pPr>
      <w:del w:id="73" w:author="Ericsson User 61" w:date="2021-01-25T12:55:00Z">
        <w:r w:rsidRPr="008B1520" w:rsidDel="00D45EAF">
          <w:rPr>
            <w:rFonts w:ascii="Courier New" w:hAnsi="Courier New"/>
            <w:noProof/>
            <w:sz w:val="16"/>
          </w:rPr>
          <w:delText xml:space="preserve">      }</w:delText>
        </w:r>
      </w:del>
    </w:p>
    <w:p w14:paraId="1623E44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del w:id="74" w:author="Ericsson User 61" w:date="2021-01-26T12:26:00Z">
        <w:r w:rsidRPr="008B1520" w:rsidDel="00A926CD">
          <w:rPr>
            <w:rFonts w:ascii="Courier New" w:hAnsi="Courier New"/>
            <w:noProof/>
            <w:sz w:val="16"/>
          </w:rPr>
          <w:delText xml:space="preserve">     </w:delText>
        </w:r>
      </w:del>
      <w:del w:id="75" w:author="Ericsson User 61" w:date="2021-01-26T17:55:00Z">
        <w:r w:rsidRPr="008B1520" w:rsidDel="00864F85">
          <w:rPr>
            <w:rFonts w:ascii="Courier New" w:hAnsi="Courier New"/>
            <w:noProof/>
            <w:sz w:val="16"/>
          </w:rPr>
          <w:delText xml:space="preserve"> </w:delText>
        </w:r>
      </w:del>
    </w:p>
    <w:p w14:paraId="79F8F33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autoScalable {</w:t>
      </w:r>
    </w:p>
    <w:p w14:paraId="5E97A87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boolean ;</w:t>
      </w:r>
    </w:p>
    <w:p w14:paraId="7B2710F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mandatory true;</w:t>
      </w:r>
    </w:p>
    <w:p w14:paraId="24C3640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"Indicator of whether the auto-scaling of this </w:t>
      </w:r>
    </w:p>
    <w:p w14:paraId="76E0F0F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VNF instance is enabled or disabled.";</w:t>
      </w:r>
    </w:p>
    <w:p w14:paraId="2E88920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 </w:t>
      </w:r>
    </w:p>
    <w:p w14:paraId="4856611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34D8A88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76C6C4DE" w14:textId="77777777" w:rsidR="00DB4BB9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" w:author="Ericsson User 61" w:date="2021-01-26T17:34:00Z"/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  <w:del w:id="77" w:author="Ericsson User 61" w:date="2021-01-26T17:34:00Z">
        <w:r w:rsidRPr="008B1520" w:rsidDel="00041EB3">
          <w:rPr>
            <w:rFonts w:ascii="Courier New" w:hAnsi="Courier New"/>
            <w:noProof/>
            <w:sz w:val="16"/>
          </w:rPr>
          <w:delText xml:space="preserve">container </w:delText>
        </w:r>
      </w:del>
      <w:ins w:id="78" w:author="Ericsson User 61" w:date="2021-01-26T17:34:00Z">
        <w:r>
          <w:rPr>
            <w:rFonts w:ascii="Courier New" w:hAnsi="Courier New"/>
            <w:noProof/>
            <w:sz w:val="16"/>
          </w:rPr>
          <w:t>list</w:t>
        </w:r>
        <w:r w:rsidRPr="008B1520">
          <w:rPr>
            <w:rFonts w:ascii="Courier New" w:hAnsi="Courier New"/>
            <w:noProof/>
            <w:sz w:val="16"/>
          </w:rPr>
          <w:t xml:space="preserve"> </w:t>
        </w:r>
      </w:ins>
      <w:r w:rsidRPr="008B1520">
        <w:rPr>
          <w:rFonts w:ascii="Courier New" w:hAnsi="Courier New"/>
          <w:noProof/>
          <w:sz w:val="16"/>
        </w:rPr>
        <w:t>peeParametersList {</w:t>
      </w:r>
    </w:p>
    <w:p w14:paraId="427B79D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ins w:id="79" w:author="Ericsson User 61" w:date="2021-01-26T17:34:00Z">
        <w:r w:rsidRPr="00041EB3">
          <w:rPr>
            <w:rFonts w:ascii="Courier New" w:hAnsi="Courier New"/>
            <w:noProof/>
            <w:sz w:val="16"/>
          </w:rPr>
          <w:t xml:space="preserve">      key idx;</w:t>
        </w:r>
      </w:ins>
    </w:p>
    <w:p w14:paraId="15FD733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"Contains the parameter set for the control </w:t>
      </w:r>
    </w:p>
    <w:p w14:paraId="3738C29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and monitoring of power, energy and environmental parameters of </w:t>
      </w:r>
    </w:p>
    <w:p w14:paraId="178EFA7F" w14:textId="77777777" w:rsidR="00DB4BB9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" w:author="Ericsson User 61" w:date="2021-01-26T17:34:00Z"/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  ManagedFunction instance(s).";</w:t>
      </w:r>
    </w:p>
    <w:p w14:paraId="632C9E78" w14:textId="77777777" w:rsidR="00DB4BB9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" w:author="Ericsson User 61" w:date="2021-01-26T17:34:00Z"/>
          <w:rFonts w:ascii="Courier New" w:hAnsi="Courier New"/>
          <w:noProof/>
          <w:sz w:val="16"/>
        </w:rPr>
      </w:pPr>
    </w:p>
    <w:p w14:paraId="41C854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ins w:id="82" w:author="Ericsson User 61" w:date="2021-01-26T17:34:00Z">
        <w:r w:rsidRPr="00041EB3">
          <w:rPr>
            <w:rFonts w:ascii="Courier New" w:hAnsi="Courier New"/>
            <w:noProof/>
            <w:sz w:val="16"/>
          </w:rPr>
          <w:t xml:space="preserve">      leaf idx { type uint32; }  </w:t>
        </w:r>
      </w:ins>
    </w:p>
    <w:p w14:paraId="3D62B78B" w14:textId="77777777" w:rsidR="00DB4BB9" w:rsidRPr="008B1520" w:rsidDel="00041EB3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" w:author="Ericsson User 61" w:date="2021-01-26T17:34:00Z"/>
          <w:rFonts w:ascii="Courier New" w:hAnsi="Courier New"/>
          <w:noProof/>
          <w:sz w:val="16"/>
        </w:rPr>
      </w:pPr>
      <w:del w:id="84" w:author="Ericsson User 61" w:date="2021-01-26T17:34:00Z">
        <w:r w:rsidRPr="008B1520" w:rsidDel="00041EB3">
          <w:rPr>
            <w:rFonts w:ascii="Courier New" w:hAnsi="Courier New"/>
            <w:noProof/>
            <w:sz w:val="16"/>
          </w:rPr>
          <w:delText xml:space="preserve">      presence "Present supported if the control and monitoring of PEE </w:delText>
        </w:r>
      </w:del>
    </w:p>
    <w:p w14:paraId="0F28254B" w14:textId="77777777" w:rsidR="00DB4BB9" w:rsidRPr="008B1520" w:rsidDel="00041EB3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5" w:author="Ericsson User 61" w:date="2021-01-26T17:34:00Z"/>
          <w:rFonts w:ascii="Courier New" w:hAnsi="Courier New"/>
          <w:noProof/>
          <w:sz w:val="16"/>
        </w:rPr>
      </w:pPr>
      <w:del w:id="86" w:author="Ericsson User 61" w:date="2021-01-26T17:34:00Z">
        <w:r w:rsidRPr="008B1520" w:rsidDel="00041EB3">
          <w:rPr>
            <w:rFonts w:ascii="Courier New" w:hAnsi="Courier New"/>
            <w:noProof/>
            <w:sz w:val="16"/>
          </w:rPr>
          <w:delText xml:space="preserve">        parameters is supported by the ManagedFunction or sub-class instance.";</w:delText>
        </w:r>
      </w:del>
    </w:p>
    <w:p w14:paraId="122B60E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del w:id="87" w:author="Ericsson User 61" w:date="2021-01-26T17:56:00Z">
        <w:r w:rsidRPr="008B1520" w:rsidDel="00864F85">
          <w:rPr>
            <w:rFonts w:ascii="Courier New" w:hAnsi="Courier New"/>
            <w:noProof/>
            <w:sz w:val="16"/>
          </w:rPr>
          <w:delText xml:space="preserve">        </w:delText>
        </w:r>
      </w:del>
    </w:p>
    <w:p w14:paraId="2531294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siteIdentification {</w:t>
      </w:r>
    </w:p>
    <w:p w14:paraId="6A0A4F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289239F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mandatory true;</w:t>
      </w:r>
    </w:p>
    <w:p w14:paraId="0CC744A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"The identification of the site where the </w:t>
      </w:r>
    </w:p>
    <w:p w14:paraId="53A2694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ManagedFunction resides.";</w:t>
      </w:r>
    </w:p>
    <w:p w14:paraId="18AEA19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7E7ADA6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4A1A71F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siteLatitude {</w:t>
      </w:r>
    </w:p>
    <w:p w14:paraId="73941A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decimal64 {</w:t>
      </w:r>
    </w:p>
    <w:p w14:paraId="13D427A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fraction-digits 4;</w:t>
      </w:r>
    </w:p>
    <w:p w14:paraId="4D01DFC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range "-90.0000..+90.0000";        </w:t>
      </w:r>
    </w:p>
    <w:p w14:paraId="5BF1976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5E4AFFC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"The latitude of the site where the ManagedFunction </w:t>
      </w:r>
    </w:p>
    <w:p w14:paraId="7E440EB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instance resides, based on World Geodetic System (1984 version) </w:t>
      </w:r>
    </w:p>
    <w:p w14:paraId="13F5B25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global reference frame (WGS 84). Positive values correspond to </w:t>
      </w:r>
    </w:p>
    <w:p w14:paraId="53C7731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the northern hemisphere. This attribute is optional in case of </w:t>
      </w:r>
    </w:p>
    <w:p w14:paraId="25964D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BTSFunction and RNCFunction instance(s).";</w:t>
      </w:r>
    </w:p>
    <w:p w14:paraId="122C2B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439BC77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4A3F84E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siteLongitude {</w:t>
      </w:r>
    </w:p>
    <w:p w14:paraId="01D9A07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decimal64 {</w:t>
      </w:r>
    </w:p>
    <w:p w14:paraId="14EE420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fraction-digits 4;</w:t>
      </w:r>
    </w:p>
    <w:p w14:paraId="136730D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range "-180.0000..+180.0000";        </w:t>
      </w:r>
    </w:p>
    <w:p w14:paraId="78C9074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532966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"The longitude of the site where the ManagedFunction </w:t>
      </w:r>
    </w:p>
    <w:p w14:paraId="76461EF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instance resides, based on World Geodetic System (1984 version) </w:t>
      </w:r>
    </w:p>
    <w:p w14:paraId="7B1DD94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global reference frame (WGS 84). Positive values correspond to </w:t>
      </w:r>
    </w:p>
    <w:p w14:paraId="4324FE1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degrees east of 0 degrees longitude. This attribute is optional in </w:t>
      </w:r>
    </w:p>
    <w:p w14:paraId="7D35747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case of BTSFunction and RNCFunction instance(s).";</w:t>
      </w:r>
    </w:p>
    <w:p w14:paraId="06C2534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8016E1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19E90AA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siteDescription {</w:t>
      </w:r>
    </w:p>
    <w:p w14:paraId="1C4B49A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0F55EF2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mandatory true;</w:t>
      </w:r>
    </w:p>
    <w:p w14:paraId="6EC4705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"An operator defined description of the site where </w:t>
      </w:r>
    </w:p>
    <w:p w14:paraId="0116131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the ManagedFunction instance resides.";</w:t>
      </w:r>
    </w:p>
    <w:p w14:paraId="46E74BC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3252AC6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28AD60B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equipmentType {</w:t>
      </w:r>
    </w:p>
    <w:p w14:paraId="1E64DA4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1E1772D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mandatory true;</w:t>
      </w:r>
    </w:p>
    <w:p w14:paraId="049CBAA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"The type of equipment where the managedFunction </w:t>
      </w:r>
    </w:p>
    <w:p w14:paraId="0BB092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instance resides.";</w:t>
      </w:r>
    </w:p>
    <w:p w14:paraId="0FE759F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39736C3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C0A594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540F216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environmentType {</w:t>
      </w:r>
    </w:p>
    <w:p w14:paraId="6382346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152048A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mandatory true;</w:t>
      </w:r>
    </w:p>
    <w:p w14:paraId="128FF93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"The type of environment where the managedFunction </w:t>
      </w:r>
    </w:p>
    <w:p w14:paraId="3858CF4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instance resides.";</w:t>
      </w:r>
    </w:p>
    <w:p w14:paraId="4214D3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33F90C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746BEF8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6BD1FC7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powerInterface {</w:t>
      </w:r>
    </w:p>
    <w:p w14:paraId="71CE5D9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14E8F19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mandatory true;</w:t>
      </w:r>
    </w:p>
    <w:p w14:paraId="4788632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description "The type of power.";</w:t>
      </w:r>
    </w:p>
    <w:p w14:paraId="5650A55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6EE3A9B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 </w:t>
      </w:r>
    </w:p>
    <w:p w14:paraId="2EF374C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4CD4BEB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18A4DE4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priorityLabel {</w:t>
      </w:r>
    </w:p>
    <w:p w14:paraId="07EF157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7A1661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uint32;</w:t>
      </w:r>
    </w:p>
    <w:p w14:paraId="47B58F5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1B48C2A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uses meas3gpp:SupportedPerfMetricGroupGrp;</w:t>
      </w:r>
    </w:p>
    <w:p w14:paraId="5160C73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}</w:t>
      </w:r>
    </w:p>
    <w:p w14:paraId="08C7E3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765C6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grouping ManagedFunctionContainedClasses {</w:t>
      </w:r>
    </w:p>
    <w:p w14:paraId="1675265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description "A grouping used to containe classes (lists) contained by </w:t>
      </w:r>
    </w:p>
    <w:p w14:paraId="274D355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the abstract IOC ManagedFunction";</w:t>
      </w:r>
    </w:p>
    <w:p w14:paraId="5803507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list ManagedNFService {</w:t>
      </w:r>
    </w:p>
    <w:p w14:paraId="123308F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"Represents a Network Function (NF)";</w:t>
      </w:r>
    </w:p>
    <w:p w14:paraId="4AEB27B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"3GPP TS 23.501";</w:t>
      </w:r>
    </w:p>
    <w:p w14:paraId="3A5EB43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key id;</w:t>
      </w:r>
    </w:p>
    <w:p w14:paraId="5E33EEE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uses top3gpp:Top_Grp;</w:t>
      </w:r>
    </w:p>
    <w:p w14:paraId="09600C3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container attributes {</w:t>
      </w:r>
    </w:p>
    <w:p w14:paraId="44C1C26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uses ManagedNFServiceGrp;</w:t>
      </w:r>
    </w:p>
    <w:p w14:paraId="584C694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06706E1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23B336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542FDD3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uses meas3gpp:MeasurementSubtree {</w:t>
      </w:r>
    </w:p>
    <w:p w14:paraId="4B468F4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if-feature MeasurementsUnderManagedFunction ;</w:t>
      </w:r>
    </w:p>
    <w:p w14:paraId="6CF359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    </w:t>
      </w:r>
    </w:p>
    <w:p w14:paraId="4EC80FF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6C196D7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uses trace3gpp:TraceSubtree {</w:t>
      </w:r>
    </w:p>
    <w:p w14:paraId="268A50C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if-feature TraceUnderManagedFunction ;</w:t>
      </w:r>
    </w:p>
    <w:p w14:paraId="234A434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7304CCB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}</w:t>
      </w:r>
    </w:p>
    <w:p w14:paraId="1A2E90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>}</w:t>
      </w:r>
    </w:p>
    <w:p w14:paraId="0763A62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4E921FF" w14:textId="77777777" w:rsidR="00DB4BB9" w:rsidRDefault="00DB4BB9" w:rsidP="00DB4BB9">
      <w:pPr>
        <w:rPr>
          <w:noProof/>
        </w:rPr>
      </w:pPr>
    </w:p>
    <w:p w14:paraId="4EC9FD97" w14:textId="77777777" w:rsidR="00DB4BB9" w:rsidRPr="008B1520" w:rsidRDefault="00DB4BB9" w:rsidP="00DB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 change</w:t>
      </w:r>
    </w:p>
    <w:bookmarkEnd w:id="7"/>
    <w:bookmarkEnd w:id="8"/>
    <w:p w14:paraId="36126E69" w14:textId="77777777" w:rsidR="00DB4BB9" w:rsidRPr="008B1520" w:rsidRDefault="00DB4BB9" w:rsidP="00DB4BB9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8B1520">
        <w:rPr>
          <w:rFonts w:ascii="Arial" w:hAnsi="Arial"/>
          <w:sz w:val="32"/>
          <w:lang w:eastAsia="zh-CN"/>
        </w:rPr>
        <w:t>D.2.10</w:t>
      </w:r>
      <w:r w:rsidRPr="008B1520">
        <w:rPr>
          <w:rFonts w:ascii="Arial" w:hAnsi="Arial"/>
          <w:sz w:val="32"/>
          <w:lang w:eastAsia="zh-CN"/>
        </w:rPr>
        <w:tab/>
        <w:t>module _3gpp-common</w:t>
      </w:r>
      <w:r w:rsidRPr="008B1520">
        <w:rPr>
          <w:rFonts w:ascii="Arial" w:hAnsi="Arial"/>
          <w:sz w:val="32"/>
        </w:rPr>
        <w:t>-</w:t>
      </w:r>
      <w:r w:rsidRPr="008B1520">
        <w:rPr>
          <w:rFonts w:ascii="Arial" w:hAnsi="Arial"/>
          <w:sz w:val="32"/>
          <w:lang w:eastAsia="zh-CN"/>
        </w:rPr>
        <w:t>trace.yang</w:t>
      </w:r>
    </w:p>
    <w:p w14:paraId="7C2282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30263F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>module _3gpp-common-trace {</w:t>
      </w:r>
    </w:p>
    <w:p w14:paraId="1DC30B1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yang-version 1.1;  </w:t>
      </w:r>
    </w:p>
    <w:p w14:paraId="5E8C9EC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namespace "urn:3gpp:sa5:_3gpp-common-trace";</w:t>
      </w:r>
    </w:p>
    <w:p w14:paraId="53B4586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prefix "trace3gpp";</w:t>
      </w:r>
    </w:p>
    <w:p w14:paraId="48B0BAB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3EF7E10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4680047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import _3gpp-common-yang-types {prefix types3gpp; }</w:t>
      </w:r>
    </w:p>
    <w:p w14:paraId="3837EA9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import ietf-inet-types { prefix inet; }</w:t>
      </w:r>
    </w:p>
    <w:p w14:paraId="542EDCB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D67E7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organization "3GPP SA5";</w:t>
      </w:r>
    </w:p>
    <w:p w14:paraId="53BDC21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contact "https://www.3gpp.org/DynaReport/TSG-WG--S5--officials.htm?Itemid=464";    </w:t>
      </w:r>
    </w:p>
    <w:p w14:paraId="31CADA2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4E209536" w14:textId="7EA8DC3A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description "</w:t>
      </w:r>
      <w:ins w:id="88" w:author="Ericsson User 61" w:date="2021-01-27T18:47:00Z">
        <w:r w:rsidR="00C262B4">
          <w:rPr>
            <w:rFonts w:ascii="Courier New" w:hAnsi="Courier New"/>
            <w:noProof/>
            <w:sz w:val="16"/>
          </w:rPr>
          <w:t>Trace handling</w:t>
        </w:r>
      </w:ins>
      <w:r w:rsidRPr="008B1520">
        <w:rPr>
          <w:rFonts w:ascii="Courier New" w:hAnsi="Courier New"/>
          <w:noProof/>
          <w:sz w:val="16"/>
        </w:rPr>
        <w:t>";</w:t>
      </w:r>
    </w:p>
    <w:p w14:paraId="5309208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del w:id="89" w:author="Ericsson User 61" w:date="2021-01-27T20:32:00Z">
        <w:r w:rsidRPr="008B1520" w:rsidDel="00D52BF8">
          <w:rPr>
            <w:rFonts w:ascii="Courier New" w:hAnsi="Courier New"/>
            <w:noProof/>
            <w:sz w:val="16"/>
          </w:rPr>
          <w:delText xml:space="preserve">    </w:delText>
        </w:r>
      </w:del>
    </w:p>
    <w:p w14:paraId="20324BD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reference "3GPP TS 28.623</w:t>
      </w:r>
    </w:p>
    <w:p w14:paraId="44952F2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2A3FE60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70679C9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Solution Set (SS) definitions</w:t>
      </w:r>
    </w:p>
    <w:p w14:paraId="51EF19B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</w:p>
    <w:p w14:paraId="5CBB02D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3GPP TS 28.622</w:t>
      </w:r>
    </w:p>
    <w:p w14:paraId="0D6989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24C4ADC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284B999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Information Service (IS)";</w:t>
      </w:r>
    </w:p>
    <w:p w14:paraId="774FF7B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1DF1AB8" w14:textId="3F39F1D4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0" w:author="Ericsson User 61" w:date="2021-01-25T12:38:00Z"/>
          <w:rFonts w:ascii="Courier New" w:hAnsi="Courier New"/>
          <w:noProof/>
          <w:sz w:val="16"/>
        </w:rPr>
      </w:pPr>
      <w:ins w:id="91" w:author="Ericsson User 61" w:date="2021-01-25T12:38:00Z">
        <w:r w:rsidRPr="008B1520">
          <w:rPr>
            <w:rFonts w:ascii="Courier New" w:hAnsi="Courier New"/>
            <w:noProof/>
            <w:sz w:val="16"/>
          </w:rPr>
          <w:t xml:space="preserve">  revision </w:t>
        </w:r>
        <w:r>
          <w:rPr>
            <w:rFonts w:ascii="Courier New" w:hAnsi="Courier New"/>
            <w:noProof/>
            <w:sz w:val="16"/>
          </w:rPr>
          <w:t>2021-01-25</w:t>
        </w:r>
        <w:r w:rsidRPr="008B1520">
          <w:rPr>
            <w:rFonts w:ascii="Courier New" w:hAnsi="Courier New"/>
            <w:noProof/>
            <w:sz w:val="16"/>
          </w:rPr>
          <w:t xml:space="preserve"> { reference "CR-</w:t>
        </w:r>
      </w:ins>
      <w:ins w:id="92" w:author="Ericsson User 61" w:date="2021-01-27T20:32:00Z">
        <w:r w:rsidR="009A32E4">
          <w:rPr>
            <w:rFonts w:ascii="Courier New" w:hAnsi="Courier New"/>
            <w:noProof/>
            <w:sz w:val="16"/>
          </w:rPr>
          <w:t>0122</w:t>
        </w:r>
      </w:ins>
      <w:ins w:id="93" w:author="Ericsson User 61" w:date="2021-01-25T12:38:00Z">
        <w:r w:rsidRPr="008B1520">
          <w:rPr>
            <w:rFonts w:ascii="Courier New" w:hAnsi="Courier New"/>
            <w:noProof/>
            <w:sz w:val="16"/>
          </w:rPr>
          <w:t xml:space="preserve">"; }  </w:t>
        </w:r>
      </w:ins>
    </w:p>
    <w:p w14:paraId="7710ECC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2020-11-16 { reference "CR-0117"; }</w:t>
      </w:r>
    </w:p>
    <w:p w14:paraId="5F5818E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revision 2020-08-06 { reference "CR-0102"; }  </w:t>
      </w:r>
    </w:p>
    <w:p w14:paraId="51C15A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</w:p>
    <w:p w14:paraId="01C7F2E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grouping TraceJobGrp {</w:t>
      </w:r>
    </w:p>
    <w:p w14:paraId="6EBD81B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tjJobType {</w:t>
      </w:r>
    </w:p>
    <w:p w14:paraId="772663D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16D0DA3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IMMEDIATE_MDT_ONLY;</w:t>
      </w:r>
    </w:p>
    <w:p w14:paraId="654F4E5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LOGGED_MDT_ONLY;</w:t>
      </w:r>
    </w:p>
    <w:p w14:paraId="2E7E00F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TRACE_ONLY;</w:t>
      </w:r>
    </w:p>
    <w:p w14:paraId="32F863B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IMMEDIATE_MDT_AND_TRACE;</w:t>
      </w:r>
    </w:p>
    <w:p w14:paraId="7E15543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RLF_REPORT_ONLY;</w:t>
      </w:r>
    </w:p>
    <w:p w14:paraId="134CB6C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RCEF_REPORT_ONLY;</w:t>
      </w:r>
    </w:p>
    <w:p w14:paraId="010D6A7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LOGGED_MBSFN_MDT;</w:t>
      </w:r>
    </w:p>
    <w:p w14:paraId="7ABAB74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815899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default TRACE_ONLY;</w:t>
      </w:r>
    </w:p>
    <w:p w14:paraId="1D4C3BC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MDT mode and it specifies also whether the </w:t>
      </w:r>
    </w:p>
    <w:p w14:paraId="109EE81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TraceJob represents only MDT, Logged MBSFN MDT, Trace or a combined </w:t>
      </w:r>
    </w:p>
    <w:p w14:paraId="3B39775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Trace and MDT job. The attribute is applicable for Trace, MDT, RCEF and </w:t>
      </w:r>
    </w:p>
    <w:p w14:paraId="26A33F8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RLF reporting.";        </w:t>
      </w:r>
    </w:p>
    <w:p w14:paraId="5FC92DD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5.9a of 3GPP TS 32.422 for additional details on the </w:t>
      </w:r>
    </w:p>
    <w:p w14:paraId="43F00DA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allowed values.";</w:t>
      </w:r>
    </w:p>
    <w:p w14:paraId="6B48D89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64AA350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70C055E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list tjListOfInterfaces {</w:t>
      </w:r>
    </w:p>
    <w:p w14:paraId="1DAB95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key idx;</w:t>
      </w:r>
    </w:p>
    <w:p w14:paraId="5AA14CA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must 'count(MSCServerInterfaces)+count(MGWInterfaces)+count(RNCInterfaces)'</w:t>
      </w:r>
    </w:p>
    <w:p w14:paraId="7907595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+'+count(SGSNInterfaces)+count(GGSNInterfaces)+count(S-CSCFInterfaces)'</w:t>
      </w:r>
    </w:p>
    <w:p w14:paraId="29FA7B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+'+count(P-CSCFInterfaces)+count(I-CSCFInterfaces)+count(MRFCInterfaces)'</w:t>
      </w:r>
    </w:p>
    <w:p w14:paraId="096B44C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+'+count(MGCFInterfaces)+count(IBCFInterfaces)+count(E-CSCFInterfaces)'</w:t>
      </w:r>
    </w:p>
    <w:p w14:paraId="733B5F8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+'+count(BGCFInterfaces)+count(ASInterfaces)+count(HSSInterfaces)'</w:t>
      </w:r>
    </w:p>
    <w:p w14:paraId="47CDF12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+'+count(EIRInterfaces)+count(BM-SCInterfaces)+count(MMEInterfaces)'</w:t>
      </w:r>
    </w:p>
    <w:p w14:paraId="42A936E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+'+count(SGWInterfaces)+count(PDN_GWInterfaces)+count(eNBInterfaces)'</w:t>
      </w:r>
    </w:p>
    <w:p w14:paraId="70AC8F5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+'+count(en-gNBInterfaces)+count(AMFInterfaces)+count(AUSFInterfaces)'</w:t>
      </w:r>
    </w:p>
    <w:p w14:paraId="2704D34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+'+count(NEFInterfaces)+count(NRFInterfaces)+count(NSSFInterfaces)'</w:t>
      </w:r>
    </w:p>
    <w:p w14:paraId="7F2930D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+'+count(PCFInterfaces)+count(SMFInterfaces)+count(SMSFInterfaces)'</w:t>
      </w:r>
    </w:p>
    <w:p w14:paraId="6A42915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+'+count(UDMInterfaces)+count(UPFInterfaces)+count(ng-eNBInterfaces)'</w:t>
      </w:r>
    </w:p>
    <w:p w14:paraId="16CEF1D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+'+count(gNB-CU-CPInterfaces)+count(gNB-CU-UPInterfaces)+count(gNB-DUInterfaces)';</w:t>
      </w:r>
    </w:p>
    <w:p w14:paraId="1C210EF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3B47DA3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interfaces that need to be traced in the given </w:t>
      </w:r>
    </w:p>
    <w:p w14:paraId="4E8C656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ManagedEntityFunction.The attribute is applicable only for Trace. In </w:t>
      </w:r>
    </w:p>
    <w:p w14:paraId="7B1BC57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case this attribute is not used, it carries a null semantic.";</w:t>
      </w:r>
    </w:p>
    <w:p w14:paraId="737328E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5.5 of 3GPP TS 32.422 for additional details on the </w:t>
      </w:r>
    </w:p>
    <w:p w14:paraId="23F58C5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allowed values.";</w:t>
      </w:r>
    </w:p>
    <w:p w14:paraId="1E1514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29C470F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idx { type uint32 ; }      </w:t>
      </w:r>
    </w:p>
    <w:p w14:paraId="702DF0A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2D76BA8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MSCServerInterfaces {</w:t>
      </w:r>
    </w:p>
    <w:p w14:paraId="3EDE577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72CE06D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A ;</w:t>
      </w:r>
    </w:p>
    <w:p w14:paraId="64E9FA3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Iu-CS ;</w:t>
      </w:r>
    </w:p>
    <w:p w14:paraId="7F30F72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Mc ;</w:t>
      </w:r>
    </w:p>
    <w:p w14:paraId="148697F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MAP-G ;</w:t>
      </w:r>
    </w:p>
    <w:p w14:paraId="0A7FCD4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MAP-B ;</w:t>
      </w:r>
    </w:p>
    <w:p w14:paraId="63F3A0C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MAP-E ;</w:t>
      </w:r>
    </w:p>
    <w:p w14:paraId="146C70D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MAP-F ;</w:t>
      </w:r>
    </w:p>
    <w:p w14:paraId="1F3129C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MAP-D ;</w:t>
      </w:r>
    </w:p>
    <w:p w14:paraId="3C1C193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MAP-C ;</w:t>
      </w:r>
    </w:p>
    <w:p w14:paraId="1D0165F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CAP ;</w:t>
      </w:r>
    </w:p>
    <w:p w14:paraId="59B0C98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6E2F5CD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A096B1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MGWInterfaces {</w:t>
      </w:r>
    </w:p>
    <w:p w14:paraId="465D1F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7D84BD4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Mc ;</w:t>
      </w:r>
    </w:p>
    <w:p w14:paraId="685F381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Nb-UP ;</w:t>
      </w:r>
    </w:p>
    <w:p w14:paraId="27F8CE9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Iu-UP ;</w:t>
      </w:r>
    </w:p>
    <w:p w14:paraId="0F1920D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520E7AC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08807F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RNCInterfaces {</w:t>
      </w:r>
    </w:p>
    <w:p w14:paraId="4DA778D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2CD464B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Iu-CS ;</w:t>
      </w:r>
    </w:p>
    <w:p w14:paraId="6B2998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Iu-PS ;</w:t>
      </w:r>
    </w:p>
    <w:p w14:paraId="35BFD74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Iur ;</w:t>
      </w:r>
    </w:p>
    <w:p w14:paraId="1BB3A6F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Iub ;</w:t>
      </w:r>
    </w:p>
    <w:p w14:paraId="56197DE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Uu ;</w:t>
      </w:r>
    </w:p>
    <w:p w14:paraId="2B00639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48F9225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8A774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SGSNInterfaces {</w:t>
      </w:r>
    </w:p>
    <w:p w14:paraId="6B25316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0CE5BD5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Gb ;</w:t>
      </w:r>
    </w:p>
    <w:p w14:paraId="649DD35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Iu-PS ;</w:t>
      </w:r>
    </w:p>
    <w:p w14:paraId="15C108B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Gn ;</w:t>
      </w:r>
    </w:p>
    <w:p w14:paraId="297948F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MAP-Gr ;</w:t>
      </w:r>
    </w:p>
    <w:p w14:paraId="2CF069A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MAP-Gd ;</w:t>
      </w:r>
    </w:p>
    <w:p w14:paraId="1E11B0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MAP-Gf ;</w:t>
      </w:r>
    </w:p>
    <w:p w14:paraId="27B9F00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Ge ;</w:t>
      </w:r>
    </w:p>
    <w:p w14:paraId="233A717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Gs ;</w:t>
      </w:r>
    </w:p>
    <w:p w14:paraId="1420E20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S6d ;</w:t>
      </w:r>
    </w:p>
    <w:p w14:paraId="4C8B74D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S4 ;</w:t>
      </w:r>
    </w:p>
    <w:p w14:paraId="1D0F321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S3 ;</w:t>
      </w:r>
    </w:p>
    <w:p w14:paraId="6B01036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S13 ;</w:t>
      </w:r>
    </w:p>
    <w:p w14:paraId="20EC73F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2A2993C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81763A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GGSNInterfaces {</w:t>
      </w:r>
    </w:p>
    <w:p w14:paraId="5457E5F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4B1F550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Gn ;</w:t>
      </w:r>
    </w:p>
    <w:p w14:paraId="0C0DF53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Gi ;</w:t>
      </w:r>
    </w:p>
    <w:p w14:paraId="0E85FD2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Gmb ;</w:t>
      </w:r>
    </w:p>
    <w:p w14:paraId="454C97E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266C6C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88F618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S-CSCFInterfaces {</w:t>
      </w:r>
    </w:p>
    <w:p w14:paraId="1F9D757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76B07F5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Mw ;</w:t>
      </w:r>
    </w:p>
    <w:p w14:paraId="6C122B6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    enum Mg ;</w:t>
      </w:r>
    </w:p>
    <w:p w14:paraId="1017355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Mr ;</w:t>
      </w:r>
    </w:p>
    <w:p w14:paraId="6565B28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Mi ;</w:t>
      </w:r>
    </w:p>
    <w:p w14:paraId="097FBFA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04E89A9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A7ECD9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P-CSCFInterfaces {</w:t>
      </w:r>
    </w:p>
    <w:p w14:paraId="1DA32CE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17FE28C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Gm ;</w:t>
      </w:r>
    </w:p>
    <w:p w14:paraId="0C6E4C9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Mw ;</w:t>
      </w:r>
    </w:p>
    <w:p w14:paraId="7E7D9DA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3415736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35F9BDC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I-CSCFInterfaces {</w:t>
      </w:r>
    </w:p>
    <w:p w14:paraId="48F2DA2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27A7057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Cx ;</w:t>
      </w:r>
    </w:p>
    <w:p w14:paraId="4D89B27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Dx ;</w:t>
      </w:r>
    </w:p>
    <w:p w14:paraId="36918D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Mg ;</w:t>
      </w:r>
    </w:p>
    <w:p w14:paraId="08E1C56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Mw ;</w:t>
      </w:r>
    </w:p>
    <w:p w14:paraId="585FA46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68334AB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2C6A1B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MRFCInterfaces {</w:t>
      </w:r>
    </w:p>
    <w:p w14:paraId="693651F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63F2D62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Mp ;</w:t>
      </w:r>
    </w:p>
    <w:p w14:paraId="760D9DA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Mr ;</w:t>
      </w:r>
    </w:p>
    <w:p w14:paraId="0367196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2546E56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BDC725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MGCFInterfaces {</w:t>
      </w:r>
    </w:p>
    <w:p w14:paraId="431B7B7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105BD0A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Mg ;</w:t>
      </w:r>
    </w:p>
    <w:p w14:paraId="2D617E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Mj ;</w:t>
      </w:r>
    </w:p>
    <w:p w14:paraId="10352B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Mn ;</w:t>
      </w:r>
    </w:p>
    <w:p w14:paraId="62CBF3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4542D81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3069173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IBCFInterfaces {</w:t>
      </w:r>
    </w:p>
    <w:p w14:paraId="4AAC748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54FFD0F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Ix ;</w:t>
      </w:r>
    </w:p>
    <w:p w14:paraId="7501413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Mx ;</w:t>
      </w:r>
    </w:p>
    <w:p w14:paraId="4C30BE5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0503E3B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01435C2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E-CSCFInterfaces {</w:t>
      </w:r>
    </w:p>
    <w:p w14:paraId="10328C3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7E39401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Mw ;</w:t>
      </w:r>
    </w:p>
    <w:p w14:paraId="755BB2B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Ml ;</w:t>
      </w:r>
    </w:p>
    <w:p w14:paraId="59E3F35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Mm ;</w:t>
      </w:r>
    </w:p>
    <w:p w14:paraId="18FA465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Mi-Mg ;</w:t>
      </w:r>
    </w:p>
    <w:p w14:paraId="546A32C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0929EF3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8CA76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BGCFInterfaces {</w:t>
      </w:r>
    </w:p>
    <w:p w14:paraId="7A34F48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5C96695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Mi ;</w:t>
      </w:r>
    </w:p>
    <w:p w14:paraId="1153F75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Mj ;</w:t>
      </w:r>
    </w:p>
    <w:p w14:paraId="5D456C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Mk ;</w:t>
      </w:r>
    </w:p>
    <w:p w14:paraId="4B63094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3169079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55541A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ASInterfaces {</w:t>
      </w:r>
    </w:p>
    <w:p w14:paraId="52C3E7E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40A3582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Dh ;</w:t>
      </w:r>
    </w:p>
    <w:p w14:paraId="557A0A4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Sh ;</w:t>
      </w:r>
    </w:p>
    <w:p w14:paraId="45E99A3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ISC ;</w:t>
      </w:r>
    </w:p>
    <w:p w14:paraId="2DCE07F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Ut ;</w:t>
      </w:r>
    </w:p>
    <w:p w14:paraId="5413B23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12A7F57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5081A7A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HSSInterfaces {</w:t>
      </w:r>
    </w:p>
    <w:p w14:paraId="1908C8E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0110BBC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MAP-C ;</w:t>
      </w:r>
    </w:p>
    <w:p w14:paraId="79FFD9E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MAP-D ;</w:t>
      </w:r>
    </w:p>
    <w:p w14:paraId="6756E68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Gc ;</w:t>
      </w:r>
    </w:p>
    <w:p w14:paraId="0BD7BC2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Gr ;</w:t>
      </w:r>
    </w:p>
    <w:p w14:paraId="6E5A644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Cx ;</w:t>
      </w:r>
    </w:p>
    <w:p w14:paraId="1CC613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S6d ;</w:t>
      </w:r>
    </w:p>
    <w:p w14:paraId="75F5134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S6a ;</w:t>
      </w:r>
    </w:p>
    <w:p w14:paraId="55F1464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Sh ;</w:t>
      </w:r>
    </w:p>
    <w:p w14:paraId="2422410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5126641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48DAB46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EIRInterfaces {</w:t>
      </w:r>
    </w:p>
    <w:p w14:paraId="09488CE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3F52EC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MAP-F ;</w:t>
      </w:r>
    </w:p>
    <w:p w14:paraId="6B4C035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S13 ;</w:t>
      </w:r>
    </w:p>
    <w:p w14:paraId="5E285B2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MAP-Gf ;</w:t>
      </w:r>
    </w:p>
    <w:p w14:paraId="4D3D8C1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  }</w:t>
      </w:r>
    </w:p>
    <w:p w14:paraId="4D34D6B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7F1D8AA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BM-SCInterfaces {</w:t>
      </w:r>
    </w:p>
    <w:p w14:paraId="2B5C617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1214BCF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Gmb ;</w:t>
      </w:r>
    </w:p>
    <w:p w14:paraId="40A257A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2F0968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6EE5D4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MMEInterfaces {</w:t>
      </w:r>
    </w:p>
    <w:p w14:paraId="517CC82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3B1760D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S1-MME ;</w:t>
      </w:r>
    </w:p>
    <w:p w14:paraId="0AEA64A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S3 ;</w:t>
      </w:r>
    </w:p>
    <w:p w14:paraId="5D23567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S6a ;</w:t>
      </w:r>
    </w:p>
    <w:p w14:paraId="2FBA101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S10 ;</w:t>
      </w:r>
    </w:p>
    <w:p w14:paraId="100826E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S11 ;</w:t>
      </w:r>
    </w:p>
    <w:p w14:paraId="23C9895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S13 ;</w:t>
      </w:r>
    </w:p>
    <w:p w14:paraId="05A6C08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6933A5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7D63BF4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SGWInterfaces {</w:t>
      </w:r>
    </w:p>
    <w:p w14:paraId="76AE26E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1217BF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S4 ;</w:t>
      </w:r>
    </w:p>
    <w:p w14:paraId="3412637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S5 ;</w:t>
      </w:r>
    </w:p>
    <w:p w14:paraId="407E56B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S8 ;</w:t>
      </w:r>
    </w:p>
    <w:p w14:paraId="49D1BB2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S11 ;</w:t>
      </w:r>
    </w:p>
    <w:p w14:paraId="0E0630C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Gxc ;</w:t>
      </w:r>
    </w:p>
    <w:p w14:paraId="1E8AC33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4C7035A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07C625C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PDN_GWInterfaces {</w:t>
      </w:r>
    </w:p>
    <w:p w14:paraId="57A2FC6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22BB055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S2a ;</w:t>
      </w:r>
    </w:p>
    <w:p w14:paraId="7BC7C9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S2b ;</w:t>
      </w:r>
    </w:p>
    <w:p w14:paraId="3A97400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S2c ;</w:t>
      </w:r>
    </w:p>
    <w:p w14:paraId="577F4CC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S5 ;</w:t>
      </w:r>
    </w:p>
    <w:p w14:paraId="49B1C6D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S6b ;</w:t>
      </w:r>
    </w:p>
    <w:p w14:paraId="4425D75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Gx ;</w:t>
      </w:r>
    </w:p>
    <w:p w14:paraId="7AC2BEA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S8 ;</w:t>
      </w:r>
    </w:p>
    <w:p w14:paraId="1C19FB2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SGi ;</w:t>
      </w:r>
    </w:p>
    <w:p w14:paraId="2BC47D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2C0F872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AC062A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eNBInterfaces {</w:t>
      </w:r>
    </w:p>
    <w:p w14:paraId="7195235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017A954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S1-MME ;</w:t>
      </w:r>
    </w:p>
    <w:p w14:paraId="56BEA8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X2 ;</w:t>
      </w:r>
    </w:p>
    <w:p w14:paraId="6B46B43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127BAC0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D83FFB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en-gNBInterfaces {</w:t>
      </w:r>
    </w:p>
    <w:p w14:paraId="3BF68BB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7C59C83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S1-MME ;</w:t>
      </w:r>
    </w:p>
    <w:p w14:paraId="1B62A1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X2 ;</w:t>
      </w:r>
    </w:p>
    <w:p w14:paraId="31D3C19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s-ES"/>
        </w:rPr>
      </w:pPr>
      <w:r w:rsidRPr="008B1520">
        <w:rPr>
          <w:rFonts w:ascii="Courier New" w:hAnsi="Courier New"/>
          <w:noProof/>
          <w:sz w:val="16"/>
        </w:rPr>
        <w:t xml:space="preserve">          </w:t>
      </w:r>
      <w:r w:rsidRPr="008B1520">
        <w:rPr>
          <w:rFonts w:ascii="Courier New" w:hAnsi="Courier New"/>
          <w:noProof/>
          <w:sz w:val="16"/>
          <w:lang w:val="es-ES"/>
        </w:rPr>
        <w:t>enum Uu ;</w:t>
      </w:r>
    </w:p>
    <w:p w14:paraId="23B6D94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s-ES"/>
        </w:rPr>
      </w:pPr>
      <w:r w:rsidRPr="008B1520">
        <w:rPr>
          <w:rFonts w:ascii="Courier New" w:hAnsi="Courier New"/>
          <w:noProof/>
          <w:sz w:val="16"/>
          <w:lang w:val="es-ES"/>
        </w:rPr>
        <w:t xml:space="preserve">          enum F1-C ;</w:t>
      </w:r>
    </w:p>
    <w:p w14:paraId="38B988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  <w:lang w:val="es-ES"/>
        </w:rPr>
        <w:t xml:space="preserve">          </w:t>
      </w:r>
      <w:r w:rsidRPr="008B1520">
        <w:rPr>
          <w:rFonts w:ascii="Courier New" w:hAnsi="Courier New"/>
          <w:noProof/>
          <w:sz w:val="16"/>
        </w:rPr>
        <w:t>enum E1 ;</w:t>
      </w:r>
    </w:p>
    <w:p w14:paraId="40A9FFF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54CD637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66EE4E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AMFInterfaces {</w:t>
      </w:r>
    </w:p>
    <w:p w14:paraId="474FCBE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5B4F3F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 ;</w:t>
      </w:r>
    </w:p>
    <w:p w14:paraId="0A4E98B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 ;</w:t>
      </w:r>
    </w:p>
    <w:p w14:paraId="0445CC7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N8 ;</w:t>
      </w:r>
    </w:p>
    <w:p w14:paraId="04C1FA9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N11 ;</w:t>
      </w:r>
    </w:p>
    <w:p w14:paraId="20B6B13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N12 ;</w:t>
      </w:r>
    </w:p>
    <w:p w14:paraId="1BB986B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N14 ;</w:t>
      </w:r>
    </w:p>
    <w:p w14:paraId="3770E38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N15 ;</w:t>
      </w:r>
    </w:p>
    <w:p w14:paraId="00D4B65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N20 ;</w:t>
      </w:r>
    </w:p>
    <w:p w14:paraId="7B63DF5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N22 ;</w:t>
      </w:r>
    </w:p>
    <w:p w14:paraId="417C5EE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N26 ;</w:t>
      </w:r>
    </w:p>
    <w:p w14:paraId="5B52B0B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0E53528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D91AEE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AUSFInterfaces {</w:t>
      </w:r>
    </w:p>
    <w:p w14:paraId="48F0A88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537EAC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N12 ;</w:t>
      </w:r>
    </w:p>
    <w:p w14:paraId="3DA4A43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N13 ;</w:t>
      </w:r>
    </w:p>
    <w:p w14:paraId="703DC70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0D0A001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53B3099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NEFInterfaces {</w:t>
      </w:r>
    </w:p>
    <w:p w14:paraId="1684A4E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79B6F5B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N29 ;</w:t>
      </w:r>
    </w:p>
    <w:p w14:paraId="7AFDC92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N30 ;</w:t>
      </w:r>
    </w:p>
    <w:p w14:paraId="751B665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N33 ;</w:t>
      </w:r>
    </w:p>
    <w:p w14:paraId="3731EAD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  }</w:t>
      </w:r>
    </w:p>
    <w:p w14:paraId="110B7F8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0128C2E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NRFInterfaces {</w:t>
      </w:r>
    </w:p>
    <w:p w14:paraId="13C8DAE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1B8192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N27 ;</w:t>
      </w:r>
    </w:p>
    <w:p w14:paraId="54DE16A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6717AD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274F6D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NSSFInterfaces {</w:t>
      </w:r>
    </w:p>
    <w:p w14:paraId="2C2F230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275F738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N22 ;</w:t>
      </w:r>
    </w:p>
    <w:p w14:paraId="13DEB2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N31 ;</w:t>
      </w:r>
    </w:p>
    <w:p w14:paraId="61753FF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6A22BD2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51BFF27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PCFInterfaces {</w:t>
      </w:r>
    </w:p>
    <w:p w14:paraId="4BC4880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4DA3707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N5 ;</w:t>
      </w:r>
    </w:p>
    <w:p w14:paraId="121EBC6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N7 ;</w:t>
      </w:r>
    </w:p>
    <w:p w14:paraId="402FA61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N15 ;</w:t>
      </w:r>
    </w:p>
    <w:p w14:paraId="7F02DFC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2C4F839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0178685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SMFInterfaces {</w:t>
      </w:r>
    </w:p>
    <w:p w14:paraId="034695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45EF053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N4 ;</w:t>
      </w:r>
    </w:p>
    <w:p w14:paraId="7DA8D9F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N7 ;</w:t>
      </w:r>
    </w:p>
    <w:p w14:paraId="51BF0AC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N10 ;</w:t>
      </w:r>
    </w:p>
    <w:p w14:paraId="290CA47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N11 ;</w:t>
      </w:r>
    </w:p>
    <w:p w14:paraId="650F64D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S5-C ;</w:t>
      </w:r>
    </w:p>
    <w:p w14:paraId="1A9B871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5B9B073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5701B0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SMSFInterfaces {</w:t>
      </w:r>
    </w:p>
    <w:p w14:paraId="18CA8E4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2DC1EBE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N20 ;</w:t>
      </w:r>
    </w:p>
    <w:p w14:paraId="0382CA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N21 ;</w:t>
      </w:r>
    </w:p>
    <w:p w14:paraId="4B97518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071F56F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585776E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UDMInterfaces {</w:t>
      </w:r>
    </w:p>
    <w:p w14:paraId="2E785DF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5AB9D0D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N8 ;</w:t>
      </w:r>
    </w:p>
    <w:p w14:paraId="258D37C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N10 ;</w:t>
      </w:r>
    </w:p>
    <w:p w14:paraId="35A169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N13 ;</w:t>
      </w:r>
    </w:p>
    <w:p w14:paraId="0C663ED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N21 ;</w:t>
      </w:r>
    </w:p>
    <w:p w14:paraId="4984860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7C15C96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ADC439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UPFInterfaces {</w:t>
      </w:r>
    </w:p>
    <w:p w14:paraId="1F1ADE1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64C6DC2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N4 ;</w:t>
      </w:r>
    </w:p>
    <w:p w14:paraId="3BF91FD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5F48044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8D8EAF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ng-eNBInterfaces {</w:t>
      </w:r>
    </w:p>
    <w:p w14:paraId="64BAD10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6DF20EC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NG-C ;</w:t>
      </w:r>
    </w:p>
    <w:p w14:paraId="7A2EA1B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Xn-C ;</w:t>
      </w:r>
    </w:p>
    <w:p w14:paraId="69FEE23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Uu ;</w:t>
      </w:r>
    </w:p>
    <w:p w14:paraId="72383D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7292BD1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026C99C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gNB-CU-CPInterfaces {</w:t>
      </w:r>
    </w:p>
    <w:p w14:paraId="1B546EB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1127386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NG-C ;</w:t>
      </w:r>
    </w:p>
    <w:p w14:paraId="28AB5F1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Xn-C ;</w:t>
      </w:r>
    </w:p>
    <w:p w14:paraId="516C04D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s-ES"/>
        </w:rPr>
      </w:pPr>
      <w:r w:rsidRPr="008B1520">
        <w:rPr>
          <w:rFonts w:ascii="Courier New" w:hAnsi="Courier New"/>
          <w:noProof/>
          <w:sz w:val="16"/>
        </w:rPr>
        <w:t xml:space="preserve">          </w:t>
      </w:r>
      <w:r w:rsidRPr="008B1520">
        <w:rPr>
          <w:rFonts w:ascii="Courier New" w:hAnsi="Courier New"/>
          <w:noProof/>
          <w:sz w:val="16"/>
          <w:lang w:val="es-ES"/>
        </w:rPr>
        <w:t>enum Uu ;</w:t>
      </w:r>
    </w:p>
    <w:p w14:paraId="3802A63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s-ES"/>
        </w:rPr>
      </w:pPr>
      <w:r w:rsidRPr="008B1520">
        <w:rPr>
          <w:rFonts w:ascii="Courier New" w:hAnsi="Courier New"/>
          <w:noProof/>
          <w:sz w:val="16"/>
          <w:lang w:val="es-ES"/>
        </w:rPr>
        <w:t xml:space="preserve">          enum F1-C ;</w:t>
      </w:r>
    </w:p>
    <w:p w14:paraId="58B04ED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s-ES"/>
        </w:rPr>
      </w:pPr>
      <w:r w:rsidRPr="008B1520">
        <w:rPr>
          <w:rFonts w:ascii="Courier New" w:hAnsi="Courier New"/>
          <w:noProof/>
          <w:sz w:val="16"/>
          <w:lang w:val="es-ES"/>
        </w:rPr>
        <w:t xml:space="preserve">          enum E1 ;</w:t>
      </w:r>
    </w:p>
    <w:p w14:paraId="7ECDA8C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s-ES"/>
        </w:rPr>
      </w:pPr>
      <w:r w:rsidRPr="008B1520">
        <w:rPr>
          <w:rFonts w:ascii="Courier New" w:hAnsi="Courier New"/>
          <w:noProof/>
          <w:sz w:val="16"/>
          <w:lang w:val="es-ES"/>
        </w:rPr>
        <w:t xml:space="preserve">          enum X2-C ;</w:t>
      </w:r>
    </w:p>
    <w:p w14:paraId="32CFF0B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  <w:lang w:val="es-ES"/>
        </w:rPr>
        <w:t xml:space="preserve">        </w:t>
      </w:r>
      <w:r w:rsidRPr="008B1520">
        <w:rPr>
          <w:rFonts w:ascii="Courier New" w:hAnsi="Courier New"/>
          <w:noProof/>
          <w:sz w:val="16"/>
        </w:rPr>
        <w:t>}</w:t>
      </w:r>
    </w:p>
    <w:p w14:paraId="6E529F6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72B9329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gNB-CU-UPInterfaces {</w:t>
      </w:r>
    </w:p>
    <w:p w14:paraId="45D6A97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57310A2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E1 ;</w:t>
      </w:r>
    </w:p>
    <w:p w14:paraId="0F5E9F8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3C19F9F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4B9689D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leaf-list gNB-DUInterfaces {</w:t>
      </w:r>
    </w:p>
    <w:p w14:paraId="6932B72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59AA0A6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F1-C ;</w:t>
      </w:r>
    </w:p>
    <w:p w14:paraId="6B5E993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2729A85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42C73D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3863DAB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9CA646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leaf-list tjListOfNeTypes {</w:t>
      </w:r>
    </w:p>
    <w:p w14:paraId="147A15D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type enumeration {</w:t>
      </w:r>
    </w:p>
    <w:p w14:paraId="2AA5885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MSC_SERVER;</w:t>
      </w:r>
    </w:p>
    <w:p w14:paraId="2B6C4F4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SGSN;</w:t>
      </w:r>
    </w:p>
    <w:p w14:paraId="7529BF7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MGW;</w:t>
      </w:r>
    </w:p>
    <w:p w14:paraId="5DA40BC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GGSN;</w:t>
      </w:r>
    </w:p>
    <w:p w14:paraId="7965BF2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RNC;</w:t>
      </w:r>
    </w:p>
    <w:p w14:paraId="4F63AC9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BM_SC;</w:t>
      </w:r>
    </w:p>
    <w:p w14:paraId="3DE0D9E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  <w:r w:rsidRPr="008B1520">
        <w:rPr>
          <w:rFonts w:ascii="Courier New" w:hAnsi="Courier New"/>
          <w:noProof/>
          <w:sz w:val="16"/>
          <w:lang w:val="fr-FR"/>
        </w:rPr>
        <w:t>enum MME;</w:t>
      </w:r>
    </w:p>
    <w:p w14:paraId="76150DF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SGW;</w:t>
      </w:r>
    </w:p>
    <w:p w14:paraId="20C6D29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PGW;</w:t>
      </w:r>
    </w:p>
    <w:p w14:paraId="068ACF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ENB;</w:t>
      </w:r>
    </w:p>
    <w:p w14:paraId="163F263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EN_GNB;</w:t>
      </w:r>
    </w:p>
    <w:p w14:paraId="0FA91D9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GNB_CU_CP;</w:t>
      </w:r>
    </w:p>
    <w:p w14:paraId="65E1D48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GNB_CU_UP;</w:t>
      </w:r>
    </w:p>
    <w:p w14:paraId="23A2CCE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</w:t>
      </w:r>
      <w:r w:rsidRPr="008B1520">
        <w:rPr>
          <w:rFonts w:ascii="Courier New" w:hAnsi="Courier New"/>
          <w:noProof/>
          <w:sz w:val="16"/>
        </w:rPr>
        <w:t>enum GNB_DU;</w:t>
      </w:r>
    </w:p>
    <w:p w14:paraId="379BAAE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9F8832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in which type of ManagedFunction the trace should </w:t>
      </w:r>
    </w:p>
    <w:p w14:paraId="7DCD9A6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be activated. The attribute is applicable only for Trace with </w:t>
      </w:r>
    </w:p>
    <w:p w14:paraId="53A97D0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Signalling Based Trace activation. In case this attribute is not used, </w:t>
      </w:r>
    </w:p>
    <w:p w14:paraId="282EF3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it carries a null semantic";</w:t>
      </w:r>
    </w:p>
    <w:p w14:paraId="2C33D9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5.4 of 3GPP TS 32.422 for additional details on the </w:t>
      </w:r>
    </w:p>
    <w:p w14:paraId="5C2E6FC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allowed values";</w:t>
      </w:r>
    </w:p>
    <w:p w14:paraId="7C8433C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76C2985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225ABC4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tjPLMNTarget {</w:t>
      </w:r>
    </w:p>
    <w:p w14:paraId="0DF61A6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string;</w:t>
      </w:r>
    </w:p>
    <w:p w14:paraId="355FD21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380C5D3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which PLMN that the subscriber of the session to </w:t>
      </w:r>
    </w:p>
    <w:p w14:paraId="4D60765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be recorded uses as selected PLMN. PLMN Target might differ from the </w:t>
      </w:r>
    </w:p>
    <w:p w14:paraId="08A901B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PLMN specified in the Trace Reference";</w:t>
      </w:r>
    </w:p>
    <w:p w14:paraId="56B4552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5.9b of 3GPP TS 32.422";</w:t>
      </w:r>
    </w:p>
    <w:p w14:paraId="5F327F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F54E0C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6640ED5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tjStreamingTraceConsumerURI {</w:t>
      </w:r>
    </w:p>
    <w:p w14:paraId="63DF014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'./tjTraceReportingFormat  = "STREAMING"';</w:t>
      </w:r>
    </w:p>
    <w:p w14:paraId="7D4090E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inet:uri;</w:t>
      </w:r>
    </w:p>
    <w:p w14:paraId="3103C9C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7960CBC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"URI of the Streaming Trace data reporting MnS consumer </w:t>
      </w:r>
    </w:p>
    <w:p w14:paraId="117788F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(a.k.a. streaming target). </w:t>
      </w:r>
    </w:p>
    <w:p w14:paraId="31CEFBC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This attribute shall be present if file based trace data reporting is </w:t>
      </w:r>
    </w:p>
    <w:p w14:paraId="6C9E893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supported and tjTraceReportingFormat set to 'file based' or when </w:t>
      </w:r>
    </w:p>
    <w:p w14:paraId="1901EC9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tjJobType is set to Logged MDT or Logged MBSFN MDT.";</w:t>
      </w:r>
    </w:p>
    <w:p w14:paraId="79DE94A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5.9 of 3GPP TS 32.422";</w:t>
      </w:r>
    </w:p>
    <w:p w14:paraId="6AF9BA2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9679B8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66C63B6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tjTraceCollectionEntityAddress {</w:t>
      </w:r>
    </w:p>
    <w:p w14:paraId="5DE26C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'./tjTraceReportingFormat  = "FILE_BASED" or '</w:t>
      </w:r>
    </w:p>
    <w:p w14:paraId="526D765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+'./tjJobType = "LOGGED_MDT_ONLY" or ./tjJobType = "LOGGED_MBSFN_MDT"';</w:t>
      </w:r>
    </w:p>
    <w:p w14:paraId="4C62918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union {</w:t>
      </w:r>
    </w:p>
    <w:p w14:paraId="7C757CF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inet:uri;</w:t>
      </w:r>
    </w:p>
    <w:p w14:paraId="424743C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inet:ip-address;</w:t>
      </w:r>
    </w:p>
    <w:p w14:paraId="42FF160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4EFE1A3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05405E8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address of the Trace Collection Entity when </w:t>
      </w:r>
    </w:p>
    <w:p w14:paraId="117699B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tjTraceReportingFormat is configured for the file-based </w:t>
      </w:r>
    </w:p>
    <w:p w14:paraId="0DF3B7F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reporting. The attribute is applicable for both Trace and MDT.";</w:t>
      </w:r>
    </w:p>
    <w:p w14:paraId="59E4E78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5.9 of 3GPP TS 32.422";</w:t>
      </w:r>
    </w:p>
    <w:p w14:paraId="3D920DD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72AB47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2C5B447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tjTraceDepth {</w:t>
      </w:r>
    </w:p>
    <w:p w14:paraId="445EDC1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"TRACE_ONLY" or ./tjJobType = "IMMEDIATE_MDT_AND_TRACE"';</w:t>
      </w:r>
    </w:p>
    <w:p w14:paraId="062DCA5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 {</w:t>
      </w:r>
    </w:p>
    <w:p w14:paraId="25B8A56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MINIMUM;</w:t>
      </w:r>
    </w:p>
    <w:p w14:paraId="37AF326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MEDIUM;</w:t>
      </w:r>
    </w:p>
    <w:p w14:paraId="572E1B5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  <w:r w:rsidRPr="008B1520">
        <w:rPr>
          <w:rFonts w:ascii="Courier New" w:hAnsi="Courier New"/>
          <w:noProof/>
          <w:sz w:val="16"/>
          <w:lang w:val="fr-FR"/>
        </w:rPr>
        <w:t>enum MAXIMUM;</w:t>
      </w:r>
    </w:p>
    <w:p w14:paraId="1EDAFA9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VENDORMINIMUM;</w:t>
      </w:r>
    </w:p>
    <w:p w14:paraId="51CB8E7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VENDORMEDIUM;</w:t>
      </w:r>
    </w:p>
    <w:p w14:paraId="0924C2B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enum VENDORMAXIMUM;      </w:t>
      </w:r>
    </w:p>
    <w:p w14:paraId="624DF63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</w:t>
      </w:r>
      <w:r w:rsidRPr="008B1520">
        <w:rPr>
          <w:rFonts w:ascii="Courier New" w:hAnsi="Courier New"/>
          <w:noProof/>
          <w:sz w:val="16"/>
        </w:rPr>
        <w:t>}</w:t>
      </w:r>
    </w:p>
    <w:p w14:paraId="63EC58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default MAXIMUM;</w:t>
      </w:r>
    </w:p>
    <w:p w14:paraId="7D02842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how detailed information should be recorded in the </w:t>
      </w:r>
    </w:p>
    <w:p w14:paraId="64941A5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Network Element. The Trace Depth is a paremeter for Trace Session level, </w:t>
      </w:r>
    </w:p>
    <w:p w14:paraId="20C35D8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i.e., the Trace Depth is the same for all of the NEs to be traced in </w:t>
      </w:r>
    </w:p>
    <w:p w14:paraId="01E83A1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same Trace Session.</w:t>
      </w:r>
    </w:p>
    <w:p w14:paraId="450A799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is applicable only for Trace, otherwise it carries a null </w:t>
      </w:r>
    </w:p>
    <w:p w14:paraId="3DE6CCB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semantic.";</w:t>
      </w:r>
    </w:p>
    <w:p w14:paraId="5A48E19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5.3 of 3GPP TS 32.422";</w:t>
      </w:r>
    </w:p>
    <w:p w14:paraId="390479B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7BBF0D7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</w:t>
      </w:r>
    </w:p>
    <w:p w14:paraId="6B757FB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tjTraceReference {</w:t>
      </w:r>
    </w:p>
    <w:p w14:paraId="15B0E9A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uint64;</w:t>
      </w:r>
    </w:p>
    <w:p w14:paraId="3F001CE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0261D27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"A globally unique identifier, which uniquely identifies the </w:t>
      </w:r>
    </w:p>
    <w:p w14:paraId="7DD2EA9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Trace Session that is created by the TraceJob. </w:t>
      </w:r>
    </w:p>
    <w:p w14:paraId="1F7E0C1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 case of shared network, it is the MCC and MNC of the Participating </w:t>
      </w:r>
    </w:p>
    <w:p w14:paraId="41A243C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Operator that request the trace session that shall be provided.</w:t>
      </w:r>
    </w:p>
    <w:p w14:paraId="090F852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is applicable for both Trace and MDT.";</w:t>
      </w:r>
    </w:p>
    <w:p w14:paraId="337340A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6783C4D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45246B1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tjTraceReportingFormat {</w:t>
      </w:r>
    </w:p>
    <w:p w14:paraId="212C2CA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36BA462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FILE_BASED;</w:t>
      </w:r>
    </w:p>
    <w:p w14:paraId="2322428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STREAMING;</w:t>
      </w:r>
    </w:p>
    <w:p w14:paraId="745FE2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D8BD80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default FILE_BASED;</w:t>
      </w:r>
    </w:p>
    <w:p w14:paraId="18EBD94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trace reporting format - streaming trace </w:t>
      </w:r>
    </w:p>
    <w:p w14:paraId="2AFAD32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reporting or file-based trace reporting";</w:t>
      </w:r>
    </w:p>
    <w:p w14:paraId="73845E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"3GPP TS 32.422 clause 5.11";</w:t>
      </w:r>
    </w:p>
    <w:p w14:paraId="382A700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4F197FD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list tjTraceTarget {</w:t>
      </w:r>
    </w:p>
    <w:p w14:paraId="204AEC4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key "targetIdType targetIdValue";</w:t>
      </w:r>
    </w:p>
    <w:p w14:paraId="7557DD1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max-elements 1;</w:t>
      </w:r>
    </w:p>
    <w:p w14:paraId="46CAF35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2E5F47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targetIdType {</w:t>
      </w:r>
    </w:p>
    <w:p w14:paraId="7AE1863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38E6394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ins w:id="94" w:author="Ericsson User 61" w:date="2021-01-25T12:38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      enum IMSI;</w:t>
      </w:r>
    </w:p>
    <w:p w14:paraId="732F4DA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  <w:ins w:id="95" w:author="Ericsson User 61" w:date="2021-01-25T12:38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    enum IMEI;</w:t>
      </w:r>
    </w:p>
    <w:p w14:paraId="78C2CDB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  <w:ins w:id="96" w:author="Ericsson User 61" w:date="2021-01-25T12:39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  enum IMEISV;</w:t>
      </w:r>
    </w:p>
    <w:p w14:paraId="645BD65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  <w:ins w:id="97" w:author="Ericsson User 61" w:date="2021-01-25T12:39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enum PUBLIC_ID;</w:t>
      </w:r>
    </w:p>
    <w:p w14:paraId="323B1CE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ins w:id="98" w:author="Ericsson User 61" w:date="2021-01-25T12:39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      enum UTRAN_CELL;</w:t>
      </w:r>
    </w:p>
    <w:p w14:paraId="20D18EF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  <w:ins w:id="99" w:author="Ericsson User 61" w:date="2021-01-25T12:39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    enum E_UTRAN_CELL;</w:t>
      </w:r>
    </w:p>
    <w:p w14:paraId="2266253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  <w:ins w:id="100" w:author="Ericsson User 61" w:date="2021-01-25T12:39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  enum NG_RAN_CELL;</w:t>
      </w:r>
    </w:p>
    <w:p w14:paraId="43ADC0F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  <w:ins w:id="101" w:author="Ericsson User 61" w:date="2021-01-25T12:39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enum ENB;</w:t>
      </w:r>
    </w:p>
    <w:p w14:paraId="7BD16A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  <w:ins w:id="102" w:author="Ericsson User 61" w:date="2021-01-25T12:39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>enum RNC;</w:t>
      </w:r>
    </w:p>
    <w:p w14:paraId="2BFDD95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</w:t>
      </w:r>
      <w:ins w:id="103" w:author="Ericsson User 61" w:date="2021-01-25T12:39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   enum GNB;</w:t>
      </w:r>
    </w:p>
    <w:p w14:paraId="44886B1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en-US"/>
        </w:rPr>
      </w:pPr>
      <w:ins w:id="104" w:author="Ericsson User 61" w:date="2021-01-25T12:39:00Z">
        <w:r>
          <w:rPr>
            <w:rFonts w:ascii="Courier New" w:hAnsi="Courier New"/>
            <w:noProof/>
            <w:sz w:val="16"/>
            <w:lang w:val="en-US"/>
          </w:rPr>
          <w:t xml:space="preserve">          </w:t>
        </w:r>
      </w:ins>
      <w:del w:id="105" w:author="Ericsson User 61" w:date="2021-01-25T12:39:00Z">
        <w:r w:rsidRPr="008B1520" w:rsidDel="008B1520">
          <w:rPr>
            <w:rFonts w:ascii="Courier New" w:hAnsi="Courier New"/>
            <w:noProof/>
            <w:sz w:val="16"/>
            <w:lang w:val="en-US"/>
          </w:rPr>
          <w:tab/>
        </w:r>
        <w:r w:rsidRPr="008B1520" w:rsidDel="008B1520">
          <w:rPr>
            <w:rFonts w:ascii="Courier New" w:hAnsi="Courier New"/>
            <w:noProof/>
            <w:sz w:val="16"/>
            <w:lang w:val="en-US"/>
          </w:rPr>
          <w:tab/>
        </w:r>
      </w:del>
      <w:r w:rsidRPr="008B1520">
        <w:rPr>
          <w:rFonts w:ascii="Courier New" w:hAnsi="Courier New"/>
          <w:noProof/>
          <w:sz w:val="16"/>
          <w:lang w:val="en-US"/>
        </w:rPr>
        <w:t>enum SUPI;</w:t>
      </w:r>
    </w:p>
    <w:p w14:paraId="40808AC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  <w:lang w:val="en-US"/>
        </w:rPr>
        <w:t xml:space="preserve">        </w:t>
      </w:r>
      <w:r w:rsidRPr="008B1520">
        <w:rPr>
          <w:rFonts w:ascii="Courier New" w:hAnsi="Courier New"/>
          <w:noProof/>
          <w:sz w:val="16"/>
        </w:rPr>
        <w:t>}</w:t>
      </w:r>
    </w:p>
    <w:p w14:paraId="1E58A3BA" w14:textId="77777777" w:rsidR="00DB4BB9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6" w:author="Ericsson User 61" w:date="2021-01-25T12:40:00Z"/>
          <w:rFonts w:ascii="Courier New" w:hAnsi="Courier New"/>
          <w:noProof/>
          <w:sz w:val="16"/>
        </w:rPr>
      </w:pPr>
      <w:r w:rsidRPr="008B1520">
        <w:rPr>
          <w:rFonts w:ascii="Courier New" w:hAnsi="Courier New" w:cs="Courier New"/>
          <w:noProof/>
          <w:sz w:val="16"/>
          <w:lang w:val="en-US"/>
        </w:rPr>
        <w:t xml:space="preserve">    </w:t>
      </w:r>
      <w:ins w:id="107" w:author="Ericsson User 61" w:date="2021-01-25T12:39:00Z">
        <w:r>
          <w:rPr>
            <w:rFonts w:ascii="Courier New" w:hAnsi="Courier New" w:cs="Courier New"/>
            <w:noProof/>
            <w:sz w:val="16"/>
            <w:lang w:val="en-US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>}</w:t>
      </w:r>
    </w:p>
    <w:p w14:paraId="498DC93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F6D617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ins w:id="108" w:author="Ericsson User 61" w:date="2021-01-25T12:40:00Z">
        <w:r>
          <w:rPr>
            <w:rFonts w:ascii="Courier New" w:hAnsi="Courier New"/>
            <w:noProof/>
            <w:sz w:val="16"/>
          </w:rPr>
          <w:t xml:space="preserve">  </w:t>
        </w:r>
      </w:ins>
      <w:r w:rsidRPr="008B1520">
        <w:rPr>
          <w:rFonts w:ascii="Courier New" w:hAnsi="Courier New"/>
          <w:noProof/>
          <w:sz w:val="16"/>
        </w:rPr>
        <w:t xml:space="preserve">    leaf targetIdValue {</w:t>
      </w:r>
    </w:p>
    <w:p w14:paraId="02407F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7F681B9A" w14:textId="77777777" w:rsidR="00DB4BB9" w:rsidRPr="008B1520" w:rsidDel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9" w:author="Ericsson User 61" w:date="2021-01-25T12:40:00Z"/>
          <w:rFonts w:ascii="Courier New" w:hAnsi="Courier New"/>
          <w:noProof/>
          <w:sz w:val="16"/>
        </w:rPr>
      </w:pPr>
      <w:del w:id="110" w:author="Ericsson User 61" w:date="2021-01-25T12:40:00Z">
        <w:r w:rsidRPr="008B1520" w:rsidDel="008B1520">
          <w:rPr>
            <w:rFonts w:ascii="Courier New" w:hAnsi="Courier New"/>
            <w:noProof/>
            <w:sz w:val="16"/>
          </w:rPr>
          <w:delText xml:space="preserve">    }</w:delText>
        </w:r>
        <w:r w:rsidRPr="008B1520" w:rsidDel="008B1520">
          <w:rPr>
            <w:rFonts w:ascii="Courier New" w:hAnsi="Courier New" w:cs="Courier New"/>
            <w:noProof/>
            <w:sz w:val="16"/>
            <w:lang w:val="en-US"/>
          </w:rPr>
          <w:delText xml:space="preserve"> </w:delText>
        </w:r>
      </w:del>
    </w:p>
    <w:p w14:paraId="57F7D57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59C4093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50A299E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target object of the Trace and MDT. The </w:t>
      </w:r>
    </w:p>
    <w:p w14:paraId="08F66C9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attribute is applicable for both Trace and MDT. This attribute </w:t>
      </w:r>
    </w:p>
    <w:p w14:paraId="70AF94A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includes the ID type of the target as an enumeration and the ID value.</w:t>
      </w:r>
    </w:p>
    <w:p w14:paraId="1AE670F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158839F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tjTraceTarget shall be public ID in case of a Management Based </w:t>
      </w:r>
    </w:p>
    <w:p w14:paraId="2623FC0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Activation is done to an ScscfFunction. The tjTraceTarget shall be </w:t>
      </w:r>
    </w:p>
    <w:p w14:paraId="4D88E08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cell only in case of the UTRAN cell traffic trace function. </w:t>
      </w:r>
    </w:p>
    <w:p w14:paraId="171A6D2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DAC11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tjTraceTarget shall be E-UtranCell only in case of E-UTRAN cell </w:t>
      </w:r>
    </w:p>
    <w:p w14:paraId="422E919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traffic trace function.The tjTraceTarget shall be either IMSI or </w:t>
      </w:r>
    </w:p>
    <w:p w14:paraId="0F93CF4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IMEI(SV) if the Trace Session is activated to any of the following </w:t>
      </w:r>
    </w:p>
    <w:p w14:paraId="3483C1F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ManagedEntity(ies):</w:t>
      </w:r>
    </w:p>
    <w:p w14:paraId="3DB40AA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r w:rsidRPr="008B1520">
        <w:rPr>
          <w:rFonts w:ascii="Courier New" w:hAnsi="Courier New"/>
          <w:noProof/>
          <w:sz w:val="16"/>
        </w:rPr>
        <w:tab/>
        <w:t>HssFunction</w:t>
      </w:r>
    </w:p>
    <w:p w14:paraId="3F0962D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r w:rsidRPr="008B1520">
        <w:rPr>
          <w:rFonts w:ascii="Courier New" w:hAnsi="Courier New"/>
          <w:noProof/>
          <w:sz w:val="16"/>
        </w:rPr>
        <w:tab/>
        <w:t>MscServerFunction</w:t>
      </w:r>
    </w:p>
    <w:p w14:paraId="66209D9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r w:rsidRPr="008B1520">
        <w:rPr>
          <w:rFonts w:ascii="Courier New" w:hAnsi="Courier New"/>
          <w:noProof/>
          <w:sz w:val="16"/>
        </w:rPr>
        <w:tab/>
        <w:t>SgsnFunction</w:t>
      </w:r>
    </w:p>
    <w:p w14:paraId="0C4B073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r w:rsidRPr="008B1520">
        <w:rPr>
          <w:rFonts w:ascii="Courier New" w:hAnsi="Courier New"/>
          <w:noProof/>
          <w:sz w:val="16"/>
        </w:rPr>
        <w:tab/>
        <w:t>GgsnFunction</w:t>
      </w:r>
    </w:p>
    <w:p w14:paraId="355FD25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r w:rsidRPr="008B1520">
        <w:rPr>
          <w:rFonts w:ascii="Courier New" w:hAnsi="Courier New"/>
          <w:noProof/>
          <w:sz w:val="16"/>
        </w:rPr>
        <w:tab/>
        <w:t>BmscFunction</w:t>
      </w:r>
    </w:p>
    <w:p w14:paraId="38164BB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r w:rsidRPr="008B1520">
        <w:rPr>
          <w:rFonts w:ascii="Courier New" w:hAnsi="Courier New"/>
          <w:noProof/>
          <w:sz w:val="16"/>
        </w:rPr>
        <w:tab/>
        <w:t>RncFunction</w:t>
      </w:r>
    </w:p>
    <w:p w14:paraId="4A64B1E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r w:rsidRPr="008B1520">
        <w:rPr>
          <w:rFonts w:ascii="Courier New" w:hAnsi="Courier New"/>
          <w:noProof/>
          <w:sz w:val="16"/>
        </w:rPr>
        <w:tab/>
        <w:t>MmeFunction</w:t>
      </w:r>
    </w:p>
    <w:p w14:paraId="140AE5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117459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tjTraceTarget shall be IMSI if the Trace Session is activated to a </w:t>
      </w:r>
    </w:p>
    <w:p w14:paraId="74D5D3B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ManagedEntity playing a role of ServinGWFunction.</w:t>
      </w:r>
    </w:p>
    <w:p w14:paraId="4A27610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3C3322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 case of signaling based Trace/MDT, the tjTraceTarget attribute shall be </w:t>
      </w:r>
    </w:p>
    <w:p w14:paraId="5268A4E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able to carry (IMSI or IMEI(SV)or SUPI), the tjMDTAreaScope attribute shall be </w:t>
      </w:r>
    </w:p>
    <w:p w14:paraId="138A8FA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able to carry a list of (cell or E-UtranCell or NRCellDU or TA/LA/RA).</w:t>
      </w:r>
    </w:p>
    <w:p w14:paraId="45B6B95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F0074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 case of management based Immediate MDT, the tjTraceTarget attribute </w:t>
      </w:r>
    </w:p>
    <w:p w14:paraId="4C5336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shall be null value, the tjMDTAreaScope attribute shall carry a list of </w:t>
      </w:r>
    </w:p>
    <w:p w14:paraId="2F62CB0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(Utrancell or E-UtranCell or NRCellDU).</w:t>
      </w:r>
    </w:p>
    <w:p w14:paraId="7C13828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83CE6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 case of management based Logged MDT, the tjTraceTarget attribute </w:t>
      </w:r>
    </w:p>
    <w:p w14:paraId="429269B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  shall carry an eBs or a RNC or gNBs. The Logged MDT should be initiated on </w:t>
      </w:r>
    </w:p>
    <w:p w14:paraId="05EF381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specified eNB or RNC or gNB in tjTraceTarget. The tjMDTAreaScope attribute </w:t>
      </w:r>
    </w:p>
    <w:p w14:paraId="4547F90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shall carry a list of (Utrancell or E-UtranCell or NRCellDU or TA/LA/RA).</w:t>
      </w:r>
    </w:p>
    <w:p w14:paraId="7528D17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9F79E5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 case of RLF reporting, or RCEF reporting,  the tjTraceTarget attribute </w:t>
      </w:r>
    </w:p>
    <w:p w14:paraId="6B83262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shall be null value, the tjMDTAreaScope attribute shall carry one or </w:t>
      </w:r>
    </w:p>
    <w:p w14:paraId="215CAF1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list of eNBs/gNBs";  </w:t>
      </w:r>
    </w:p>
    <w:p w14:paraId="7BB5F34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"3GPP TS 32.422";</w:t>
      </w:r>
    </w:p>
    <w:p w14:paraId="0E42B02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F6D8FF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9395DA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tjTriggeringEvent {</w:t>
      </w:r>
    </w:p>
    <w:p w14:paraId="48CAEF3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"TRACE" or ./tjJobType = "IMMEDIATE_MDT_AND_TRACE"';</w:t>
      </w:r>
    </w:p>
    <w:p w14:paraId="2C46F9A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string ;</w:t>
      </w:r>
    </w:p>
    <w:p w14:paraId="39E34C4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5FF177B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triggering event parameter of the trace session. </w:t>
      </w:r>
    </w:p>
    <w:p w14:paraId="4D8A64F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is applicable only for Trace. In case this attribute is </w:t>
      </w:r>
    </w:p>
    <w:p w14:paraId="5151695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not used, it carries a null semantic.";</w:t>
      </w:r>
    </w:p>
    <w:p w14:paraId="3B43459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 of 3GPP TS 32.422";</w:t>
      </w:r>
    </w:p>
    <w:p w14:paraId="1ED1658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6231DF2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E4B1B4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tjMDTAnonymizationOfData {</w:t>
      </w:r>
    </w:p>
    <w:p w14:paraId="12628E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./tjMDTAreaScope ;</w:t>
      </w:r>
    </w:p>
    <w:p w14:paraId="6A0FC23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7999F96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NO_IDENTITY;</w:t>
      </w:r>
    </w:p>
    <w:p w14:paraId="23023E0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TAC_OF_IMEI;</w:t>
      </w:r>
    </w:p>
    <w:p w14:paraId="2811BF2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4BDEE84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default NO_IDENTITY;</w:t>
      </w:r>
    </w:p>
    <w:p w14:paraId="4181AC9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level of MDT anonymization.";</w:t>
      </w:r>
    </w:p>
    <w:p w14:paraId="26C794B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"3GPP TS 32.422 clause 5.10.12.";</w:t>
      </w:r>
    </w:p>
    <w:p w14:paraId="51A12B9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F12040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131D8B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list tjMDTAreaConfigurationForNeighCell {</w:t>
      </w:r>
    </w:p>
    <w:p w14:paraId="5053993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"LOGGED_MDT_ONLY"';</w:t>
      </w:r>
    </w:p>
    <w:p w14:paraId="322A417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key "idx";</w:t>
      </w:r>
    </w:p>
    <w:p w14:paraId="1A1EC56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min-elements 1;</w:t>
      </w:r>
    </w:p>
    <w:p w14:paraId="2986EED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idx { type uint32 ; }</w:t>
      </w:r>
    </w:p>
    <w:p w14:paraId="38853DF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6AA8003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the area for which UE is requested to perform </w:t>
      </w:r>
    </w:p>
    <w:p w14:paraId="4A1DB1C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measurement logging for neighbour cells which have list of frequencies. </w:t>
      </w:r>
    </w:p>
    <w:p w14:paraId="703ABB3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If it is not configured, the UE shall perform measurement logging for </w:t>
      </w:r>
    </w:p>
    <w:p w14:paraId="182C501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all the neighbour cells.</w:t>
      </w:r>
    </w:p>
    <w:p w14:paraId="7708936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F0B166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Applicable only to NR Logged MDT.";</w:t>
      </w:r>
    </w:p>
    <w:p w14:paraId="07684F4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"3GPP TS 32.422 clause 5.10.26.";</w:t>
      </w:r>
    </w:p>
    <w:p w14:paraId="47B738E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5B0EE06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frequency {</w:t>
      </w:r>
    </w:p>
    <w:p w14:paraId="64C33A7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30A5B9E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0DA676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35BDBE0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leaf cell {</w:t>
      </w:r>
    </w:p>
    <w:p w14:paraId="4B2EC8D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string;</w:t>
      </w:r>
    </w:p>
    <w:p w14:paraId="5CDB947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EDC0B3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AA8648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926480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leaf-list tjMDTAreaScope {</w:t>
      </w:r>
    </w:p>
    <w:p w14:paraId="4CA5B6A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string;</w:t>
      </w:r>
    </w:p>
    <w:p w14:paraId="0C5C8EB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MDT area scope when activates an MDT job. </w:t>
      </w:r>
    </w:p>
    <w:p w14:paraId="55DBD3D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5B361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For RLF and RCEF reporting it specifies the eNB or list of eNBs where the </w:t>
      </w:r>
    </w:p>
    <w:p w14:paraId="5F36559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RLF or RCEF reports should be collected.</w:t>
      </w:r>
    </w:p>
    <w:p w14:paraId="427F324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B91AF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4B9C7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List of cells/TA/LA/RA for signaling based MDT or management based Logged </w:t>
      </w:r>
    </w:p>
    <w:p w14:paraId="2BBF5AC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MDT.</w:t>
      </w:r>
    </w:p>
    <w:p w14:paraId="670B39D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B614D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List of cells for management based Immediate MDT.</w:t>
      </w:r>
    </w:p>
    <w:p w14:paraId="484A56F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F834C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Cell, TA, LA, RA are mutually exclusive.</w:t>
      </w:r>
    </w:p>
    <w:p w14:paraId="5B0D7C5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F685C2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One or list of eNBs for RLF and RCEFreporting";</w:t>
      </w:r>
    </w:p>
    <w:p w14:paraId="51A49E6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 of 3GPP TS 32.422";</w:t>
      </w:r>
    </w:p>
    <w:p w14:paraId="335EE6B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5AC68F0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0E6A5D2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tjMDTCollectionPeriodRrmLte {</w:t>
      </w:r>
    </w:p>
    <w:p w14:paraId="218592C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"IMMEDIATE_MDT_ONLY" or ./tjJobType = "IMMEDIATE_MDT_AND_TRACE"';</w:t>
      </w:r>
    </w:p>
    <w:p w14:paraId="1C5D2A8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uint32 {</w:t>
      </w:r>
    </w:p>
    <w:p w14:paraId="3D341F2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range "250|500|1000|2000|3000|4000|6000|8000|12000|16000|20000|"</w:t>
      </w:r>
    </w:p>
    <w:p w14:paraId="139D07C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+"24000|28000|32000|64000";</w:t>
      </w:r>
    </w:p>
    <w:p w14:paraId="0A3FE52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}</w:t>
      </w:r>
    </w:p>
    <w:p w14:paraId="504732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units milliseconds;</w:t>
      </w:r>
    </w:p>
    <w:p w14:paraId="56696C2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collection period for collecting RRM configured </w:t>
      </w:r>
    </w:p>
    <w:p w14:paraId="2568217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measurement samples for M2, M3 in LTE. The attribute is applicable only </w:t>
      </w:r>
    </w:p>
    <w:p w14:paraId="26D7A1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for Immediate MDT. In case this attribute is not used, it carries a </w:t>
      </w:r>
    </w:p>
    <w:p w14:paraId="39660BD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null semantic.";</w:t>
      </w:r>
    </w:p>
    <w:p w14:paraId="1AE0E19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5.10.20 of 3GPP TS 32.422";</w:t>
      </w:r>
    </w:p>
    <w:p w14:paraId="403B375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3AC619F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DFA0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tjMDTCollectionPeriodRrmUmts {</w:t>
      </w:r>
    </w:p>
    <w:p w14:paraId="0A10D11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"IMMEDIATE_MDT_ONLY" or ./tjJobType = "IMMEDIATE_MDT_AND_TRACE"';</w:t>
      </w:r>
    </w:p>
    <w:p w14:paraId="4231302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  <w:r w:rsidRPr="008B1520">
        <w:rPr>
          <w:rFonts w:ascii="Courier New" w:hAnsi="Courier New"/>
          <w:noProof/>
          <w:sz w:val="16"/>
          <w:lang w:val="fr-FR"/>
        </w:rPr>
        <w:t>type uint32 {</w:t>
      </w:r>
    </w:p>
    <w:p w14:paraId="7411EE4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range "1024|1280|2048|2560|5120|"</w:t>
      </w:r>
    </w:p>
    <w:p w14:paraId="6EEE57D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  +"10240|60000";</w:t>
      </w:r>
    </w:p>
    <w:p w14:paraId="48AD4C6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}</w:t>
      </w:r>
    </w:p>
    <w:p w14:paraId="3B587E7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units milliseconds;</w:t>
      </w:r>
    </w:p>
    <w:p w14:paraId="4CF8181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</w:t>
      </w:r>
      <w:r w:rsidRPr="008B1520">
        <w:rPr>
          <w:rFonts w:ascii="Courier New" w:hAnsi="Courier New"/>
          <w:noProof/>
          <w:sz w:val="16"/>
        </w:rPr>
        <w:t xml:space="preserve">description "Specifies the collection period for collecting RRM configured </w:t>
      </w:r>
    </w:p>
    <w:p w14:paraId="64C0C5B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measurement samples for M3, M4, M5 in UMTS. The attribute is applicable </w:t>
      </w:r>
    </w:p>
    <w:p w14:paraId="526D6FB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only for Immediate MDT. In case this attribute is not used, it carries </w:t>
      </w:r>
    </w:p>
    <w:p w14:paraId="4B62C95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 null semantic";</w:t>
      </w:r>
    </w:p>
    <w:p w14:paraId="27D2177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5.10.21 of 3GPP TS 32.422";</w:t>
      </w:r>
    </w:p>
    <w:p w14:paraId="41DB37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11F79753" w14:textId="77777777" w:rsidR="00DB4BB9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Ericsson User 61" w:date="2021-01-26T12:30:00Z"/>
          <w:rFonts w:ascii="Courier New" w:hAnsi="Courier New"/>
          <w:noProof/>
          <w:sz w:val="16"/>
        </w:rPr>
      </w:pPr>
    </w:p>
    <w:p w14:paraId="6275104F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2" w:author="Ericsson User 61" w:date="2021-01-26T12:30:00Z"/>
          <w:rFonts w:ascii="Courier New" w:hAnsi="Courier New"/>
          <w:noProof/>
          <w:sz w:val="16"/>
        </w:rPr>
      </w:pPr>
      <w:ins w:id="113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leaf tjMDTCollectionPeriodRrmNR {</w:t>
        </w:r>
      </w:ins>
    </w:p>
    <w:p w14:paraId="3FFF99A4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" w:author="Ericsson User 61" w:date="2021-01-26T12:30:00Z"/>
          <w:rFonts w:ascii="Courier New" w:hAnsi="Courier New"/>
          <w:noProof/>
          <w:sz w:val="16"/>
        </w:rPr>
      </w:pPr>
      <w:ins w:id="115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when './tjJobType = "IMMEDIATE_MDT_ONLY" or ./tjJobType = "IMMEDIATE_MDT_AND_TRACE"';</w:t>
        </w:r>
      </w:ins>
    </w:p>
    <w:p w14:paraId="4BB5F47B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6" w:author="Ericsson User 61" w:date="2021-01-26T12:30:00Z"/>
          <w:rFonts w:ascii="Courier New" w:hAnsi="Courier New"/>
          <w:noProof/>
          <w:sz w:val="16"/>
        </w:rPr>
      </w:pPr>
      <w:ins w:id="117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type uint32 {</w:t>
        </w:r>
      </w:ins>
    </w:p>
    <w:p w14:paraId="1E70EC9A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8" w:author="Ericsson User 61" w:date="2021-01-26T12:30:00Z"/>
          <w:rFonts w:ascii="Courier New" w:hAnsi="Courier New"/>
          <w:noProof/>
          <w:sz w:val="16"/>
        </w:rPr>
      </w:pPr>
      <w:ins w:id="119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  range "1024|2048|5120|10240|60000";</w:t>
        </w:r>
      </w:ins>
    </w:p>
    <w:p w14:paraId="6D318238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0" w:author="Ericsson User 61" w:date="2021-01-26T12:30:00Z"/>
          <w:rFonts w:ascii="Courier New" w:hAnsi="Courier New"/>
          <w:noProof/>
          <w:sz w:val="16"/>
        </w:rPr>
      </w:pPr>
      <w:ins w:id="121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}</w:t>
        </w:r>
      </w:ins>
    </w:p>
    <w:p w14:paraId="1F5D99FA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2" w:author="Ericsson User 61" w:date="2021-01-26T12:30:00Z"/>
          <w:rFonts w:ascii="Courier New" w:hAnsi="Courier New"/>
          <w:noProof/>
          <w:sz w:val="16"/>
        </w:rPr>
      </w:pPr>
      <w:ins w:id="123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units milliseconds;</w:t>
        </w:r>
      </w:ins>
    </w:p>
    <w:p w14:paraId="64E8DA91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4" w:author="Ericsson User 61" w:date="2021-01-26T12:30:00Z"/>
          <w:rFonts w:ascii="Courier New" w:hAnsi="Courier New"/>
          <w:noProof/>
          <w:sz w:val="16"/>
        </w:rPr>
      </w:pPr>
      <w:ins w:id="125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description "Specifies the collection period for collecting RRM configured </w:t>
        </w:r>
      </w:ins>
    </w:p>
    <w:p w14:paraId="5415E935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6" w:author="Ericsson User 61" w:date="2021-01-26T12:30:00Z"/>
          <w:rFonts w:ascii="Courier New" w:hAnsi="Courier New"/>
          <w:noProof/>
          <w:sz w:val="16"/>
        </w:rPr>
      </w:pPr>
      <w:ins w:id="127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  measurement samples for M4, M5 in NR. The attribute is applicable only </w:t>
        </w:r>
      </w:ins>
    </w:p>
    <w:p w14:paraId="67A06BBF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8" w:author="Ericsson User 61" w:date="2021-01-26T12:30:00Z"/>
          <w:rFonts w:ascii="Courier New" w:hAnsi="Courier New"/>
          <w:noProof/>
          <w:sz w:val="16"/>
        </w:rPr>
      </w:pPr>
      <w:ins w:id="129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  for Immediate MDT. In case this attribute is not used, it carries a </w:t>
        </w:r>
      </w:ins>
    </w:p>
    <w:p w14:paraId="105261E5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0" w:author="Ericsson User 61" w:date="2021-01-26T12:30:00Z"/>
          <w:rFonts w:ascii="Courier New" w:hAnsi="Courier New"/>
          <w:noProof/>
          <w:sz w:val="16"/>
        </w:rPr>
      </w:pPr>
      <w:ins w:id="131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  null semantic.";</w:t>
        </w:r>
      </w:ins>
    </w:p>
    <w:p w14:paraId="43824A0F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2" w:author="Ericsson User 61" w:date="2021-01-26T12:30:00Z"/>
          <w:rFonts w:ascii="Courier New" w:hAnsi="Courier New"/>
          <w:noProof/>
          <w:sz w:val="16"/>
        </w:rPr>
      </w:pPr>
      <w:ins w:id="133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  reference "Clause 5.10.30 of 3GPP TS 32.422";</w:t>
        </w:r>
      </w:ins>
    </w:p>
    <w:p w14:paraId="7860004E" w14:textId="77777777" w:rsidR="00DB4BB9" w:rsidRPr="00A926CD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4" w:author="Ericsson User 61" w:date="2021-01-26T12:30:00Z"/>
          <w:rFonts w:ascii="Courier New" w:hAnsi="Courier New"/>
          <w:noProof/>
          <w:sz w:val="16"/>
        </w:rPr>
      </w:pPr>
      <w:ins w:id="135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}</w:t>
        </w:r>
      </w:ins>
    </w:p>
    <w:p w14:paraId="15F8AEE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ins w:id="136" w:author="Ericsson User 61" w:date="2021-01-26T12:30:00Z">
        <w:r w:rsidRPr="00A926CD">
          <w:rPr>
            <w:rFonts w:ascii="Courier New" w:hAnsi="Courier New"/>
            <w:noProof/>
            <w:sz w:val="16"/>
          </w:rPr>
          <w:t xml:space="preserve">      </w:t>
        </w:r>
      </w:ins>
      <w:r w:rsidRPr="008B1520">
        <w:rPr>
          <w:rFonts w:ascii="Courier New" w:hAnsi="Courier New"/>
          <w:noProof/>
          <w:sz w:val="16"/>
        </w:rPr>
        <w:t xml:space="preserve">    </w:t>
      </w:r>
    </w:p>
    <w:p w14:paraId="005A32B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tjMDTEventListForTriggeredMeasurement {</w:t>
      </w:r>
    </w:p>
    <w:p w14:paraId="1F58D1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"LOGGED_MDT_ONLY"';</w:t>
      </w:r>
    </w:p>
    <w:p w14:paraId="2D6A03B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571DD1D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OUT_OF_COVERAGE ;</w:t>
      </w:r>
    </w:p>
    <w:p w14:paraId="2E07BB5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A2_EVENT ;</w:t>
      </w:r>
    </w:p>
    <w:p w14:paraId="79AB903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45C949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5615AF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event types for event triggered measurement in the </w:t>
      </w:r>
    </w:p>
    <w:p w14:paraId="18FAD94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case of logged NR MDT.  Each trace session may configure at most one </w:t>
      </w:r>
    </w:p>
    <w:p w14:paraId="6A6F5F5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event. The UE shall perform logging of measurements only upon certain </w:t>
      </w:r>
    </w:p>
    <w:p w14:paraId="4DA8D2C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condition being fulfilled:</w:t>
      </w:r>
    </w:p>
    <w:p w14:paraId="60AA53F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ins w:id="137" w:author="Ericsson User 61" w:date="2021-01-25T12:41:00Z">
        <w:r>
          <w:rPr>
            <w:rFonts w:ascii="Courier New" w:hAnsi="Courier New"/>
            <w:noProof/>
            <w:sz w:val="16"/>
          </w:rPr>
          <w:t xml:space="preserve"> </w:t>
        </w:r>
      </w:ins>
      <w:del w:id="138" w:author="Ericsson User 61" w:date="2021-01-25T12:41:00Z">
        <w:r w:rsidRPr="008B1520" w:rsidDel="008B1520">
          <w:rPr>
            <w:rFonts w:ascii="Courier New" w:hAnsi="Courier New"/>
            <w:noProof/>
            <w:sz w:val="16"/>
          </w:rPr>
          <w:tab/>
        </w:r>
      </w:del>
      <w:r w:rsidRPr="008B1520">
        <w:rPr>
          <w:rFonts w:ascii="Courier New" w:hAnsi="Courier New"/>
          <w:noProof/>
          <w:sz w:val="16"/>
        </w:rPr>
        <w:t>Out of coverage.</w:t>
      </w:r>
    </w:p>
    <w:p w14:paraId="0164DFE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-</w:t>
      </w:r>
      <w:ins w:id="139" w:author="Ericsson User 61" w:date="2021-01-25T12:41:00Z">
        <w:r>
          <w:rPr>
            <w:rFonts w:ascii="Courier New" w:hAnsi="Courier New"/>
            <w:noProof/>
            <w:sz w:val="16"/>
          </w:rPr>
          <w:t xml:space="preserve"> </w:t>
        </w:r>
      </w:ins>
      <w:del w:id="140" w:author="Ericsson User 61" w:date="2021-01-25T12:41:00Z">
        <w:r w:rsidRPr="008B1520" w:rsidDel="008B1520">
          <w:rPr>
            <w:rFonts w:ascii="Courier New" w:hAnsi="Courier New"/>
            <w:noProof/>
            <w:sz w:val="16"/>
          </w:rPr>
          <w:tab/>
        </w:r>
      </w:del>
      <w:r w:rsidRPr="008B1520">
        <w:rPr>
          <w:rFonts w:ascii="Courier New" w:hAnsi="Courier New"/>
          <w:noProof/>
          <w:sz w:val="16"/>
        </w:rPr>
        <w:t>A2 event.";</w:t>
      </w:r>
    </w:p>
    <w:p w14:paraId="15EDCC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5.10.28 of 3GPP TS 32.422";</w:t>
      </w:r>
    </w:p>
    <w:p w14:paraId="5EBEA37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52926F7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56CA752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tjMDTEventThreshold {</w:t>
      </w:r>
    </w:p>
    <w:p w14:paraId="2FFC517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int64;</w:t>
      </w:r>
    </w:p>
    <w:p w14:paraId="7DCE6AA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threshold which should trigger the reporting </w:t>
      </w:r>
    </w:p>
    <w:p w14:paraId="72DF088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 case A2 event reporting in LTE or 1F/1l event in UMTS. The attribute </w:t>
      </w:r>
    </w:p>
    <w:p w14:paraId="7157C86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is applicable only for Immediate MDT and when reportingTrigger is </w:t>
      </w:r>
    </w:p>
    <w:p w14:paraId="4FAF5C9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configured for A2 event in LTE or 1F event or 1l event in UMTS. In </w:t>
      </w:r>
    </w:p>
    <w:p w14:paraId="1580434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case this attribute is not used, it carries a null semantic.";</w:t>
      </w:r>
    </w:p>
    <w:p w14:paraId="74A2EC7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"Clauses 5.10.7 and 5.10.7a of 3GPP TS 32.422";</w:t>
      </w:r>
    </w:p>
    <w:p w14:paraId="2957597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171107C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0363F7F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tjMDTListOfMeasurements {</w:t>
      </w:r>
    </w:p>
    <w:p w14:paraId="2D2CB20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"IMMEDIATE_MDT"';</w:t>
      </w:r>
    </w:p>
    <w:p w14:paraId="26B73EB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int64;</w:t>
      </w:r>
    </w:p>
    <w:p w14:paraId="5EEEC45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08EECB6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the UE measurements that shall be collected in </w:t>
      </w:r>
    </w:p>
    <w:p w14:paraId="4BFDA55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an Immediate MDT job. The attribute is applicable only for Immediate MDT. </w:t>
      </w:r>
    </w:p>
    <w:p w14:paraId="5CBD485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 case this attribute is not used, it carries a null semantic.";</w:t>
      </w:r>
    </w:p>
    <w:p w14:paraId="648DC30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"3GPP TS 32.422 clause 5.10.3";</w:t>
      </w:r>
    </w:p>
    <w:p w14:paraId="2D7F693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BF51B8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552D159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tjMDTLoggingDuration {</w:t>
      </w:r>
    </w:p>
    <w:p w14:paraId="3DA2AAC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"LOGGED_MDT_ONLY" or ./tjJobType = "LOGGED_MBSFN_MDT"';</w:t>
      </w:r>
    </w:p>
    <w:p w14:paraId="247F965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uint32 {</w:t>
      </w:r>
    </w:p>
    <w:p w14:paraId="4DB6C0C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range "600|1200|2400|3600|5400|7200";</w:t>
      </w:r>
    </w:p>
    <w:p w14:paraId="770F395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E1863C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units seconds;</w:t>
      </w:r>
    </w:p>
    <w:p w14:paraId="28B9802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mandatory true;</w:t>
      </w:r>
    </w:p>
    <w:p w14:paraId="6F76E38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how long the MDT configuration is valid at the </w:t>
      </w:r>
    </w:p>
    <w:p w14:paraId="3F02F60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UE in case of Logged MDT. The attribute is applicable only for </w:t>
      </w:r>
    </w:p>
    <w:p w14:paraId="6FA5317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Logged MDT and Logged MBSFN MDT. In case this attribute is not used, it </w:t>
      </w:r>
    </w:p>
    <w:p w14:paraId="2F68D5D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carries a null semantic.";</w:t>
      </w:r>
    </w:p>
    <w:p w14:paraId="63E15B8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"5.10.9 of 3GPP TS 32.422";</w:t>
      </w:r>
    </w:p>
    <w:p w14:paraId="5780EE2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83D638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361EFFB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tjMDTLoggingInterval {</w:t>
      </w:r>
    </w:p>
    <w:p w14:paraId="5E44DDA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"LOGGED_MDT_ONLY" or ./tjJobType = "LOGGED_MBSFN_MDT"';</w:t>
      </w:r>
    </w:p>
    <w:p w14:paraId="12F754A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  <w:r w:rsidRPr="008B1520">
        <w:rPr>
          <w:rFonts w:ascii="Courier New" w:hAnsi="Courier New"/>
          <w:noProof/>
          <w:sz w:val="16"/>
          <w:lang w:val="fr-FR"/>
        </w:rPr>
        <w:t>type uint32 {</w:t>
      </w:r>
    </w:p>
    <w:p w14:paraId="3576C15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range "1280|2560|5120|10240|20480|"</w:t>
      </w:r>
    </w:p>
    <w:p w14:paraId="27E2FA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  +"30720|40960|61440";</w:t>
      </w:r>
    </w:p>
    <w:p w14:paraId="49B38B1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}</w:t>
      </w:r>
    </w:p>
    <w:p w14:paraId="07EB688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units milliseconds;</w:t>
      </w:r>
    </w:p>
    <w:p w14:paraId="6D15592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</w:t>
      </w:r>
      <w:r w:rsidRPr="008B1520">
        <w:rPr>
          <w:rFonts w:ascii="Courier New" w:hAnsi="Courier New"/>
          <w:noProof/>
          <w:sz w:val="16"/>
        </w:rPr>
        <w:t>mandatory true;</w:t>
      </w:r>
    </w:p>
    <w:p w14:paraId="670A3F2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"Specifies the periodicty for Logged MDT. The attribute is </w:t>
      </w:r>
    </w:p>
    <w:p w14:paraId="0F24A88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applicable only for Logged MDT and Logged MBSFN MDT. In case this </w:t>
      </w:r>
    </w:p>
    <w:p w14:paraId="0C62578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attribute is not used, it carries a null semantic";</w:t>
      </w:r>
    </w:p>
    <w:p w14:paraId="33C5968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"5.10.8 of 3GPP TS 32.422";</w:t>
      </w:r>
    </w:p>
    <w:p w14:paraId="3E2BF4B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3757AAC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393F8B2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leaf-list tjMDTMBSFNAreaList {</w:t>
      </w:r>
    </w:p>
    <w:p w14:paraId="55C94DF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"LOGGED_MBSFN_MDT"';</w:t>
      </w:r>
    </w:p>
    <w:p w14:paraId="26C1334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string;</w:t>
      </w:r>
    </w:p>
    <w:p w14:paraId="5CD830B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min-elements 1;</w:t>
      </w:r>
    </w:p>
    <w:p w14:paraId="6CD27A4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max-elements 8;</w:t>
      </w:r>
    </w:p>
    <w:p w14:paraId="61A9074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"The MBSFN Area consists of a MBSFN Area ID and Carrier </w:t>
      </w:r>
    </w:p>
    <w:p w14:paraId="2C88E56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Frequency (EARFCN). The target MBSFN area List can have up to 8 entries. </w:t>
      </w:r>
    </w:p>
    <w:p w14:paraId="1AD5FD4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This parameter is applicable only if the job type is Logged MBSFN MDT.";</w:t>
      </w:r>
    </w:p>
    <w:p w14:paraId="1E63857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"5.10.25 of 3GPP TS 32.422";</w:t>
      </w:r>
    </w:p>
    <w:p w14:paraId="6B03B77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8A2218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ED150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tjMDTMeasurementPeriodLTE {</w:t>
      </w:r>
    </w:p>
    <w:p w14:paraId="784C975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when './tjJobType = "IMMEDIATE_MDT_ONLY" or ./tjJobType = "IMMEDIATE_MDT_AND_TRACE"';</w:t>
      </w:r>
    </w:p>
    <w:p w14:paraId="2D56D0B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  <w:r w:rsidRPr="008B1520">
        <w:rPr>
          <w:rFonts w:ascii="Courier New" w:hAnsi="Courier New"/>
          <w:noProof/>
          <w:sz w:val="16"/>
          <w:lang w:val="fr-FR"/>
        </w:rPr>
        <w:t>type uint32 {</w:t>
      </w:r>
    </w:p>
    <w:p w14:paraId="76924D9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range "1024|1280|2048|2560|5120|"</w:t>
      </w:r>
    </w:p>
    <w:p w14:paraId="65B80B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  +"10240|60000";</w:t>
      </w:r>
    </w:p>
    <w:p w14:paraId="60A0DF5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}</w:t>
      </w:r>
    </w:p>
    <w:p w14:paraId="16A4FDC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units milliseconds;</w:t>
      </w:r>
    </w:p>
    <w:p w14:paraId="52A76CD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</w:t>
      </w:r>
      <w:r w:rsidRPr="008B1520">
        <w:rPr>
          <w:rFonts w:ascii="Courier New" w:hAnsi="Courier New"/>
          <w:noProof/>
          <w:sz w:val="16"/>
        </w:rPr>
        <w:t>mandatory true;</w:t>
      </w:r>
    </w:p>
    <w:p w14:paraId="7C084A6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the measurement period for the Data Volume and  </w:t>
      </w:r>
    </w:p>
    <w:p w14:paraId="651A3AE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Scheduled IP throughput measurements for MDT taken by the eNB. </w:t>
      </w:r>
    </w:p>
    <w:p w14:paraId="3A51F39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is applicable only for Immediate MDT. In case this </w:t>
      </w:r>
    </w:p>
    <w:p w14:paraId="74FB2C5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attribute is not used, it carries a null semantic.";</w:t>
      </w:r>
    </w:p>
    <w:p w14:paraId="62E0034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5.10.23 of 3GPP TS 32.422";</w:t>
      </w:r>
    </w:p>
    <w:p w14:paraId="46EBA61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5950C47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A8E9EF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tjMDTMeasurementPeriodUMTS {</w:t>
      </w:r>
    </w:p>
    <w:p w14:paraId="1C7636D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"IMMEDIATE_MDT_ONLY" or ./tjJobType = "IMMEDIATE_MDT_AND_TRACE"';</w:t>
      </w:r>
    </w:p>
    <w:p w14:paraId="7E2385C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uint32 {</w:t>
      </w:r>
    </w:p>
    <w:p w14:paraId="33D0777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range "250|500|1000|2000|3000|4000|6000|8000|12000|16000|20000|"</w:t>
      </w:r>
    </w:p>
    <w:p w14:paraId="5F84DFD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+"24000|28000|32000|64000";</w:t>
      </w:r>
    </w:p>
    <w:p w14:paraId="078BDE0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1BD1586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units milliseconds;</w:t>
      </w:r>
    </w:p>
    <w:p w14:paraId="4938770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163B0FB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the measurement period for the Data Volume and </w:t>
      </w:r>
    </w:p>
    <w:p w14:paraId="72D61CC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Throughput measurements for MDT taken by RNC. </w:t>
      </w:r>
    </w:p>
    <w:p w14:paraId="1B1B7EA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is applicable only for Immediate MDT. In case this </w:t>
      </w:r>
    </w:p>
    <w:p w14:paraId="08D582B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attribute is not used, it carries a null semantic.";</w:t>
      </w:r>
    </w:p>
    <w:p w14:paraId="0205527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5.10.22 of 3GPP TS 32.422";</w:t>
      </w:r>
    </w:p>
    <w:p w14:paraId="213A90B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5ECE169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2344ACF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tjMDTMeasurementQuantity {</w:t>
      </w:r>
    </w:p>
    <w:p w14:paraId="1CAC55F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"IMMEDIATE_MDT_ONLY" or ./tjJobType = "IMMEDIATE_MDT_AND_TRACE"';</w:t>
      </w:r>
    </w:p>
    <w:p w14:paraId="1A6B0DE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uint64 ;</w:t>
      </w:r>
    </w:p>
    <w:p w14:paraId="1801CFC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188C01B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the measurements that are collected in an MDT </w:t>
      </w:r>
    </w:p>
    <w:p w14:paraId="4E2ACB2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job for a UMTS MDT configured for event triggered reporting.";</w:t>
      </w:r>
    </w:p>
    <w:p w14:paraId="5AC18DA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5.10.15 of 3GPP TS 32.422";</w:t>
      </w:r>
    </w:p>
    <w:p w14:paraId="4E64601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7BC7281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225932F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list tjMDTPLMList {</w:t>
      </w:r>
    </w:p>
    <w:p w14:paraId="53046A3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"LOGGED_MDT_ONLY"';</w:t>
      </w:r>
    </w:p>
    <w:p w14:paraId="6B6BCD4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key "mcc mnc";</w:t>
      </w:r>
    </w:p>
    <w:p w14:paraId="21AFA61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uses types3gpp:PLMNId;</w:t>
      </w:r>
    </w:p>
    <w:p w14:paraId="6A8487B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min-elements 1;</w:t>
      </w:r>
    </w:p>
    <w:p w14:paraId="795767D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max-elements 16;</w:t>
      </w:r>
    </w:p>
    <w:p w14:paraId="2938C18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description "It indicates the PLMNs where measurement collection, status </w:t>
      </w:r>
    </w:p>
    <w:p w14:paraId="0165716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indication and log reporting is allowed.";</w:t>
      </w:r>
    </w:p>
    <w:p w14:paraId="2BBD0F1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5.10.24 of 3GPP TS 32.422";</w:t>
      </w:r>
    </w:p>
    <w:p w14:paraId="0EF9549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E2F7C7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C69B4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tjMDTPositioningMethod {</w:t>
      </w:r>
    </w:p>
    <w:p w14:paraId="343F3A1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"IMMEDIATE_MDT_ONLY" or ./tjJobType = "IMMEDIATE_MDT_AND_TRACE"';</w:t>
      </w:r>
    </w:p>
    <w:p w14:paraId="78A5216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71FE84F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GNSS;</w:t>
      </w:r>
    </w:p>
    <w:p w14:paraId="4C3EF16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E_CELL_ID;</w:t>
      </w:r>
    </w:p>
    <w:p w14:paraId="25BF22B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30A4298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24D96EA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what positioning method should be used in the </w:t>
      </w:r>
    </w:p>
    <w:p w14:paraId="4477551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MDT job.";</w:t>
      </w:r>
    </w:p>
    <w:p w14:paraId="3107107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5.10.19 of 3GPP TS 32.422";</w:t>
      </w:r>
    </w:p>
    <w:p w14:paraId="770F944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BB8229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5214AB2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tjMDTReportAmount {</w:t>
      </w:r>
    </w:p>
    <w:p w14:paraId="7DF6503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"IMMEDIATE_MDT_ONLY" and ./tjMDTReportingTrigger = "PERIODICAL"';</w:t>
      </w:r>
    </w:p>
    <w:p w14:paraId="6D6FC9B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union {</w:t>
      </w:r>
    </w:p>
    <w:p w14:paraId="749A177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uint32 {</w:t>
      </w:r>
    </w:p>
    <w:p w14:paraId="5683340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range "1|4|8|16|32|64" ;</w:t>
      </w:r>
    </w:p>
    <w:p w14:paraId="026FDDD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189F41A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type enumeration {</w:t>
      </w:r>
    </w:p>
    <w:p w14:paraId="30A6596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enum INFINITY;</w:t>
      </w:r>
    </w:p>
    <w:p w14:paraId="78C04B3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}</w:t>
      </w:r>
    </w:p>
    <w:p w14:paraId="04132AF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E6339F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6FB481F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the number of measurement reports that shall be </w:t>
      </w:r>
    </w:p>
    <w:p w14:paraId="7AEABFA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taken for periodic reporting while the UE is in connected. </w:t>
      </w:r>
    </w:p>
    <w:p w14:paraId="1AC7BBF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is applicable only for Immediate MDT and when </w:t>
      </w:r>
    </w:p>
    <w:p w14:paraId="7B83D40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tjMDTReportingTrigger is configured for periodical measurements. In </w:t>
      </w:r>
    </w:p>
    <w:p w14:paraId="0B69880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case this attribute is not used, it carries a null semantic.";</w:t>
      </w:r>
    </w:p>
    <w:p w14:paraId="6A934D3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5.10.6 of 3GPP TS 32.422";</w:t>
      </w:r>
    </w:p>
    <w:p w14:paraId="3006931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746D91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44021B9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tjMDTReportingTrigger {</w:t>
      </w:r>
    </w:p>
    <w:p w14:paraId="1FEA705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"IMMEDIATE_MDT_ONLY"';</w:t>
      </w:r>
    </w:p>
    <w:p w14:paraId="7FE386D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56B83DB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PERIODICAL;</w:t>
      </w:r>
    </w:p>
    <w:p w14:paraId="7524996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A2_FOR_LTE;</w:t>
      </w:r>
    </w:p>
    <w:p w14:paraId="181EE5C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1F_FOR_UMTS;</w:t>
      </w:r>
    </w:p>
    <w:p w14:paraId="7461F4C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1I_FOR_UMTS_MCPS_TDD;</w:t>
      </w:r>
    </w:p>
    <w:p w14:paraId="6CF98A2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A2_TRIGGERED_PERIODIC_FOR_LTE;</w:t>
      </w:r>
    </w:p>
    <w:p w14:paraId="3C35FC2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ALL_CONFIGURED_RRM_FOR_LTE;</w:t>
      </w:r>
    </w:p>
    <w:p w14:paraId="7E17DD2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ALL_CONFIGURED_RRM_FOR_UMTS;</w:t>
      </w:r>
    </w:p>
    <w:p w14:paraId="748C11B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3C90465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whether periodic or event based measurements </w:t>
      </w:r>
    </w:p>
    <w:p w14:paraId="05E8302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should be collected. </w:t>
      </w:r>
    </w:p>
    <w:p w14:paraId="378B53B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is applicable only for Immediate MDT and when the </w:t>
      </w:r>
    </w:p>
    <w:p w14:paraId="7717FC6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tjMDTListOfMeasurements is configured for M1 (for both UMTS and LTE) </w:t>
      </w:r>
    </w:p>
    <w:p w14:paraId="6E3BFD7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or M2 (only for UMTS). In case this attribute is not used, it carries </w:t>
      </w:r>
    </w:p>
    <w:p w14:paraId="0E76F76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a null semantic.";</w:t>
      </w:r>
    </w:p>
    <w:p w14:paraId="04FED19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5.10.4 of 3GPP TS 32.422";</w:t>
      </w:r>
    </w:p>
    <w:p w14:paraId="3EBA474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0B4DFB1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49A74C7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tjMDTReportInterval {</w:t>
      </w:r>
    </w:p>
    <w:p w14:paraId="322D75A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"IMMEDIATE_MDT_ONLY" and ./tjMDTReportingTrigger = "PERIODICAL"';</w:t>
      </w:r>
    </w:p>
    <w:p w14:paraId="150679C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uint32 {</w:t>
      </w:r>
    </w:p>
    <w:p w14:paraId="3479B9E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range "120|240|250|480|500|640|1000|1024|2000|2048|3000|4000|"</w:t>
      </w:r>
    </w:p>
    <w:p w14:paraId="3CDDB62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+"5120|6000|8000|10240|12000|16000|20000|"</w:t>
      </w:r>
    </w:p>
    <w:p w14:paraId="20A0AFF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+"24000|28000|32000|60000|64000|"</w:t>
      </w:r>
    </w:p>
    <w:p w14:paraId="4F8C1F8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  +"360000|720000|1800000|3600000";</w:t>
      </w:r>
    </w:p>
    <w:p w14:paraId="4DA254B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799903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units milliseconds;</w:t>
      </w:r>
    </w:p>
    <w:p w14:paraId="093E07E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2BC25A8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the interval between the periodical measurements </w:t>
      </w:r>
    </w:p>
    <w:p w14:paraId="5A16A6B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that shall be taken when the UE is in connected mode. </w:t>
      </w:r>
    </w:p>
    <w:p w14:paraId="32064F2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attribute is applicable only for Immediate MDT and when </w:t>
      </w:r>
    </w:p>
    <w:p w14:paraId="3717B6D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tjMDTReportingTrigger is configured for periodical measurements. In case </w:t>
      </w:r>
    </w:p>
    <w:p w14:paraId="23CDC2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this attribute is not used, it carries a null semantic.";</w:t>
      </w:r>
    </w:p>
    <w:p w14:paraId="279F060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"5.10.5 of 3GPP TS 32.422";</w:t>
      </w:r>
    </w:p>
    <w:p w14:paraId="1AB7E21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   </w:t>
      </w:r>
    </w:p>
    <w:p w14:paraId="1B68424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09C355B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tjMDTReportType {</w:t>
      </w:r>
    </w:p>
    <w:p w14:paraId="25BB2E1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"LOGGED_MDT_ONLY"';</w:t>
      </w:r>
    </w:p>
    <w:p w14:paraId="18E4B49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enumeration {</w:t>
      </w:r>
    </w:p>
    <w:p w14:paraId="18F135E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enum PERIODICAL;</w:t>
      </w:r>
    </w:p>
    <w:p w14:paraId="78AE0DC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lastRenderedPageBreak/>
        <w:t xml:space="preserve">        enum EVENT_TRIGGERED;</w:t>
      </w:r>
    </w:p>
    <w:p w14:paraId="4854495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648F512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6929DD6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report type for logged NR MDT";</w:t>
      </w:r>
    </w:p>
    <w:p w14:paraId="061F78C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5.10.27 of 3GPP TS 32.422";</w:t>
      </w:r>
    </w:p>
    <w:p w14:paraId="00696BA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675279D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621A21F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tjMDTSensorInformation {</w:t>
      </w:r>
    </w:p>
    <w:p w14:paraId="1F95498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bits {</w:t>
      </w:r>
    </w:p>
    <w:p w14:paraId="3D31DF1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bit BAROMETRIC_PRESSURE;</w:t>
      </w:r>
    </w:p>
    <w:p w14:paraId="3D48272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bit UE_SPEED;</w:t>
      </w:r>
    </w:p>
    <w:p w14:paraId="141407E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bit UE_ORIENTATION;</w:t>
      </w:r>
    </w:p>
    <w:p w14:paraId="5F7FC38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}</w:t>
      </w:r>
    </w:p>
    <w:p w14:paraId="437C8B4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default "";</w:t>
      </w:r>
    </w:p>
    <w:p w14:paraId="1BF8D57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which sensor information shall be included in </w:t>
      </w:r>
    </w:p>
    <w:p w14:paraId="34226E4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logged NR MDT and immediate NR MDT measurement if they are available.  </w:t>
      </w:r>
    </w:p>
    <w:p w14:paraId="27EC91A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following sensor measurement can be included or excluded for the UE.";</w:t>
      </w:r>
    </w:p>
    <w:p w14:paraId="399C659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5.10.29 of 3GPP TS 32.422";</w:t>
      </w:r>
    </w:p>
    <w:p w14:paraId="3FF16AD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2B9C2A3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</w:t>
      </w:r>
    </w:p>
    <w:p w14:paraId="210C931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leaf tjMDTTraceCollectionEntityID {</w:t>
      </w:r>
    </w:p>
    <w:p w14:paraId="7A72BC2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when './tjJobType = "LOGGED_MDT_ONLY" or ./tjJobType = "LOGGED_MBSFN_MDT"';</w:t>
      </w:r>
    </w:p>
    <w:p w14:paraId="1EA9213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type uint8;</w:t>
      </w:r>
    </w:p>
    <w:p w14:paraId="596C67B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mandatory true;</w:t>
      </w:r>
    </w:p>
    <w:p w14:paraId="2ED2BEEE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"It specifies the TCE Id which is sent to the UE in Logged MDT.";</w:t>
      </w:r>
    </w:p>
    <w:p w14:paraId="65F36AD4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reference "Clause 5.10.11 of 3GPP TS 32.422";</w:t>
      </w:r>
    </w:p>
    <w:p w14:paraId="465633F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}</w:t>
      </w:r>
    </w:p>
    <w:p w14:paraId="7414424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}</w:t>
      </w:r>
    </w:p>
    <w:p w14:paraId="483E81F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</w:p>
    <w:p w14:paraId="210BDB9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grouping TraceSubtree {</w:t>
      </w:r>
    </w:p>
    <w:p w14:paraId="5EF3C59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description "Contains classes that manage Tracing. </w:t>
      </w:r>
    </w:p>
    <w:p w14:paraId="48EFD8E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Should be used in all  classes (or classes inheriting from) </w:t>
      </w:r>
    </w:p>
    <w:p w14:paraId="3460950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- SubNnetwork</w:t>
      </w:r>
    </w:p>
    <w:p w14:paraId="7841B3C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- ManagedElement</w:t>
      </w:r>
    </w:p>
    <w:p w14:paraId="0B9A1C9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- ManagedFunction</w:t>
      </w:r>
    </w:p>
    <w:p w14:paraId="324814F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</w:p>
    <w:p w14:paraId="125A0DF9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If a YANG module wants to augment these classes/list/groupings they must </w:t>
      </w:r>
    </w:p>
    <w:p w14:paraId="23D6B7B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augment all user classes!";</w:t>
      </w:r>
    </w:p>
    <w:p w14:paraId="7F51B78C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</w:t>
      </w:r>
    </w:p>
    <w:p w14:paraId="7CFB632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list TraceJob {</w:t>
      </w:r>
    </w:p>
    <w:p w14:paraId="5318B62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description "Represents the Trace Control and Configuration parameters of a </w:t>
      </w:r>
    </w:p>
    <w:p w14:paraId="7610B2EF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particular Trace Job (see TS 32.421 and TS 32.422 for details).</w:t>
      </w:r>
    </w:p>
    <w:p w14:paraId="79AD6093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0B5EDB0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To activate Trace Jobs, a MnS consumer has to create TraceJob object </w:t>
      </w:r>
    </w:p>
    <w:p w14:paraId="51050CC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instances on the MnS producer. A MnS consumer can activate a Trace Job </w:t>
      </w:r>
    </w:p>
    <w:p w14:paraId="49C836D0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for another MnS consumer since it is not required the value of </w:t>
      </w:r>
    </w:p>
    <w:p w14:paraId="20EBA17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tjTraceCollectionEntityAddress or tjStreamingTraceConsumerUri to be his </w:t>
      </w:r>
    </w:p>
    <w:p w14:paraId="0A9DBB7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own.</w:t>
      </w:r>
    </w:p>
    <w:p w14:paraId="602D229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3E94BF5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When a MnS consumer wishes to deactivate a Trace Job, the MnS consumer </w:t>
      </w:r>
    </w:p>
    <w:p w14:paraId="6B7D473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shall delete the corresponding TraceJob instance. </w:t>
      </w:r>
    </w:p>
    <w:p w14:paraId="402113CB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5001294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For details of management Trace Job activation/deactivation see clause </w:t>
      </w:r>
    </w:p>
    <w:p w14:paraId="5799CDDA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4.1.1.1.2 of TS 32.422.</w:t>
      </w:r>
    </w:p>
    <w:p w14:paraId="427B1975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</w:t>
      </w:r>
    </w:p>
    <w:p w14:paraId="078C819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Creation and deletion of TraceJob instances by MnS consumers is optional; </w:t>
      </w:r>
    </w:p>
    <w:p w14:paraId="34550AE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when not supported, the TraceJob instances may be created and deleted by </w:t>
      </w:r>
    </w:p>
    <w:p w14:paraId="3D90E3FD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  the system or be pre-installed.";</w:t>
      </w:r>
    </w:p>
    <w:p w14:paraId="7A873C1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</w:t>
      </w:r>
    </w:p>
    <w:p w14:paraId="3119671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key id;   </w:t>
      </w:r>
    </w:p>
    <w:p w14:paraId="3694DFA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B1520">
        <w:rPr>
          <w:rFonts w:ascii="Courier New" w:hAnsi="Courier New"/>
          <w:noProof/>
          <w:sz w:val="16"/>
        </w:rPr>
        <w:t xml:space="preserve">      uses top3gpp:Top_Grp ;      </w:t>
      </w:r>
    </w:p>
    <w:p w14:paraId="08550501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</w:rPr>
        <w:t xml:space="preserve">      </w:t>
      </w:r>
      <w:r w:rsidRPr="008B1520">
        <w:rPr>
          <w:rFonts w:ascii="Courier New" w:hAnsi="Courier New"/>
          <w:noProof/>
          <w:sz w:val="16"/>
          <w:lang w:val="fr-FR"/>
        </w:rPr>
        <w:t>container attributes {</w:t>
      </w:r>
    </w:p>
    <w:p w14:paraId="40ADAA1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  uses TraceJobGrp ;</w:t>
      </w:r>
    </w:p>
    <w:p w14:paraId="61630D12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  }      </w:t>
      </w:r>
    </w:p>
    <w:p w14:paraId="2FF947C7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  }</w:t>
      </w:r>
    </w:p>
    <w:p w14:paraId="094367C6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 xml:space="preserve">  }</w:t>
      </w:r>
    </w:p>
    <w:p w14:paraId="79F0DF88" w14:textId="77777777" w:rsidR="00DB4BB9" w:rsidRPr="008B1520" w:rsidRDefault="00DB4BB9" w:rsidP="00DB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val="fr-FR"/>
        </w:rPr>
      </w:pPr>
      <w:r w:rsidRPr="008B1520">
        <w:rPr>
          <w:rFonts w:ascii="Courier New" w:hAnsi="Courier New"/>
          <w:noProof/>
          <w:sz w:val="16"/>
          <w:lang w:val="fr-FR"/>
        </w:rPr>
        <w:t>}</w:t>
      </w:r>
    </w:p>
    <w:p w14:paraId="28BC64FC" w14:textId="77777777" w:rsidR="00DB4BB9" w:rsidRDefault="00DB4BB9" w:rsidP="00DB4BB9">
      <w:pPr>
        <w:pStyle w:val="PL"/>
        <w:rPr>
          <w:lang w:val="fr-FR"/>
        </w:rPr>
      </w:pPr>
    </w:p>
    <w:p w14:paraId="5E7AE5B2" w14:textId="77777777" w:rsidR="00DB4BB9" w:rsidRPr="00154086" w:rsidRDefault="00DB4BB9" w:rsidP="00DB4BB9">
      <w:pPr>
        <w:pStyle w:val="PL"/>
        <w:rPr>
          <w:lang w:val="fr-FR"/>
        </w:rPr>
      </w:pPr>
    </w:p>
    <w:p w14:paraId="2BCAC8D0" w14:textId="77777777" w:rsidR="00DB4BB9" w:rsidRDefault="00DB4BB9" w:rsidP="00DB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DB08" w14:textId="77777777" w:rsidR="00212A68" w:rsidRDefault="00212A68">
      <w:r>
        <w:separator/>
      </w:r>
    </w:p>
  </w:endnote>
  <w:endnote w:type="continuationSeparator" w:id="0">
    <w:p w14:paraId="254C60A7" w14:textId="77777777" w:rsidR="00212A68" w:rsidRDefault="0021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D225" w14:textId="77777777" w:rsidR="00212A68" w:rsidRDefault="00212A68">
      <w:r>
        <w:separator/>
      </w:r>
    </w:p>
  </w:footnote>
  <w:footnote w:type="continuationSeparator" w:id="0">
    <w:p w14:paraId="39EF371B" w14:textId="77777777" w:rsidR="00212A68" w:rsidRDefault="0021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E5457E" w:rsidRDefault="00E5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E5457E" w:rsidRDefault="00E5457E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E5457E" w:rsidRDefault="00E54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2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4" w15:restartNumberingAfterBreak="0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5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4C55C4"/>
    <w:multiLevelType w:val="hybridMultilevel"/>
    <w:tmpl w:val="73A4EAD6"/>
    <w:lvl w:ilvl="0" w:tplc="E912DF34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9" w15:restartNumberingAfterBreak="0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5"/>
  </w:num>
  <w:num w:numId="5">
    <w:abstractNumId w:val="26"/>
  </w:num>
  <w:num w:numId="6">
    <w:abstractNumId w:val="35"/>
  </w:num>
  <w:num w:numId="7">
    <w:abstractNumId w:val="41"/>
  </w:num>
  <w:num w:numId="8">
    <w:abstractNumId w:val="38"/>
  </w:num>
  <w:num w:numId="9">
    <w:abstractNumId w:val="25"/>
  </w:num>
  <w:num w:numId="10">
    <w:abstractNumId w:val="36"/>
  </w:num>
  <w:num w:numId="11">
    <w:abstractNumId w:val="12"/>
  </w:num>
  <w:num w:numId="12">
    <w:abstractNumId w:val="20"/>
  </w:num>
  <w:num w:numId="13">
    <w:abstractNumId w:val="40"/>
  </w:num>
  <w:num w:numId="14">
    <w:abstractNumId w:val="16"/>
  </w:num>
  <w:num w:numId="15">
    <w:abstractNumId w:val="22"/>
  </w:num>
  <w:num w:numId="16">
    <w:abstractNumId w:val="30"/>
  </w:num>
  <w:num w:numId="17">
    <w:abstractNumId w:val="34"/>
  </w:num>
  <w:num w:numId="18">
    <w:abstractNumId w:val="21"/>
  </w:num>
  <w:num w:numId="19">
    <w:abstractNumId w:val="28"/>
  </w:num>
  <w:num w:numId="20">
    <w:abstractNumId w:val="32"/>
  </w:num>
  <w:num w:numId="21">
    <w:abstractNumId w:val="19"/>
  </w:num>
  <w:num w:numId="22">
    <w:abstractNumId w:val="29"/>
  </w:num>
  <w:num w:numId="23">
    <w:abstractNumId w:val="17"/>
  </w:num>
  <w:num w:numId="24">
    <w:abstractNumId w:val="23"/>
  </w:num>
  <w:num w:numId="25">
    <w:abstractNumId w:val="1"/>
  </w:num>
  <w:num w:numId="26">
    <w:abstractNumId w:val="31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7"/>
  </w:num>
  <w:num w:numId="37">
    <w:abstractNumId w:val="24"/>
  </w:num>
  <w:num w:numId="38">
    <w:abstractNumId w:val="14"/>
  </w:num>
  <w:num w:numId="39">
    <w:abstractNumId w:val="39"/>
  </w:num>
  <w:num w:numId="40">
    <w:abstractNumId w:val="18"/>
  </w:num>
  <w:num w:numId="41">
    <w:abstractNumId w:val="11"/>
  </w:num>
  <w:num w:numId="42">
    <w:abstractNumId w:val="33"/>
  </w:num>
  <w:num w:numId="43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61">
    <w15:presenceInfo w15:providerId="None" w15:userId="Ericsson User 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12A68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30AE2"/>
    <w:rsid w:val="00941E30"/>
    <w:rsid w:val="009777D9"/>
    <w:rsid w:val="00991B88"/>
    <w:rsid w:val="009A32E4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82625"/>
    <w:rsid w:val="00B968C8"/>
    <w:rsid w:val="00BA3EC5"/>
    <w:rsid w:val="00BA51D9"/>
    <w:rsid w:val="00BB5DFC"/>
    <w:rsid w:val="00BD279D"/>
    <w:rsid w:val="00BD6BB8"/>
    <w:rsid w:val="00C262B4"/>
    <w:rsid w:val="00C66BA2"/>
    <w:rsid w:val="00C95985"/>
    <w:rsid w:val="00CC5026"/>
    <w:rsid w:val="00CC68D0"/>
    <w:rsid w:val="00D03F9A"/>
    <w:rsid w:val="00D06D51"/>
    <w:rsid w:val="00D24991"/>
    <w:rsid w:val="00D50255"/>
    <w:rsid w:val="00D52BF8"/>
    <w:rsid w:val="00D66520"/>
    <w:rsid w:val="00DB4BB9"/>
    <w:rsid w:val="00DE34CF"/>
    <w:rsid w:val="00E13F3D"/>
    <w:rsid w:val="00E34898"/>
    <w:rsid w:val="00E5457E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DB4BB9"/>
    <w:rPr>
      <w:rFonts w:ascii="Arial" w:hAnsi="Arial"/>
      <w:b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rsid w:val="00DB4BB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DB4BB9"/>
    <w:pPr>
      <w:ind w:left="851"/>
    </w:pPr>
  </w:style>
  <w:style w:type="paragraph" w:customStyle="1" w:styleId="INDENT2">
    <w:name w:val="INDENT2"/>
    <w:basedOn w:val="Normal"/>
    <w:rsid w:val="00DB4BB9"/>
    <w:pPr>
      <w:ind w:left="1135" w:hanging="284"/>
    </w:pPr>
  </w:style>
  <w:style w:type="paragraph" w:customStyle="1" w:styleId="INDENT3">
    <w:name w:val="INDENT3"/>
    <w:basedOn w:val="Normal"/>
    <w:rsid w:val="00DB4BB9"/>
    <w:pPr>
      <w:ind w:left="1701" w:hanging="567"/>
    </w:pPr>
  </w:style>
  <w:style w:type="paragraph" w:customStyle="1" w:styleId="FigureTitle">
    <w:name w:val="Figure_Title"/>
    <w:basedOn w:val="Normal"/>
    <w:next w:val="Normal"/>
    <w:rsid w:val="00DB4BB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DB4BB9"/>
    <w:pPr>
      <w:keepNext/>
      <w:keepLines/>
    </w:pPr>
    <w:rPr>
      <w:b/>
    </w:rPr>
  </w:style>
  <w:style w:type="paragraph" w:customStyle="1" w:styleId="enumlev2">
    <w:name w:val="enumlev2"/>
    <w:basedOn w:val="Normal"/>
    <w:rsid w:val="00DB4BB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DB4BB9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DB4BB9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DB4BB9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DB4BB9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DB4BB9"/>
  </w:style>
  <w:style w:type="paragraph" w:styleId="BodyText">
    <w:name w:val="Body Text"/>
    <w:basedOn w:val="Normal"/>
    <w:link w:val="BodyTextChar"/>
    <w:rsid w:val="00DB4BB9"/>
  </w:style>
  <w:style w:type="character" w:customStyle="1" w:styleId="BodyTextChar">
    <w:name w:val="Body Text Char"/>
    <w:basedOn w:val="DefaultParagraphFont"/>
    <w:link w:val="BodyText"/>
    <w:rsid w:val="00DB4BB9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DB4BB9"/>
    <w:rPr>
      <w:i/>
      <w:color w:val="0000FF"/>
    </w:rPr>
  </w:style>
  <w:style w:type="paragraph" w:customStyle="1" w:styleId="Frontcover">
    <w:name w:val="Front_cover"/>
    <w:rsid w:val="00DB4BB9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DB4BB9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B4BB9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DB4BB9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DB4BB9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DB4BB9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DB4BB9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DB4BB9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DB4BB9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DB4BB9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DB4BB9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DB4BB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DB4B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DB4BB9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DB4B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DB4BB9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DB4BB9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B4BB9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DB4BB9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DB4BB9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DB4BB9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B4BB9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DB4BB9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DB4BB9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DB4BB9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DB4BB9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DB4B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DB4BB9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DB4BB9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DB4BB9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DB4BB9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DB4BB9"/>
  </w:style>
  <w:style w:type="paragraph" w:customStyle="1" w:styleId="Caption1">
    <w:name w:val="Caption1"/>
    <w:basedOn w:val="Normal"/>
    <w:next w:val="Normal"/>
    <w:rsid w:val="00DB4BB9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DB4BB9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DB4BB9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DB4B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DB4BB9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DB4BB9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DB4BB9"/>
    <w:rPr>
      <w:i/>
    </w:rPr>
  </w:style>
  <w:style w:type="character" w:styleId="Strong">
    <w:name w:val="Strong"/>
    <w:qFormat/>
    <w:rsid w:val="00DB4BB9"/>
    <w:rPr>
      <w:b/>
    </w:rPr>
  </w:style>
  <w:style w:type="paragraph" w:customStyle="1" w:styleId="DefinitionTerm">
    <w:name w:val="Definition Term"/>
    <w:basedOn w:val="Normal"/>
    <w:next w:val="DefinitionList"/>
    <w:rsid w:val="00DB4BB9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DB4BB9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DB4BB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DB4BB9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DB4BB9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DB4BB9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DB4BB9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DB4BB9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DB4BB9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DB4BB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DB4BB9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DB4BB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DB4BB9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DB4BB9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DB4BB9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DB4BB9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DB4BB9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DB4B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DB4BB9"/>
  </w:style>
  <w:style w:type="paragraph" w:styleId="NormalWeb">
    <w:name w:val="Normal (Web)"/>
    <w:basedOn w:val="Normal"/>
    <w:rsid w:val="00DB4BB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DB4BB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DB4BB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DB4BB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DB4BB9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DB4BB9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DB4BB9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DB4BB9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DB4BB9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DB4BB9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DB4BB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DB4BB9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DB4BB9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DB4BB9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DB4BB9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B4BB9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DB4BB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B4BB9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DB4BB9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DB4BB9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DB4BB9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DB4BB9"/>
  </w:style>
  <w:style w:type="character" w:customStyle="1" w:styleId="EXChar">
    <w:name w:val="EX Char"/>
    <w:link w:val="EX"/>
    <w:rsid w:val="00DB4BB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DB4BB9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DB4BB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DB4BB9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DB4BB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B4BB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DB4BB9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B4BB9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B4BB9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DB4BB9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4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4BB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DB4BB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DB4BB9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link w:val="Footer"/>
    <w:rsid w:val="00DB4BB9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DB4BB9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DB4BB9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DB4BB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DB4BB9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B4BB9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DB4BB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DB4BB9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DB4BB9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DB4BB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DB4BB9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DB4BB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DB4BB9"/>
    <w:rPr>
      <w:lang w:eastAsia="en-US"/>
    </w:rPr>
  </w:style>
  <w:style w:type="paragraph" w:customStyle="1" w:styleId="B10">
    <w:name w:val="B1+"/>
    <w:basedOn w:val="Normal"/>
    <w:link w:val="B1Car"/>
    <w:rsid w:val="00DB4BB9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DB4BB9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DB4BB9"/>
  </w:style>
  <w:style w:type="character" w:customStyle="1" w:styleId="spellingerror">
    <w:name w:val="spellingerror"/>
    <w:rsid w:val="00DB4BB9"/>
  </w:style>
  <w:style w:type="character" w:customStyle="1" w:styleId="eop">
    <w:name w:val="eop"/>
    <w:rsid w:val="00DB4BB9"/>
  </w:style>
  <w:style w:type="character" w:customStyle="1" w:styleId="NOChar">
    <w:name w:val="NO Char"/>
    <w:locked/>
    <w:rsid w:val="00DB4BB9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DB4BB9"/>
    <w:rPr>
      <w:rFonts w:ascii="Arial" w:hAnsi="Arial"/>
      <w:b/>
      <w:lang w:val="en-GB" w:eastAsia="en-US"/>
    </w:rPr>
  </w:style>
  <w:style w:type="character" w:customStyle="1" w:styleId="desc">
    <w:name w:val="desc"/>
    <w:rsid w:val="00DB4BB9"/>
  </w:style>
  <w:style w:type="character" w:customStyle="1" w:styleId="EXCar">
    <w:name w:val="EX Car"/>
    <w:rsid w:val="00DB4BB9"/>
    <w:rPr>
      <w:lang w:val="en-GB" w:eastAsia="en-US"/>
    </w:rPr>
  </w:style>
  <w:style w:type="character" w:customStyle="1" w:styleId="TAHChar">
    <w:name w:val="TAH Char"/>
    <w:rsid w:val="00DB4BB9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ljs-tag">
    <w:name w:val="hljs-tag"/>
    <w:rsid w:val="00DB4BB9"/>
  </w:style>
  <w:style w:type="character" w:customStyle="1" w:styleId="hljs-name">
    <w:name w:val="hljs-name"/>
    <w:rsid w:val="00DB4BB9"/>
  </w:style>
  <w:style w:type="character" w:customStyle="1" w:styleId="hljs-attr">
    <w:name w:val="hljs-attr"/>
    <w:rsid w:val="00DB4BB9"/>
  </w:style>
  <w:style w:type="character" w:customStyle="1" w:styleId="hljs-string">
    <w:name w:val="hljs-string"/>
    <w:rsid w:val="00DB4BB9"/>
  </w:style>
  <w:style w:type="character" w:customStyle="1" w:styleId="TALChar1">
    <w:name w:val="TAL Char1"/>
    <w:rsid w:val="00DB4BB9"/>
    <w:rPr>
      <w:rFonts w:ascii="Arial" w:hAnsi="Arial"/>
      <w:sz w:val="18"/>
      <w:lang w:val="en-GB" w:eastAsia="en-US" w:bidi="ar-SA"/>
    </w:rPr>
  </w:style>
  <w:style w:type="numbering" w:customStyle="1" w:styleId="NoList1">
    <w:name w:val="No List1"/>
    <w:next w:val="NoList"/>
    <w:uiPriority w:val="99"/>
    <w:semiHidden/>
    <w:rsid w:val="00DB4BB9"/>
  </w:style>
  <w:style w:type="character" w:styleId="UnresolvedMention">
    <w:name w:val="Unresolved Mention"/>
    <w:basedOn w:val="DefaultParagraphFont"/>
    <w:uiPriority w:val="99"/>
    <w:semiHidden/>
    <w:unhideWhenUsed/>
    <w:rsid w:val="00B8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ge.3gpp.org/rep/sa5/MnS/tree/Rel16_YANG_extracted_from_28623-g60_and_28541-g70_corrected_by_balaz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tree/Rel17_YANG_extracted_from_28623-g60_and_28541-h10_corrected_by_balaz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s://www.3gpp.org/DynaReport/TSG-WG--S5--officials.htm?Itemid=4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136</TotalTime>
  <Pages>17</Pages>
  <Words>6489</Words>
  <Characters>36993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43396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61</cp:lastModifiedBy>
  <cp:revision>12</cp:revision>
  <cp:lastPrinted>1899-12-31T23:00:00Z</cp:lastPrinted>
  <dcterms:created xsi:type="dcterms:W3CDTF">2020-02-03T08:32:00Z</dcterms:created>
  <dcterms:modified xsi:type="dcterms:W3CDTF">2021-01-27T19:32:00Z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Jan 2021</vt:lpwstr>
  </property>
  <property fmtid="{D5CDD505-2E9C-101B-9397-08002B2CF9AE}" pid="8" name="EndDate">
    <vt:lpwstr>3rd Feb 2021</vt:lpwstr>
  </property>
  <property fmtid="{D5CDD505-2E9C-101B-9397-08002B2CF9AE}" pid="9" name="Tdoc#">
    <vt:lpwstr>S5-211351</vt:lpwstr>
  </property>
  <property fmtid="{D5CDD505-2E9C-101B-9397-08002B2CF9AE}" pid="10" name="Spec#">
    <vt:lpwstr>28.623</vt:lpwstr>
  </property>
  <property fmtid="{D5CDD505-2E9C-101B-9397-08002B2CF9AE}" pid="11" name="Cr#">
    <vt:lpwstr>0122</vt:lpwstr>
  </property>
  <property fmtid="{D5CDD505-2E9C-101B-9397-08002B2CF9AE}" pid="12" name="Revision">
    <vt:lpwstr>-</vt:lpwstr>
  </property>
  <property fmtid="{D5CDD505-2E9C-101B-9397-08002B2CF9AE}" pid="13" name="Version">
    <vt:lpwstr>16.6.0</vt:lpwstr>
  </property>
  <property fmtid="{D5CDD505-2E9C-101B-9397-08002B2CF9AE}" pid="14" name="CrTitle">
    <vt:lpwstr>Correcting YANG errors</vt:lpwstr>
  </property>
  <property fmtid="{D5CDD505-2E9C-101B-9397-08002B2CF9AE}" pid="15" name="SourceIfWg">
    <vt:lpwstr>Ericsson Hungary Ltd</vt:lpwstr>
  </property>
  <property fmtid="{D5CDD505-2E9C-101B-9397-08002B2CF9AE}" pid="16" name="SourceIfTsg">
    <vt:lpwstr>S5</vt:lpwstr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2021-01-27</vt:lpwstr>
  </property>
  <property fmtid="{D5CDD505-2E9C-101B-9397-08002B2CF9AE}" pid="20" name="Release">
    <vt:lpwstr>Rel-16</vt:lpwstr>
  </property>
</Properties>
</file>