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1C545" w14:textId="2B74F847" w:rsidR="00EA1B0E" w:rsidRPr="00D2654F" w:rsidRDefault="00EA1B0E">
      <w:pPr>
        <w:pStyle w:val="CRCoverPage"/>
        <w:tabs>
          <w:tab w:val="right" w:pos="9639"/>
        </w:tabs>
        <w:spacing w:after="0"/>
        <w:rPr>
          <w:b/>
          <w:i/>
          <w:sz w:val="28"/>
          <w:lang w:eastAsia="zh-CN"/>
        </w:rPr>
      </w:pPr>
      <w:r w:rsidRPr="003978E3">
        <w:rPr>
          <w:b/>
          <w:sz w:val="24"/>
          <w:lang w:val="en-US" w:eastAsia="pl-PL"/>
        </w:rPr>
        <w:t>3GPP TSG-</w:t>
      </w:r>
      <w:r>
        <w:rPr>
          <w:b/>
          <w:sz w:val="24"/>
          <w:lang w:val="pl-PL" w:eastAsia="pl-PL"/>
        </w:rPr>
        <w:fldChar w:fldCharType="begin"/>
      </w:r>
      <w:r w:rsidRPr="003978E3">
        <w:rPr>
          <w:b/>
          <w:sz w:val="24"/>
          <w:lang w:val="en-US" w:eastAsia="pl-PL"/>
        </w:rPr>
        <w:instrText xml:space="preserve"> DOCPROPERTY  TSG/WGRef  \* MERGEFORMAT </w:instrText>
      </w:r>
      <w:r>
        <w:rPr>
          <w:b/>
          <w:sz w:val="24"/>
          <w:lang w:val="pl-PL" w:eastAsia="pl-PL"/>
        </w:rPr>
        <w:fldChar w:fldCharType="separate"/>
      </w:r>
      <w:r w:rsidRPr="003978E3">
        <w:rPr>
          <w:b/>
          <w:sz w:val="24"/>
          <w:lang w:val="en-US" w:eastAsia="pl-PL"/>
        </w:rPr>
        <w:t>SA5</w:t>
      </w:r>
      <w:r>
        <w:rPr>
          <w:b/>
          <w:sz w:val="24"/>
          <w:lang w:val="pl-PL" w:eastAsia="pl-PL"/>
        </w:rPr>
        <w:fldChar w:fldCharType="end"/>
      </w:r>
      <w:r w:rsidRPr="003978E3">
        <w:rPr>
          <w:b/>
          <w:sz w:val="24"/>
          <w:lang w:val="en-US" w:eastAsia="pl-PL"/>
        </w:rPr>
        <w:t xml:space="preserve"> Meeting #</w:t>
      </w:r>
      <w:r>
        <w:rPr>
          <w:rFonts w:hint="eastAsia"/>
          <w:b/>
          <w:sz w:val="24"/>
          <w:lang w:val="en-US" w:eastAsia="zh-CN"/>
        </w:rPr>
        <w:t>1</w:t>
      </w:r>
      <w:r w:rsidR="001B23BE">
        <w:rPr>
          <w:b/>
          <w:sz w:val="24"/>
          <w:lang w:val="en-US" w:eastAsia="zh-CN"/>
        </w:rPr>
        <w:t>3</w:t>
      </w:r>
      <w:r w:rsidR="00C144BC">
        <w:rPr>
          <w:b/>
          <w:sz w:val="24"/>
          <w:lang w:val="en-US" w:eastAsia="zh-CN"/>
        </w:rPr>
        <w:t>5</w:t>
      </w:r>
      <w:r w:rsidR="00D25700">
        <w:rPr>
          <w:b/>
          <w:sz w:val="24"/>
          <w:lang w:val="en-US" w:eastAsia="zh-CN"/>
        </w:rPr>
        <w:t>e</w:t>
      </w:r>
      <w:r w:rsidRPr="003978E3">
        <w:rPr>
          <w:b/>
          <w:i/>
          <w:sz w:val="28"/>
          <w:lang w:val="en-US" w:eastAsia="pl-PL"/>
        </w:rPr>
        <w:tab/>
      </w:r>
      <w:r w:rsidR="00D2654F" w:rsidRPr="00D2654F">
        <w:rPr>
          <w:b/>
          <w:sz w:val="24"/>
          <w:lang w:val="en-US" w:eastAsia="pl-PL"/>
        </w:rPr>
        <w:t>S5-</w:t>
      </w:r>
      <w:r w:rsidR="00D25700">
        <w:rPr>
          <w:b/>
          <w:sz w:val="24"/>
          <w:lang w:val="en-US" w:eastAsia="pl-PL"/>
        </w:rPr>
        <w:t>2</w:t>
      </w:r>
      <w:r w:rsidR="00C83C54">
        <w:rPr>
          <w:b/>
          <w:sz w:val="24"/>
          <w:lang w:val="en-US" w:eastAsia="pl-PL"/>
        </w:rPr>
        <w:t>11</w:t>
      </w:r>
      <w:r w:rsidR="003A2E37">
        <w:rPr>
          <w:b/>
          <w:sz w:val="24"/>
          <w:lang w:val="en-US" w:eastAsia="pl-PL"/>
        </w:rPr>
        <w:t>34</w:t>
      </w:r>
      <w:r w:rsidR="00D84FDF">
        <w:rPr>
          <w:b/>
          <w:sz w:val="24"/>
          <w:lang w:val="en-US" w:eastAsia="pl-PL"/>
        </w:rPr>
        <w:t>3</w:t>
      </w:r>
    </w:p>
    <w:p w14:paraId="19B9DF94" w14:textId="243EC335" w:rsidR="001200F1" w:rsidRPr="00D25700" w:rsidRDefault="00D25700" w:rsidP="00D25700">
      <w:pPr>
        <w:pStyle w:val="CRCoverPage"/>
        <w:outlineLvl w:val="0"/>
        <w:rPr>
          <w:b/>
          <w:noProof/>
          <w:sz w:val="24"/>
        </w:rPr>
      </w:pPr>
      <w:r>
        <w:rPr>
          <w:b/>
          <w:noProof/>
          <w:sz w:val="24"/>
        </w:rPr>
        <w:t xml:space="preserve">e-meeting, </w:t>
      </w:r>
      <w:r w:rsidR="00C144BC">
        <w:rPr>
          <w:b/>
          <w:noProof/>
          <w:sz w:val="24"/>
        </w:rPr>
        <w:t>25 January</w:t>
      </w:r>
      <w:r w:rsidR="00DE097B">
        <w:rPr>
          <w:b/>
          <w:noProof/>
          <w:sz w:val="24"/>
        </w:rPr>
        <w:t xml:space="preserve"> – </w:t>
      </w:r>
      <w:r w:rsidR="00C144BC">
        <w:rPr>
          <w:b/>
          <w:noProof/>
          <w:sz w:val="24"/>
        </w:rPr>
        <w:t>3</w:t>
      </w:r>
      <w:r w:rsidR="00DE097B">
        <w:rPr>
          <w:b/>
          <w:noProof/>
          <w:sz w:val="24"/>
        </w:rPr>
        <w:t xml:space="preserve"> </w:t>
      </w:r>
      <w:r w:rsidR="00C144BC">
        <w:rPr>
          <w:b/>
          <w:noProof/>
          <w:sz w:val="24"/>
        </w:rPr>
        <w:t>February</w:t>
      </w:r>
      <w:r w:rsidR="00DE097B">
        <w:rPr>
          <w:b/>
          <w:noProof/>
          <w:sz w:val="24"/>
        </w:rPr>
        <w:t xml:space="preserve"> </w:t>
      </w:r>
      <w:r>
        <w:rPr>
          <w:b/>
          <w:noProof/>
          <w:sz w:val="24"/>
        </w:rPr>
        <w:t>202</w:t>
      </w:r>
      <w:r w:rsidR="00C144BC">
        <w:rPr>
          <w:b/>
          <w:noProof/>
          <w:sz w:val="24"/>
        </w:rPr>
        <w:t>1</w:t>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2D7BE0">
        <w:rPr>
          <w:rFonts w:cs="Arial"/>
          <w:b/>
          <w:noProof/>
          <w:sz w:val="24"/>
          <w:lang w:val="en-US"/>
        </w:rPr>
        <w:tab/>
      </w:r>
      <w:r w:rsidR="00CD3E86">
        <w:rPr>
          <w:rFonts w:cs="Arial"/>
          <w:b/>
          <w:noProof/>
          <w:sz w:val="24"/>
          <w:lang w:val="en-US"/>
        </w:rPr>
        <w:tab/>
      </w:r>
    </w:p>
    <w:tbl>
      <w:tblPr>
        <w:tblW w:w="0" w:type="auto"/>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EA1B0E" w14:paraId="75DCC09A" w14:textId="77777777">
        <w:tc>
          <w:tcPr>
            <w:tcW w:w="9641" w:type="dxa"/>
            <w:gridSpan w:val="9"/>
            <w:tcBorders>
              <w:top w:val="single" w:sz="4" w:space="0" w:color="auto"/>
              <w:left w:val="single" w:sz="4" w:space="0" w:color="auto"/>
              <w:right w:val="single" w:sz="4" w:space="0" w:color="auto"/>
            </w:tcBorders>
          </w:tcPr>
          <w:p w14:paraId="0AC2FFD2" w14:textId="77777777" w:rsidR="00EA1B0E" w:rsidRDefault="00EA1B0E">
            <w:pPr>
              <w:pStyle w:val="CRCoverPage"/>
              <w:spacing w:after="0"/>
              <w:jc w:val="right"/>
              <w:rPr>
                <w:i/>
                <w:lang w:val="pl-PL" w:eastAsia="pl-PL"/>
              </w:rPr>
            </w:pPr>
            <w:r>
              <w:rPr>
                <w:i/>
                <w:sz w:val="14"/>
                <w:lang w:val="pl-PL" w:eastAsia="pl-PL"/>
              </w:rPr>
              <w:t>CR-Form-v11.4</w:t>
            </w:r>
          </w:p>
        </w:tc>
      </w:tr>
      <w:tr w:rsidR="00EA1B0E" w14:paraId="13196B82" w14:textId="77777777">
        <w:tc>
          <w:tcPr>
            <w:tcW w:w="9641" w:type="dxa"/>
            <w:gridSpan w:val="9"/>
            <w:tcBorders>
              <w:left w:val="single" w:sz="4" w:space="0" w:color="auto"/>
              <w:right w:val="single" w:sz="4" w:space="0" w:color="auto"/>
            </w:tcBorders>
          </w:tcPr>
          <w:p w14:paraId="30D5BF52" w14:textId="77777777" w:rsidR="00EA1B0E" w:rsidRDefault="00EA1B0E">
            <w:pPr>
              <w:pStyle w:val="CRCoverPage"/>
              <w:spacing w:after="0"/>
              <w:jc w:val="center"/>
              <w:rPr>
                <w:lang w:val="pl-PL" w:eastAsia="pl-PL"/>
              </w:rPr>
            </w:pPr>
            <w:r>
              <w:rPr>
                <w:b/>
                <w:sz w:val="32"/>
                <w:lang w:val="pl-PL" w:eastAsia="pl-PL"/>
              </w:rPr>
              <w:t>CHANGE REQUEST</w:t>
            </w:r>
          </w:p>
        </w:tc>
      </w:tr>
      <w:tr w:rsidR="00EA1B0E" w14:paraId="54D161DD" w14:textId="77777777">
        <w:tc>
          <w:tcPr>
            <w:tcW w:w="9641" w:type="dxa"/>
            <w:gridSpan w:val="9"/>
            <w:tcBorders>
              <w:left w:val="single" w:sz="4" w:space="0" w:color="auto"/>
              <w:right w:val="single" w:sz="4" w:space="0" w:color="auto"/>
            </w:tcBorders>
          </w:tcPr>
          <w:p w14:paraId="513E0EFA" w14:textId="77777777" w:rsidR="00EA1B0E" w:rsidRDefault="00EA1B0E">
            <w:pPr>
              <w:pStyle w:val="CRCoverPage"/>
              <w:spacing w:after="0"/>
              <w:rPr>
                <w:sz w:val="8"/>
                <w:szCs w:val="8"/>
                <w:lang w:val="pl-PL" w:eastAsia="pl-PL"/>
              </w:rPr>
            </w:pPr>
          </w:p>
        </w:tc>
      </w:tr>
      <w:tr w:rsidR="00EA1B0E" w14:paraId="332B150E" w14:textId="77777777">
        <w:tc>
          <w:tcPr>
            <w:tcW w:w="142" w:type="dxa"/>
            <w:tcBorders>
              <w:left w:val="single" w:sz="4" w:space="0" w:color="auto"/>
            </w:tcBorders>
            <w:shd w:val="clear" w:color="auto" w:fill="auto"/>
          </w:tcPr>
          <w:p w14:paraId="7FA43B57" w14:textId="77777777" w:rsidR="00EA1B0E" w:rsidRDefault="00EA1B0E">
            <w:pPr>
              <w:pStyle w:val="CRCoverPage"/>
              <w:spacing w:after="0"/>
              <w:jc w:val="right"/>
              <w:rPr>
                <w:lang w:val="pl-PL" w:eastAsia="pl-PL"/>
              </w:rPr>
            </w:pPr>
          </w:p>
        </w:tc>
        <w:tc>
          <w:tcPr>
            <w:tcW w:w="1559" w:type="dxa"/>
            <w:shd w:val="pct30" w:color="FFFF00" w:fill="auto"/>
          </w:tcPr>
          <w:p w14:paraId="5A857390" w14:textId="6B953AD9" w:rsidR="00EA1B0E" w:rsidRPr="00E61BB0" w:rsidRDefault="00E61BB0">
            <w:pPr>
              <w:pStyle w:val="CRCoverPage"/>
              <w:spacing w:after="0"/>
              <w:jc w:val="right"/>
              <w:rPr>
                <w:b/>
                <w:sz w:val="28"/>
                <w:lang w:val="en-US" w:eastAsia="pl-PL"/>
              </w:rPr>
            </w:pPr>
            <w:r>
              <w:rPr>
                <w:b/>
                <w:sz w:val="28"/>
                <w:lang w:val="en-US" w:eastAsia="pl-PL"/>
              </w:rPr>
              <w:t>28</w:t>
            </w:r>
            <w:r w:rsidR="00EA1B0E">
              <w:rPr>
                <w:b/>
                <w:sz w:val="28"/>
                <w:lang w:val="pl-PL" w:eastAsia="pl-PL"/>
              </w:rPr>
              <w:t>.</w:t>
            </w:r>
            <w:r w:rsidR="00D84FDF">
              <w:rPr>
                <w:b/>
                <w:sz w:val="28"/>
                <w:lang w:val="en-US" w:eastAsia="pl-PL"/>
              </w:rPr>
              <w:t>623</w:t>
            </w:r>
          </w:p>
        </w:tc>
        <w:tc>
          <w:tcPr>
            <w:tcW w:w="709" w:type="dxa"/>
            <w:shd w:val="clear" w:color="auto" w:fill="auto"/>
          </w:tcPr>
          <w:p w14:paraId="4CAF3800" w14:textId="77777777" w:rsidR="00EA1B0E" w:rsidRDefault="00EA1B0E">
            <w:pPr>
              <w:pStyle w:val="CRCoverPage"/>
              <w:spacing w:after="0"/>
              <w:jc w:val="center"/>
              <w:rPr>
                <w:lang w:val="pl-PL" w:eastAsia="pl-PL"/>
              </w:rPr>
            </w:pPr>
            <w:r>
              <w:rPr>
                <w:b/>
                <w:sz w:val="28"/>
                <w:lang w:val="pl-PL" w:eastAsia="pl-PL"/>
              </w:rPr>
              <w:t>CR</w:t>
            </w:r>
          </w:p>
        </w:tc>
        <w:tc>
          <w:tcPr>
            <w:tcW w:w="1276" w:type="dxa"/>
            <w:shd w:val="pct30" w:color="FFFF00" w:fill="auto"/>
          </w:tcPr>
          <w:p w14:paraId="790425EC" w14:textId="067B21AD" w:rsidR="00EA1B0E" w:rsidRPr="00E30CFC" w:rsidRDefault="00D84FDF" w:rsidP="00E30CFC">
            <w:pPr>
              <w:pStyle w:val="CRCoverPage"/>
              <w:spacing w:after="0"/>
              <w:jc w:val="center"/>
              <w:rPr>
                <w:b/>
                <w:sz w:val="28"/>
                <w:szCs w:val="28"/>
                <w:lang w:val="en-US" w:eastAsia="zh-CN"/>
              </w:rPr>
            </w:pPr>
            <w:r>
              <w:rPr>
                <w:b/>
                <w:sz w:val="28"/>
                <w:szCs w:val="28"/>
                <w:lang w:val="en-US" w:eastAsia="zh-CN"/>
              </w:rPr>
              <w:t>0121</w:t>
            </w:r>
          </w:p>
        </w:tc>
        <w:tc>
          <w:tcPr>
            <w:tcW w:w="709" w:type="dxa"/>
            <w:shd w:val="clear" w:color="auto" w:fill="auto"/>
          </w:tcPr>
          <w:p w14:paraId="2F2FCB57" w14:textId="77777777" w:rsidR="00EA1B0E" w:rsidRDefault="00EA1B0E">
            <w:pPr>
              <w:pStyle w:val="CRCoverPage"/>
              <w:tabs>
                <w:tab w:val="right" w:pos="625"/>
              </w:tabs>
              <w:spacing w:after="0"/>
              <w:jc w:val="center"/>
              <w:rPr>
                <w:lang w:val="pl-PL" w:eastAsia="pl-PL"/>
              </w:rPr>
            </w:pPr>
            <w:r>
              <w:rPr>
                <w:b/>
                <w:bCs/>
                <w:sz w:val="28"/>
                <w:lang w:val="pl-PL" w:eastAsia="pl-PL"/>
              </w:rPr>
              <w:t>rev</w:t>
            </w:r>
          </w:p>
        </w:tc>
        <w:tc>
          <w:tcPr>
            <w:tcW w:w="992" w:type="dxa"/>
            <w:shd w:val="pct30" w:color="FFFF00" w:fill="auto"/>
          </w:tcPr>
          <w:p w14:paraId="5798A524" w14:textId="77777777" w:rsidR="00EA1B0E" w:rsidRDefault="00DE51CF">
            <w:pPr>
              <w:pStyle w:val="CRCoverPage"/>
              <w:spacing w:after="0"/>
              <w:jc w:val="center"/>
              <w:rPr>
                <w:b/>
                <w:lang w:val="en-US" w:eastAsia="zh-CN"/>
              </w:rPr>
            </w:pPr>
            <w:r>
              <w:rPr>
                <w:b/>
                <w:sz w:val="24"/>
                <w:lang w:val="en-US" w:eastAsia="zh-CN"/>
              </w:rPr>
              <w:t>-</w:t>
            </w:r>
          </w:p>
        </w:tc>
        <w:tc>
          <w:tcPr>
            <w:tcW w:w="2410" w:type="dxa"/>
            <w:shd w:val="clear" w:color="auto" w:fill="auto"/>
          </w:tcPr>
          <w:p w14:paraId="16043C6F" w14:textId="77777777" w:rsidR="00EA1B0E" w:rsidRDefault="00EA1B0E">
            <w:pPr>
              <w:pStyle w:val="CRCoverPage"/>
              <w:tabs>
                <w:tab w:val="right" w:pos="1825"/>
              </w:tabs>
              <w:spacing w:after="0"/>
              <w:jc w:val="center"/>
              <w:rPr>
                <w:lang w:val="pl-PL" w:eastAsia="pl-PL"/>
              </w:rPr>
            </w:pPr>
            <w:r>
              <w:rPr>
                <w:b/>
                <w:sz w:val="28"/>
                <w:szCs w:val="28"/>
                <w:lang w:val="pl-PL" w:eastAsia="pl-PL"/>
              </w:rPr>
              <w:t>Current version:</w:t>
            </w:r>
          </w:p>
        </w:tc>
        <w:tc>
          <w:tcPr>
            <w:tcW w:w="1701" w:type="dxa"/>
            <w:shd w:val="pct30" w:color="FFFF00" w:fill="auto"/>
          </w:tcPr>
          <w:p w14:paraId="3B8F2672" w14:textId="01053BE8" w:rsidR="00EA1B0E" w:rsidRDefault="00EA1B0E" w:rsidP="00A37F23">
            <w:pPr>
              <w:pStyle w:val="CRCoverPage"/>
              <w:spacing w:after="0"/>
              <w:jc w:val="center"/>
              <w:rPr>
                <w:sz w:val="28"/>
                <w:lang w:val="pl-PL" w:eastAsia="pl-PL"/>
              </w:rPr>
            </w:pPr>
            <w:r>
              <w:rPr>
                <w:b/>
                <w:sz w:val="32"/>
                <w:lang w:val="pl-PL" w:eastAsia="pl-PL"/>
              </w:rPr>
              <w:t>16.</w:t>
            </w:r>
            <w:r w:rsidR="00D84FDF">
              <w:rPr>
                <w:b/>
                <w:sz w:val="32"/>
                <w:lang w:val="pl-PL" w:eastAsia="pl-PL"/>
              </w:rPr>
              <w:t>6</w:t>
            </w:r>
            <w:r w:rsidR="00C144BC">
              <w:rPr>
                <w:b/>
                <w:sz w:val="32"/>
                <w:lang w:val="pl-PL" w:eastAsia="pl-PL"/>
              </w:rPr>
              <w:t>.0</w:t>
            </w:r>
          </w:p>
        </w:tc>
        <w:tc>
          <w:tcPr>
            <w:tcW w:w="143" w:type="dxa"/>
            <w:tcBorders>
              <w:right w:val="single" w:sz="4" w:space="0" w:color="auto"/>
            </w:tcBorders>
          </w:tcPr>
          <w:p w14:paraId="7DC2BF1F" w14:textId="77777777" w:rsidR="00EA1B0E" w:rsidRDefault="00EA1B0E">
            <w:pPr>
              <w:pStyle w:val="CRCoverPage"/>
              <w:spacing w:after="0"/>
              <w:rPr>
                <w:lang w:val="pl-PL" w:eastAsia="pl-PL"/>
              </w:rPr>
            </w:pPr>
          </w:p>
        </w:tc>
      </w:tr>
      <w:tr w:rsidR="00EA1B0E" w14:paraId="49DF6ACF" w14:textId="77777777">
        <w:tc>
          <w:tcPr>
            <w:tcW w:w="9641" w:type="dxa"/>
            <w:gridSpan w:val="9"/>
            <w:tcBorders>
              <w:left w:val="single" w:sz="4" w:space="0" w:color="auto"/>
              <w:right w:val="single" w:sz="4" w:space="0" w:color="auto"/>
            </w:tcBorders>
          </w:tcPr>
          <w:p w14:paraId="16D37941" w14:textId="77777777" w:rsidR="00EA1B0E" w:rsidRDefault="00EA1B0E">
            <w:pPr>
              <w:pStyle w:val="CRCoverPage"/>
              <w:spacing w:after="0"/>
              <w:rPr>
                <w:lang w:val="pl-PL" w:eastAsia="pl-PL"/>
              </w:rPr>
            </w:pPr>
          </w:p>
        </w:tc>
      </w:tr>
      <w:tr w:rsidR="00EA1B0E" w14:paraId="0617BF0C" w14:textId="77777777">
        <w:tc>
          <w:tcPr>
            <w:tcW w:w="9641" w:type="dxa"/>
            <w:gridSpan w:val="9"/>
            <w:tcBorders>
              <w:top w:val="single" w:sz="4" w:space="0" w:color="auto"/>
            </w:tcBorders>
          </w:tcPr>
          <w:p w14:paraId="1B1169E2" w14:textId="77777777" w:rsidR="00EA1B0E" w:rsidRPr="003978E3" w:rsidRDefault="00EA1B0E">
            <w:pPr>
              <w:pStyle w:val="CRCoverPage"/>
              <w:spacing w:after="0"/>
              <w:jc w:val="center"/>
              <w:rPr>
                <w:rFonts w:cs="Arial"/>
                <w:i/>
                <w:lang w:val="en-US" w:eastAsia="pl-PL"/>
              </w:rPr>
            </w:pPr>
            <w:r w:rsidRPr="003978E3">
              <w:rPr>
                <w:rFonts w:cs="Arial"/>
                <w:i/>
                <w:lang w:val="en-US" w:eastAsia="pl-PL"/>
              </w:rPr>
              <w:t xml:space="preserve">For </w:t>
            </w:r>
            <w:hyperlink r:id="rId13" w:anchor="_blank" w:history="1">
              <w:r w:rsidRPr="003978E3">
                <w:rPr>
                  <w:rStyle w:val="Hyperlink"/>
                  <w:rFonts w:cs="Arial"/>
                  <w:b/>
                  <w:i/>
                  <w:color w:val="FF0000"/>
                  <w:lang w:val="en-US" w:eastAsia="pl-PL"/>
                </w:rPr>
                <w:t>HELP</w:t>
              </w:r>
            </w:hyperlink>
            <w:r w:rsidRPr="003978E3">
              <w:rPr>
                <w:rFonts w:cs="Arial"/>
                <w:b/>
                <w:i/>
                <w:color w:val="FF0000"/>
                <w:lang w:val="en-US" w:eastAsia="pl-PL"/>
              </w:rPr>
              <w:t xml:space="preserve"> </w:t>
            </w:r>
            <w:r w:rsidRPr="003978E3">
              <w:rPr>
                <w:rFonts w:cs="Arial"/>
                <w:i/>
                <w:lang w:val="en-US" w:eastAsia="pl-PL"/>
              </w:rPr>
              <w:t xml:space="preserve">on using this form: comprehensive instructions can be found at </w:t>
            </w:r>
            <w:r w:rsidRPr="003978E3">
              <w:rPr>
                <w:rFonts w:cs="Arial"/>
                <w:i/>
                <w:lang w:val="en-US" w:eastAsia="pl-PL"/>
              </w:rPr>
              <w:br/>
            </w:r>
            <w:hyperlink r:id="rId14" w:history="1">
              <w:r w:rsidRPr="003978E3">
                <w:rPr>
                  <w:rStyle w:val="Hyperlink"/>
                  <w:rFonts w:cs="Arial"/>
                  <w:i/>
                  <w:lang w:val="en-US" w:eastAsia="pl-PL"/>
                </w:rPr>
                <w:t>http://www.3gpp.org/Change-Requests</w:t>
              </w:r>
            </w:hyperlink>
            <w:r w:rsidRPr="003978E3">
              <w:rPr>
                <w:rFonts w:cs="Arial"/>
                <w:i/>
                <w:lang w:val="en-US" w:eastAsia="pl-PL"/>
              </w:rPr>
              <w:t>.</w:t>
            </w:r>
          </w:p>
        </w:tc>
      </w:tr>
      <w:tr w:rsidR="00EA1B0E" w14:paraId="69BEE8B8" w14:textId="77777777">
        <w:tc>
          <w:tcPr>
            <w:tcW w:w="9641" w:type="dxa"/>
            <w:gridSpan w:val="9"/>
          </w:tcPr>
          <w:p w14:paraId="5808EED3" w14:textId="77777777" w:rsidR="00EA1B0E" w:rsidRPr="003978E3" w:rsidRDefault="00EA1B0E">
            <w:pPr>
              <w:pStyle w:val="CRCoverPage"/>
              <w:spacing w:after="0"/>
              <w:rPr>
                <w:sz w:val="8"/>
                <w:szCs w:val="8"/>
                <w:lang w:val="en-US" w:eastAsia="pl-PL"/>
              </w:rPr>
            </w:pPr>
          </w:p>
        </w:tc>
      </w:tr>
    </w:tbl>
    <w:p w14:paraId="5BF2D367"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EA1B0E" w14:paraId="21226056" w14:textId="77777777">
        <w:tc>
          <w:tcPr>
            <w:tcW w:w="2835" w:type="dxa"/>
            <w:shd w:val="clear" w:color="auto" w:fill="auto"/>
          </w:tcPr>
          <w:p w14:paraId="0DA4FA3A" w14:textId="77777777" w:rsidR="00EA1B0E" w:rsidRDefault="00EA1B0E">
            <w:pPr>
              <w:pStyle w:val="CRCoverPage"/>
              <w:tabs>
                <w:tab w:val="right" w:pos="2751"/>
              </w:tabs>
              <w:spacing w:after="0"/>
              <w:rPr>
                <w:b/>
                <w:i/>
                <w:lang w:val="pl-PL" w:eastAsia="pl-PL"/>
              </w:rPr>
            </w:pPr>
            <w:r>
              <w:rPr>
                <w:b/>
                <w:i/>
                <w:lang w:val="pl-PL" w:eastAsia="pl-PL"/>
              </w:rPr>
              <w:t>Proposed change affects:</w:t>
            </w:r>
          </w:p>
        </w:tc>
        <w:tc>
          <w:tcPr>
            <w:tcW w:w="1418" w:type="dxa"/>
            <w:shd w:val="clear" w:color="auto" w:fill="auto"/>
          </w:tcPr>
          <w:p w14:paraId="0D203474" w14:textId="77777777" w:rsidR="00EA1B0E" w:rsidRDefault="00EA1B0E">
            <w:pPr>
              <w:pStyle w:val="CRCoverPage"/>
              <w:spacing w:after="0"/>
              <w:jc w:val="right"/>
              <w:rPr>
                <w:lang w:val="pl-PL" w:eastAsia="pl-PL"/>
              </w:rPr>
            </w:pPr>
            <w:r>
              <w:rPr>
                <w:lang w:val="pl-PL" w:eastAsia="pl-PL"/>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788EE27" w14:textId="77777777" w:rsidR="00EA1B0E" w:rsidRDefault="00EA1B0E">
            <w:pPr>
              <w:pStyle w:val="CRCoverPage"/>
              <w:spacing w:after="0"/>
              <w:jc w:val="center"/>
              <w:rPr>
                <w:b/>
                <w:caps/>
                <w:lang w:val="pl-PL" w:eastAsia="pl-PL"/>
              </w:rPr>
            </w:pPr>
          </w:p>
        </w:tc>
        <w:tc>
          <w:tcPr>
            <w:tcW w:w="709" w:type="dxa"/>
            <w:tcBorders>
              <w:left w:val="single" w:sz="4" w:space="0" w:color="auto"/>
            </w:tcBorders>
            <w:shd w:val="clear" w:color="auto" w:fill="auto"/>
          </w:tcPr>
          <w:p w14:paraId="4B2527DB" w14:textId="77777777" w:rsidR="00EA1B0E" w:rsidRDefault="00EA1B0E">
            <w:pPr>
              <w:pStyle w:val="CRCoverPage"/>
              <w:spacing w:after="0"/>
              <w:jc w:val="right"/>
              <w:rPr>
                <w:u w:val="single"/>
                <w:lang w:val="pl-PL" w:eastAsia="pl-PL"/>
              </w:rPr>
            </w:pPr>
            <w:r>
              <w:rPr>
                <w:lang w:val="pl-PL" w:eastAsia="pl-PL"/>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B76E6A8" w14:textId="77777777" w:rsidR="00EA1B0E" w:rsidRDefault="00EA1B0E">
            <w:pPr>
              <w:pStyle w:val="CRCoverPage"/>
              <w:spacing w:after="0"/>
              <w:jc w:val="center"/>
              <w:rPr>
                <w:b/>
                <w:caps/>
                <w:lang w:val="pl-PL" w:eastAsia="pl-PL"/>
              </w:rPr>
            </w:pPr>
          </w:p>
        </w:tc>
        <w:tc>
          <w:tcPr>
            <w:tcW w:w="2126" w:type="dxa"/>
            <w:shd w:val="clear" w:color="auto" w:fill="auto"/>
          </w:tcPr>
          <w:p w14:paraId="4B7B9CAA" w14:textId="77777777" w:rsidR="00EA1B0E" w:rsidRDefault="00EA1B0E">
            <w:pPr>
              <w:pStyle w:val="CRCoverPage"/>
              <w:spacing w:after="0"/>
              <w:jc w:val="right"/>
              <w:rPr>
                <w:u w:val="single"/>
                <w:lang w:val="pl-PL" w:eastAsia="pl-PL"/>
              </w:rPr>
            </w:pPr>
            <w:r>
              <w:rPr>
                <w:lang w:val="pl-PL" w:eastAsia="pl-PL"/>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035F34F" w14:textId="77777777" w:rsidR="00EA1B0E" w:rsidRDefault="00EA1B0E">
            <w:pPr>
              <w:pStyle w:val="CRCoverPage"/>
              <w:spacing w:after="0"/>
              <w:jc w:val="center"/>
              <w:rPr>
                <w:b/>
                <w:caps/>
                <w:lang w:val="pl-PL" w:eastAsia="pl-PL"/>
              </w:rPr>
            </w:pPr>
            <w:r>
              <w:rPr>
                <w:b/>
                <w:bCs/>
                <w:caps/>
                <w:lang w:val="pl-PL" w:eastAsia="pl-PL"/>
              </w:rPr>
              <w:t>X</w:t>
            </w:r>
          </w:p>
        </w:tc>
        <w:tc>
          <w:tcPr>
            <w:tcW w:w="1418" w:type="dxa"/>
            <w:tcBorders>
              <w:left w:val="nil"/>
            </w:tcBorders>
            <w:shd w:val="clear" w:color="auto" w:fill="auto"/>
          </w:tcPr>
          <w:p w14:paraId="10C3F777" w14:textId="77777777" w:rsidR="00EA1B0E" w:rsidRDefault="00EA1B0E">
            <w:pPr>
              <w:pStyle w:val="CRCoverPage"/>
              <w:spacing w:after="0"/>
              <w:jc w:val="right"/>
              <w:rPr>
                <w:lang w:val="pl-PL" w:eastAsia="pl-PL"/>
              </w:rPr>
            </w:pPr>
            <w:r>
              <w:rPr>
                <w:lang w:val="pl-PL" w:eastAsia="pl-PL"/>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F95AEF" w14:textId="77777777" w:rsidR="00EA1B0E" w:rsidRDefault="00941BC3">
            <w:pPr>
              <w:pStyle w:val="CRCoverPage"/>
              <w:spacing w:after="0"/>
              <w:jc w:val="center"/>
              <w:rPr>
                <w:b/>
                <w:bCs/>
                <w:caps/>
                <w:lang w:val="pl-PL" w:eastAsia="pl-PL"/>
              </w:rPr>
            </w:pPr>
            <w:r>
              <w:rPr>
                <w:b/>
                <w:bCs/>
                <w:caps/>
                <w:lang w:val="pl-PL" w:eastAsia="pl-PL"/>
              </w:rPr>
              <w:t>X</w:t>
            </w:r>
          </w:p>
        </w:tc>
      </w:tr>
    </w:tbl>
    <w:p w14:paraId="3ED69118" w14:textId="77777777" w:rsidR="00EA1B0E" w:rsidRDefault="00EA1B0E">
      <w:pPr>
        <w:rPr>
          <w:sz w:val="8"/>
          <w:szCs w:val="8"/>
        </w:rPr>
      </w:pPr>
    </w:p>
    <w:tbl>
      <w:tblPr>
        <w:tblW w:w="0" w:type="auto"/>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EA1B0E" w14:paraId="4DF734DB" w14:textId="77777777">
        <w:tc>
          <w:tcPr>
            <w:tcW w:w="9640" w:type="dxa"/>
            <w:gridSpan w:val="11"/>
          </w:tcPr>
          <w:p w14:paraId="488914FE" w14:textId="77777777" w:rsidR="00EA1B0E" w:rsidRDefault="00EA1B0E">
            <w:pPr>
              <w:pStyle w:val="CRCoverPage"/>
              <w:spacing w:after="0"/>
              <w:rPr>
                <w:sz w:val="8"/>
                <w:szCs w:val="8"/>
                <w:lang w:val="pl-PL" w:eastAsia="pl-PL"/>
              </w:rPr>
            </w:pPr>
          </w:p>
        </w:tc>
      </w:tr>
      <w:tr w:rsidR="00EA1B0E" w14:paraId="7EC2FC69" w14:textId="77777777">
        <w:tc>
          <w:tcPr>
            <w:tcW w:w="1843" w:type="dxa"/>
            <w:tcBorders>
              <w:top w:val="single" w:sz="4" w:space="0" w:color="auto"/>
              <w:left w:val="single" w:sz="4" w:space="0" w:color="auto"/>
            </w:tcBorders>
            <w:shd w:val="clear" w:color="auto" w:fill="auto"/>
          </w:tcPr>
          <w:p w14:paraId="1FB39492" w14:textId="77777777" w:rsidR="00EA1B0E" w:rsidRDefault="00EA1B0E">
            <w:pPr>
              <w:pStyle w:val="CRCoverPage"/>
              <w:tabs>
                <w:tab w:val="right" w:pos="1759"/>
              </w:tabs>
              <w:spacing w:after="0"/>
              <w:rPr>
                <w:b/>
                <w:i/>
                <w:lang w:val="pl-PL" w:eastAsia="pl-PL"/>
              </w:rPr>
            </w:pPr>
            <w:r>
              <w:rPr>
                <w:b/>
                <w:i/>
                <w:lang w:val="pl-PL" w:eastAsia="pl-PL"/>
              </w:rPr>
              <w:t>Title:</w:t>
            </w:r>
            <w:r>
              <w:rPr>
                <w:b/>
                <w:i/>
                <w:lang w:val="pl-PL" w:eastAsia="pl-PL"/>
              </w:rPr>
              <w:tab/>
            </w:r>
          </w:p>
        </w:tc>
        <w:tc>
          <w:tcPr>
            <w:tcW w:w="7797" w:type="dxa"/>
            <w:gridSpan w:val="10"/>
            <w:tcBorders>
              <w:top w:val="single" w:sz="4" w:space="0" w:color="auto"/>
              <w:right w:val="single" w:sz="4" w:space="0" w:color="auto"/>
            </w:tcBorders>
            <w:shd w:val="pct30" w:color="FFFF00" w:fill="auto"/>
          </w:tcPr>
          <w:p w14:paraId="475764CE" w14:textId="7DFED8C1" w:rsidR="00F42CF2" w:rsidRPr="003978E3" w:rsidRDefault="00265E51" w:rsidP="00C02CCD">
            <w:pPr>
              <w:pStyle w:val="CRCoverPage"/>
              <w:spacing w:after="0"/>
              <w:ind w:left="100"/>
              <w:rPr>
                <w:lang w:val="en-US" w:eastAsia="pl-PL"/>
              </w:rPr>
            </w:pPr>
            <w:r>
              <w:rPr>
                <w:rFonts w:cs="Arial"/>
                <w:sz w:val="18"/>
                <w:szCs w:val="18"/>
                <w:lang w:val="en-US" w:eastAsia="zh-CN"/>
              </w:rPr>
              <w:t>Fix</w:t>
            </w:r>
            <w:r w:rsidR="00066A15">
              <w:rPr>
                <w:rFonts w:cs="Arial"/>
                <w:sz w:val="18"/>
                <w:szCs w:val="18"/>
                <w:lang w:val="en-US" w:eastAsia="zh-CN"/>
              </w:rPr>
              <w:t xml:space="preserve"> </w:t>
            </w:r>
            <w:r w:rsidR="003A2E37">
              <w:rPr>
                <w:rFonts w:cs="Arial"/>
                <w:sz w:val="18"/>
                <w:szCs w:val="18"/>
                <w:lang w:val="en-US" w:eastAsia="zh-CN"/>
              </w:rPr>
              <w:t>compilation errors</w:t>
            </w:r>
          </w:p>
        </w:tc>
      </w:tr>
      <w:tr w:rsidR="00EA1B0E" w14:paraId="74CD86D9" w14:textId="77777777">
        <w:tc>
          <w:tcPr>
            <w:tcW w:w="1843" w:type="dxa"/>
            <w:tcBorders>
              <w:left w:val="single" w:sz="4" w:space="0" w:color="auto"/>
            </w:tcBorders>
          </w:tcPr>
          <w:p w14:paraId="195A5696" w14:textId="77777777" w:rsidR="00EA1B0E" w:rsidRPr="003978E3" w:rsidRDefault="00EA1B0E">
            <w:pPr>
              <w:pStyle w:val="CRCoverPage"/>
              <w:spacing w:after="0"/>
              <w:rPr>
                <w:b/>
                <w:i/>
                <w:sz w:val="8"/>
                <w:szCs w:val="8"/>
                <w:lang w:val="en-US" w:eastAsia="pl-PL"/>
              </w:rPr>
            </w:pPr>
          </w:p>
        </w:tc>
        <w:tc>
          <w:tcPr>
            <w:tcW w:w="7797" w:type="dxa"/>
            <w:gridSpan w:val="10"/>
            <w:tcBorders>
              <w:right w:val="single" w:sz="4" w:space="0" w:color="auto"/>
            </w:tcBorders>
          </w:tcPr>
          <w:p w14:paraId="39B87782" w14:textId="77777777" w:rsidR="00EA1B0E" w:rsidRPr="003978E3" w:rsidRDefault="00EA1B0E">
            <w:pPr>
              <w:pStyle w:val="CRCoverPage"/>
              <w:spacing w:after="0"/>
              <w:rPr>
                <w:sz w:val="8"/>
                <w:szCs w:val="8"/>
                <w:lang w:val="en-US" w:eastAsia="pl-PL"/>
              </w:rPr>
            </w:pPr>
          </w:p>
        </w:tc>
      </w:tr>
      <w:tr w:rsidR="00EA1B0E" w14:paraId="2B19AADD" w14:textId="77777777">
        <w:tc>
          <w:tcPr>
            <w:tcW w:w="1843" w:type="dxa"/>
            <w:tcBorders>
              <w:left w:val="single" w:sz="4" w:space="0" w:color="auto"/>
            </w:tcBorders>
            <w:shd w:val="clear" w:color="auto" w:fill="auto"/>
          </w:tcPr>
          <w:p w14:paraId="0BBB1DC2" w14:textId="77777777" w:rsidR="00EA1B0E" w:rsidRDefault="00EA1B0E">
            <w:pPr>
              <w:pStyle w:val="CRCoverPage"/>
              <w:tabs>
                <w:tab w:val="right" w:pos="1759"/>
              </w:tabs>
              <w:spacing w:after="0"/>
              <w:rPr>
                <w:b/>
                <w:i/>
                <w:lang w:val="pl-PL" w:eastAsia="pl-PL"/>
              </w:rPr>
            </w:pPr>
            <w:r>
              <w:rPr>
                <w:b/>
                <w:i/>
                <w:lang w:val="pl-PL" w:eastAsia="pl-PL"/>
              </w:rPr>
              <w:t>Source to WG:</w:t>
            </w:r>
          </w:p>
        </w:tc>
        <w:tc>
          <w:tcPr>
            <w:tcW w:w="7797" w:type="dxa"/>
            <w:gridSpan w:val="10"/>
            <w:tcBorders>
              <w:right w:val="single" w:sz="4" w:space="0" w:color="auto"/>
            </w:tcBorders>
            <w:shd w:val="pct30" w:color="FFFF00" w:fill="auto"/>
          </w:tcPr>
          <w:p w14:paraId="247156BF" w14:textId="77777777" w:rsidR="00EA1B0E" w:rsidRDefault="0003202B">
            <w:pPr>
              <w:pStyle w:val="CRCoverPage"/>
              <w:spacing w:after="0"/>
              <w:ind w:left="100"/>
              <w:rPr>
                <w:lang w:val="en-US" w:eastAsia="zh-CN"/>
              </w:rPr>
            </w:pPr>
            <w:r>
              <w:rPr>
                <w:lang w:val="en-US" w:eastAsia="zh-CN"/>
              </w:rPr>
              <w:t>Nokia</w:t>
            </w:r>
            <w:r w:rsidR="00D638A0">
              <w:rPr>
                <w:lang w:val="en-US" w:eastAsia="zh-CN"/>
              </w:rPr>
              <w:t>, Nokia Shanghai Bell</w:t>
            </w:r>
          </w:p>
        </w:tc>
      </w:tr>
      <w:tr w:rsidR="00EA1B0E" w14:paraId="61716E46" w14:textId="77777777">
        <w:tc>
          <w:tcPr>
            <w:tcW w:w="1843" w:type="dxa"/>
            <w:tcBorders>
              <w:left w:val="single" w:sz="4" w:space="0" w:color="auto"/>
            </w:tcBorders>
            <w:shd w:val="clear" w:color="auto" w:fill="auto"/>
          </w:tcPr>
          <w:p w14:paraId="12BCB316" w14:textId="77777777" w:rsidR="00EA1B0E" w:rsidRDefault="00EA1B0E">
            <w:pPr>
              <w:pStyle w:val="CRCoverPage"/>
              <w:tabs>
                <w:tab w:val="right" w:pos="1759"/>
              </w:tabs>
              <w:spacing w:after="0"/>
              <w:rPr>
                <w:b/>
                <w:i/>
                <w:lang w:val="pl-PL" w:eastAsia="pl-PL"/>
              </w:rPr>
            </w:pPr>
            <w:r>
              <w:rPr>
                <w:b/>
                <w:i/>
                <w:lang w:val="pl-PL" w:eastAsia="pl-PL"/>
              </w:rPr>
              <w:t>Source to TSG:</w:t>
            </w:r>
          </w:p>
        </w:tc>
        <w:tc>
          <w:tcPr>
            <w:tcW w:w="7797" w:type="dxa"/>
            <w:gridSpan w:val="10"/>
            <w:tcBorders>
              <w:right w:val="single" w:sz="4" w:space="0" w:color="auto"/>
            </w:tcBorders>
            <w:shd w:val="pct30" w:color="FFFF00" w:fill="auto"/>
          </w:tcPr>
          <w:p w14:paraId="6C2EFB73" w14:textId="77777777" w:rsidR="00EA1B0E" w:rsidRDefault="00EA1B0E">
            <w:pPr>
              <w:pStyle w:val="CRCoverPage"/>
              <w:spacing w:after="0"/>
              <w:ind w:left="100"/>
              <w:rPr>
                <w:lang w:val="pl-PL" w:eastAsia="pl-PL"/>
              </w:rPr>
            </w:pPr>
            <w:r>
              <w:rPr>
                <w:lang w:val="pl-PL" w:eastAsia="pl-PL"/>
              </w:rPr>
              <w:t>S5</w:t>
            </w:r>
          </w:p>
        </w:tc>
      </w:tr>
      <w:tr w:rsidR="00EA1B0E" w14:paraId="493D9D51" w14:textId="77777777">
        <w:tc>
          <w:tcPr>
            <w:tcW w:w="1843" w:type="dxa"/>
            <w:tcBorders>
              <w:left w:val="single" w:sz="4" w:space="0" w:color="auto"/>
            </w:tcBorders>
          </w:tcPr>
          <w:p w14:paraId="57A06B3D" w14:textId="77777777" w:rsidR="00EA1B0E" w:rsidRDefault="00EA1B0E">
            <w:pPr>
              <w:pStyle w:val="CRCoverPage"/>
              <w:spacing w:after="0"/>
              <w:rPr>
                <w:b/>
                <w:i/>
                <w:sz w:val="8"/>
                <w:szCs w:val="8"/>
                <w:lang w:val="pl-PL" w:eastAsia="pl-PL"/>
              </w:rPr>
            </w:pPr>
          </w:p>
        </w:tc>
        <w:tc>
          <w:tcPr>
            <w:tcW w:w="7797" w:type="dxa"/>
            <w:gridSpan w:val="10"/>
            <w:tcBorders>
              <w:right w:val="single" w:sz="4" w:space="0" w:color="auto"/>
            </w:tcBorders>
          </w:tcPr>
          <w:p w14:paraId="403EEE02" w14:textId="77777777" w:rsidR="00EA1B0E" w:rsidRDefault="00EA1B0E">
            <w:pPr>
              <w:pStyle w:val="CRCoverPage"/>
              <w:spacing w:after="0"/>
              <w:rPr>
                <w:sz w:val="8"/>
                <w:szCs w:val="8"/>
                <w:lang w:val="pl-PL" w:eastAsia="pl-PL"/>
              </w:rPr>
            </w:pPr>
          </w:p>
        </w:tc>
      </w:tr>
      <w:tr w:rsidR="00EA1B0E" w14:paraId="1431A3F4" w14:textId="77777777">
        <w:tc>
          <w:tcPr>
            <w:tcW w:w="1843" w:type="dxa"/>
            <w:tcBorders>
              <w:left w:val="single" w:sz="4" w:space="0" w:color="auto"/>
            </w:tcBorders>
            <w:shd w:val="clear" w:color="auto" w:fill="auto"/>
          </w:tcPr>
          <w:p w14:paraId="5BC8F70E" w14:textId="77777777" w:rsidR="00EA1B0E" w:rsidRDefault="00EA1B0E">
            <w:pPr>
              <w:pStyle w:val="CRCoverPage"/>
              <w:tabs>
                <w:tab w:val="right" w:pos="1759"/>
              </w:tabs>
              <w:spacing w:after="0"/>
              <w:rPr>
                <w:b/>
                <w:i/>
                <w:lang w:val="pl-PL" w:eastAsia="pl-PL"/>
              </w:rPr>
            </w:pPr>
            <w:r>
              <w:rPr>
                <w:b/>
                <w:i/>
                <w:lang w:val="pl-PL" w:eastAsia="pl-PL"/>
              </w:rPr>
              <w:t>Work item code:</w:t>
            </w:r>
          </w:p>
        </w:tc>
        <w:tc>
          <w:tcPr>
            <w:tcW w:w="3686" w:type="dxa"/>
            <w:gridSpan w:val="5"/>
            <w:shd w:val="pct30" w:color="FFFF00" w:fill="auto"/>
          </w:tcPr>
          <w:p w14:paraId="47BAAAA1" w14:textId="77777777" w:rsidR="00EA1B0E" w:rsidRDefault="00941BC3">
            <w:pPr>
              <w:pStyle w:val="CRCoverPage"/>
              <w:spacing w:after="0"/>
              <w:ind w:left="100"/>
              <w:rPr>
                <w:lang w:val="pl-PL" w:eastAsia="pl-PL"/>
              </w:rPr>
            </w:pPr>
            <w:r w:rsidRPr="001F65F2">
              <w:rPr>
                <w:rFonts w:cs="Arial"/>
                <w:color w:val="000000"/>
                <w:sz w:val="18"/>
                <w:szCs w:val="18"/>
              </w:rPr>
              <w:t>TEI16</w:t>
            </w:r>
          </w:p>
        </w:tc>
        <w:tc>
          <w:tcPr>
            <w:tcW w:w="567" w:type="dxa"/>
            <w:tcBorders>
              <w:left w:val="nil"/>
            </w:tcBorders>
            <w:shd w:val="clear" w:color="auto" w:fill="auto"/>
          </w:tcPr>
          <w:p w14:paraId="5F30B475" w14:textId="77777777" w:rsidR="00EA1B0E" w:rsidRDefault="00EA1B0E">
            <w:pPr>
              <w:pStyle w:val="CRCoverPage"/>
              <w:spacing w:after="0"/>
              <w:ind w:right="100"/>
              <w:rPr>
                <w:lang w:val="pl-PL" w:eastAsia="pl-PL"/>
              </w:rPr>
            </w:pPr>
          </w:p>
        </w:tc>
        <w:tc>
          <w:tcPr>
            <w:tcW w:w="1417" w:type="dxa"/>
            <w:gridSpan w:val="3"/>
            <w:tcBorders>
              <w:left w:val="nil"/>
            </w:tcBorders>
            <w:shd w:val="clear" w:color="auto" w:fill="auto"/>
          </w:tcPr>
          <w:p w14:paraId="6A87E1C4" w14:textId="77777777" w:rsidR="00EA1B0E" w:rsidRDefault="00EA1B0E">
            <w:pPr>
              <w:pStyle w:val="CRCoverPage"/>
              <w:spacing w:after="0"/>
              <w:jc w:val="right"/>
              <w:rPr>
                <w:lang w:val="pl-PL" w:eastAsia="pl-PL"/>
              </w:rPr>
            </w:pPr>
            <w:r>
              <w:rPr>
                <w:b/>
                <w:i/>
                <w:lang w:val="pl-PL" w:eastAsia="pl-PL"/>
              </w:rPr>
              <w:t>Date:</w:t>
            </w:r>
          </w:p>
        </w:tc>
        <w:tc>
          <w:tcPr>
            <w:tcW w:w="2127" w:type="dxa"/>
            <w:tcBorders>
              <w:right w:val="single" w:sz="4" w:space="0" w:color="auto"/>
            </w:tcBorders>
            <w:shd w:val="pct30" w:color="FFFF00" w:fill="auto"/>
          </w:tcPr>
          <w:p w14:paraId="79ED004E" w14:textId="0A3E1D0D" w:rsidR="00EA1B0E" w:rsidRPr="00A577DB" w:rsidRDefault="00EA1B0E" w:rsidP="00A5753B">
            <w:pPr>
              <w:pStyle w:val="CRCoverPage"/>
              <w:spacing w:after="0"/>
              <w:ind w:left="100"/>
              <w:rPr>
                <w:lang w:val="pl-PL" w:eastAsia="pl-PL"/>
              </w:rPr>
            </w:pPr>
            <w:r>
              <w:rPr>
                <w:lang w:val="pl-PL" w:eastAsia="pl-PL"/>
              </w:rPr>
              <w:t>20</w:t>
            </w:r>
            <w:r w:rsidR="001F65F2">
              <w:rPr>
                <w:lang w:val="pl-PL" w:eastAsia="pl-PL"/>
              </w:rPr>
              <w:t>2</w:t>
            </w:r>
            <w:r w:rsidR="00C144BC">
              <w:rPr>
                <w:lang w:val="pl-PL" w:eastAsia="pl-PL"/>
              </w:rPr>
              <w:t>1-01-15</w:t>
            </w:r>
          </w:p>
        </w:tc>
      </w:tr>
      <w:tr w:rsidR="00EA1B0E" w14:paraId="24DDF893" w14:textId="77777777">
        <w:tc>
          <w:tcPr>
            <w:tcW w:w="1843" w:type="dxa"/>
            <w:tcBorders>
              <w:left w:val="single" w:sz="4" w:space="0" w:color="auto"/>
            </w:tcBorders>
          </w:tcPr>
          <w:p w14:paraId="4F6B859B" w14:textId="77777777" w:rsidR="00EA1B0E" w:rsidRDefault="00EA1B0E">
            <w:pPr>
              <w:pStyle w:val="CRCoverPage"/>
              <w:spacing w:after="0"/>
              <w:rPr>
                <w:b/>
                <w:i/>
                <w:sz w:val="8"/>
                <w:szCs w:val="8"/>
                <w:lang w:val="pl-PL" w:eastAsia="pl-PL"/>
              </w:rPr>
            </w:pPr>
          </w:p>
        </w:tc>
        <w:tc>
          <w:tcPr>
            <w:tcW w:w="1986" w:type="dxa"/>
            <w:gridSpan w:val="4"/>
          </w:tcPr>
          <w:p w14:paraId="6AF16D76" w14:textId="77777777" w:rsidR="00EA1B0E" w:rsidRDefault="00EA1B0E">
            <w:pPr>
              <w:pStyle w:val="CRCoverPage"/>
              <w:spacing w:after="0"/>
              <w:rPr>
                <w:sz w:val="8"/>
                <w:szCs w:val="8"/>
                <w:lang w:val="pl-PL" w:eastAsia="pl-PL"/>
              </w:rPr>
            </w:pPr>
          </w:p>
        </w:tc>
        <w:tc>
          <w:tcPr>
            <w:tcW w:w="2267" w:type="dxa"/>
            <w:gridSpan w:val="2"/>
          </w:tcPr>
          <w:p w14:paraId="4B01461F" w14:textId="77777777" w:rsidR="00EA1B0E" w:rsidRDefault="00EA1B0E">
            <w:pPr>
              <w:pStyle w:val="CRCoverPage"/>
              <w:spacing w:after="0"/>
              <w:rPr>
                <w:sz w:val="8"/>
                <w:szCs w:val="8"/>
                <w:lang w:val="pl-PL" w:eastAsia="pl-PL"/>
              </w:rPr>
            </w:pPr>
          </w:p>
        </w:tc>
        <w:tc>
          <w:tcPr>
            <w:tcW w:w="1417" w:type="dxa"/>
            <w:gridSpan w:val="3"/>
          </w:tcPr>
          <w:p w14:paraId="0AEBEFA7" w14:textId="77777777" w:rsidR="00EA1B0E" w:rsidRDefault="00EA1B0E">
            <w:pPr>
              <w:pStyle w:val="CRCoverPage"/>
              <w:spacing w:after="0"/>
              <w:rPr>
                <w:sz w:val="8"/>
                <w:szCs w:val="8"/>
                <w:lang w:val="pl-PL" w:eastAsia="pl-PL"/>
              </w:rPr>
            </w:pPr>
          </w:p>
        </w:tc>
        <w:tc>
          <w:tcPr>
            <w:tcW w:w="2127" w:type="dxa"/>
            <w:tcBorders>
              <w:right w:val="single" w:sz="4" w:space="0" w:color="auto"/>
            </w:tcBorders>
          </w:tcPr>
          <w:p w14:paraId="18558BB9" w14:textId="77777777" w:rsidR="00EA1B0E" w:rsidRDefault="00EA1B0E">
            <w:pPr>
              <w:pStyle w:val="CRCoverPage"/>
              <w:spacing w:after="0"/>
              <w:rPr>
                <w:sz w:val="8"/>
                <w:szCs w:val="8"/>
                <w:lang w:val="pl-PL" w:eastAsia="pl-PL"/>
              </w:rPr>
            </w:pPr>
          </w:p>
        </w:tc>
      </w:tr>
      <w:tr w:rsidR="00EA1B0E" w14:paraId="1E6C10FF" w14:textId="77777777">
        <w:trPr>
          <w:cantSplit/>
        </w:trPr>
        <w:tc>
          <w:tcPr>
            <w:tcW w:w="1843" w:type="dxa"/>
            <w:tcBorders>
              <w:left w:val="single" w:sz="4" w:space="0" w:color="auto"/>
            </w:tcBorders>
            <w:shd w:val="clear" w:color="auto" w:fill="auto"/>
          </w:tcPr>
          <w:p w14:paraId="7295D400" w14:textId="77777777" w:rsidR="00EA1B0E" w:rsidRDefault="00EA1B0E">
            <w:pPr>
              <w:pStyle w:val="CRCoverPage"/>
              <w:tabs>
                <w:tab w:val="right" w:pos="1759"/>
              </w:tabs>
              <w:spacing w:after="0"/>
              <w:rPr>
                <w:b/>
                <w:i/>
                <w:lang w:val="pl-PL" w:eastAsia="pl-PL"/>
              </w:rPr>
            </w:pPr>
            <w:r>
              <w:rPr>
                <w:b/>
                <w:i/>
                <w:lang w:val="pl-PL" w:eastAsia="pl-PL"/>
              </w:rPr>
              <w:t>Category:</w:t>
            </w:r>
          </w:p>
        </w:tc>
        <w:tc>
          <w:tcPr>
            <w:tcW w:w="851" w:type="dxa"/>
            <w:shd w:val="pct30" w:color="FFFF00" w:fill="auto"/>
          </w:tcPr>
          <w:p w14:paraId="78F2F178" w14:textId="77777777" w:rsidR="00EA1B0E" w:rsidRDefault="00941BC3">
            <w:pPr>
              <w:pStyle w:val="CRCoverPage"/>
              <w:spacing w:after="0"/>
              <w:ind w:left="100" w:right="-609"/>
              <w:rPr>
                <w:b/>
                <w:lang w:val="pl-PL" w:eastAsia="pl-PL"/>
              </w:rPr>
            </w:pPr>
            <w:r>
              <w:rPr>
                <w:b/>
                <w:lang w:val="pl-PL" w:eastAsia="pl-PL"/>
              </w:rPr>
              <w:t>F</w:t>
            </w:r>
          </w:p>
        </w:tc>
        <w:tc>
          <w:tcPr>
            <w:tcW w:w="3402" w:type="dxa"/>
            <w:gridSpan w:val="5"/>
            <w:tcBorders>
              <w:left w:val="nil"/>
            </w:tcBorders>
            <w:shd w:val="clear" w:color="auto" w:fill="auto"/>
          </w:tcPr>
          <w:p w14:paraId="1B2670F9" w14:textId="77777777" w:rsidR="00EA1B0E" w:rsidRDefault="00EA1B0E">
            <w:pPr>
              <w:pStyle w:val="CRCoverPage"/>
              <w:spacing w:after="0"/>
              <w:rPr>
                <w:lang w:val="pl-PL" w:eastAsia="pl-PL"/>
              </w:rPr>
            </w:pPr>
          </w:p>
        </w:tc>
        <w:tc>
          <w:tcPr>
            <w:tcW w:w="1417" w:type="dxa"/>
            <w:gridSpan w:val="3"/>
            <w:tcBorders>
              <w:left w:val="nil"/>
            </w:tcBorders>
            <w:shd w:val="clear" w:color="auto" w:fill="auto"/>
          </w:tcPr>
          <w:p w14:paraId="2CC8B4FC" w14:textId="77777777" w:rsidR="00EA1B0E" w:rsidRDefault="00EA1B0E">
            <w:pPr>
              <w:pStyle w:val="CRCoverPage"/>
              <w:spacing w:after="0"/>
              <w:jc w:val="right"/>
              <w:rPr>
                <w:b/>
                <w:i/>
                <w:lang w:val="pl-PL" w:eastAsia="pl-PL"/>
              </w:rPr>
            </w:pPr>
            <w:r>
              <w:rPr>
                <w:b/>
                <w:i/>
                <w:lang w:val="pl-PL" w:eastAsia="pl-PL"/>
              </w:rPr>
              <w:t>Release:</w:t>
            </w:r>
          </w:p>
        </w:tc>
        <w:tc>
          <w:tcPr>
            <w:tcW w:w="2127" w:type="dxa"/>
            <w:tcBorders>
              <w:right w:val="single" w:sz="4" w:space="0" w:color="auto"/>
            </w:tcBorders>
            <w:shd w:val="pct30" w:color="FFFF00" w:fill="auto"/>
          </w:tcPr>
          <w:p w14:paraId="2AD3E7B0" w14:textId="77777777" w:rsidR="00EA1B0E" w:rsidRDefault="00EA1B0E">
            <w:pPr>
              <w:pStyle w:val="CRCoverPage"/>
              <w:spacing w:after="0"/>
              <w:ind w:left="100"/>
              <w:rPr>
                <w:lang w:val="pl-PL" w:eastAsia="pl-PL"/>
              </w:rPr>
            </w:pPr>
            <w:r>
              <w:rPr>
                <w:lang w:val="pl-PL" w:eastAsia="pl-PL"/>
              </w:rPr>
              <w:t>Rel-16</w:t>
            </w:r>
          </w:p>
        </w:tc>
      </w:tr>
      <w:tr w:rsidR="00EA1B0E" w14:paraId="4F4925EF" w14:textId="77777777">
        <w:tc>
          <w:tcPr>
            <w:tcW w:w="1843" w:type="dxa"/>
            <w:tcBorders>
              <w:left w:val="single" w:sz="4" w:space="0" w:color="auto"/>
              <w:bottom w:val="single" w:sz="4" w:space="0" w:color="auto"/>
            </w:tcBorders>
          </w:tcPr>
          <w:p w14:paraId="32D4DA1C" w14:textId="77777777" w:rsidR="00EA1B0E" w:rsidRDefault="00EA1B0E">
            <w:pPr>
              <w:pStyle w:val="CRCoverPage"/>
              <w:spacing w:after="0"/>
              <w:rPr>
                <w:b/>
                <w:i/>
                <w:lang w:val="pl-PL" w:eastAsia="pl-PL"/>
              </w:rPr>
            </w:pPr>
          </w:p>
        </w:tc>
        <w:tc>
          <w:tcPr>
            <w:tcW w:w="4677" w:type="dxa"/>
            <w:gridSpan w:val="8"/>
            <w:tcBorders>
              <w:bottom w:val="single" w:sz="4" w:space="0" w:color="auto"/>
            </w:tcBorders>
          </w:tcPr>
          <w:p w14:paraId="2AC024FD" w14:textId="77777777" w:rsidR="00EA1B0E" w:rsidRPr="003978E3" w:rsidRDefault="00EA1B0E">
            <w:pPr>
              <w:pStyle w:val="CRCoverPage"/>
              <w:spacing w:after="0"/>
              <w:ind w:left="383" w:hanging="383"/>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categories:</w:t>
            </w:r>
            <w:r w:rsidRPr="003978E3">
              <w:rPr>
                <w:b/>
                <w:i/>
                <w:sz w:val="18"/>
                <w:lang w:val="en-US" w:eastAsia="pl-PL"/>
              </w:rPr>
              <w:br/>
              <w:t>F</w:t>
            </w:r>
            <w:r w:rsidRPr="003978E3">
              <w:rPr>
                <w:i/>
                <w:sz w:val="18"/>
                <w:lang w:val="en-US" w:eastAsia="pl-PL"/>
              </w:rPr>
              <w:t xml:space="preserve">  (correction)</w:t>
            </w:r>
            <w:r w:rsidRPr="003978E3">
              <w:rPr>
                <w:i/>
                <w:sz w:val="18"/>
                <w:lang w:val="en-US" w:eastAsia="pl-PL"/>
              </w:rPr>
              <w:br/>
            </w:r>
            <w:r w:rsidRPr="003978E3">
              <w:rPr>
                <w:b/>
                <w:i/>
                <w:sz w:val="18"/>
                <w:lang w:val="en-US" w:eastAsia="pl-PL"/>
              </w:rPr>
              <w:t>A</w:t>
            </w:r>
            <w:r w:rsidRPr="003978E3">
              <w:rPr>
                <w:i/>
                <w:sz w:val="18"/>
                <w:lang w:val="en-US" w:eastAsia="pl-PL"/>
              </w:rPr>
              <w:t xml:space="preserve">  (mirror corresponding to a change in an earlier release)</w:t>
            </w:r>
            <w:r w:rsidRPr="003978E3">
              <w:rPr>
                <w:i/>
                <w:sz w:val="18"/>
                <w:lang w:val="en-US" w:eastAsia="pl-PL"/>
              </w:rPr>
              <w:br/>
            </w:r>
            <w:r w:rsidRPr="003978E3">
              <w:rPr>
                <w:b/>
                <w:i/>
                <w:sz w:val="18"/>
                <w:lang w:val="en-US" w:eastAsia="pl-PL"/>
              </w:rPr>
              <w:t>B</w:t>
            </w:r>
            <w:r w:rsidRPr="003978E3">
              <w:rPr>
                <w:i/>
                <w:sz w:val="18"/>
                <w:lang w:val="en-US" w:eastAsia="pl-PL"/>
              </w:rPr>
              <w:t xml:space="preserve">  (addition of feature), </w:t>
            </w:r>
            <w:r w:rsidRPr="003978E3">
              <w:rPr>
                <w:i/>
                <w:sz w:val="18"/>
                <w:lang w:val="en-US" w:eastAsia="pl-PL"/>
              </w:rPr>
              <w:br/>
            </w:r>
            <w:r w:rsidRPr="003978E3">
              <w:rPr>
                <w:b/>
                <w:i/>
                <w:sz w:val="18"/>
                <w:lang w:val="en-US" w:eastAsia="pl-PL"/>
              </w:rPr>
              <w:t>C</w:t>
            </w:r>
            <w:r w:rsidRPr="003978E3">
              <w:rPr>
                <w:i/>
                <w:sz w:val="18"/>
                <w:lang w:val="en-US" w:eastAsia="pl-PL"/>
              </w:rPr>
              <w:t xml:space="preserve">  (functional modification of feature)</w:t>
            </w:r>
            <w:r w:rsidRPr="003978E3">
              <w:rPr>
                <w:i/>
                <w:sz w:val="18"/>
                <w:lang w:val="en-US" w:eastAsia="pl-PL"/>
              </w:rPr>
              <w:br/>
            </w:r>
            <w:r w:rsidRPr="003978E3">
              <w:rPr>
                <w:b/>
                <w:i/>
                <w:sz w:val="18"/>
                <w:lang w:val="en-US" w:eastAsia="pl-PL"/>
              </w:rPr>
              <w:t>D</w:t>
            </w:r>
            <w:r w:rsidRPr="003978E3">
              <w:rPr>
                <w:i/>
                <w:sz w:val="18"/>
                <w:lang w:val="en-US" w:eastAsia="pl-PL"/>
              </w:rPr>
              <w:t xml:space="preserve">  (editorial modification)</w:t>
            </w:r>
          </w:p>
          <w:p w14:paraId="2857B5F5" w14:textId="77777777" w:rsidR="00EA1B0E" w:rsidRPr="003978E3" w:rsidRDefault="00EA1B0E">
            <w:pPr>
              <w:pStyle w:val="CRCoverPage"/>
              <w:rPr>
                <w:lang w:val="en-US" w:eastAsia="pl-PL"/>
              </w:rPr>
            </w:pPr>
            <w:r w:rsidRPr="003978E3">
              <w:rPr>
                <w:sz w:val="18"/>
                <w:lang w:val="en-US" w:eastAsia="pl-PL"/>
              </w:rPr>
              <w:t>Detailed explanations of the above categories can</w:t>
            </w:r>
            <w:r w:rsidRPr="003978E3">
              <w:rPr>
                <w:sz w:val="18"/>
                <w:lang w:val="en-US" w:eastAsia="pl-PL"/>
              </w:rPr>
              <w:br/>
              <w:t xml:space="preserve">be found in 3GPP </w:t>
            </w:r>
            <w:hyperlink r:id="rId15" w:history="1">
              <w:r w:rsidRPr="003978E3">
                <w:rPr>
                  <w:rStyle w:val="Hyperlink"/>
                  <w:sz w:val="18"/>
                  <w:lang w:val="en-US" w:eastAsia="pl-PL"/>
                </w:rPr>
                <w:t>TR 21.900</w:t>
              </w:r>
            </w:hyperlink>
            <w:r w:rsidRPr="003978E3">
              <w:rPr>
                <w:sz w:val="18"/>
                <w:lang w:val="en-US" w:eastAsia="pl-PL"/>
              </w:rPr>
              <w:t>.</w:t>
            </w:r>
          </w:p>
        </w:tc>
        <w:tc>
          <w:tcPr>
            <w:tcW w:w="3120" w:type="dxa"/>
            <w:gridSpan w:val="2"/>
            <w:tcBorders>
              <w:bottom w:val="single" w:sz="4" w:space="0" w:color="auto"/>
              <w:right w:val="single" w:sz="4" w:space="0" w:color="auto"/>
            </w:tcBorders>
          </w:tcPr>
          <w:p w14:paraId="47EC4CBF" w14:textId="77777777" w:rsidR="00EA1B0E" w:rsidRPr="003978E3" w:rsidRDefault="00EA1B0E">
            <w:pPr>
              <w:pStyle w:val="CRCoverPage"/>
              <w:tabs>
                <w:tab w:val="left" w:pos="950"/>
              </w:tabs>
              <w:spacing w:after="0"/>
              <w:ind w:left="241" w:hanging="241"/>
              <w:rPr>
                <w:i/>
                <w:sz w:val="18"/>
                <w:lang w:val="en-US" w:eastAsia="pl-PL"/>
              </w:rPr>
            </w:pPr>
            <w:r w:rsidRPr="003978E3">
              <w:rPr>
                <w:i/>
                <w:sz w:val="18"/>
                <w:lang w:val="en-US" w:eastAsia="pl-PL"/>
              </w:rPr>
              <w:t xml:space="preserve">Use </w:t>
            </w:r>
            <w:r w:rsidRPr="003978E3">
              <w:rPr>
                <w:i/>
                <w:sz w:val="18"/>
                <w:u w:val="single"/>
                <w:lang w:val="en-US" w:eastAsia="pl-PL"/>
              </w:rPr>
              <w:t>one</w:t>
            </w:r>
            <w:r w:rsidRPr="003978E3">
              <w:rPr>
                <w:i/>
                <w:sz w:val="18"/>
                <w:lang w:val="en-US" w:eastAsia="pl-PL"/>
              </w:rPr>
              <w:t xml:space="preserve"> of the following releases:</w:t>
            </w:r>
            <w:r w:rsidRPr="003978E3">
              <w:rPr>
                <w:i/>
                <w:sz w:val="18"/>
                <w:lang w:val="en-US" w:eastAsia="pl-PL"/>
              </w:rPr>
              <w:br/>
              <w:t>Rel-8</w:t>
            </w:r>
            <w:r w:rsidRPr="003978E3">
              <w:rPr>
                <w:i/>
                <w:sz w:val="18"/>
                <w:lang w:val="en-US" w:eastAsia="pl-PL"/>
              </w:rPr>
              <w:tab/>
              <w:t>(Release 8)</w:t>
            </w:r>
            <w:r w:rsidRPr="003978E3">
              <w:rPr>
                <w:i/>
                <w:sz w:val="18"/>
                <w:lang w:val="en-US" w:eastAsia="pl-PL"/>
              </w:rPr>
              <w:br/>
              <w:t>Rel-9</w:t>
            </w:r>
            <w:r w:rsidRPr="003978E3">
              <w:rPr>
                <w:i/>
                <w:sz w:val="18"/>
                <w:lang w:val="en-US" w:eastAsia="pl-PL"/>
              </w:rPr>
              <w:tab/>
              <w:t>(Release 9)</w:t>
            </w:r>
            <w:r w:rsidRPr="003978E3">
              <w:rPr>
                <w:i/>
                <w:sz w:val="18"/>
                <w:lang w:val="en-US" w:eastAsia="pl-PL"/>
              </w:rPr>
              <w:br/>
              <w:t>Rel-10</w:t>
            </w:r>
            <w:r w:rsidRPr="003978E3">
              <w:rPr>
                <w:i/>
                <w:sz w:val="18"/>
                <w:lang w:val="en-US" w:eastAsia="pl-PL"/>
              </w:rPr>
              <w:tab/>
              <w:t>(Release 10)</w:t>
            </w:r>
            <w:r w:rsidRPr="003978E3">
              <w:rPr>
                <w:i/>
                <w:sz w:val="18"/>
                <w:lang w:val="en-US" w:eastAsia="pl-PL"/>
              </w:rPr>
              <w:br/>
              <w:t>Rel-11</w:t>
            </w:r>
            <w:r w:rsidRPr="003978E3">
              <w:rPr>
                <w:i/>
                <w:sz w:val="18"/>
                <w:lang w:val="en-US" w:eastAsia="pl-PL"/>
              </w:rPr>
              <w:tab/>
              <w:t>(Release 11)</w:t>
            </w:r>
            <w:r w:rsidRPr="003978E3">
              <w:rPr>
                <w:i/>
                <w:sz w:val="18"/>
                <w:lang w:val="en-US" w:eastAsia="pl-PL"/>
              </w:rPr>
              <w:br/>
              <w:t>Rel-12</w:t>
            </w:r>
            <w:r w:rsidRPr="003978E3">
              <w:rPr>
                <w:i/>
                <w:sz w:val="18"/>
                <w:lang w:val="en-US" w:eastAsia="pl-PL"/>
              </w:rPr>
              <w:tab/>
              <w:t>(Release 12)</w:t>
            </w:r>
            <w:r w:rsidRPr="003978E3">
              <w:rPr>
                <w:i/>
                <w:sz w:val="18"/>
                <w:lang w:val="en-US" w:eastAsia="pl-PL"/>
              </w:rPr>
              <w:br/>
              <w:t>Rel-13</w:t>
            </w:r>
            <w:r w:rsidRPr="003978E3">
              <w:rPr>
                <w:i/>
                <w:sz w:val="18"/>
                <w:lang w:val="en-US" w:eastAsia="pl-PL"/>
              </w:rPr>
              <w:tab/>
              <w:t>(Release 13)</w:t>
            </w:r>
            <w:r w:rsidRPr="003978E3">
              <w:rPr>
                <w:i/>
                <w:sz w:val="18"/>
                <w:lang w:val="en-US" w:eastAsia="pl-PL"/>
              </w:rPr>
              <w:br/>
              <w:t>Rel-14</w:t>
            </w:r>
            <w:r w:rsidRPr="003978E3">
              <w:rPr>
                <w:i/>
                <w:sz w:val="18"/>
                <w:lang w:val="en-US" w:eastAsia="pl-PL"/>
              </w:rPr>
              <w:tab/>
              <w:t>(Release 14)</w:t>
            </w:r>
            <w:r w:rsidRPr="003978E3">
              <w:rPr>
                <w:i/>
                <w:sz w:val="18"/>
                <w:lang w:val="en-US" w:eastAsia="pl-PL"/>
              </w:rPr>
              <w:br/>
              <w:t>Rel-15</w:t>
            </w:r>
            <w:r w:rsidRPr="003978E3">
              <w:rPr>
                <w:i/>
                <w:sz w:val="18"/>
                <w:lang w:val="en-US" w:eastAsia="pl-PL"/>
              </w:rPr>
              <w:tab/>
              <w:t>(Release 15)</w:t>
            </w:r>
            <w:r w:rsidRPr="003978E3">
              <w:rPr>
                <w:i/>
                <w:sz w:val="18"/>
                <w:lang w:val="en-US" w:eastAsia="pl-PL"/>
              </w:rPr>
              <w:br/>
              <w:t>Rel-16</w:t>
            </w:r>
            <w:r w:rsidRPr="003978E3">
              <w:rPr>
                <w:i/>
                <w:sz w:val="18"/>
                <w:lang w:val="en-US" w:eastAsia="pl-PL"/>
              </w:rPr>
              <w:tab/>
              <w:t>(Release 16)</w:t>
            </w:r>
          </w:p>
        </w:tc>
      </w:tr>
      <w:tr w:rsidR="00EA1B0E" w14:paraId="1177D2F4" w14:textId="77777777">
        <w:tc>
          <w:tcPr>
            <w:tcW w:w="1843" w:type="dxa"/>
          </w:tcPr>
          <w:p w14:paraId="444126E7" w14:textId="77777777" w:rsidR="00EA1B0E" w:rsidRPr="003978E3" w:rsidRDefault="00EA1B0E">
            <w:pPr>
              <w:pStyle w:val="CRCoverPage"/>
              <w:spacing w:after="0"/>
              <w:rPr>
                <w:b/>
                <w:i/>
                <w:sz w:val="8"/>
                <w:szCs w:val="8"/>
                <w:lang w:val="en-US" w:eastAsia="pl-PL"/>
              </w:rPr>
            </w:pPr>
          </w:p>
        </w:tc>
        <w:tc>
          <w:tcPr>
            <w:tcW w:w="7797" w:type="dxa"/>
            <w:gridSpan w:val="10"/>
          </w:tcPr>
          <w:p w14:paraId="127E4709" w14:textId="77777777" w:rsidR="00EA1B0E" w:rsidRPr="003978E3" w:rsidRDefault="00EA1B0E">
            <w:pPr>
              <w:pStyle w:val="CRCoverPage"/>
              <w:spacing w:after="0"/>
              <w:rPr>
                <w:sz w:val="8"/>
                <w:szCs w:val="8"/>
                <w:lang w:val="en-US" w:eastAsia="pl-PL"/>
              </w:rPr>
            </w:pPr>
          </w:p>
        </w:tc>
      </w:tr>
      <w:tr w:rsidR="00496576" w14:paraId="32237304" w14:textId="77777777">
        <w:tc>
          <w:tcPr>
            <w:tcW w:w="2694" w:type="dxa"/>
            <w:gridSpan w:val="2"/>
            <w:tcBorders>
              <w:top w:val="single" w:sz="4" w:space="0" w:color="auto"/>
              <w:left w:val="single" w:sz="4" w:space="0" w:color="auto"/>
            </w:tcBorders>
            <w:shd w:val="clear" w:color="auto" w:fill="auto"/>
          </w:tcPr>
          <w:p w14:paraId="3CE49456" w14:textId="77777777" w:rsidR="00496576" w:rsidRDefault="00496576" w:rsidP="00496576">
            <w:pPr>
              <w:pStyle w:val="CRCoverPage"/>
              <w:tabs>
                <w:tab w:val="right" w:pos="2184"/>
              </w:tabs>
              <w:spacing w:after="0"/>
              <w:rPr>
                <w:b/>
                <w:i/>
                <w:lang w:val="pl-PL" w:eastAsia="pl-PL"/>
              </w:rPr>
            </w:pPr>
            <w:r>
              <w:rPr>
                <w:b/>
                <w:i/>
                <w:lang w:val="pl-PL" w:eastAsia="pl-PL"/>
              </w:rPr>
              <w:t>Reason for change:</w:t>
            </w:r>
          </w:p>
        </w:tc>
        <w:tc>
          <w:tcPr>
            <w:tcW w:w="6946" w:type="dxa"/>
            <w:gridSpan w:val="9"/>
            <w:tcBorders>
              <w:top w:val="single" w:sz="4" w:space="0" w:color="auto"/>
              <w:right w:val="single" w:sz="4" w:space="0" w:color="auto"/>
            </w:tcBorders>
            <w:shd w:val="pct30" w:color="FFFF00" w:fill="auto"/>
          </w:tcPr>
          <w:p w14:paraId="416A9D5B" w14:textId="06BB7123" w:rsidR="00496576" w:rsidRPr="0003202B" w:rsidRDefault="003A2E37" w:rsidP="00EA16D7">
            <w:pPr>
              <w:pStyle w:val="CRCoverPage"/>
              <w:spacing w:after="0"/>
              <w:rPr>
                <w:lang w:val="en-US" w:eastAsia="zh-CN"/>
              </w:rPr>
            </w:pPr>
            <w:r>
              <w:rPr>
                <w:rFonts w:cs="Arial"/>
                <w:sz w:val="18"/>
                <w:szCs w:val="18"/>
                <w:lang w:val="en-US" w:eastAsia="zh-CN"/>
              </w:rPr>
              <w:t>Fix compilation errors and build error free baseline</w:t>
            </w:r>
            <w:r w:rsidR="00CE1185">
              <w:rPr>
                <w:rFonts w:cs="Arial"/>
                <w:sz w:val="18"/>
                <w:szCs w:val="18"/>
                <w:lang w:val="en-US" w:eastAsia="zh-CN"/>
              </w:rPr>
              <w:t xml:space="preserve"> </w:t>
            </w:r>
          </w:p>
        </w:tc>
      </w:tr>
      <w:tr w:rsidR="00496576" w14:paraId="76ED95FE" w14:textId="77777777">
        <w:tc>
          <w:tcPr>
            <w:tcW w:w="2694" w:type="dxa"/>
            <w:gridSpan w:val="2"/>
            <w:tcBorders>
              <w:left w:val="single" w:sz="4" w:space="0" w:color="auto"/>
            </w:tcBorders>
          </w:tcPr>
          <w:p w14:paraId="15003AD2"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44DD4003" w14:textId="77777777" w:rsidR="00496576" w:rsidRPr="003978E3" w:rsidRDefault="00496576" w:rsidP="00496576">
            <w:pPr>
              <w:pStyle w:val="CRCoverPage"/>
              <w:spacing w:after="0"/>
              <w:rPr>
                <w:sz w:val="8"/>
                <w:szCs w:val="8"/>
                <w:lang w:val="en-US" w:eastAsia="pl-PL"/>
              </w:rPr>
            </w:pPr>
          </w:p>
        </w:tc>
      </w:tr>
      <w:tr w:rsidR="00496576" w14:paraId="1E29B4A8" w14:textId="77777777">
        <w:tc>
          <w:tcPr>
            <w:tcW w:w="2694" w:type="dxa"/>
            <w:gridSpan w:val="2"/>
            <w:tcBorders>
              <w:left w:val="single" w:sz="4" w:space="0" w:color="auto"/>
            </w:tcBorders>
            <w:shd w:val="clear" w:color="auto" w:fill="auto"/>
          </w:tcPr>
          <w:p w14:paraId="13A0287D" w14:textId="77777777" w:rsidR="00496576" w:rsidRDefault="00496576" w:rsidP="00496576">
            <w:pPr>
              <w:pStyle w:val="CRCoverPage"/>
              <w:tabs>
                <w:tab w:val="right" w:pos="2184"/>
              </w:tabs>
              <w:spacing w:after="0"/>
              <w:rPr>
                <w:b/>
                <w:i/>
                <w:lang w:val="pl-PL" w:eastAsia="pl-PL"/>
              </w:rPr>
            </w:pPr>
            <w:r>
              <w:rPr>
                <w:b/>
                <w:i/>
                <w:lang w:val="pl-PL" w:eastAsia="pl-PL"/>
              </w:rPr>
              <w:t>Summary of change:</w:t>
            </w:r>
          </w:p>
        </w:tc>
        <w:tc>
          <w:tcPr>
            <w:tcW w:w="6946" w:type="dxa"/>
            <w:gridSpan w:val="9"/>
            <w:tcBorders>
              <w:right w:val="single" w:sz="4" w:space="0" w:color="auto"/>
            </w:tcBorders>
            <w:shd w:val="pct30" w:color="FFFF00" w:fill="auto"/>
          </w:tcPr>
          <w:p w14:paraId="023DF697" w14:textId="5ED49FE6" w:rsidR="00182B1E" w:rsidRPr="00874BEB" w:rsidRDefault="003A2E37" w:rsidP="002D046F">
            <w:pPr>
              <w:pStyle w:val="CRCoverPage"/>
              <w:spacing w:after="0"/>
              <w:rPr>
                <w:sz w:val="18"/>
                <w:szCs w:val="18"/>
                <w:lang w:val="en-US" w:eastAsia="pl-PL"/>
              </w:rPr>
            </w:pPr>
            <w:r>
              <w:rPr>
                <w:sz w:val="18"/>
                <w:szCs w:val="18"/>
                <w:lang w:val="en-US" w:eastAsia="pl-PL"/>
              </w:rPr>
              <w:t>update OpenAPI code in Annexes with error free code validated successfully in Forge</w:t>
            </w:r>
          </w:p>
        </w:tc>
      </w:tr>
      <w:tr w:rsidR="00496576" w14:paraId="620F4DD7" w14:textId="77777777">
        <w:tc>
          <w:tcPr>
            <w:tcW w:w="2694" w:type="dxa"/>
            <w:gridSpan w:val="2"/>
            <w:tcBorders>
              <w:left w:val="single" w:sz="4" w:space="0" w:color="auto"/>
            </w:tcBorders>
          </w:tcPr>
          <w:p w14:paraId="4104548B" w14:textId="77777777" w:rsidR="00496576" w:rsidRPr="003978E3" w:rsidRDefault="00496576" w:rsidP="00496576">
            <w:pPr>
              <w:pStyle w:val="CRCoverPage"/>
              <w:spacing w:after="0"/>
              <w:rPr>
                <w:b/>
                <w:i/>
                <w:sz w:val="8"/>
                <w:szCs w:val="8"/>
                <w:lang w:val="en-US" w:eastAsia="pl-PL"/>
              </w:rPr>
            </w:pPr>
          </w:p>
        </w:tc>
        <w:tc>
          <w:tcPr>
            <w:tcW w:w="6946" w:type="dxa"/>
            <w:gridSpan w:val="9"/>
            <w:tcBorders>
              <w:right w:val="single" w:sz="4" w:space="0" w:color="auto"/>
            </w:tcBorders>
          </w:tcPr>
          <w:p w14:paraId="5E2C3C39" w14:textId="77777777" w:rsidR="00496576" w:rsidRPr="00874BEB" w:rsidRDefault="00496576" w:rsidP="00496576">
            <w:pPr>
              <w:pStyle w:val="CRCoverPage"/>
              <w:spacing w:after="0"/>
              <w:rPr>
                <w:sz w:val="18"/>
                <w:szCs w:val="18"/>
                <w:lang w:val="en-US" w:eastAsia="pl-PL"/>
              </w:rPr>
            </w:pPr>
          </w:p>
        </w:tc>
      </w:tr>
      <w:tr w:rsidR="00496576" w14:paraId="3B590D9E" w14:textId="77777777">
        <w:tc>
          <w:tcPr>
            <w:tcW w:w="2694" w:type="dxa"/>
            <w:gridSpan w:val="2"/>
            <w:tcBorders>
              <w:left w:val="single" w:sz="4" w:space="0" w:color="auto"/>
              <w:bottom w:val="single" w:sz="4" w:space="0" w:color="auto"/>
            </w:tcBorders>
            <w:shd w:val="clear" w:color="auto" w:fill="auto"/>
          </w:tcPr>
          <w:p w14:paraId="002A29F8" w14:textId="77777777" w:rsidR="00496576" w:rsidRDefault="00496576" w:rsidP="00496576">
            <w:pPr>
              <w:pStyle w:val="CRCoverPage"/>
              <w:tabs>
                <w:tab w:val="right" w:pos="2184"/>
              </w:tabs>
              <w:spacing w:after="0"/>
              <w:rPr>
                <w:b/>
                <w:i/>
                <w:lang w:val="pl-PL" w:eastAsia="pl-PL"/>
              </w:rPr>
            </w:pPr>
            <w:r>
              <w:rPr>
                <w:b/>
                <w:i/>
                <w:lang w:val="pl-PL" w:eastAsia="pl-PL"/>
              </w:rPr>
              <w:t>Consequences if not approved:</w:t>
            </w:r>
          </w:p>
        </w:tc>
        <w:tc>
          <w:tcPr>
            <w:tcW w:w="6946" w:type="dxa"/>
            <w:gridSpan w:val="9"/>
            <w:tcBorders>
              <w:bottom w:val="single" w:sz="4" w:space="0" w:color="auto"/>
              <w:right w:val="single" w:sz="4" w:space="0" w:color="auto"/>
            </w:tcBorders>
            <w:shd w:val="pct30" w:color="FFFF00" w:fill="auto"/>
          </w:tcPr>
          <w:p w14:paraId="6C98C20B" w14:textId="53F0E33D" w:rsidR="00496576" w:rsidRPr="00874BEB" w:rsidRDefault="003A2E37" w:rsidP="00247CC3">
            <w:pPr>
              <w:pStyle w:val="CRCoverPage"/>
              <w:spacing w:after="0"/>
              <w:rPr>
                <w:sz w:val="18"/>
                <w:szCs w:val="18"/>
                <w:lang w:val="en-US" w:eastAsia="pl-PL"/>
              </w:rPr>
            </w:pPr>
            <w:r>
              <w:rPr>
                <w:sz w:val="18"/>
                <w:szCs w:val="18"/>
                <w:lang w:val="en-US" w:eastAsia="pl-PL"/>
              </w:rPr>
              <w:t>All stage 3 OpenAPI code cannot be delivered correctly without error free baseline</w:t>
            </w:r>
          </w:p>
        </w:tc>
      </w:tr>
      <w:tr w:rsidR="00EA1B0E" w14:paraId="7F43D734" w14:textId="77777777">
        <w:tc>
          <w:tcPr>
            <w:tcW w:w="2694" w:type="dxa"/>
            <w:gridSpan w:val="2"/>
          </w:tcPr>
          <w:p w14:paraId="626C44BB" w14:textId="77777777" w:rsidR="00EA1B0E" w:rsidRPr="003978E3" w:rsidRDefault="00EA1B0E">
            <w:pPr>
              <w:pStyle w:val="CRCoverPage"/>
              <w:spacing w:after="0"/>
              <w:rPr>
                <w:b/>
                <w:i/>
                <w:sz w:val="8"/>
                <w:szCs w:val="8"/>
                <w:lang w:val="en-US" w:eastAsia="pl-PL"/>
              </w:rPr>
            </w:pPr>
          </w:p>
        </w:tc>
        <w:tc>
          <w:tcPr>
            <w:tcW w:w="6946" w:type="dxa"/>
            <w:gridSpan w:val="9"/>
          </w:tcPr>
          <w:p w14:paraId="6E95AE12" w14:textId="77777777" w:rsidR="00EA1B0E" w:rsidRPr="003978E3" w:rsidRDefault="00EA1B0E">
            <w:pPr>
              <w:pStyle w:val="CRCoverPage"/>
              <w:spacing w:after="0"/>
              <w:rPr>
                <w:sz w:val="8"/>
                <w:szCs w:val="8"/>
                <w:lang w:val="en-US" w:eastAsia="pl-PL"/>
              </w:rPr>
            </w:pPr>
          </w:p>
        </w:tc>
      </w:tr>
      <w:tr w:rsidR="00EA1B0E" w14:paraId="077731A1" w14:textId="77777777">
        <w:tc>
          <w:tcPr>
            <w:tcW w:w="2694" w:type="dxa"/>
            <w:gridSpan w:val="2"/>
            <w:tcBorders>
              <w:top w:val="single" w:sz="4" w:space="0" w:color="auto"/>
              <w:left w:val="single" w:sz="4" w:space="0" w:color="auto"/>
            </w:tcBorders>
            <w:shd w:val="clear" w:color="auto" w:fill="auto"/>
          </w:tcPr>
          <w:p w14:paraId="68A3F108" w14:textId="77777777" w:rsidR="00EA1B0E" w:rsidRDefault="00EA1B0E">
            <w:pPr>
              <w:pStyle w:val="CRCoverPage"/>
              <w:tabs>
                <w:tab w:val="right" w:pos="2184"/>
              </w:tabs>
              <w:spacing w:after="0"/>
              <w:rPr>
                <w:b/>
                <w:i/>
                <w:lang w:val="pl-PL" w:eastAsia="pl-PL"/>
              </w:rPr>
            </w:pPr>
            <w:r>
              <w:rPr>
                <w:b/>
                <w:i/>
                <w:lang w:val="pl-PL" w:eastAsia="pl-PL"/>
              </w:rPr>
              <w:t>Clauses affected:</w:t>
            </w:r>
          </w:p>
        </w:tc>
        <w:tc>
          <w:tcPr>
            <w:tcW w:w="6946" w:type="dxa"/>
            <w:gridSpan w:val="9"/>
            <w:tcBorders>
              <w:top w:val="single" w:sz="4" w:space="0" w:color="auto"/>
              <w:right w:val="single" w:sz="4" w:space="0" w:color="auto"/>
            </w:tcBorders>
            <w:shd w:val="pct30" w:color="FFFF00" w:fill="auto"/>
          </w:tcPr>
          <w:p w14:paraId="7462A595" w14:textId="2CCCCAF6" w:rsidR="00EA1B0E" w:rsidRPr="00496576" w:rsidRDefault="00A23B5C" w:rsidP="00561F90">
            <w:pPr>
              <w:pStyle w:val="CRCoverPage"/>
              <w:spacing w:after="0"/>
              <w:rPr>
                <w:lang w:val="en-US" w:eastAsia="pl-PL"/>
              </w:rPr>
            </w:pPr>
            <w:r>
              <w:rPr>
                <w:lang w:val="en-US" w:eastAsia="pl-PL"/>
              </w:rPr>
              <w:t>C</w:t>
            </w:r>
            <w:bookmarkStart w:id="0" w:name="_GoBack"/>
            <w:bookmarkEnd w:id="0"/>
            <w:r w:rsidR="0075156D">
              <w:rPr>
                <w:lang w:val="en-US" w:eastAsia="pl-PL"/>
              </w:rPr>
              <w:t>.4.3</w:t>
            </w:r>
          </w:p>
        </w:tc>
      </w:tr>
      <w:tr w:rsidR="00EA1B0E" w14:paraId="675498EF" w14:textId="77777777">
        <w:tc>
          <w:tcPr>
            <w:tcW w:w="2694" w:type="dxa"/>
            <w:gridSpan w:val="2"/>
            <w:tcBorders>
              <w:left w:val="single" w:sz="4" w:space="0" w:color="auto"/>
            </w:tcBorders>
          </w:tcPr>
          <w:p w14:paraId="02B7A191" w14:textId="77777777" w:rsidR="00EA1B0E" w:rsidRPr="003978E3" w:rsidRDefault="00EA1B0E">
            <w:pPr>
              <w:pStyle w:val="CRCoverPage"/>
              <w:spacing w:after="0"/>
              <w:rPr>
                <w:b/>
                <w:i/>
                <w:sz w:val="8"/>
                <w:szCs w:val="8"/>
                <w:lang w:val="en-US" w:eastAsia="pl-PL"/>
              </w:rPr>
            </w:pPr>
          </w:p>
        </w:tc>
        <w:tc>
          <w:tcPr>
            <w:tcW w:w="6946" w:type="dxa"/>
            <w:gridSpan w:val="9"/>
            <w:tcBorders>
              <w:right w:val="single" w:sz="4" w:space="0" w:color="auto"/>
            </w:tcBorders>
          </w:tcPr>
          <w:p w14:paraId="59BDF45E" w14:textId="77777777" w:rsidR="00EA1B0E" w:rsidRPr="003978E3" w:rsidRDefault="00EA1B0E">
            <w:pPr>
              <w:pStyle w:val="CRCoverPage"/>
              <w:spacing w:after="0"/>
              <w:rPr>
                <w:sz w:val="8"/>
                <w:szCs w:val="8"/>
                <w:lang w:val="en-US" w:eastAsia="pl-PL"/>
              </w:rPr>
            </w:pPr>
          </w:p>
        </w:tc>
      </w:tr>
      <w:tr w:rsidR="00EA1B0E" w14:paraId="07BFD26E" w14:textId="77777777">
        <w:tc>
          <w:tcPr>
            <w:tcW w:w="2694" w:type="dxa"/>
            <w:gridSpan w:val="2"/>
            <w:tcBorders>
              <w:left w:val="single" w:sz="4" w:space="0" w:color="auto"/>
            </w:tcBorders>
            <w:shd w:val="clear" w:color="auto" w:fill="auto"/>
          </w:tcPr>
          <w:p w14:paraId="337BF10D" w14:textId="77777777" w:rsidR="00EA1B0E" w:rsidRPr="003978E3" w:rsidRDefault="00EA1B0E">
            <w:pPr>
              <w:pStyle w:val="CRCoverPage"/>
              <w:tabs>
                <w:tab w:val="right" w:pos="2184"/>
              </w:tabs>
              <w:spacing w:after="0"/>
              <w:rPr>
                <w:b/>
                <w:i/>
                <w:lang w:val="en-US" w:eastAsia="pl-PL"/>
              </w:rPr>
            </w:pPr>
          </w:p>
        </w:tc>
        <w:tc>
          <w:tcPr>
            <w:tcW w:w="284" w:type="dxa"/>
            <w:tcBorders>
              <w:top w:val="single" w:sz="4" w:space="0" w:color="auto"/>
              <w:left w:val="single" w:sz="4" w:space="0" w:color="auto"/>
              <w:bottom w:val="single" w:sz="4" w:space="0" w:color="auto"/>
            </w:tcBorders>
            <w:shd w:val="clear" w:color="auto" w:fill="auto"/>
          </w:tcPr>
          <w:p w14:paraId="34DB4C9A" w14:textId="77777777" w:rsidR="00EA1B0E" w:rsidRDefault="00EA1B0E">
            <w:pPr>
              <w:pStyle w:val="CRCoverPage"/>
              <w:spacing w:after="0"/>
              <w:jc w:val="center"/>
              <w:rPr>
                <w:b/>
                <w:caps/>
                <w:lang w:val="pl-PL" w:eastAsia="pl-PL"/>
              </w:rPr>
            </w:pPr>
            <w:r>
              <w:rPr>
                <w:b/>
                <w:caps/>
                <w:lang w:val="pl-PL" w:eastAsia="pl-PL"/>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C16715B" w14:textId="77777777" w:rsidR="00EA1B0E" w:rsidRDefault="00EA1B0E">
            <w:pPr>
              <w:pStyle w:val="CRCoverPage"/>
              <w:spacing w:after="0"/>
              <w:jc w:val="center"/>
              <w:rPr>
                <w:b/>
                <w:caps/>
                <w:lang w:val="pl-PL" w:eastAsia="pl-PL"/>
              </w:rPr>
            </w:pPr>
            <w:r>
              <w:rPr>
                <w:b/>
                <w:caps/>
                <w:lang w:val="pl-PL" w:eastAsia="pl-PL"/>
              </w:rPr>
              <w:t>N</w:t>
            </w:r>
          </w:p>
        </w:tc>
        <w:tc>
          <w:tcPr>
            <w:tcW w:w="2977" w:type="dxa"/>
            <w:gridSpan w:val="4"/>
            <w:shd w:val="clear" w:color="auto" w:fill="auto"/>
          </w:tcPr>
          <w:p w14:paraId="64079FDA" w14:textId="77777777" w:rsidR="00EA1B0E" w:rsidRDefault="00EA1B0E">
            <w:pPr>
              <w:pStyle w:val="CRCoverPage"/>
              <w:tabs>
                <w:tab w:val="right" w:pos="2893"/>
              </w:tabs>
              <w:spacing w:after="0"/>
              <w:rPr>
                <w:lang w:val="pl-PL" w:eastAsia="pl-PL"/>
              </w:rPr>
            </w:pPr>
          </w:p>
        </w:tc>
        <w:tc>
          <w:tcPr>
            <w:tcW w:w="3401" w:type="dxa"/>
            <w:gridSpan w:val="3"/>
            <w:tcBorders>
              <w:right w:val="single" w:sz="4" w:space="0" w:color="auto"/>
            </w:tcBorders>
            <w:shd w:val="clear" w:color="FFFF00" w:fill="auto"/>
          </w:tcPr>
          <w:p w14:paraId="138C4856" w14:textId="77777777" w:rsidR="00EA1B0E" w:rsidRDefault="00EA1B0E">
            <w:pPr>
              <w:pStyle w:val="CRCoverPage"/>
              <w:spacing w:after="0"/>
              <w:ind w:left="99"/>
              <w:rPr>
                <w:lang w:val="pl-PL" w:eastAsia="pl-PL"/>
              </w:rPr>
            </w:pPr>
          </w:p>
        </w:tc>
      </w:tr>
      <w:tr w:rsidR="00EA1B0E" w14:paraId="60715094" w14:textId="77777777">
        <w:tc>
          <w:tcPr>
            <w:tcW w:w="2694" w:type="dxa"/>
            <w:gridSpan w:val="2"/>
            <w:tcBorders>
              <w:left w:val="single" w:sz="4" w:space="0" w:color="auto"/>
            </w:tcBorders>
            <w:shd w:val="clear" w:color="auto" w:fill="auto"/>
          </w:tcPr>
          <w:p w14:paraId="64F86880" w14:textId="77777777" w:rsidR="00EA1B0E" w:rsidRDefault="00EA1B0E">
            <w:pPr>
              <w:pStyle w:val="CRCoverPage"/>
              <w:tabs>
                <w:tab w:val="right" w:pos="2184"/>
              </w:tabs>
              <w:spacing w:after="0"/>
              <w:rPr>
                <w:b/>
                <w:i/>
                <w:lang w:val="pl-PL" w:eastAsia="pl-PL"/>
              </w:rPr>
            </w:pPr>
            <w:r>
              <w:rPr>
                <w:b/>
                <w:i/>
                <w:lang w:val="pl-PL" w:eastAsia="pl-PL"/>
              </w:rPr>
              <w:t>Other specs</w:t>
            </w:r>
          </w:p>
        </w:tc>
        <w:tc>
          <w:tcPr>
            <w:tcW w:w="284" w:type="dxa"/>
            <w:tcBorders>
              <w:top w:val="single" w:sz="4" w:space="0" w:color="auto"/>
              <w:left w:val="single" w:sz="4" w:space="0" w:color="auto"/>
              <w:bottom w:val="single" w:sz="4" w:space="0" w:color="auto"/>
            </w:tcBorders>
            <w:shd w:val="pct25" w:color="FFFF00" w:fill="auto"/>
          </w:tcPr>
          <w:p w14:paraId="28CDEC97"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FA1A85"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5BD84CF6" w14:textId="77777777" w:rsidR="00EA1B0E" w:rsidRDefault="00EA1B0E">
            <w:pPr>
              <w:pStyle w:val="CRCoverPage"/>
              <w:tabs>
                <w:tab w:val="right" w:pos="2893"/>
              </w:tabs>
              <w:spacing w:after="0"/>
              <w:rPr>
                <w:lang w:val="pl-PL" w:eastAsia="pl-PL"/>
              </w:rPr>
            </w:pPr>
            <w:r>
              <w:rPr>
                <w:lang w:val="pl-PL" w:eastAsia="pl-PL"/>
              </w:rPr>
              <w:t xml:space="preserve"> Other core specifications</w:t>
            </w:r>
            <w:r>
              <w:rPr>
                <w:lang w:val="pl-PL" w:eastAsia="pl-PL"/>
              </w:rPr>
              <w:tab/>
            </w:r>
          </w:p>
        </w:tc>
        <w:tc>
          <w:tcPr>
            <w:tcW w:w="3401" w:type="dxa"/>
            <w:gridSpan w:val="3"/>
            <w:tcBorders>
              <w:right w:val="single" w:sz="4" w:space="0" w:color="auto"/>
            </w:tcBorders>
            <w:shd w:val="pct30" w:color="FFFF00" w:fill="auto"/>
          </w:tcPr>
          <w:p w14:paraId="140D61E5" w14:textId="77777777" w:rsidR="00EA1B0E" w:rsidRDefault="00EA1B0E">
            <w:pPr>
              <w:pStyle w:val="CRCoverPage"/>
              <w:spacing w:after="0"/>
              <w:ind w:left="99"/>
              <w:rPr>
                <w:lang w:val="pl-PL" w:eastAsia="pl-PL"/>
              </w:rPr>
            </w:pPr>
            <w:r>
              <w:rPr>
                <w:lang w:val="pl-PL" w:eastAsia="pl-PL"/>
              </w:rPr>
              <w:t xml:space="preserve">TS/TR ... CR ... </w:t>
            </w:r>
          </w:p>
        </w:tc>
      </w:tr>
      <w:tr w:rsidR="00EA1B0E" w14:paraId="2B35C0AF" w14:textId="77777777">
        <w:tc>
          <w:tcPr>
            <w:tcW w:w="2694" w:type="dxa"/>
            <w:gridSpan w:val="2"/>
            <w:tcBorders>
              <w:left w:val="single" w:sz="4" w:space="0" w:color="auto"/>
            </w:tcBorders>
            <w:shd w:val="clear" w:color="auto" w:fill="auto"/>
          </w:tcPr>
          <w:p w14:paraId="762D150E" w14:textId="77777777" w:rsidR="00EA1B0E" w:rsidRDefault="00EA1B0E">
            <w:pPr>
              <w:pStyle w:val="CRCoverPage"/>
              <w:spacing w:after="0"/>
              <w:rPr>
                <w:b/>
                <w:i/>
                <w:lang w:val="pl-PL" w:eastAsia="pl-PL"/>
              </w:rPr>
            </w:pPr>
            <w:r>
              <w:rPr>
                <w:b/>
                <w:i/>
                <w:lang w:val="pl-PL" w:eastAsia="pl-PL"/>
              </w:rPr>
              <w:t>affected:</w:t>
            </w:r>
          </w:p>
        </w:tc>
        <w:tc>
          <w:tcPr>
            <w:tcW w:w="284" w:type="dxa"/>
            <w:tcBorders>
              <w:top w:val="single" w:sz="4" w:space="0" w:color="auto"/>
              <w:left w:val="single" w:sz="4" w:space="0" w:color="auto"/>
              <w:bottom w:val="single" w:sz="4" w:space="0" w:color="auto"/>
            </w:tcBorders>
            <w:shd w:val="pct25" w:color="FFFF00" w:fill="auto"/>
          </w:tcPr>
          <w:p w14:paraId="3A8DAB61"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F4744A"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281E22BC" w14:textId="77777777" w:rsidR="00EA1B0E" w:rsidRDefault="00EA1B0E">
            <w:pPr>
              <w:pStyle w:val="CRCoverPage"/>
              <w:spacing w:after="0"/>
              <w:rPr>
                <w:lang w:val="pl-PL" w:eastAsia="pl-PL"/>
              </w:rPr>
            </w:pPr>
            <w:r>
              <w:rPr>
                <w:lang w:val="pl-PL" w:eastAsia="pl-PL"/>
              </w:rPr>
              <w:t xml:space="preserve"> Test specifications</w:t>
            </w:r>
          </w:p>
        </w:tc>
        <w:tc>
          <w:tcPr>
            <w:tcW w:w="3401" w:type="dxa"/>
            <w:gridSpan w:val="3"/>
            <w:tcBorders>
              <w:right w:val="single" w:sz="4" w:space="0" w:color="auto"/>
            </w:tcBorders>
            <w:shd w:val="pct30" w:color="FFFF00" w:fill="auto"/>
          </w:tcPr>
          <w:p w14:paraId="272756B2" w14:textId="77777777" w:rsidR="00EA1B0E" w:rsidRDefault="00EA1B0E">
            <w:pPr>
              <w:pStyle w:val="CRCoverPage"/>
              <w:spacing w:after="0"/>
              <w:ind w:left="99"/>
              <w:rPr>
                <w:lang w:val="pl-PL" w:eastAsia="pl-PL"/>
              </w:rPr>
            </w:pPr>
            <w:r>
              <w:rPr>
                <w:lang w:val="pl-PL" w:eastAsia="pl-PL"/>
              </w:rPr>
              <w:t xml:space="preserve">TS/TR ... CR ... </w:t>
            </w:r>
          </w:p>
        </w:tc>
      </w:tr>
      <w:tr w:rsidR="00EA1B0E" w14:paraId="719EC0F7" w14:textId="77777777">
        <w:tc>
          <w:tcPr>
            <w:tcW w:w="2694" w:type="dxa"/>
            <w:gridSpan w:val="2"/>
            <w:tcBorders>
              <w:left w:val="single" w:sz="4" w:space="0" w:color="auto"/>
            </w:tcBorders>
            <w:shd w:val="clear" w:color="auto" w:fill="auto"/>
          </w:tcPr>
          <w:p w14:paraId="482DC121" w14:textId="77777777" w:rsidR="00EA1B0E" w:rsidRDefault="00EA1B0E">
            <w:pPr>
              <w:pStyle w:val="CRCoverPage"/>
              <w:spacing w:after="0"/>
              <w:rPr>
                <w:b/>
                <w:i/>
                <w:lang w:val="pl-PL" w:eastAsia="pl-PL"/>
              </w:rPr>
            </w:pPr>
            <w:r>
              <w:rPr>
                <w:b/>
                <w:i/>
                <w:lang w:val="pl-PL" w:eastAsia="pl-PL"/>
              </w:rPr>
              <w:t>(show related CRs)</w:t>
            </w:r>
          </w:p>
        </w:tc>
        <w:tc>
          <w:tcPr>
            <w:tcW w:w="284" w:type="dxa"/>
            <w:tcBorders>
              <w:top w:val="single" w:sz="4" w:space="0" w:color="auto"/>
              <w:left w:val="single" w:sz="4" w:space="0" w:color="auto"/>
              <w:bottom w:val="single" w:sz="4" w:space="0" w:color="auto"/>
            </w:tcBorders>
            <w:shd w:val="pct25" w:color="FFFF00" w:fill="auto"/>
          </w:tcPr>
          <w:p w14:paraId="1E56FABD" w14:textId="77777777" w:rsidR="00EA1B0E" w:rsidRDefault="00EA1B0E">
            <w:pPr>
              <w:pStyle w:val="CRCoverPage"/>
              <w:spacing w:after="0"/>
              <w:jc w:val="center"/>
              <w:rPr>
                <w:b/>
                <w:caps/>
                <w:lang w:val="pl-PL" w:eastAsia="pl-PL"/>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9DDDFC8" w14:textId="77777777" w:rsidR="00EA1B0E" w:rsidRDefault="00EA1B0E">
            <w:pPr>
              <w:pStyle w:val="CRCoverPage"/>
              <w:spacing w:after="0"/>
              <w:jc w:val="center"/>
              <w:rPr>
                <w:b/>
                <w:caps/>
                <w:lang w:val="pl-PL" w:eastAsia="pl-PL"/>
              </w:rPr>
            </w:pPr>
            <w:r>
              <w:rPr>
                <w:b/>
                <w:caps/>
                <w:lang w:val="pl-PL" w:eastAsia="pl-PL"/>
              </w:rPr>
              <w:t>X</w:t>
            </w:r>
          </w:p>
        </w:tc>
        <w:tc>
          <w:tcPr>
            <w:tcW w:w="2977" w:type="dxa"/>
            <w:gridSpan w:val="4"/>
            <w:shd w:val="clear" w:color="auto" w:fill="auto"/>
          </w:tcPr>
          <w:p w14:paraId="1FDEBB33" w14:textId="77777777" w:rsidR="00EA1B0E" w:rsidRDefault="00EA1B0E">
            <w:pPr>
              <w:pStyle w:val="CRCoverPage"/>
              <w:spacing w:after="0"/>
              <w:rPr>
                <w:lang w:val="pl-PL" w:eastAsia="pl-PL"/>
              </w:rPr>
            </w:pPr>
            <w:r>
              <w:rPr>
                <w:lang w:val="pl-PL" w:eastAsia="pl-PL"/>
              </w:rPr>
              <w:t xml:space="preserve"> O&amp;M Specifications</w:t>
            </w:r>
          </w:p>
        </w:tc>
        <w:tc>
          <w:tcPr>
            <w:tcW w:w="3401" w:type="dxa"/>
            <w:gridSpan w:val="3"/>
            <w:tcBorders>
              <w:right w:val="single" w:sz="4" w:space="0" w:color="auto"/>
            </w:tcBorders>
            <w:shd w:val="pct30" w:color="FFFF00" w:fill="auto"/>
          </w:tcPr>
          <w:p w14:paraId="3EC04834" w14:textId="77777777" w:rsidR="00EA1B0E" w:rsidRDefault="00EA1B0E">
            <w:pPr>
              <w:pStyle w:val="CRCoverPage"/>
              <w:spacing w:after="0"/>
              <w:ind w:left="99"/>
              <w:rPr>
                <w:lang w:val="pl-PL" w:eastAsia="pl-PL"/>
              </w:rPr>
            </w:pPr>
            <w:r>
              <w:rPr>
                <w:lang w:val="pl-PL" w:eastAsia="pl-PL"/>
              </w:rPr>
              <w:t xml:space="preserve">TS/TR ... CR ... </w:t>
            </w:r>
          </w:p>
        </w:tc>
      </w:tr>
      <w:tr w:rsidR="00EA1B0E" w14:paraId="1A90035E" w14:textId="77777777">
        <w:tc>
          <w:tcPr>
            <w:tcW w:w="2694" w:type="dxa"/>
            <w:gridSpan w:val="2"/>
            <w:tcBorders>
              <w:left w:val="single" w:sz="4" w:space="0" w:color="auto"/>
            </w:tcBorders>
          </w:tcPr>
          <w:p w14:paraId="725DA7E8" w14:textId="77777777" w:rsidR="00EA1B0E" w:rsidRDefault="00EA1B0E">
            <w:pPr>
              <w:pStyle w:val="CRCoverPage"/>
              <w:spacing w:after="0"/>
              <w:rPr>
                <w:b/>
                <w:i/>
                <w:lang w:val="pl-PL" w:eastAsia="pl-PL"/>
              </w:rPr>
            </w:pPr>
          </w:p>
        </w:tc>
        <w:tc>
          <w:tcPr>
            <w:tcW w:w="6946" w:type="dxa"/>
            <w:gridSpan w:val="9"/>
            <w:tcBorders>
              <w:right w:val="single" w:sz="4" w:space="0" w:color="auto"/>
            </w:tcBorders>
          </w:tcPr>
          <w:p w14:paraId="0DFF69F1" w14:textId="77777777" w:rsidR="00EA1B0E" w:rsidRDefault="00EA1B0E">
            <w:pPr>
              <w:pStyle w:val="CRCoverPage"/>
              <w:spacing w:after="0"/>
              <w:rPr>
                <w:lang w:val="pl-PL" w:eastAsia="pl-PL"/>
              </w:rPr>
            </w:pPr>
          </w:p>
        </w:tc>
      </w:tr>
      <w:tr w:rsidR="00EA1B0E" w14:paraId="3A0745D4" w14:textId="77777777">
        <w:tc>
          <w:tcPr>
            <w:tcW w:w="2694" w:type="dxa"/>
            <w:gridSpan w:val="2"/>
            <w:tcBorders>
              <w:left w:val="single" w:sz="4" w:space="0" w:color="auto"/>
              <w:bottom w:val="single" w:sz="4" w:space="0" w:color="auto"/>
            </w:tcBorders>
            <w:shd w:val="clear" w:color="auto" w:fill="auto"/>
          </w:tcPr>
          <w:p w14:paraId="21DDE532" w14:textId="77777777" w:rsidR="00EA1B0E" w:rsidRDefault="00EA1B0E">
            <w:pPr>
              <w:pStyle w:val="CRCoverPage"/>
              <w:tabs>
                <w:tab w:val="right" w:pos="2184"/>
              </w:tabs>
              <w:spacing w:after="0"/>
              <w:rPr>
                <w:b/>
                <w:i/>
                <w:lang w:val="pl-PL" w:eastAsia="pl-PL"/>
              </w:rPr>
            </w:pPr>
            <w:r>
              <w:rPr>
                <w:b/>
                <w:i/>
                <w:lang w:val="pl-PL" w:eastAsia="pl-PL"/>
              </w:rPr>
              <w:t>Other comments:</w:t>
            </w:r>
          </w:p>
        </w:tc>
        <w:tc>
          <w:tcPr>
            <w:tcW w:w="6946" w:type="dxa"/>
            <w:gridSpan w:val="9"/>
            <w:tcBorders>
              <w:bottom w:val="single" w:sz="4" w:space="0" w:color="auto"/>
              <w:right w:val="single" w:sz="4" w:space="0" w:color="auto"/>
            </w:tcBorders>
            <w:shd w:val="pct30" w:color="FFFF00" w:fill="auto"/>
          </w:tcPr>
          <w:p w14:paraId="58AE83E8" w14:textId="6FC651CB" w:rsidR="0075156D" w:rsidRDefault="00740C7B" w:rsidP="006D478E">
            <w:pPr>
              <w:pStyle w:val="CRCoverPage"/>
              <w:spacing w:after="0"/>
              <w:ind w:left="100"/>
              <w:rPr>
                <w:lang w:val="pl-PL" w:eastAsia="pl-PL"/>
              </w:rPr>
            </w:pPr>
            <w:r>
              <w:rPr>
                <w:lang w:val="pl-PL" w:eastAsia="pl-PL"/>
              </w:rPr>
              <w:t>Forge branch</w:t>
            </w:r>
            <w:r w:rsidR="0075156D">
              <w:rPr>
                <w:lang w:val="pl-PL" w:eastAsia="pl-PL"/>
              </w:rPr>
              <w:t xml:space="preserve">: </w:t>
            </w:r>
            <w:r w:rsidR="0075156D" w:rsidRPr="0075156D">
              <w:rPr>
                <w:lang w:val="pl-PL" w:eastAsia="pl-PL"/>
              </w:rPr>
              <w:t>Rel16-SA90-agreed-fix-compilation-error</w:t>
            </w:r>
          </w:p>
        </w:tc>
      </w:tr>
    </w:tbl>
    <w:p w14:paraId="440EBB18" w14:textId="77777777" w:rsidR="00EA1B0E" w:rsidRDefault="00EA1B0E">
      <w:pPr>
        <w:pStyle w:val="CRCoverPage"/>
        <w:spacing w:after="0"/>
        <w:rPr>
          <w:sz w:val="8"/>
          <w:szCs w:val="8"/>
          <w:lang w:val="pl-PL" w:eastAsia="pl-PL"/>
        </w:rPr>
      </w:pPr>
    </w:p>
    <w:p w14:paraId="042C62D6" w14:textId="77777777" w:rsidR="00EA1B0E" w:rsidRDefault="00EA1B0E">
      <w:pPr>
        <w:rPr>
          <w:lang w:val="pl-PL" w:eastAsia="pl-PL"/>
        </w:rPr>
        <w:sectPr w:rsidR="00EA1B0E">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3A2E37" w:rsidRPr="008D31B8" w14:paraId="68B13B94" w14:textId="77777777" w:rsidTr="00CC680C">
        <w:tc>
          <w:tcPr>
            <w:tcW w:w="9521" w:type="dxa"/>
            <w:shd w:val="clear" w:color="auto" w:fill="FFFFCC"/>
            <w:vAlign w:val="center"/>
          </w:tcPr>
          <w:p w14:paraId="742C75D4" w14:textId="0A01EF40" w:rsidR="003A2E37" w:rsidRPr="008D31B8" w:rsidRDefault="003A2E37" w:rsidP="00CC680C">
            <w:pPr>
              <w:jc w:val="center"/>
              <w:rPr>
                <w:rFonts w:ascii="Arial" w:hAnsi="Arial" w:cs="Arial"/>
                <w:b/>
                <w:bCs/>
                <w:sz w:val="28"/>
                <w:szCs w:val="28"/>
              </w:rPr>
            </w:pPr>
            <w:r w:rsidRPr="008D31B8">
              <w:rPr>
                <w:rFonts w:ascii="Arial" w:hAnsi="Arial" w:cs="Arial"/>
                <w:b/>
                <w:bCs/>
                <w:sz w:val="28"/>
                <w:szCs w:val="28"/>
              </w:rPr>
              <w:lastRenderedPageBreak/>
              <w:t xml:space="preserve">Start of </w:t>
            </w:r>
            <w:r>
              <w:rPr>
                <w:rFonts w:ascii="Arial" w:hAnsi="Arial" w:cs="Arial"/>
                <w:b/>
                <w:bCs/>
                <w:sz w:val="28"/>
                <w:szCs w:val="28"/>
              </w:rPr>
              <w:t>1</w:t>
            </w:r>
            <w:r w:rsidRPr="003A2E37">
              <w:rPr>
                <w:rFonts w:ascii="Arial" w:hAnsi="Arial" w:cs="Arial"/>
                <w:b/>
                <w:bCs/>
                <w:sz w:val="28"/>
                <w:szCs w:val="28"/>
                <w:vertAlign w:val="superscript"/>
              </w:rPr>
              <w:t>st</w:t>
            </w:r>
            <w:r>
              <w:rPr>
                <w:rFonts w:ascii="Arial" w:hAnsi="Arial" w:cs="Arial"/>
                <w:b/>
                <w:bCs/>
                <w:sz w:val="28"/>
                <w:szCs w:val="28"/>
              </w:rPr>
              <w:t xml:space="preserve"> </w:t>
            </w:r>
            <w:r w:rsidRPr="008D31B8">
              <w:rPr>
                <w:rFonts w:ascii="Arial" w:hAnsi="Arial" w:cs="Arial"/>
                <w:b/>
                <w:bCs/>
                <w:sz w:val="28"/>
                <w:szCs w:val="28"/>
              </w:rPr>
              <w:t>modification</w:t>
            </w:r>
          </w:p>
        </w:tc>
      </w:tr>
    </w:tbl>
    <w:p w14:paraId="4811C14B" w14:textId="57EC1FBF" w:rsidR="000B7094" w:rsidRDefault="000B7094" w:rsidP="005F31BC"/>
    <w:p w14:paraId="52691AA1" w14:textId="77777777" w:rsidR="00D84FDF" w:rsidRPr="00EE1CCC" w:rsidRDefault="00D84FDF" w:rsidP="00D84FDF">
      <w:pPr>
        <w:pStyle w:val="Heading2"/>
        <w:rPr>
          <w:lang w:eastAsia="zh-CN"/>
        </w:rPr>
      </w:pPr>
      <w:bookmarkStart w:id="1" w:name="_Toc20153452"/>
      <w:bookmarkStart w:id="2" w:name="_Toc27489924"/>
      <w:bookmarkStart w:id="3" w:name="_Toc36033506"/>
      <w:bookmarkStart w:id="4" w:name="_Toc36475768"/>
      <w:bookmarkStart w:id="5" w:name="_Toc44581529"/>
      <w:bookmarkStart w:id="6" w:name="_Toc51769145"/>
      <w:bookmarkStart w:id="7" w:name="_Toc58591891"/>
      <w:r>
        <w:rPr>
          <w:lang w:eastAsia="zh-CN"/>
        </w:rPr>
        <w:t>C.4</w:t>
      </w:r>
      <w:r w:rsidRPr="002B15AA">
        <w:rPr>
          <w:lang w:eastAsia="zh-CN"/>
        </w:rPr>
        <w:t>.3</w:t>
      </w:r>
      <w:r w:rsidRPr="002B15AA">
        <w:rPr>
          <w:lang w:eastAsia="zh-CN"/>
        </w:rPr>
        <w:tab/>
      </w:r>
      <w:r>
        <w:rPr>
          <w:lang w:val="en-US" w:eastAsia="zh-CN"/>
        </w:rPr>
        <w:t>OpenAPI d</w:t>
      </w:r>
      <w:r w:rsidRPr="005F2383">
        <w:rPr>
          <w:lang w:val="en-US" w:eastAsia="zh-CN"/>
        </w:rPr>
        <w:t>ocument</w:t>
      </w:r>
      <w:r w:rsidRPr="002B15AA">
        <w:rPr>
          <w:lang w:eastAsia="zh-CN"/>
        </w:rPr>
        <w:t xml:space="preserve"> </w:t>
      </w:r>
      <w:r w:rsidRPr="00EE1CCC">
        <w:rPr>
          <w:lang w:eastAsia="zh-CN"/>
        </w:rPr>
        <w:t>"</w:t>
      </w:r>
      <w:r w:rsidRPr="008918AB">
        <w:rPr>
          <w:lang w:eastAsia="zh-CN"/>
        </w:rPr>
        <w:t>generic</w:t>
      </w:r>
      <w:r w:rsidRPr="00EE1CCC">
        <w:rPr>
          <w:lang w:eastAsia="zh-CN"/>
        </w:rPr>
        <w:t>Nrm.</w:t>
      </w:r>
      <w:r w:rsidRPr="00557539">
        <w:rPr>
          <w:lang w:val="en-US" w:eastAsia="zh-CN"/>
        </w:rPr>
        <w:t>yaml</w:t>
      </w:r>
      <w:r w:rsidRPr="00EE1CCC">
        <w:rPr>
          <w:lang w:eastAsia="zh-CN"/>
        </w:rPr>
        <w:t>"</w:t>
      </w:r>
      <w:bookmarkEnd w:id="1"/>
      <w:bookmarkEnd w:id="2"/>
      <w:bookmarkEnd w:id="3"/>
      <w:bookmarkEnd w:id="4"/>
      <w:bookmarkEnd w:id="5"/>
      <w:bookmarkEnd w:id="6"/>
      <w:bookmarkEnd w:id="7"/>
    </w:p>
    <w:p w14:paraId="252F7FE3" w14:textId="5822AFE3" w:rsidR="00D84FDF" w:rsidDel="00A26772" w:rsidRDefault="00D84FDF" w:rsidP="00D84FDF">
      <w:pPr>
        <w:pStyle w:val="PL"/>
        <w:rPr>
          <w:del w:id="8" w:author="pj-4" w:date="2021-02-03T13:33:00Z"/>
        </w:rPr>
      </w:pPr>
      <w:del w:id="9" w:author="pj-4" w:date="2021-02-03T13:33:00Z">
        <w:r w:rsidDel="00A26772">
          <w:delText>openapi: 3.0.1</w:delText>
        </w:r>
      </w:del>
    </w:p>
    <w:p w14:paraId="2A49E26F" w14:textId="5189D799" w:rsidR="00D84FDF" w:rsidDel="00A26772" w:rsidRDefault="00D84FDF" w:rsidP="00D84FDF">
      <w:pPr>
        <w:pStyle w:val="PL"/>
        <w:rPr>
          <w:del w:id="10" w:author="pj-4" w:date="2021-02-03T13:33:00Z"/>
        </w:rPr>
      </w:pPr>
      <w:del w:id="11" w:author="pj-4" w:date="2021-02-03T13:33:00Z">
        <w:r w:rsidDel="00A26772">
          <w:delText>info:</w:delText>
        </w:r>
      </w:del>
    </w:p>
    <w:p w14:paraId="6F80944A" w14:textId="7BBD16D2" w:rsidR="00D84FDF" w:rsidDel="00A26772" w:rsidRDefault="00D84FDF" w:rsidP="00D84FDF">
      <w:pPr>
        <w:pStyle w:val="PL"/>
        <w:rPr>
          <w:del w:id="12" w:author="pj-4" w:date="2021-02-03T13:33:00Z"/>
        </w:rPr>
      </w:pPr>
      <w:del w:id="13" w:author="pj-4" w:date="2021-02-03T13:33:00Z">
        <w:r w:rsidDel="00A26772">
          <w:delText xml:space="preserve">  title: Generic NRM</w:delText>
        </w:r>
      </w:del>
    </w:p>
    <w:p w14:paraId="32C5BE2A" w14:textId="6CBA4FE3" w:rsidR="00D84FDF" w:rsidDel="00A26772" w:rsidRDefault="00D84FDF" w:rsidP="00D84FDF">
      <w:pPr>
        <w:pStyle w:val="PL"/>
        <w:rPr>
          <w:del w:id="14" w:author="pj-4" w:date="2021-02-03T13:33:00Z"/>
        </w:rPr>
      </w:pPr>
      <w:del w:id="15" w:author="pj-4" w:date="2021-02-03T13:33:00Z">
        <w:r w:rsidDel="00A26772">
          <w:delText xml:space="preserve">  version: 16.6.0</w:delText>
        </w:r>
      </w:del>
    </w:p>
    <w:p w14:paraId="671D1EA8" w14:textId="1F43983A" w:rsidR="00D84FDF" w:rsidDel="00A26772" w:rsidRDefault="00D84FDF" w:rsidP="00D84FDF">
      <w:pPr>
        <w:pStyle w:val="PL"/>
        <w:rPr>
          <w:del w:id="16" w:author="pj-4" w:date="2021-02-03T13:33:00Z"/>
        </w:rPr>
      </w:pPr>
      <w:del w:id="17" w:author="pj-4" w:date="2021-02-03T13:33:00Z">
        <w:r w:rsidDel="00A26772">
          <w:delText xml:space="preserve">  description: &gt;-</w:delText>
        </w:r>
      </w:del>
    </w:p>
    <w:p w14:paraId="632E0538" w14:textId="5F9B6A3C" w:rsidR="00D84FDF" w:rsidDel="00A26772" w:rsidRDefault="00D84FDF" w:rsidP="00D84FDF">
      <w:pPr>
        <w:pStyle w:val="PL"/>
        <w:rPr>
          <w:del w:id="18" w:author="pj-4" w:date="2021-02-03T13:33:00Z"/>
        </w:rPr>
      </w:pPr>
      <w:del w:id="19" w:author="pj-4" w:date="2021-02-03T13:33:00Z">
        <w:r w:rsidDel="00A26772">
          <w:delText xml:space="preserve">    OAS 3.0.1 definition of the Generic NRM</w:delText>
        </w:r>
      </w:del>
    </w:p>
    <w:p w14:paraId="778B2EA6" w14:textId="556B84EB" w:rsidR="00D84FDF" w:rsidDel="00A26772" w:rsidRDefault="00D84FDF" w:rsidP="00D84FDF">
      <w:pPr>
        <w:pStyle w:val="PL"/>
        <w:rPr>
          <w:del w:id="20" w:author="pj-4" w:date="2021-02-03T13:33:00Z"/>
        </w:rPr>
      </w:pPr>
      <w:del w:id="21" w:author="pj-4" w:date="2021-02-03T13:33:00Z">
        <w:r w:rsidDel="00A26772">
          <w:delText xml:space="preserve">    © 2020, 3GPP Organizational Partners (ARIB, ATIS, CCSA, ETSI, TSDSI, TTA, TTC).</w:delText>
        </w:r>
      </w:del>
    </w:p>
    <w:p w14:paraId="3189996E" w14:textId="78623FDC" w:rsidR="00D84FDF" w:rsidDel="00A26772" w:rsidRDefault="00D84FDF" w:rsidP="00D84FDF">
      <w:pPr>
        <w:pStyle w:val="PL"/>
        <w:rPr>
          <w:del w:id="22" w:author="pj-4" w:date="2021-02-03T13:33:00Z"/>
        </w:rPr>
      </w:pPr>
      <w:del w:id="23" w:author="pj-4" w:date="2021-02-03T13:33:00Z">
        <w:r w:rsidDel="00A26772">
          <w:delText xml:space="preserve">    All rights reserved.</w:delText>
        </w:r>
      </w:del>
    </w:p>
    <w:p w14:paraId="06CFE602" w14:textId="31FB57CA" w:rsidR="00D84FDF" w:rsidDel="00A26772" w:rsidRDefault="00D84FDF" w:rsidP="00D84FDF">
      <w:pPr>
        <w:pStyle w:val="PL"/>
        <w:rPr>
          <w:del w:id="24" w:author="pj-4" w:date="2021-02-03T13:33:00Z"/>
        </w:rPr>
      </w:pPr>
      <w:del w:id="25" w:author="pj-4" w:date="2021-02-03T13:33:00Z">
        <w:r w:rsidDel="00A26772">
          <w:delText>externalDocs:</w:delText>
        </w:r>
      </w:del>
    </w:p>
    <w:p w14:paraId="70B7946B" w14:textId="73F63312" w:rsidR="00D84FDF" w:rsidDel="00A26772" w:rsidRDefault="00D84FDF" w:rsidP="00D84FDF">
      <w:pPr>
        <w:pStyle w:val="PL"/>
        <w:rPr>
          <w:del w:id="26" w:author="pj-4" w:date="2021-02-03T13:33:00Z"/>
        </w:rPr>
      </w:pPr>
      <w:del w:id="27" w:author="pj-4" w:date="2021-02-03T13:33:00Z">
        <w:r w:rsidDel="00A26772">
          <w:delText xml:space="preserve">  description: 3GPP TS 28.623 V16.5.0; Generic NRM</w:delText>
        </w:r>
      </w:del>
    </w:p>
    <w:p w14:paraId="4DC5C7D4" w14:textId="0F9BE6B4" w:rsidR="00D84FDF" w:rsidDel="00A26772" w:rsidRDefault="00D84FDF" w:rsidP="00D84FDF">
      <w:pPr>
        <w:pStyle w:val="PL"/>
        <w:rPr>
          <w:del w:id="28" w:author="pj-4" w:date="2021-02-03T13:33:00Z"/>
        </w:rPr>
      </w:pPr>
      <w:del w:id="29" w:author="pj-4" w:date="2021-02-03T13:33:00Z">
        <w:r w:rsidDel="00A26772">
          <w:delText xml:space="preserve">  url: http://www.3gpp.org/ftp/Specs/archive/28_series/28.623/</w:delText>
        </w:r>
      </w:del>
    </w:p>
    <w:p w14:paraId="378FECB4" w14:textId="4F2FF583" w:rsidR="00D84FDF" w:rsidDel="00A26772" w:rsidRDefault="00D84FDF" w:rsidP="00D84FDF">
      <w:pPr>
        <w:pStyle w:val="PL"/>
        <w:rPr>
          <w:del w:id="30" w:author="pj-4" w:date="2021-02-03T13:33:00Z"/>
        </w:rPr>
      </w:pPr>
      <w:del w:id="31" w:author="pj-4" w:date="2021-02-03T13:33:00Z">
        <w:r w:rsidDel="00A26772">
          <w:delText>paths: {}</w:delText>
        </w:r>
      </w:del>
    </w:p>
    <w:p w14:paraId="27788351" w14:textId="2763DD41" w:rsidR="00D84FDF" w:rsidDel="00A26772" w:rsidRDefault="00D84FDF" w:rsidP="00D84FDF">
      <w:pPr>
        <w:pStyle w:val="PL"/>
        <w:rPr>
          <w:del w:id="32" w:author="pj-4" w:date="2021-02-03T13:33:00Z"/>
        </w:rPr>
      </w:pPr>
      <w:del w:id="33" w:author="pj-4" w:date="2021-02-03T13:33:00Z">
        <w:r w:rsidDel="00A26772">
          <w:delText>components:</w:delText>
        </w:r>
      </w:del>
    </w:p>
    <w:p w14:paraId="555290AB" w14:textId="574E93D0" w:rsidR="00D84FDF" w:rsidDel="00A26772" w:rsidRDefault="00D84FDF" w:rsidP="00D84FDF">
      <w:pPr>
        <w:pStyle w:val="PL"/>
        <w:rPr>
          <w:del w:id="34" w:author="pj-4" w:date="2021-02-03T13:33:00Z"/>
        </w:rPr>
      </w:pPr>
      <w:del w:id="35" w:author="pj-4" w:date="2021-02-03T13:33:00Z">
        <w:r w:rsidDel="00A26772">
          <w:delText xml:space="preserve">  schemas:</w:delText>
        </w:r>
      </w:del>
    </w:p>
    <w:p w14:paraId="5B84CC95" w14:textId="7C896BF3" w:rsidR="00D84FDF" w:rsidDel="00A26772" w:rsidRDefault="00D84FDF" w:rsidP="00D84FDF">
      <w:pPr>
        <w:pStyle w:val="PL"/>
        <w:rPr>
          <w:del w:id="36" w:author="pj-4" w:date="2021-02-03T13:33:00Z"/>
        </w:rPr>
      </w:pPr>
    </w:p>
    <w:p w14:paraId="10A94F84" w14:textId="0058CD62" w:rsidR="00D84FDF" w:rsidDel="00A26772" w:rsidRDefault="00D84FDF" w:rsidP="00D84FDF">
      <w:pPr>
        <w:pStyle w:val="PL"/>
        <w:rPr>
          <w:del w:id="37" w:author="pj-4" w:date="2021-02-03T13:33:00Z"/>
        </w:rPr>
      </w:pPr>
      <w:del w:id="38" w:author="pj-4" w:date="2021-02-03T13:33:00Z">
        <w:r w:rsidDel="00A26772">
          <w:delText>#-------- Definition of types-----------------------------------------------------</w:delText>
        </w:r>
      </w:del>
    </w:p>
    <w:p w14:paraId="4A5C3732" w14:textId="69CBCD50" w:rsidR="00D84FDF" w:rsidDel="00A26772" w:rsidRDefault="00D84FDF" w:rsidP="00D84FDF">
      <w:pPr>
        <w:pStyle w:val="PL"/>
        <w:rPr>
          <w:del w:id="39" w:author="pj-4" w:date="2021-02-03T13:33:00Z"/>
        </w:rPr>
      </w:pPr>
    </w:p>
    <w:p w14:paraId="4EBE5480" w14:textId="231BAE81" w:rsidR="00D84FDF" w:rsidDel="00A26772" w:rsidRDefault="00D84FDF" w:rsidP="00D84FDF">
      <w:pPr>
        <w:pStyle w:val="PL"/>
        <w:rPr>
          <w:del w:id="40" w:author="pj-4" w:date="2021-02-03T13:33:00Z"/>
        </w:rPr>
      </w:pPr>
      <w:del w:id="41" w:author="pj-4" w:date="2021-02-03T13:33:00Z">
        <w:r w:rsidDel="00A26772">
          <w:delText xml:space="preserve">    RegistrationState:</w:delText>
        </w:r>
      </w:del>
    </w:p>
    <w:p w14:paraId="76BC9C72" w14:textId="14C2572A" w:rsidR="00D84FDF" w:rsidDel="00A26772" w:rsidRDefault="00D84FDF" w:rsidP="00D84FDF">
      <w:pPr>
        <w:pStyle w:val="PL"/>
        <w:rPr>
          <w:del w:id="42" w:author="pj-4" w:date="2021-02-03T13:33:00Z"/>
        </w:rPr>
      </w:pPr>
      <w:del w:id="43" w:author="pj-4" w:date="2021-02-03T13:33:00Z">
        <w:r w:rsidDel="00A26772">
          <w:delText xml:space="preserve">      type: string</w:delText>
        </w:r>
      </w:del>
    </w:p>
    <w:p w14:paraId="3CCABB79" w14:textId="6D958C4E" w:rsidR="00D84FDF" w:rsidDel="00A26772" w:rsidRDefault="00D84FDF" w:rsidP="00D84FDF">
      <w:pPr>
        <w:pStyle w:val="PL"/>
        <w:rPr>
          <w:del w:id="44" w:author="pj-4" w:date="2021-02-03T13:33:00Z"/>
        </w:rPr>
      </w:pPr>
      <w:del w:id="45" w:author="pj-4" w:date="2021-02-03T13:33:00Z">
        <w:r w:rsidDel="00A26772">
          <w:delText xml:space="preserve">      enum:</w:delText>
        </w:r>
      </w:del>
    </w:p>
    <w:p w14:paraId="4886E6C0" w14:textId="0079C47E" w:rsidR="00D84FDF" w:rsidDel="00A26772" w:rsidRDefault="00D84FDF" w:rsidP="00D84FDF">
      <w:pPr>
        <w:pStyle w:val="PL"/>
        <w:rPr>
          <w:del w:id="46" w:author="pj-4" w:date="2021-02-03T13:33:00Z"/>
        </w:rPr>
      </w:pPr>
      <w:del w:id="47" w:author="pj-4" w:date="2021-02-03T13:33:00Z">
        <w:r w:rsidDel="00A26772">
          <w:delText xml:space="preserve">        - REGISTERED</w:delText>
        </w:r>
      </w:del>
    </w:p>
    <w:p w14:paraId="7A4F2CC3" w14:textId="450AC32A" w:rsidR="00D84FDF" w:rsidDel="00A26772" w:rsidRDefault="00D84FDF" w:rsidP="00D84FDF">
      <w:pPr>
        <w:pStyle w:val="PL"/>
        <w:rPr>
          <w:del w:id="48" w:author="pj-4" w:date="2021-02-03T13:33:00Z"/>
        </w:rPr>
      </w:pPr>
      <w:del w:id="49" w:author="pj-4" w:date="2021-02-03T13:33:00Z">
        <w:r w:rsidDel="00A26772">
          <w:delText xml:space="preserve">        - DEREGISTERED</w:delText>
        </w:r>
      </w:del>
    </w:p>
    <w:p w14:paraId="4A752CF3" w14:textId="13E41F14" w:rsidR="00D84FDF" w:rsidDel="00A26772" w:rsidRDefault="00D84FDF" w:rsidP="00D84FDF">
      <w:pPr>
        <w:pStyle w:val="PL"/>
        <w:rPr>
          <w:del w:id="50" w:author="pj-4" w:date="2021-02-03T13:33:00Z"/>
        </w:rPr>
      </w:pPr>
      <w:del w:id="51" w:author="pj-4" w:date="2021-02-03T13:33:00Z">
        <w:r w:rsidDel="00A26772">
          <w:delText xml:space="preserve">    VnfParameter:</w:delText>
        </w:r>
      </w:del>
    </w:p>
    <w:p w14:paraId="0C4A46B7" w14:textId="6ECF659D" w:rsidR="00D84FDF" w:rsidDel="00A26772" w:rsidRDefault="00D84FDF" w:rsidP="00D84FDF">
      <w:pPr>
        <w:pStyle w:val="PL"/>
        <w:rPr>
          <w:del w:id="52" w:author="pj-4" w:date="2021-02-03T13:33:00Z"/>
        </w:rPr>
      </w:pPr>
      <w:del w:id="53" w:author="pj-4" w:date="2021-02-03T13:33:00Z">
        <w:r w:rsidDel="00A26772">
          <w:delText xml:space="preserve">      type: object</w:delText>
        </w:r>
      </w:del>
    </w:p>
    <w:p w14:paraId="18878531" w14:textId="4A4BEB28" w:rsidR="00D84FDF" w:rsidDel="00A26772" w:rsidRDefault="00D84FDF" w:rsidP="00D84FDF">
      <w:pPr>
        <w:pStyle w:val="PL"/>
        <w:rPr>
          <w:del w:id="54" w:author="pj-4" w:date="2021-02-03T13:33:00Z"/>
        </w:rPr>
      </w:pPr>
      <w:del w:id="55" w:author="pj-4" w:date="2021-02-03T13:33:00Z">
        <w:r w:rsidDel="00A26772">
          <w:delText xml:space="preserve">      properties:</w:delText>
        </w:r>
      </w:del>
    </w:p>
    <w:p w14:paraId="220D70CF" w14:textId="0EA1D17E" w:rsidR="00D84FDF" w:rsidDel="00A26772" w:rsidRDefault="00D84FDF" w:rsidP="00D84FDF">
      <w:pPr>
        <w:pStyle w:val="PL"/>
        <w:rPr>
          <w:del w:id="56" w:author="pj-4" w:date="2021-02-03T13:33:00Z"/>
        </w:rPr>
      </w:pPr>
      <w:del w:id="57" w:author="pj-4" w:date="2021-02-03T13:33:00Z">
        <w:r w:rsidDel="00A26772">
          <w:delText xml:space="preserve">        vnfInstanceId:</w:delText>
        </w:r>
      </w:del>
    </w:p>
    <w:p w14:paraId="78AD7E07" w14:textId="05CA32E9" w:rsidR="00D84FDF" w:rsidDel="00A26772" w:rsidRDefault="00D84FDF" w:rsidP="00D84FDF">
      <w:pPr>
        <w:pStyle w:val="PL"/>
        <w:rPr>
          <w:del w:id="58" w:author="pj-4" w:date="2021-02-03T13:33:00Z"/>
        </w:rPr>
      </w:pPr>
      <w:del w:id="59" w:author="pj-4" w:date="2021-02-03T13:33:00Z">
        <w:r w:rsidDel="00A26772">
          <w:delText xml:space="preserve">          type: string</w:delText>
        </w:r>
      </w:del>
    </w:p>
    <w:p w14:paraId="32C8C1AA" w14:textId="2C242E74" w:rsidR="00D84FDF" w:rsidDel="00A26772" w:rsidRDefault="00D84FDF" w:rsidP="00D84FDF">
      <w:pPr>
        <w:pStyle w:val="PL"/>
        <w:rPr>
          <w:del w:id="60" w:author="pj-4" w:date="2021-02-03T13:33:00Z"/>
        </w:rPr>
      </w:pPr>
      <w:del w:id="61" w:author="pj-4" w:date="2021-02-03T13:33:00Z">
        <w:r w:rsidDel="00A26772">
          <w:delText xml:space="preserve">        vnfdId:</w:delText>
        </w:r>
      </w:del>
    </w:p>
    <w:p w14:paraId="5ABA589E" w14:textId="219BC3E0" w:rsidR="00D84FDF" w:rsidDel="00A26772" w:rsidRDefault="00D84FDF" w:rsidP="00D84FDF">
      <w:pPr>
        <w:pStyle w:val="PL"/>
        <w:rPr>
          <w:del w:id="62" w:author="pj-4" w:date="2021-02-03T13:33:00Z"/>
        </w:rPr>
      </w:pPr>
      <w:del w:id="63" w:author="pj-4" w:date="2021-02-03T13:33:00Z">
        <w:r w:rsidDel="00A26772">
          <w:delText xml:space="preserve">          type: string</w:delText>
        </w:r>
      </w:del>
    </w:p>
    <w:p w14:paraId="39E698A4" w14:textId="7C97F67A" w:rsidR="00D84FDF" w:rsidDel="00A26772" w:rsidRDefault="00D84FDF" w:rsidP="00D84FDF">
      <w:pPr>
        <w:pStyle w:val="PL"/>
        <w:rPr>
          <w:del w:id="64" w:author="pj-4" w:date="2021-02-03T13:33:00Z"/>
        </w:rPr>
      </w:pPr>
      <w:del w:id="65" w:author="pj-4" w:date="2021-02-03T13:33:00Z">
        <w:r w:rsidDel="00A26772">
          <w:delText xml:space="preserve">        flavourId:</w:delText>
        </w:r>
      </w:del>
    </w:p>
    <w:p w14:paraId="5E7A8CFD" w14:textId="28613153" w:rsidR="00D84FDF" w:rsidDel="00A26772" w:rsidRDefault="00D84FDF" w:rsidP="00D84FDF">
      <w:pPr>
        <w:pStyle w:val="PL"/>
        <w:rPr>
          <w:del w:id="66" w:author="pj-4" w:date="2021-02-03T13:33:00Z"/>
        </w:rPr>
      </w:pPr>
      <w:del w:id="67" w:author="pj-4" w:date="2021-02-03T13:33:00Z">
        <w:r w:rsidDel="00A26772">
          <w:delText xml:space="preserve">          type: string</w:delText>
        </w:r>
      </w:del>
    </w:p>
    <w:p w14:paraId="1E7FB5B5" w14:textId="07E2F464" w:rsidR="00D84FDF" w:rsidDel="00A26772" w:rsidRDefault="00D84FDF" w:rsidP="00D84FDF">
      <w:pPr>
        <w:pStyle w:val="PL"/>
        <w:rPr>
          <w:del w:id="68" w:author="pj-4" w:date="2021-02-03T13:33:00Z"/>
        </w:rPr>
      </w:pPr>
      <w:del w:id="69" w:author="pj-4" w:date="2021-02-03T13:33:00Z">
        <w:r w:rsidDel="00A26772">
          <w:delText xml:space="preserve">        autoScalable:</w:delText>
        </w:r>
      </w:del>
    </w:p>
    <w:p w14:paraId="246A9488" w14:textId="0093F23E" w:rsidR="00D84FDF" w:rsidDel="00A26772" w:rsidRDefault="00D84FDF" w:rsidP="00D84FDF">
      <w:pPr>
        <w:pStyle w:val="PL"/>
        <w:rPr>
          <w:del w:id="70" w:author="pj-4" w:date="2021-02-03T13:33:00Z"/>
        </w:rPr>
      </w:pPr>
      <w:del w:id="71" w:author="pj-4" w:date="2021-02-03T13:33:00Z">
        <w:r w:rsidDel="00A26772">
          <w:delText xml:space="preserve">          type: boolean</w:delText>
        </w:r>
      </w:del>
    </w:p>
    <w:p w14:paraId="27D0EC97" w14:textId="4036DA6F" w:rsidR="00D84FDF" w:rsidDel="00A26772" w:rsidRDefault="00D84FDF" w:rsidP="00D84FDF">
      <w:pPr>
        <w:pStyle w:val="PL"/>
        <w:rPr>
          <w:del w:id="72" w:author="pj-4" w:date="2021-02-03T13:33:00Z"/>
        </w:rPr>
      </w:pPr>
      <w:del w:id="73" w:author="pj-4" w:date="2021-02-03T13:33:00Z">
        <w:r w:rsidDel="00A26772">
          <w:delText xml:space="preserve">    SiteLatitude:</w:delText>
        </w:r>
      </w:del>
    </w:p>
    <w:p w14:paraId="151125C3" w14:textId="64068082" w:rsidR="00D84FDF" w:rsidDel="00A26772" w:rsidRDefault="00D84FDF" w:rsidP="00D84FDF">
      <w:pPr>
        <w:pStyle w:val="PL"/>
        <w:rPr>
          <w:del w:id="74" w:author="pj-4" w:date="2021-02-03T13:33:00Z"/>
        </w:rPr>
      </w:pPr>
      <w:del w:id="75" w:author="pj-4" w:date="2021-02-03T13:33:00Z">
        <w:r w:rsidDel="00A26772">
          <w:delText xml:space="preserve">      type: number</w:delText>
        </w:r>
      </w:del>
    </w:p>
    <w:p w14:paraId="4DE27990" w14:textId="19908D22" w:rsidR="00D84FDF" w:rsidDel="00A26772" w:rsidRDefault="00D84FDF" w:rsidP="00D84FDF">
      <w:pPr>
        <w:pStyle w:val="PL"/>
        <w:rPr>
          <w:del w:id="76" w:author="pj-4" w:date="2021-02-03T13:33:00Z"/>
        </w:rPr>
      </w:pPr>
      <w:del w:id="77" w:author="pj-4" w:date="2021-02-03T13:33:00Z">
        <w:r w:rsidDel="00A26772">
          <w:delText xml:space="preserve">      format: float</w:delText>
        </w:r>
      </w:del>
    </w:p>
    <w:p w14:paraId="045E6D59" w14:textId="76AB5A20" w:rsidR="00D84FDF" w:rsidDel="00A26772" w:rsidRDefault="00D84FDF" w:rsidP="00D84FDF">
      <w:pPr>
        <w:pStyle w:val="PL"/>
        <w:rPr>
          <w:del w:id="78" w:author="pj-4" w:date="2021-02-03T13:33:00Z"/>
        </w:rPr>
      </w:pPr>
      <w:del w:id="79" w:author="pj-4" w:date="2021-02-03T13:33:00Z">
        <w:r w:rsidDel="00A26772">
          <w:delText xml:space="preserve">      minimum: -90</w:delText>
        </w:r>
      </w:del>
    </w:p>
    <w:p w14:paraId="35958F41" w14:textId="69117C24" w:rsidR="00D84FDF" w:rsidDel="00A26772" w:rsidRDefault="00D84FDF" w:rsidP="00D84FDF">
      <w:pPr>
        <w:pStyle w:val="PL"/>
        <w:rPr>
          <w:del w:id="80" w:author="pj-4" w:date="2021-02-03T13:33:00Z"/>
        </w:rPr>
      </w:pPr>
      <w:del w:id="81" w:author="pj-4" w:date="2021-02-03T13:33:00Z">
        <w:r w:rsidDel="00A26772">
          <w:delText xml:space="preserve">      maximum: 90</w:delText>
        </w:r>
      </w:del>
    </w:p>
    <w:p w14:paraId="45A572A0" w14:textId="12398050" w:rsidR="00D84FDF" w:rsidDel="00A26772" w:rsidRDefault="00D84FDF" w:rsidP="00D84FDF">
      <w:pPr>
        <w:pStyle w:val="PL"/>
        <w:rPr>
          <w:del w:id="82" w:author="pj-4" w:date="2021-02-03T13:33:00Z"/>
        </w:rPr>
      </w:pPr>
      <w:del w:id="83" w:author="pj-4" w:date="2021-02-03T13:33:00Z">
        <w:r w:rsidDel="00A26772">
          <w:delText xml:space="preserve">    SiteLongitude:</w:delText>
        </w:r>
      </w:del>
    </w:p>
    <w:p w14:paraId="772B3EEF" w14:textId="1ECB95CD" w:rsidR="00D84FDF" w:rsidDel="00A26772" w:rsidRDefault="00D84FDF" w:rsidP="00D84FDF">
      <w:pPr>
        <w:pStyle w:val="PL"/>
        <w:rPr>
          <w:del w:id="84" w:author="pj-4" w:date="2021-02-03T13:33:00Z"/>
        </w:rPr>
      </w:pPr>
      <w:del w:id="85" w:author="pj-4" w:date="2021-02-03T13:33:00Z">
        <w:r w:rsidDel="00A26772">
          <w:delText xml:space="preserve">      type: number</w:delText>
        </w:r>
      </w:del>
    </w:p>
    <w:p w14:paraId="511A5CB8" w14:textId="05DC1555" w:rsidR="00D84FDF" w:rsidDel="00A26772" w:rsidRDefault="00D84FDF" w:rsidP="00D84FDF">
      <w:pPr>
        <w:pStyle w:val="PL"/>
        <w:rPr>
          <w:del w:id="86" w:author="pj-4" w:date="2021-02-03T13:33:00Z"/>
        </w:rPr>
      </w:pPr>
      <w:del w:id="87" w:author="pj-4" w:date="2021-02-03T13:33:00Z">
        <w:r w:rsidDel="00A26772">
          <w:delText xml:space="preserve">      format: float</w:delText>
        </w:r>
      </w:del>
    </w:p>
    <w:p w14:paraId="7B63EF75" w14:textId="7D144165" w:rsidR="00D84FDF" w:rsidDel="00A26772" w:rsidRDefault="00D84FDF" w:rsidP="00D84FDF">
      <w:pPr>
        <w:pStyle w:val="PL"/>
        <w:rPr>
          <w:del w:id="88" w:author="pj-4" w:date="2021-02-03T13:33:00Z"/>
        </w:rPr>
      </w:pPr>
      <w:del w:id="89" w:author="pj-4" w:date="2021-02-03T13:33:00Z">
        <w:r w:rsidDel="00A26772">
          <w:delText xml:space="preserve">      minimum: -180</w:delText>
        </w:r>
      </w:del>
    </w:p>
    <w:p w14:paraId="43E65BEE" w14:textId="086E491D" w:rsidR="00D84FDF" w:rsidDel="00A26772" w:rsidRDefault="00D84FDF" w:rsidP="00D84FDF">
      <w:pPr>
        <w:pStyle w:val="PL"/>
        <w:rPr>
          <w:del w:id="90" w:author="pj-4" w:date="2021-02-03T13:33:00Z"/>
        </w:rPr>
      </w:pPr>
      <w:del w:id="91" w:author="pj-4" w:date="2021-02-03T13:33:00Z">
        <w:r w:rsidDel="00A26772">
          <w:delText xml:space="preserve">      maximum: 180</w:delText>
        </w:r>
      </w:del>
    </w:p>
    <w:p w14:paraId="7761A02F" w14:textId="2F436504" w:rsidR="00D84FDF" w:rsidDel="00A26772" w:rsidRDefault="00D84FDF" w:rsidP="00D84FDF">
      <w:pPr>
        <w:pStyle w:val="PL"/>
        <w:rPr>
          <w:del w:id="92" w:author="pj-4" w:date="2021-02-03T13:33:00Z"/>
        </w:rPr>
      </w:pPr>
      <w:del w:id="93" w:author="pj-4" w:date="2021-02-03T13:33:00Z">
        <w:r w:rsidDel="00A26772">
          <w:delText xml:space="preserve">    PeeParameter:</w:delText>
        </w:r>
      </w:del>
    </w:p>
    <w:p w14:paraId="774B2C66" w14:textId="265A24FD" w:rsidR="00D84FDF" w:rsidDel="00A26772" w:rsidRDefault="00D84FDF" w:rsidP="00D84FDF">
      <w:pPr>
        <w:pStyle w:val="PL"/>
        <w:rPr>
          <w:del w:id="94" w:author="pj-4" w:date="2021-02-03T13:33:00Z"/>
        </w:rPr>
      </w:pPr>
      <w:del w:id="95" w:author="pj-4" w:date="2021-02-03T13:33:00Z">
        <w:r w:rsidDel="00A26772">
          <w:delText xml:space="preserve">      type: object</w:delText>
        </w:r>
      </w:del>
    </w:p>
    <w:p w14:paraId="19F332AD" w14:textId="03B573F0" w:rsidR="00D84FDF" w:rsidDel="00A26772" w:rsidRDefault="00D84FDF" w:rsidP="00D84FDF">
      <w:pPr>
        <w:pStyle w:val="PL"/>
        <w:rPr>
          <w:del w:id="96" w:author="pj-4" w:date="2021-02-03T13:33:00Z"/>
        </w:rPr>
      </w:pPr>
      <w:del w:id="97" w:author="pj-4" w:date="2021-02-03T13:33:00Z">
        <w:r w:rsidDel="00A26772">
          <w:delText xml:space="preserve">      properties:</w:delText>
        </w:r>
      </w:del>
    </w:p>
    <w:p w14:paraId="21EBE6CC" w14:textId="30D6CE80" w:rsidR="00D84FDF" w:rsidDel="00A26772" w:rsidRDefault="00D84FDF" w:rsidP="00D84FDF">
      <w:pPr>
        <w:pStyle w:val="PL"/>
        <w:rPr>
          <w:del w:id="98" w:author="pj-4" w:date="2021-02-03T13:33:00Z"/>
        </w:rPr>
      </w:pPr>
      <w:del w:id="99" w:author="pj-4" w:date="2021-02-03T13:33:00Z">
        <w:r w:rsidDel="00A26772">
          <w:delText xml:space="preserve">        siteIdentification:</w:delText>
        </w:r>
      </w:del>
    </w:p>
    <w:p w14:paraId="7201F2AD" w14:textId="57A1E1AA" w:rsidR="00D84FDF" w:rsidDel="00A26772" w:rsidRDefault="00D84FDF" w:rsidP="00D84FDF">
      <w:pPr>
        <w:pStyle w:val="PL"/>
        <w:rPr>
          <w:del w:id="100" w:author="pj-4" w:date="2021-02-03T13:33:00Z"/>
        </w:rPr>
      </w:pPr>
      <w:del w:id="101" w:author="pj-4" w:date="2021-02-03T13:33:00Z">
        <w:r w:rsidDel="00A26772">
          <w:delText xml:space="preserve">          type: string</w:delText>
        </w:r>
      </w:del>
    </w:p>
    <w:p w14:paraId="4FC7DD7E" w14:textId="5A619AB1" w:rsidR="00D84FDF" w:rsidDel="00A26772" w:rsidRDefault="00D84FDF" w:rsidP="00D84FDF">
      <w:pPr>
        <w:pStyle w:val="PL"/>
        <w:rPr>
          <w:del w:id="102" w:author="pj-4" w:date="2021-02-03T13:33:00Z"/>
        </w:rPr>
      </w:pPr>
      <w:del w:id="103" w:author="pj-4" w:date="2021-02-03T13:33:00Z">
        <w:r w:rsidDel="00A26772">
          <w:delText xml:space="preserve">        siteDescription:</w:delText>
        </w:r>
      </w:del>
    </w:p>
    <w:p w14:paraId="41891459" w14:textId="45A88CFA" w:rsidR="00D84FDF" w:rsidDel="00A26772" w:rsidRDefault="00D84FDF" w:rsidP="00D84FDF">
      <w:pPr>
        <w:pStyle w:val="PL"/>
        <w:rPr>
          <w:del w:id="104" w:author="pj-4" w:date="2021-02-03T13:33:00Z"/>
        </w:rPr>
      </w:pPr>
      <w:del w:id="105" w:author="pj-4" w:date="2021-02-03T13:33:00Z">
        <w:r w:rsidDel="00A26772">
          <w:delText xml:space="preserve">          type: string</w:delText>
        </w:r>
      </w:del>
    </w:p>
    <w:p w14:paraId="42DE718C" w14:textId="082A6AA4" w:rsidR="00D84FDF" w:rsidDel="00A26772" w:rsidRDefault="00D84FDF" w:rsidP="00D84FDF">
      <w:pPr>
        <w:pStyle w:val="PL"/>
        <w:rPr>
          <w:del w:id="106" w:author="pj-4" w:date="2021-02-03T13:33:00Z"/>
        </w:rPr>
      </w:pPr>
      <w:del w:id="107" w:author="pj-4" w:date="2021-02-03T13:33:00Z">
        <w:r w:rsidDel="00A26772">
          <w:delText xml:space="preserve">        siteLatitude:</w:delText>
        </w:r>
      </w:del>
    </w:p>
    <w:p w14:paraId="6AB6F22E" w14:textId="6F1B2951" w:rsidR="00D84FDF" w:rsidDel="00A26772" w:rsidRDefault="00D84FDF" w:rsidP="00D84FDF">
      <w:pPr>
        <w:pStyle w:val="PL"/>
        <w:rPr>
          <w:del w:id="108" w:author="pj-4" w:date="2021-02-03T13:33:00Z"/>
        </w:rPr>
      </w:pPr>
      <w:del w:id="109" w:author="pj-4" w:date="2021-02-03T13:33:00Z">
        <w:r w:rsidDel="00A26772">
          <w:delText xml:space="preserve">          $ref: '#/components/schemas/SiteLatitude'</w:delText>
        </w:r>
      </w:del>
    </w:p>
    <w:p w14:paraId="0775C540" w14:textId="3E191FC2" w:rsidR="00D84FDF" w:rsidDel="00A26772" w:rsidRDefault="00D84FDF" w:rsidP="00D84FDF">
      <w:pPr>
        <w:pStyle w:val="PL"/>
        <w:rPr>
          <w:del w:id="110" w:author="pj-4" w:date="2021-02-03T13:33:00Z"/>
        </w:rPr>
      </w:pPr>
      <w:del w:id="111" w:author="pj-4" w:date="2021-02-03T13:33:00Z">
        <w:r w:rsidDel="00A26772">
          <w:delText xml:space="preserve">        siteLongitude:</w:delText>
        </w:r>
      </w:del>
    </w:p>
    <w:p w14:paraId="4C1CE95D" w14:textId="29021400" w:rsidR="00D84FDF" w:rsidDel="00A26772" w:rsidRDefault="00D84FDF" w:rsidP="00D84FDF">
      <w:pPr>
        <w:pStyle w:val="PL"/>
        <w:rPr>
          <w:del w:id="112" w:author="pj-4" w:date="2021-02-03T13:33:00Z"/>
        </w:rPr>
      </w:pPr>
      <w:del w:id="113" w:author="pj-4" w:date="2021-02-03T13:33:00Z">
        <w:r w:rsidDel="00A26772">
          <w:delText xml:space="preserve">          $ref: '#/components/schemas/SiteLongitude'</w:delText>
        </w:r>
      </w:del>
    </w:p>
    <w:p w14:paraId="0C3168B5" w14:textId="60FF794A" w:rsidR="00D84FDF" w:rsidDel="00A26772" w:rsidRDefault="00D84FDF" w:rsidP="00D84FDF">
      <w:pPr>
        <w:pStyle w:val="PL"/>
        <w:rPr>
          <w:del w:id="114" w:author="pj-4" w:date="2021-02-03T13:33:00Z"/>
        </w:rPr>
      </w:pPr>
      <w:del w:id="115" w:author="pj-4" w:date="2021-02-03T13:33:00Z">
        <w:r w:rsidDel="00A26772">
          <w:delText xml:space="preserve">        equipmentType:</w:delText>
        </w:r>
      </w:del>
    </w:p>
    <w:p w14:paraId="5E8AAC03" w14:textId="5827A98A" w:rsidR="00D84FDF" w:rsidDel="00A26772" w:rsidRDefault="00D84FDF" w:rsidP="00D84FDF">
      <w:pPr>
        <w:pStyle w:val="PL"/>
        <w:rPr>
          <w:del w:id="116" w:author="pj-4" w:date="2021-02-03T13:33:00Z"/>
        </w:rPr>
      </w:pPr>
      <w:del w:id="117" w:author="pj-4" w:date="2021-02-03T13:33:00Z">
        <w:r w:rsidDel="00A26772">
          <w:delText xml:space="preserve">          type: string</w:delText>
        </w:r>
      </w:del>
    </w:p>
    <w:p w14:paraId="08F5DB24" w14:textId="08AE82F9" w:rsidR="00D84FDF" w:rsidDel="00A26772" w:rsidRDefault="00D84FDF" w:rsidP="00D84FDF">
      <w:pPr>
        <w:pStyle w:val="PL"/>
        <w:rPr>
          <w:del w:id="118" w:author="pj-4" w:date="2021-02-03T13:33:00Z"/>
        </w:rPr>
      </w:pPr>
      <w:del w:id="119" w:author="pj-4" w:date="2021-02-03T13:33:00Z">
        <w:r w:rsidDel="00A26772">
          <w:delText xml:space="preserve">        environmentType:</w:delText>
        </w:r>
      </w:del>
    </w:p>
    <w:p w14:paraId="5AE4A4B5" w14:textId="22CDA079" w:rsidR="00D84FDF" w:rsidDel="00A26772" w:rsidRDefault="00D84FDF" w:rsidP="00D84FDF">
      <w:pPr>
        <w:pStyle w:val="PL"/>
        <w:rPr>
          <w:del w:id="120" w:author="pj-4" w:date="2021-02-03T13:33:00Z"/>
        </w:rPr>
      </w:pPr>
      <w:del w:id="121" w:author="pj-4" w:date="2021-02-03T13:33:00Z">
        <w:r w:rsidDel="00A26772">
          <w:delText xml:space="preserve">          type: string</w:delText>
        </w:r>
      </w:del>
    </w:p>
    <w:p w14:paraId="108F892D" w14:textId="105E1D00" w:rsidR="00D84FDF" w:rsidDel="00A26772" w:rsidRDefault="00D84FDF" w:rsidP="00D84FDF">
      <w:pPr>
        <w:pStyle w:val="PL"/>
        <w:rPr>
          <w:del w:id="122" w:author="pj-4" w:date="2021-02-03T13:33:00Z"/>
        </w:rPr>
      </w:pPr>
      <w:del w:id="123" w:author="pj-4" w:date="2021-02-03T13:33:00Z">
        <w:r w:rsidDel="00A26772">
          <w:delText xml:space="preserve">        powerInterface:</w:delText>
        </w:r>
      </w:del>
    </w:p>
    <w:p w14:paraId="6D8E3985" w14:textId="29A99E19" w:rsidR="00D84FDF" w:rsidDel="00A26772" w:rsidRDefault="00D84FDF" w:rsidP="00D84FDF">
      <w:pPr>
        <w:pStyle w:val="PL"/>
        <w:rPr>
          <w:del w:id="124" w:author="pj-4" w:date="2021-02-03T13:33:00Z"/>
        </w:rPr>
      </w:pPr>
      <w:del w:id="125" w:author="pj-4" w:date="2021-02-03T13:33:00Z">
        <w:r w:rsidDel="00A26772">
          <w:delText xml:space="preserve">          type: string</w:delText>
        </w:r>
      </w:del>
    </w:p>
    <w:p w14:paraId="044189AC" w14:textId="6B22DB41" w:rsidR="00D84FDF" w:rsidDel="00A26772" w:rsidRDefault="00D84FDF" w:rsidP="00D84FDF">
      <w:pPr>
        <w:pStyle w:val="PL"/>
        <w:rPr>
          <w:del w:id="126" w:author="pj-4" w:date="2021-02-03T13:33:00Z"/>
        </w:rPr>
      </w:pPr>
      <w:del w:id="127" w:author="pj-4" w:date="2021-02-03T13:33:00Z">
        <w:r w:rsidDel="00A26772">
          <w:delText xml:space="preserve">    ThresholdInfo:</w:delText>
        </w:r>
      </w:del>
    </w:p>
    <w:p w14:paraId="614B43C1" w14:textId="334232F7" w:rsidR="00D84FDF" w:rsidDel="00A26772" w:rsidRDefault="00D84FDF" w:rsidP="00D84FDF">
      <w:pPr>
        <w:pStyle w:val="PL"/>
        <w:rPr>
          <w:del w:id="128" w:author="pj-4" w:date="2021-02-03T13:33:00Z"/>
        </w:rPr>
      </w:pPr>
      <w:del w:id="129" w:author="pj-4" w:date="2021-02-03T13:33:00Z">
        <w:r w:rsidDel="00A26772">
          <w:delText xml:space="preserve">      type: object</w:delText>
        </w:r>
      </w:del>
    </w:p>
    <w:p w14:paraId="1F732CC4" w14:textId="2973C183" w:rsidR="00D84FDF" w:rsidDel="00A26772" w:rsidRDefault="00D84FDF" w:rsidP="00D84FDF">
      <w:pPr>
        <w:pStyle w:val="PL"/>
        <w:rPr>
          <w:del w:id="130" w:author="pj-4" w:date="2021-02-03T13:33:00Z"/>
        </w:rPr>
      </w:pPr>
      <w:del w:id="131" w:author="pj-4" w:date="2021-02-03T13:33:00Z">
        <w:r w:rsidDel="00A26772">
          <w:delText xml:space="preserve">      properties:</w:delText>
        </w:r>
      </w:del>
    </w:p>
    <w:p w14:paraId="20891307" w14:textId="58D37E6D" w:rsidR="00D84FDF" w:rsidDel="00A26772" w:rsidRDefault="00D84FDF" w:rsidP="00D84FDF">
      <w:pPr>
        <w:pStyle w:val="PL"/>
        <w:rPr>
          <w:del w:id="132" w:author="pj-4" w:date="2021-02-03T13:33:00Z"/>
        </w:rPr>
      </w:pPr>
      <w:del w:id="133" w:author="pj-4" w:date="2021-02-03T13:33:00Z">
        <w:r w:rsidDel="00A26772">
          <w:delText xml:space="preserve">        thresholdDirection:</w:delText>
        </w:r>
      </w:del>
    </w:p>
    <w:p w14:paraId="45ABB362" w14:textId="339E6F64" w:rsidR="00D84FDF" w:rsidDel="00A26772" w:rsidRDefault="00D84FDF" w:rsidP="00D84FDF">
      <w:pPr>
        <w:pStyle w:val="PL"/>
        <w:rPr>
          <w:del w:id="134" w:author="pj-4" w:date="2021-02-03T13:33:00Z"/>
        </w:rPr>
      </w:pPr>
      <w:del w:id="135" w:author="pj-4" w:date="2021-02-03T13:33:00Z">
        <w:r w:rsidDel="00A26772">
          <w:delText xml:space="preserve">          type: string</w:delText>
        </w:r>
      </w:del>
    </w:p>
    <w:p w14:paraId="670D8726" w14:textId="63582A4E" w:rsidR="00D84FDF" w:rsidDel="00A26772" w:rsidRDefault="00D84FDF" w:rsidP="00D84FDF">
      <w:pPr>
        <w:pStyle w:val="PL"/>
        <w:rPr>
          <w:del w:id="136" w:author="pj-4" w:date="2021-02-03T13:33:00Z"/>
        </w:rPr>
      </w:pPr>
      <w:del w:id="137" w:author="pj-4" w:date="2021-02-03T13:33:00Z">
        <w:r w:rsidDel="00A26772">
          <w:delText xml:space="preserve">          enum:</w:delText>
        </w:r>
      </w:del>
    </w:p>
    <w:p w14:paraId="0D06A0C3" w14:textId="485BD564" w:rsidR="00D84FDF" w:rsidDel="00A26772" w:rsidRDefault="00D84FDF" w:rsidP="00D84FDF">
      <w:pPr>
        <w:pStyle w:val="PL"/>
        <w:rPr>
          <w:del w:id="138" w:author="pj-4" w:date="2021-02-03T13:33:00Z"/>
        </w:rPr>
      </w:pPr>
      <w:del w:id="139" w:author="pj-4" w:date="2021-02-03T13:33:00Z">
        <w:r w:rsidDel="00A26772">
          <w:delText xml:space="preserve">            - UP</w:delText>
        </w:r>
      </w:del>
    </w:p>
    <w:p w14:paraId="52521827" w14:textId="06163C1E" w:rsidR="00D84FDF" w:rsidDel="00A26772" w:rsidRDefault="00D84FDF" w:rsidP="00D84FDF">
      <w:pPr>
        <w:pStyle w:val="PL"/>
        <w:rPr>
          <w:del w:id="140" w:author="pj-4" w:date="2021-02-03T13:33:00Z"/>
        </w:rPr>
      </w:pPr>
      <w:del w:id="141" w:author="pj-4" w:date="2021-02-03T13:33:00Z">
        <w:r w:rsidDel="00A26772">
          <w:delText xml:space="preserve">            - DOWN</w:delText>
        </w:r>
      </w:del>
    </w:p>
    <w:p w14:paraId="32757CAA" w14:textId="723CE96B" w:rsidR="00D84FDF" w:rsidDel="00A26772" w:rsidRDefault="00D84FDF" w:rsidP="00D84FDF">
      <w:pPr>
        <w:pStyle w:val="PL"/>
        <w:rPr>
          <w:del w:id="142" w:author="pj-4" w:date="2021-02-03T13:33:00Z"/>
        </w:rPr>
      </w:pPr>
      <w:del w:id="143" w:author="pj-4" w:date="2021-02-03T13:33:00Z">
        <w:r w:rsidDel="00A26772">
          <w:delText xml:space="preserve">            - UP_AND_DOWN</w:delText>
        </w:r>
      </w:del>
    </w:p>
    <w:p w14:paraId="603C6032" w14:textId="41012C4F" w:rsidR="00D84FDF" w:rsidDel="00A26772" w:rsidRDefault="00D84FDF" w:rsidP="00D84FDF">
      <w:pPr>
        <w:pStyle w:val="PL"/>
        <w:rPr>
          <w:del w:id="144" w:author="pj-4" w:date="2021-02-03T13:33:00Z"/>
        </w:rPr>
      </w:pPr>
      <w:del w:id="145" w:author="pj-4" w:date="2021-02-03T13:33:00Z">
        <w:r w:rsidDel="00A26772">
          <w:lastRenderedPageBreak/>
          <w:delText xml:space="preserve">        thresholdValue:</w:delText>
        </w:r>
      </w:del>
    </w:p>
    <w:p w14:paraId="07434139" w14:textId="650D9B61" w:rsidR="00D84FDF" w:rsidDel="00A26772" w:rsidRDefault="00D84FDF" w:rsidP="00D84FDF">
      <w:pPr>
        <w:pStyle w:val="PL"/>
        <w:rPr>
          <w:del w:id="146" w:author="pj-4" w:date="2021-02-03T13:33:00Z"/>
        </w:rPr>
      </w:pPr>
      <w:del w:id="147" w:author="pj-4" w:date="2021-02-03T13:33:00Z">
        <w:r w:rsidDel="00A26772">
          <w:delText xml:space="preserve">          oneOf:</w:delText>
        </w:r>
      </w:del>
    </w:p>
    <w:p w14:paraId="3A29E021" w14:textId="38B7ABDD" w:rsidR="00D84FDF" w:rsidDel="00A26772" w:rsidRDefault="00D84FDF" w:rsidP="00D84FDF">
      <w:pPr>
        <w:pStyle w:val="PL"/>
        <w:rPr>
          <w:del w:id="148" w:author="pj-4" w:date="2021-02-03T13:33:00Z"/>
        </w:rPr>
      </w:pPr>
      <w:del w:id="149" w:author="pj-4" w:date="2021-02-03T13:33:00Z">
        <w:r w:rsidDel="00A26772">
          <w:delText xml:space="preserve">            - type: integer</w:delText>
        </w:r>
      </w:del>
    </w:p>
    <w:p w14:paraId="73882335" w14:textId="020C2F31" w:rsidR="00D84FDF" w:rsidDel="00A26772" w:rsidRDefault="00D84FDF" w:rsidP="00D84FDF">
      <w:pPr>
        <w:pStyle w:val="PL"/>
        <w:rPr>
          <w:del w:id="150" w:author="pj-4" w:date="2021-02-03T13:33:00Z"/>
        </w:rPr>
      </w:pPr>
      <w:del w:id="151" w:author="pj-4" w:date="2021-02-03T13:33:00Z">
        <w:r w:rsidDel="00A26772">
          <w:delText xml:space="preserve">            - $ref: 'comDefs.yaml#/components/schemas/Float'</w:delText>
        </w:r>
      </w:del>
    </w:p>
    <w:p w14:paraId="48BBA48F" w14:textId="287B1E6E" w:rsidR="00D84FDF" w:rsidDel="00A26772" w:rsidRDefault="00D84FDF" w:rsidP="00D84FDF">
      <w:pPr>
        <w:pStyle w:val="PL"/>
        <w:rPr>
          <w:del w:id="152" w:author="pj-4" w:date="2021-02-03T13:33:00Z"/>
        </w:rPr>
      </w:pPr>
      <w:del w:id="153" w:author="pj-4" w:date="2021-02-03T13:33:00Z">
        <w:r w:rsidDel="00A26772">
          <w:delText xml:space="preserve">        hysteresis:</w:delText>
        </w:r>
      </w:del>
    </w:p>
    <w:p w14:paraId="61A4E8F9" w14:textId="164B1B36" w:rsidR="00D84FDF" w:rsidDel="00A26772" w:rsidRDefault="00D84FDF" w:rsidP="00D84FDF">
      <w:pPr>
        <w:pStyle w:val="PL"/>
        <w:rPr>
          <w:del w:id="154" w:author="pj-4" w:date="2021-02-03T13:33:00Z"/>
        </w:rPr>
      </w:pPr>
      <w:del w:id="155" w:author="pj-4" w:date="2021-02-03T13:33:00Z">
        <w:r w:rsidDel="00A26772">
          <w:delText xml:space="preserve">          oneOf:</w:delText>
        </w:r>
      </w:del>
    </w:p>
    <w:p w14:paraId="0E8A8F4C" w14:textId="6225D4CC" w:rsidR="00D84FDF" w:rsidDel="00A26772" w:rsidRDefault="00D84FDF" w:rsidP="00D84FDF">
      <w:pPr>
        <w:pStyle w:val="PL"/>
        <w:rPr>
          <w:del w:id="156" w:author="pj-4" w:date="2021-02-03T13:33:00Z"/>
        </w:rPr>
      </w:pPr>
      <w:del w:id="157" w:author="pj-4" w:date="2021-02-03T13:33:00Z">
        <w:r w:rsidDel="00A26772">
          <w:delText xml:space="preserve">            - type: integer</w:delText>
        </w:r>
      </w:del>
    </w:p>
    <w:p w14:paraId="74A80D3B" w14:textId="606173C5" w:rsidR="00D84FDF" w:rsidDel="00A26772" w:rsidRDefault="00D84FDF" w:rsidP="00D84FDF">
      <w:pPr>
        <w:pStyle w:val="PL"/>
        <w:rPr>
          <w:del w:id="158" w:author="pj-4" w:date="2021-02-03T13:33:00Z"/>
        </w:rPr>
      </w:pPr>
      <w:del w:id="159" w:author="pj-4" w:date="2021-02-03T13:33:00Z">
        <w:r w:rsidDel="00A26772">
          <w:delText xml:space="preserve">              minimum: 0</w:delText>
        </w:r>
      </w:del>
    </w:p>
    <w:p w14:paraId="6E107A3B" w14:textId="2F4FF218" w:rsidR="00D84FDF" w:rsidDel="00A26772" w:rsidRDefault="00D84FDF" w:rsidP="00D84FDF">
      <w:pPr>
        <w:pStyle w:val="PL"/>
        <w:rPr>
          <w:del w:id="160" w:author="pj-4" w:date="2021-02-03T13:33:00Z"/>
        </w:rPr>
      </w:pPr>
      <w:del w:id="161" w:author="pj-4" w:date="2021-02-03T13:33:00Z">
        <w:r w:rsidDel="00A26772">
          <w:delText xml:space="preserve">            - type: number</w:delText>
        </w:r>
      </w:del>
    </w:p>
    <w:p w14:paraId="092E158F" w14:textId="29073DB0" w:rsidR="00D84FDF" w:rsidDel="00A26772" w:rsidRDefault="00D84FDF" w:rsidP="00D84FDF">
      <w:pPr>
        <w:pStyle w:val="PL"/>
        <w:rPr>
          <w:del w:id="162" w:author="pj-4" w:date="2021-02-03T13:33:00Z"/>
        </w:rPr>
      </w:pPr>
      <w:del w:id="163" w:author="pj-4" w:date="2021-02-03T13:33:00Z">
        <w:r w:rsidDel="00A26772">
          <w:delText xml:space="preserve">              format: float</w:delText>
        </w:r>
      </w:del>
    </w:p>
    <w:p w14:paraId="47FDC69F" w14:textId="12ADAEDB" w:rsidR="00D84FDF" w:rsidDel="00A26772" w:rsidRDefault="00D84FDF" w:rsidP="00D84FDF">
      <w:pPr>
        <w:pStyle w:val="PL"/>
        <w:rPr>
          <w:del w:id="164" w:author="pj-4" w:date="2021-02-03T13:33:00Z"/>
        </w:rPr>
      </w:pPr>
      <w:del w:id="165" w:author="pj-4" w:date="2021-02-03T13:33:00Z">
        <w:r w:rsidDel="00A26772">
          <w:delText xml:space="preserve">              minimum: 0</w:delText>
        </w:r>
      </w:del>
    </w:p>
    <w:p w14:paraId="6DB99A06" w14:textId="1DA50294" w:rsidR="00D84FDF" w:rsidDel="00A26772" w:rsidRDefault="00D84FDF" w:rsidP="00D84FDF">
      <w:pPr>
        <w:pStyle w:val="PL"/>
        <w:rPr>
          <w:del w:id="166" w:author="pj-4" w:date="2021-02-03T13:33:00Z"/>
        </w:rPr>
      </w:pPr>
      <w:del w:id="167" w:author="pj-4" w:date="2021-02-03T13:33:00Z">
        <w:r w:rsidDel="00A26772">
          <w:delText xml:space="preserve">    Operation:</w:delText>
        </w:r>
      </w:del>
    </w:p>
    <w:p w14:paraId="0456D756" w14:textId="3AFCAD86" w:rsidR="00D84FDF" w:rsidDel="00A26772" w:rsidRDefault="00D84FDF" w:rsidP="00D84FDF">
      <w:pPr>
        <w:pStyle w:val="PL"/>
        <w:rPr>
          <w:del w:id="168" w:author="pj-4" w:date="2021-02-03T13:33:00Z"/>
        </w:rPr>
      </w:pPr>
      <w:del w:id="169" w:author="pj-4" w:date="2021-02-03T13:33:00Z">
        <w:r w:rsidDel="00A26772">
          <w:delText xml:space="preserve">      type: object</w:delText>
        </w:r>
      </w:del>
    </w:p>
    <w:p w14:paraId="128FBB29" w14:textId="6B19D9AC" w:rsidR="00D84FDF" w:rsidDel="00A26772" w:rsidRDefault="00D84FDF" w:rsidP="00D84FDF">
      <w:pPr>
        <w:pStyle w:val="PL"/>
        <w:rPr>
          <w:del w:id="170" w:author="pj-4" w:date="2021-02-03T13:33:00Z"/>
        </w:rPr>
      </w:pPr>
      <w:del w:id="171" w:author="pj-4" w:date="2021-02-03T13:33:00Z">
        <w:r w:rsidDel="00A26772">
          <w:delText xml:space="preserve">      properties:</w:delText>
        </w:r>
      </w:del>
    </w:p>
    <w:p w14:paraId="2F0BE139" w14:textId="49250E85" w:rsidR="00D84FDF" w:rsidDel="00A26772" w:rsidRDefault="00D84FDF" w:rsidP="00D84FDF">
      <w:pPr>
        <w:pStyle w:val="PL"/>
        <w:rPr>
          <w:del w:id="172" w:author="pj-4" w:date="2021-02-03T13:33:00Z"/>
        </w:rPr>
      </w:pPr>
      <w:del w:id="173" w:author="pj-4" w:date="2021-02-03T13:33:00Z">
        <w:r w:rsidDel="00A26772">
          <w:delText xml:space="preserve">        name:</w:delText>
        </w:r>
      </w:del>
    </w:p>
    <w:p w14:paraId="75CC0C90" w14:textId="0FCE8E0F" w:rsidR="00D84FDF" w:rsidDel="00A26772" w:rsidRDefault="00D84FDF" w:rsidP="00D84FDF">
      <w:pPr>
        <w:pStyle w:val="PL"/>
        <w:rPr>
          <w:del w:id="174" w:author="pj-4" w:date="2021-02-03T13:33:00Z"/>
        </w:rPr>
      </w:pPr>
      <w:del w:id="175" w:author="pj-4" w:date="2021-02-03T13:33:00Z">
        <w:r w:rsidDel="00A26772">
          <w:delText xml:space="preserve">          type: string</w:delText>
        </w:r>
      </w:del>
    </w:p>
    <w:p w14:paraId="300AEDBE" w14:textId="62CAC59A" w:rsidR="00D84FDF" w:rsidDel="00A26772" w:rsidRDefault="00D84FDF" w:rsidP="00D84FDF">
      <w:pPr>
        <w:pStyle w:val="PL"/>
        <w:rPr>
          <w:del w:id="176" w:author="pj-4" w:date="2021-02-03T13:33:00Z"/>
        </w:rPr>
      </w:pPr>
      <w:del w:id="177" w:author="pj-4" w:date="2021-02-03T13:33:00Z">
        <w:r w:rsidDel="00A26772">
          <w:delText xml:space="preserve">        allowedNFTypes:</w:delText>
        </w:r>
      </w:del>
    </w:p>
    <w:p w14:paraId="2E4F6E90" w14:textId="5ADBD837" w:rsidR="00D84FDF" w:rsidDel="00A26772" w:rsidRDefault="00D84FDF" w:rsidP="00D84FDF">
      <w:pPr>
        <w:pStyle w:val="PL"/>
        <w:rPr>
          <w:del w:id="178" w:author="pj-4" w:date="2021-02-03T13:33:00Z"/>
        </w:rPr>
      </w:pPr>
      <w:del w:id="179" w:author="pj-4" w:date="2021-02-03T13:33:00Z">
        <w:r w:rsidDel="00A26772">
          <w:delText xml:space="preserve">          $ref: '#/components/schemas/NFType'</w:delText>
        </w:r>
      </w:del>
    </w:p>
    <w:p w14:paraId="38514A4D" w14:textId="2C8C35F9" w:rsidR="00D84FDF" w:rsidDel="00A26772" w:rsidRDefault="00D84FDF" w:rsidP="00D84FDF">
      <w:pPr>
        <w:pStyle w:val="PL"/>
        <w:rPr>
          <w:del w:id="180" w:author="pj-4" w:date="2021-02-03T13:33:00Z"/>
        </w:rPr>
      </w:pPr>
      <w:del w:id="181" w:author="pj-4" w:date="2021-02-03T13:33:00Z">
        <w:r w:rsidDel="00A26772">
          <w:delText xml:space="preserve">        operationSemantics:</w:delText>
        </w:r>
      </w:del>
    </w:p>
    <w:p w14:paraId="219C4A76" w14:textId="5E1208B5" w:rsidR="00D84FDF" w:rsidDel="00A26772" w:rsidRDefault="00D84FDF" w:rsidP="00D84FDF">
      <w:pPr>
        <w:pStyle w:val="PL"/>
        <w:rPr>
          <w:del w:id="182" w:author="pj-4" w:date="2021-02-03T13:33:00Z"/>
        </w:rPr>
      </w:pPr>
      <w:del w:id="183" w:author="pj-4" w:date="2021-02-03T13:33:00Z">
        <w:r w:rsidDel="00A26772">
          <w:delText xml:space="preserve">          $ref: '#/components/schemas/OperationSemantics'</w:delText>
        </w:r>
      </w:del>
    </w:p>
    <w:p w14:paraId="03E14638" w14:textId="0DF4073C" w:rsidR="00D84FDF" w:rsidDel="00A26772" w:rsidRDefault="00D84FDF" w:rsidP="00D84FDF">
      <w:pPr>
        <w:pStyle w:val="PL"/>
        <w:rPr>
          <w:del w:id="184" w:author="pj-4" w:date="2021-02-03T13:33:00Z"/>
        </w:rPr>
      </w:pPr>
      <w:del w:id="185" w:author="pj-4" w:date="2021-02-03T13:33:00Z">
        <w:r w:rsidDel="00A26772">
          <w:delText xml:space="preserve">    NFType:</w:delText>
        </w:r>
      </w:del>
    </w:p>
    <w:p w14:paraId="744F9268" w14:textId="06C0ED3F" w:rsidR="00D84FDF" w:rsidDel="00A26772" w:rsidRDefault="00D84FDF" w:rsidP="00D84FDF">
      <w:pPr>
        <w:pStyle w:val="PL"/>
        <w:rPr>
          <w:del w:id="186" w:author="pj-4" w:date="2021-02-03T13:33:00Z"/>
        </w:rPr>
      </w:pPr>
      <w:del w:id="187" w:author="pj-4" w:date="2021-02-03T13:33:00Z">
        <w:r w:rsidDel="00A26772">
          <w:delText xml:space="preserve">      type: string</w:delText>
        </w:r>
      </w:del>
    </w:p>
    <w:p w14:paraId="2BB0853C" w14:textId="439FBF1C" w:rsidR="00D84FDF" w:rsidDel="00A26772" w:rsidRDefault="00D84FDF" w:rsidP="00D84FDF">
      <w:pPr>
        <w:pStyle w:val="PL"/>
        <w:rPr>
          <w:del w:id="188" w:author="pj-4" w:date="2021-02-03T13:33:00Z"/>
        </w:rPr>
      </w:pPr>
      <w:del w:id="189" w:author="pj-4" w:date="2021-02-03T13:33:00Z">
        <w:r w:rsidDel="00A26772">
          <w:delText xml:space="preserve">      description: ' NF name defined in TS 23.501'</w:delText>
        </w:r>
      </w:del>
    </w:p>
    <w:p w14:paraId="2DF4268A" w14:textId="51C5DBD4" w:rsidR="00D84FDF" w:rsidRPr="00557539" w:rsidDel="00A26772" w:rsidRDefault="00D84FDF" w:rsidP="00D84FDF">
      <w:pPr>
        <w:pStyle w:val="PL"/>
        <w:rPr>
          <w:del w:id="190" w:author="pj-4" w:date="2021-02-03T13:33:00Z"/>
          <w:lang w:val="de-DE"/>
        </w:rPr>
      </w:pPr>
      <w:del w:id="191" w:author="pj-4" w:date="2021-02-03T13:33:00Z">
        <w:r w:rsidDel="00A26772">
          <w:delText xml:space="preserve">      </w:delText>
        </w:r>
        <w:r w:rsidRPr="00557539" w:rsidDel="00A26772">
          <w:rPr>
            <w:lang w:val="de-DE"/>
          </w:rPr>
          <w:delText>enum:</w:delText>
        </w:r>
      </w:del>
    </w:p>
    <w:p w14:paraId="0A774A83" w14:textId="5CE920D5" w:rsidR="00D84FDF" w:rsidRPr="00557539" w:rsidDel="00A26772" w:rsidRDefault="00D84FDF" w:rsidP="00D84FDF">
      <w:pPr>
        <w:pStyle w:val="PL"/>
        <w:rPr>
          <w:del w:id="192" w:author="pj-4" w:date="2021-02-03T13:33:00Z"/>
          <w:lang w:val="de-DE"/>
        </w:rPr>
      </w:pPr>
      <w:del w:id="193" w:author="pj-4" w:date="2021-02-03T13:33:00Z">
        <w:r w:rsidRPr="00557539" w:rsidDel="00A26772">
          <w:rPr>
            <w:lang w:val="de-DE"/>
          </w:rPr>
          <w:delText xml:space="preserve">        - NRF</w:delText>
        </w:r>
      </w:del>
    </w:p>
    <w:p w14:paraId="1D7236EB" w14:textId="49B324E0" w:rsidR="00D84FDF" w:rsidRPr="00557539" w:rsidDel="00A26772" w:rsidRDefault="00D84FDF" w:rsidP="00D84FDF">
      <w:pPr>
        <w:pStyle w:val="PL"/>
        <w:rPr>
          <w:del w:id="194" w:author="pj-4" w:date="2021-02-03T13:33:00Z"/>
          <w:lang w:val="de-DE"/>
        </w:rPr>
      </w:pPr>
      <w:del w:id="195" w:author="pj-4" w:date="2021-02-03T13:33:00Z">
        <w:r w:rsidRPr="00557539" w:rsidDel="00A26772">
          <w:rPr>
            <w:lang w:val="de-DE"/>
          </w:rPr>
          <w:delText xml:space="preserve">        - UDM</w:delText>
        </w:r>
      </w:del>
    </w:p>
    <w:p w14:paraId="41B1991B" w14:textId="5B1C7FAD" w:rsidR="00D84FDF" w:rsidRPr="00557539" w:rsidDel="00A26772" w:rsidRDefault="00D84FDF" w:rsidP="00D84FDF">
      <w:pPr>
        <w:pStyle w:val="PL"/>
        <w:rPr>
          <w:del w:id="196" w:author="pj-4" w:date="2021-02-03T13:33:00Z"/>
          <w:lang w:val="de-DE"/>
        </w:rPr>
      </w:pPr>
      <w:del w:id="197" w:author="pj-4" w:date="2021-02-03T13:33:00Z">
        <w:r w:rsidRPr="00557539" w:rsidDel="00A26772">
          <w:rPr>
            <w:lang w:val="de-DE"/>
          </w:rPr>
          <w:delText xml:space="preserve">        - AMF</w:delText>
        </w:r>
      </w:del>
    </w:p>
    <w:p w14:paraId="554B8270" w14:textId="3FE51133" w:rsidR="00D84FDF" w:rsidRPr="00557539" w:rsidDel="00A26772" w:rsidRDefault="00D84FDF" w:rsidP="00D84FDF">
      <w:pPr>
        <w:pStyle w:val="PL"/>
        <w:rPr>
          <w:del w:id="198" w:author="pj-4" w:date="2021-02-03T13:33:00Z"/>
          <w:lang w:val="de-DE"/>
        </w:rPr>
      </w:pPr>
      <w:del w:id="199" w:author="pj-4" w:date="2021-02-03T13:33:00Z">
        <w:r w:rsidRPr="00557539" w:rsidDel="00A26772">
          <w:rPr>
            <w:lang w:val="de-DE"/>
          </w:rPr>
          <w:delText xml:space="preserve">        - SMF</w:delText>
        </w:r>
      </w:del>
    </w:p>
    <w:p w14:paraId="4CD7F687" w14:textId="14268206" w:rsidR="00D84FDF" w:rsidRPr="00557539" w:rsidDel="00A26772" w:rsidRDefault="00D84FDF" w:rsidP="00D84FDF">
      <w:pPr>
        <w:pStyle w:val="PL"/>
        <w:rPr>
          <w:del w:id="200" w:author="pj-4" w:date="2021-02-03T13:33:00Z"/>
          <w:lang w:val="de-DE"/>
        </w:rPr>
      </w:pPr>
      <w:del w:id="201" w:author="pj-4" w:date="2021-02-03T13:33:00Z">
        <w:r w:rsidRPr="00557539" w:rsidDel="00A26772">
          <w:rPr>
            <w:lang w:val="de-DE"/>
          </w:rPr>
          <w:delText xml:space="preserve">        - AUSF</w:delText>
        </w:r>
      </w:del>
    </w:p>
    <w:p w14:paraId="14196BD7" w14:textId="14F7EBAC" w:rsidR="00D84FDF" w:rsidRPr="00557539" w:rsidDel="00A26772" w:rsidRDefault="00D84FDF" w:rsidP="00D84FDF">
      <w:pPr>
        <w:pStyle w:val="PL"/>
        <w:rPr>
          <w:del w:id="202" w:author="pj-4" w:date="2021-02-03T13:33:00Z"/>
          <w:lang w:val="de-DE"/>
        </w:rPr>
      </w:pPr>
      <w:del w:id="203" w:author="pj-4" w:date="2021-02-03T13:33:00Z">
        <w:r w:rsidRPr="00557539" w:rsidDel="00A26772">
          <w:rPr>
            <w:lang w:val="de-DE"/>
          </w:rPr>
          <w:delText xml:space="preserve">        - NEF</w:delText>
        </w:r>
      </w:del>
    </w:p>
    <w:p w14:paraId="2E4AE5EE" w14:textId="04870D2E" w:rsidR="00D84FDF" w:rsidRPr="00557539" w:rsidDel="00A26772" w:rsidRDefault="00D84FDF" w:rsidP="00D84FDF">
      <w:pPr>
        <w:pStyle w:val="PL"/>
        <w:rPr>
          <w:del w:id="204" w:author="pj-4" w:date="2021-02-03T13:33:00Z"/>
          <w:lang w:val="de-DE"/>
        </w:rPr>
      </w:pPr>
      <w:del w:id="205" w:author="pj-4" w:date="2021-02-03T13:33:00Z">
        <w:r w:rsidRPr="00557539" w:rsidDel="00A26772">
          <w:rPr>
            <w:lang w:val="de-DE"/>
          </w:rPr>
          <w:delText xml:space="preserve">        - PCF</w:delText>
        </w:r>
      </w:del>
    </w:p>
    <w:p w14:paraId="0A63B89A" w14:textId="7150AB55" w:rsidR="00D84FDF" w:rsidRPr="00557539" w:rsidDel="00A26772" w:rsidRDefault="00D84FDF" w:rsidP="00D84FDF">
      <w:pPr>
        <w:pStyle w:val="PL"/>
        <w:rPr>
          <w:del w:id="206" w:author="pj-4" w:date="2021-02-03T13:33:00Z"/>
          <w:lang w:val="de-DE"/>
        </w:rPr>
      </w:pPr>
      <w:del w:id="207" w:author="pj-4" w:date="2021-02-03T13:33:00Z">
        <w:r w:rsidRPr="00557539" w:rsidDel="00A26772">
          <w:rPr>
            <w:lang w:val="de-DE"/>
          </w:rPr>
          <w:delText xml:space="preserve">        - SMSF</w:delText>
        </w:r>
      </w:del>
    </w:p>
    <w:p w14:paraId="2EAD96F5" w14:textId="5C8C374F" w:rsidR="00D84FDF" w:rsidRPr="00557539" w:rsidDel="00A26772" w:rsidRDefault="00D84FDF" w:rsidP="00D84FDF">
      <w:pPr>
        <w:pStyle w:val="PL"/>
        <w:rPr>
          <w:del w:id="208" w:author="pj-4" w:date="2021-02-03T13:33:00Z"/>
          <w:lang w:val="de-DE"/>
        </w:rPr>
      </w:pPr>
      <w:del w:id="209" w:author="pj-4" w:date="2021-02-03T13:33:00Z">
        <w:r w:rsidRPr="00557539" w:rsidDel="00A26772">
          <w:rPr>
            <w:lang w:val="de-DE"/>
          </w:rPr>
          <w:delText xml:space="preserve">        - NSSF</w:delText>
        </w:r>
      </w:del>
    </w:p>
    <w:p w14:paraId="5484F285" w14:textId="5761227B" w:rsidR="00D84FDF" w:rsidRPr="00557539" w:rsidDel="00A26772" w:rsidRDefault="00D84FDF" w:rsidP="00D84FDF">
      <w:pPr>
        <w:pStyle w:val="PL"/>
        <w:rPr>
          <w:del w:id="210" w:author="pj-4" w:date="2021-02-03T13:33:00Z"/>
          <w:lang w:val="de-DE"/>
        </w:rPr>
      </w:pPr>
      <w:del w:id="211" w:author="pj-4" w:date="2021-02-03T13:33:00Z">
        <w:r w:rsidRPr="00557539" w:rsidDel="00A26772">
          <w:rPr>
            <w:lang w:val="de-DE"/>
          </w:rPr>
          <w:delText xml:space="preserve">        - UDR</w:delText>
        </w:r>
      </w:del>
    </w:p>
    <w:p w14:paraId="0B58B708" w14:textId="4C3501B3" w:rsidR="00D84FDF" w:rsidRPr="00557539" w:rsidDel="00A26772" w:rsidRDefault="00D84FDF" w:rsidP="00D84FDF">
      <w:pPr>
        <w:pStyle w:val="PL"/>
        <w:rPr>
          <w:del w:id="212" w:author="pj-4" w:date="2021-02-03T13:33:00Z"/>
          <w:lang w:val="de-DE"/>
        </w:rPr>
      </w:pPr>
      <w:del w:id="213" w:author="pj-4" w:date="2021-02-03T13:33:00Z">
        <w:r w:rsidRPr="00557539" w:rsidDel="00A26772">
          <w:rPr>
            <w:lang w:val="de-DE"/>
          </w:rPr>
          <w:delText xml:space="preserve">        - LMF</w:delText>
        </w:r>
      </w:del>
    </w:p>
    <w:p w14:paraId="657251CC" w14:textId="15855847" w:rsidR="00D84FDF" w:rsidRPr="00557539" w:rsidDel="00A26772" w:rsidRDefault="00D84FDF" w:rsidP="00D84FDF">
      <w:pPr>
        <w:pStyle w:val="PL"/>
        <w:rPr>
          <w:del w:id="214" w:author="pj-4" w:date="2021-02-03T13:33:00Z"/>
          <w:lang w:val="de-DE"/>
        </w:rPr>
      </w:pPr>
      <w:del w:id="215" w:author="pj-4" w:date="2021-02-03T13:33:00Z">
        <w:r w:rsidRPr="00557539" w:rsidDel="00A26772">
          <w:rPr>
            <w:lang w:val="de-DE"/>
          </w:rPr>
          <w:delText xml:space="preserve">        - GMLC</w:delText>
        </w:r>
      </w:del>
    </w:p>
    <w:p w14:paraId="6DB8D92C" w14:textId="4917ABF0" w:rsidR="00D84FDF" w:rsidRPr="00557539" w:rsidDel="00A26772" w:rsidRDefault="00D84FDF" w:rsidP="00D84FDF">
      <w:pPr>
        <w:pStyle w:val="PL"/>
        <w:rPr>
          <w:del w:id="216" w:author="pj-4" w:date="2021-02-03T13:33:00Z"/>
          <w:lang w:val="de-DE"/>
        </w:rPr>
      </w:pPr>
      <w:del w:id="217" w:author="pj-4" w:date="2021-02-03T13:33:00Z">
        <w:r w:rsidRPr="00557539" w:rsidDel="00A26772">
          <w:rPr>
            <w:lang w:val="de-DE"/>
          </w:rPr>
          <w:delText xml:space="preserve">        - 5G_EIR</w:delText>
        </w:r>
      </w:del>
    </w:p>
    <w:p w14:paraId="6770538F" w14:textId="444F8CC7" w:rsidR="00D84FDF" w:rsidRPr="00557539" w:rsidDel="00A26772" w:rsidRDefault="00D84FDF" w:rsidP="00D84FDF">
      <w:pPr>
        <w:pStyle w:val="PL"/>
        <w:rPr>
          <w:del w:id="218" w:author="pj-4" w:date="2021-02-03T13:33:00Z"/>
          <w:lang w:val="de-DE"/>
        </w:rPr>
      </w:pPr>
      <w:del w:id="219" w:author="pj-4" w:date="2021-02-03T13:33:00Z">
        <w:r w:rsidRPr="00557539" w:rsidDel="00A26772">
          <w:rPr>
            <w:lang w:val="de-DE"/>
          </w:rPr>
          <w:delText xml:space="preserve">        - SEPP</w:delText>
        </w:r>
      </w:del>
    </w:p>
    <w:p w14:paraId="5B42886A" w14:textId="20896AEA" w:rsidR="00D84FDF" w:rsidRPr="00557539" w:rsidDel="00A26772" w:rsidRDefault="00D84FDF" w:rsidP="00D84FDF">
      <w:pPr>
        <w:pStyle w:val="PL"/>
        <w:rPr>
          <w:del w:id="220" w:author="pj-4" w:date="2021-02-03T13:33:00Z"/>
          <w:lang w:val="de-DE"/>
        </w:rPr>
      </w:pPr>
      <w:del w:id="221" w:author="pj-4" w:date="2021-02-03T13:33:00Z">
        <w:r w:rsidRPr="00557539" w:rsidDel="00A26772">
          <w:rPr>
            <w:lang w:val="de-DE"/>
          </w:rPr>
          <w:delText xml:space="preserve">        - UPF</w:delText>
        </w:r>
      </w:del>
    </w:p>
    <w:p w14:paraId="227820D4" w14:textId="282DAF6B" w:rsidR="00D84FDF" w:rsidRPr="00557539" w:rsidDel="00A26772" w:rsidRDefault="00D84FDF" w:rsidP="00D84FDF">
      <w:pPr>
        <w:pStyle w:val="PL"/>
        <w:rPr>
          <w:del w:id="222" w:author="pj-4" w:date="2021-02-03T13:33:00Z"/>
          <w:lang w:val="de-DE"/>
        </w:rPr>
      </w:pPr>
      <w:del w:id="223" w:author="pj-4" w:date="2021-02-03T13:33:00Z">
        <w:r w:rsidRPr="00557539" w:rsidDel="00A26772">
          <w:rPr>
            <w:lang w:val="de-DE"/>
          </w:rPr>
          <w:delText xml:space="preserve">        - N3IWF</w:delText>
        </w:r>
      </w:del>
    </w:p>
    <w:p w14:paraId="75902214" w14:textId="12DF5457" w:rsidR="00D84FDF" w:rsidRPr="00557539" w:rsidDel="00A26772" w:rsidRDefault="00D84FDF" w:rsidP="00D84FDF">
      <w:pPr>
        <w:pStyle w:val="PL"/>
        <w:rPr>
          <w:del w:id="224" w:author="pj-4" w:date="2021-02-03T13:33:00Z"/>
          <w:lang w:val="de-DE"/>
        </w:rPr>
      </w:pPr>
      <w:del w:id="225" w:author="pj-4" w:date="2021-02-03T13:33:00Z">
        <w:r w:rsidRPr="00557539" w:rsidDel="00A26772">
          <w:rPr>
            <w:lang w:val="de-DE"/>
          </w:rPr>
          <w:delText xml:space="preserve">        - AF</w:delText>
        </w:r>
      </w:del>
    </w:p>
    <w:p w14:paraId="35785AE4" w14:textId="3F22DA94" w:rsidR="00D84FDF" w:rsidRPr="00557539" w:rsidDel="00A26772" w:rsidRDefault="00D84FDF" w:rsidP="00D84FDF">
      <w:pPr>
        <w:pStyle w:val="PL"/>
        <w:rPr>
          <w:del w:id="226" w:author="pj-4" w:date="2021-02-03T13:33:00Z"/>
          <w:lang w:val="de-DE"/>
        </w:rPr>
      </w:pPr>
      <w:del w:id="227" w:author="pj-4" w:date="2021-02-03T13:33:00Z">
        <w:r w:rsidRPr="00557539" w:rsidDel="00A26772">
          <w:rPr>
            <w:lang w:val="de-DE"/>
          </w:rPr>
          <w:delText xml:space="preserve">        - UDSF</w:delText>
        </w:r>
      </w:del>
    </w:p>
    <w:p w14:paraId="6543BFF5" w14:textId="7A03619E" w:rsidR="00D84FDF" w:rsidRPr="00557539" w:rsidDel="00A26772" w:rsidRDefault="00D84FDF" w:rsidP="00D84FDF">
      <w:pPr>
        <w:pStyle w:val="PL"/>
        <w:rPr>
          <w:del w:id="228" w:author="pj-4" w:date="2021-02-03T13:33:00Z"/>
          <w:lang w:val="de-DE"/>
        </w:rPr>
      </w:pPr>
      <w:del w:id="229" w:author="pj-4" w:date="2021-02-03T13:33:00Z">
        <w:r w:rsidRPr="00557539" w:rsidDel="00A26772">
          <w:rPr>
            <w:lang w:val="de-DE"/>
          </w:rPr>
          <w:delText xml:space="preserve">        - DN</w:delText>
        </w:r>
      </w:del>
    </w:p>
    <w:p w14:paraId="7327FFC1" w14:textId="1D0D0BEC" w:rsidR="00D84FDF" w:rsidDel="00A26772" w:rsidRDefault="00D84FDF" w:rsidP="00D84FDF">
      <w:pPr>
        <w:pStyle w:val="PL"/>
        <w:rPr>
          <w:del w:id="230" w:author="pj-4" w:date="2021-02-03T13:33:00Z"/>
        </w:rPr>
      </w:pPr>
      <w:del w:id="231" w:author="pj-4" w:date="2021-02-03T13:33:00Z">
        <w:r w:rsidRPr="00557539" w:rsidDel="00A26772">
          <w:rPr>
            <w:lang w:val="de-DE"/>
          </w:rPr>
          <w:delText xml:space="preserve">    </w:delText>
        </w:r>
        <w:r w:rsidDel="00A26772">
          <w:delText>Fqdn:</w:delText>
        </w:r>
      </w:del>
    </w:p>
    <w:p w14:paraId="608B8293" w14:textId="768E2B04" w:rsidR="00D84FDF" w:rsidDel="00A26772" w:rsidRDefault="00D84FDF" w:rsidP="00D84FDF">
      <w:pPr>
        <w:pStyle w:val="PL"/>
        <w:rPr>
          <w:del w:id="232" w:author="pj-4" w:date="2021-02-03T13:33:00Z"/>
        </w:rPr>
      </w:pPr>
      <w:del w:id="233" w:author="pj-4" w:date="2021-02-03T13:33:00Z">
        <w:r w:rsidDel="00A26772">
          <w:delText xml:space="preserve">      type: string</w:delText>
        </w:r>
      </w:del>
    </w:p>
    <w:p w14:paraId="631D3E28" w14:textId="063554FA" w:rsidR="00D84FDF" w:rsidDel="00A26772" w:rsidRDefault="00D84FDF" w:rsidP="00D84FDF">
      <w:pPr>
        <w:pStyle w:val="PL"/>
        <w:rPr>
          <w:del w:id="234" w:author="pj-4" w:date="2021-02-03T13:33:00Z"/>
        </w:rPr>
      </w:pPr>
      <w:del w:id="235" w:author="pj-4" w:date="2021-02-03T13:33:00Z">
        <w:r w:rsidDel="00A26772">
          <w:delText xml:space="preserve">    OperationSemantics:</w:delText>
        </w:r>
      </w:del>
    </w:p>
    <w:p w14:paraId="73E66EED" w14:textId="1D0483F4" w:rsidR="00D84FDF" w:rsidDel="00A26772" w:rsidRDefault="00D84FDF" w:rsidP="00D84FDF">
      <w:pPr>
        <w:pStyle w:val="PL"/>
        <w:rPr>
          <w:del w:id="236" w:author="pj-4" w:date="2021-02-03T13:33:00Z"/>
        </w:rPr>
      </w:pPr>
      <w:del w:id="237" w:author="pj-4" w:date="2021-02-03T13:33:00Z">
        <w:r w:rsidDel="00A26772">
          <w:delText xml:space="preserve">      type: string</w:delText>
        </w:r>
      </w:del>
    </w:p>
    <w:p w14:paraId="6A3A779A" w14:textId="293F1DD1" w:rsidR="00D84FDF" w:rsidDel="00A26772" w:rsidRDefault="00D84FDF" w:rsidP="00D84FDF">
      <w:pPr>
        <w:pStyle w:val="PL"/>
        <w:rPr>
          <w:del w:id="238" w:author="pj-4" w:date="2021-02-03T13:33:00Z"/>
        </w:rPr>
      </w:pPr>
      <w:del w:id="239" w:author="pj-4" w:date="2021-02-03T13:33:00Z">
        <w:r w:rsidDel="00A26772">
          <w:delText xml:space="preserve">      enum:</w:delText>
        </w:r>
      </w:del>
    </w:p>
    <w:p w14:paraId="600B3260" w14:textId="0211D794" w:rsidR="00D84FDF" w:rsidDel="00A26772" w:rsidRDefault="00D84FDF" w:rsidP="00D84FDF">
      <w:pPr>
        <w:pStyle w:val="PL"/>
        <w:rPr>
          <w:del w:id="240" w:author="pj-4" w:date="2021-02-03T13:33:00Z"/>
        </w:rPr>
      </w:pPr>
      <w:del w:id="241" w:author="pj-4" w:date="2021-02-03T13:33:00Z">
        <w:r w:rsidDel="00A26772">
          <w:delText xml:space="preserve">        - REQUEST_RESPONSE</w:delText>
        </w:r>
      </w:del>
    </w:p>
    <w:p w14:paraId="28986824" w14:textId="49A61CFF" w:rsidR="00D84FDF" w:rsidDel="00A26772" w:rsidRDefault="00D84FDF" w:rsidP="00D84FDF">
      <w:pPr>
        <w:pStyle w:val="PL"/>
        <w:rPr>
          <w:del w:id="242" w:author="pj-4" w:date="2021-02-03T13:33:00Z"/>
        </w:rPr>
      </w:pPr>
      <w:del w:id="243" w:author="pj-4" w:date="2021-02-03T13:33:00Z">
        <w:r w:rsidDel="00A26772">
          <w:delText xml:space="preserve">        - SUBSCRIBE_NOTIFY</w:delText>
        </w:r>
      </w:del>
    </w:p>
    <w:p w14:paraId="79DFE9B1" w14:textId="6BED1CF0" w:rsidR="00D84FDF" w:rsidDel="00A26772" w:rsidRDefault="00D84FDF" w:rsidP="00D84FDF">
      <w:pPr>
        <w:pStyle w:val="PL"/>
        <w:rPr>
          <w:del w:id="244" w:author="pj-4" w:date="2021-02-03T13:33:00Z"/>
        </w:rPr>
      </w:pPr>
      <w:del w:id="245" w:author="pj-4" w:date="2021-02-03T13:33:00Z">
        <w:r w:rsidDel="00A26772">
          <w:delText xml:space="preserve">    SAP:</w:delText>
        </w:r>
      </w:del>
    </w:p>
    <w:p w14:paraId="1E15297B" w14:textId="26DD565F" w:rsidR="00D84FDF" w:rsidDel="00A26772" w:rsidRDefault="00D84FDF" w:rsidP="00D84FDF">
      <w:pPr>
        <w:pStyle w:val="PL"/>
        <w:rPr>
          <w:del w:id="246" w:author="pj-4" w:date="2021-02-03T13:33:00Z"/>
        </w:rPr>
      </w:pPr>
      <w:del w:id="247" w:author="pj-4" w:date="2021-02-03T13:33:00Z">
        <w:r w:rsidDel="00A26772">
          <w:delText xml:space="preserve">      type: object</w:delText>
        </w:r>
      </w:del>
    </w:p>
    <w:p w14:paraId="2CE52907" w14:textId="53D2545B" w:rsidR="00D84FDF" w:rsidDel="00A26772" w:rsidRDefault="00D84FDF" w:rsidP="00D84FDF">
      <w:pPr>
        <w:pStyle w:val="PL"/>
        <w:rPr>
          <w:del w:id="248" w:author="pj-4" w:date="2021-02-03T13:33:00Z"/>
        </w:rPr>
      </w:pPr>
      <w:del w:id="249" w:author="pj-4" w:date="2021-02-03T13:33:00Z">
        <w:r w:rsidDel="00A26772">
          <w:delText xml:space="preserve">      properties:</w:delText>
        </w:r>
      </w:del>
    </w:p>
    <w:p w14:paraId="6E63C71C" w14:textId="2921696A" w:rsidR="00D84FDF" w:rsidDel="00A26772" w:rsidRDefault="00D84FDF" w:rsidP="00D84FDF">
      <w:pPr>
        <w:pStyle w:val="PL"/>
        <w:rPr>
          <w:del w:id="250" w:author="pj-4" w:date="2021-02-03T13:33:00Z"/>
        </w:rPr>
      </w:pPr>
      <w:del w:id="251" w:author="pj-4" w:date="2021-02-03T13:33:00Z">
        <w:r w:rsidDel="00A26772">
          <w:delText xml:space="preserve">        host:</w:delText>
        </w:r>
      </w:del>
    </w:p>
    <w:p w14:paraId="04DA67A6" w14:textId="0EEB8940" w:rsidR="00D84FDF" w:rsidDel="00A26772" w:rsidRDefault="00D84FDF" w:rsidP="00D84FDF">
      <w:pPr>
        <w:pStyle w:val="PL"/>
        <w:rPr>
          <w:del w:id="252" w:author="pj-4" w:date="2021-02-03T13:33:00Z"/>
        </w:rPr>
      </w:pPr>
      <w:del w:id="253" w:author="pj-4" w:date="2021-02-03T13:33:00Z">
        <w:r w:rsidDel="00A26772">
          <w:delText xml:space="preserve">          $ref: '#/components/schemas/HostAddr'</w:delText>
        </w:r>
      </w:del>
    </w:p>
    <w:p w14:paraId="49C70320" w14:textId="436B2938" w:rsidR="00D84FDF" w:rsidDel="00A26772" w:rsidRDefault="00D84FDF" w:rsidP="00D84FDF">
      <w:pPr>
        <w:pStyle w:val="PL"/>
        <w:rPr>
          <w:del w:id="254" w:author="pj-4" w:date="2021-02-03T13:33:00Z"/>
        </w:rPr>
      </w:pPr>
      <w:del w:id="255" w:author="pj-4" w:date="2021-02-03T13:33:00Z">
        <w:r w:rsidDel="00A26772">
          <w:delText xml:space="preserve">        port:</w:delText>
        </w:r>
      </w:del>
    </w:p>
    <w:p w14:paraId="72CFC8D3" w14:textId="6A57A464" w:rsidR="00D84FDF" w:rsidDel="00A26772" w:rsidRDefault="00D84FDF" w:rsidP="00D84FDF">
      <w:pPr>
        <w:pStyle w:val="PL"/>
        <w:rPr>
          <w:del w:id="256" w:author="pj-4" w:date="2021-02-03T13:33:00Z"/>
        </w:rPr>
      </w:pPr>
      <w:del w:id="257" w:author="pj-4" w:date="2021-02-03T13:33:00Z">
        <w:r w:rsidDel="00A26772">
          <w:delText xml:space="preserve">          type: integer</w:delText>
        </w:r>
      </w:del>
    </w:p>
    <w:p w14:paraId="28583D91" w14:textId="59C7EF6B" w:rsidR="00D84FDF" w:rsidDel="00A26772" w:rsidRDefault="00D84FDF" w:rsidP="00D84FDF">
      <w:pPr>
        <w:pStyle w:val="PL"/>
        <w:rPr>
          <w:del w:id="258" w:author="pj-4" w:date="2021-02-03T13:33:00Z"/>
        </w:rPr>
      </w:pPr>
      <w:del w:id="259" w:author="pj-4" w:date="2021-02-03T13:33:00Z">
        <w:r w:rsidDel="00A26772">
          <w:delText xml:space="preserve">    NFServiceType:</w:delText>
        </w:r>
      </w:del>
    </w:p>
    <w:p w14:paraId="5C3EA157" w14:textId="5E82F753" w:rsidR="00D84FDF" w:rsidDel="00A26772" w:rsidRDefault="00D84FDF" w:rsidP="00D84FDF">
      <w:pPr>
        <w:pStyle w:val="PL"/>
        <w:rPr>
          <w:del w:id="260" w:author="pj-4" w:date="2021-02-03T13:33:00Z"/>
        </w:rPr>
      </w:pPr>
      <w:del w:id="261" w:author="pj-4" w:date="2021-02-03T13:33:00Z">
        <w:r w:rsidDel="00A26772">
          <w:delText xml:space="preserve">      type: string</w:delText>
        </w:r>
      </w:del>
    </w:p>
    <w:p w14:paraId="69C07340" w14:textId="63DA2543" w:rsidR="00D84FDF" w:rsidDel="00A26772" w:rsidRDefault="00D84FDF" w:rsidP="00D84FDF">
      <w:pPr>
        <w:pStyle w:val="PL"/>
        <w:rPr>
          <w:del w:id="262" w:author="pj-4" w:date="2021-02-03T13:33:00Z"/>
        </w:rPr>
      </w:pPr>
      <w:del w:id="263" w:author="pj-4" w:date="2021-02-03T13:33:00Z">
        <w:r w:rsidDel="00A26772">
          <w:delText xml:space="preserve">      enum:</w:delText>
        </w:r>
      </w:del>
    </w:p>
    <w:p w14:paraId="171246A1" w14:textId="612E1AAA" w:rsidR="00D84FDF" w:rsidDel="00A26772" w:rsidRDefault="00D84FDF" w:rsidP="00D84FDF">
      <w:pPr>
        <w:pStyle w:val="PL"/>
        <w:rPr>
          <w:del w:id="264" w:author="pj-4" w:date="2021-02-03T13:33:00Z"/>
        </w:rPr>
      </w:pPr>
      <w:del w:id="265" w:author="pj-4" w:date="2021-02-03T13:33:00Z">
        <w:r w:rsidDel="00A26772">
          <w:delText xml:space="preserve">        - Namf_Communication</w:delText>
        </w:r>
      </w:del>
    </w:p>
    <w:p w14:paraId="332C42F0" w14:textId="30841B53" w:rsidR="00D84FDF" w:rsidDel="00A26772" w:rsidRDefault="00D84FDF" w:rsidP="00D84FDF">
      <w:pPr>
        <w:pStyle w:val="PL"/>
        <w:rPr>
          <w:del w:id="266" w:author="pj-4" w:date="2021-02-03T13:33:00Z"/>
        </w:rPr>
      </w:pPr>
      <w:del w:id="267" w:author="pj-4" w:date="2021-02-03T13:33:00Z">
        <w:r w:rsidDel="00A26772">
          <w:delText xml:space="preserve">        - Namf_EventExposure</w:delText>
        </w:r>
      </w:del>
    </w:p>
    <w:p w14:paraId="4410D0B9" w14:textId="75BE9E06" w:rsidR="00D84FDF" w:rsidDel="00A26772" w:rsidRDefault="00D84FDF" w:rsidP="00D84FDF">
      <w:pPr>
        <w:pStyle w:val="PL"/>
        <w:rPr>
          <w:del w:id="268" w:author="pj-4" w:date="2021-02-03T13:33:00Z"/>
        </w:rPr>
      </w:pPr>
      <w:del w:id="269" w:author="pj-4" w:date="2021-02-03T13:33:00Z">
        <w:r w:rsidDel="00A26772">
          <w:delText xml:space="preserve">        - Namf_MT</w:delText>
        </w:r>
      </w:del>
    </w:p>
    <w:p w14:paraId="54241363" w14:textId="0A5AEFDC" w:rsidR="00D84FDF" w:rsidDel="00A26772" w:rsidRDefault="00D84FDF" w:rsidP="00D84FDF">
      <w:pPr>
        <w:pStyle w:val="PL"/>
        <w:rPr>
          <w:del w:id="270" w:author="pj-4" w:date="2021-02-03T13:33:00Z"/>
        </w:rPr>
      </w:pPr>
      <w:del w:id="271" w:author="pj-4" w:date="2021-02-03T13:33:00Z">
        <w:r w:rsidDel="00A26772">
          <w:delText xml:space="preserve">        - Namf_Location</w:delText>
        </w:r>
      </w:del>
    </w:p>
    <w:p w14:paraId="07089010" w14:textId="29E1D570" w:rsidR="00D84FDF" w:rsidDel="00A26772" w:rsidRDefault="00D84FDF" w:rsidP="00D84FDF">
      <w:pPr>
        <w:pStyle w:val="PL"/>
        <w:rPr>
          <w:del w:id="272" w:author="pj-4" w:date="2021-02-03T13:33:00Z"/>
        </w:rPr>
      </w:pPr>
      <w:del w:id="273" w:author="pj-4" w:date="2021-02-03T13:33:00Z">
        <w:r w:rsidDel="00A26772">
          <w:delText xml:space="preserve">        - Nsmf_PDUSession</w:delText>
        </w:r>
      </w:del>
    </w:p>
    <w:p w14:paraId="6E8B7A25" w14:textId="5D3E005E" w:rsidR="00D84FDF" w:rsidDel="00A26772" w:rsidRDefault="00D84FDF" w:rsidP="00D84FDF">
      <w:pPr>
        <w:pStyle w:val="PL"/>
        <w:rPr>
          <w:del w:id="274" w:author="pj-4" w:date="2021-02-03T13:33:00Z"/>
        </w:rPr>
      </w:pPr>
      <w:del w:id="275" w:author="pj-4" w:date="2021-02-03T13:33:00Z">
        <w:r w:rsidDel="00A26772">
          <w:delText xml:space="preserve">        - Nsmf_EventExposure</w:delText>
        </w:r>
      </w:del>
    </w:p>
    <w:p w14:paraId="77D9D074" w14:textId="2C1DF0DB" w:rsidR="00D84FDF" w:rsidDel="00A26772" w:rsidRDefault="00D84FDF" w:rsidP="00D84FDF">
      <w:pPr>
        <w:pStyle w:val="PL"/>
        <w:rPr>
          <w:del w:id="276" w:author="pj-4" w:date="2021-02-03T13:33:00Z"/>
        </w:rPr>
      </w:pPr>
      <w:del w:id="277" w:author="pj-4" w:date="2021-02-03T13:33:00Z">
        <w:r w:rsidDel="00A26772">
          <w:delText xml:space="preserve">        - Others</w:delText>
        </w:r>
      </w:del>
    </w:p>
    <w:p w14:paraId="7A1EEB72" w14:textId="639A2753" w:rsidR="00D84FDF" w:rsidDel="00A26772" w:rsidRDefault="00D84FDF" w:rsidP="00D84FDF">
      <w:pPr>
        <w:pStyle w:val="PL"/>
        <w:rPr>
          <w:del w:id="278" w:author="pj-4" w:date="2021-02-03T13:33:00Z"/>
        </w:rPr>
      </w:pPr>
      <w:del w:id="279" w:author="pj-4" w:date="2021-02-03T13:33:00Z">
        <w:r w:rsidDel="00A26772">
          <w:delText xml:space="preserve">    HostAddr:</w:delText>
        </w:r>
      </w:del>
    </w:p>
    <w:p w14:paraId="0F3B779E" w14:textId="2B165824" w:rsidR="00D84FDF" w:rsidDel="00A26772" w:rsidRDefault="00D84FDF" w:rsidP="00D84FDF">
      <w:pPr>
        <w:pStyle w:val="PL"/>
        <w:rPr>
          <w:del w:id="280" w:author="pj-4" w:date="2021-02-03T13:33:00Z"/>
        </w:rPr>
      </w:pPr>
      <w:del w:id="281" w:author="pj-4" w:date="2021-02-03T13:33:00Z">
        <w:r w:rsidDel="00A26772">
          <w:delText xml:space="preserve">      oneOf:</w:delText>
        </w:r>
      </w:del>
    </w:p>
    <w:p w14:paraId="77689DF8" w14:textId="71CEC9C3" w:rsidR="00D84FDF" w:rsidDel="00A26772" w:rsidRDefault="00D84FDF" w:rsidP="00D84FDF">
      <w:pPr>
        <w:pStyle w:val="PL"/>
        <w:rPr>
          <w:del w:id="282" w:author="pj-4" w:date="2021-02-03T13:33:00Z"/>
        </w:rPr>
      </w:pPr>
      <w:del w:id="283" w:author="pj-4" w:date="2021-02-03T13:33:00Z">
        <w:r w:rsidDel="00A26772">
          <w:delText xml:space="preserve">        - $ref: '#/components/schemas/Ipv4Addr'</w:delText>
        </w:r>
      </w:del>
    </w:p>
    <w:p w14:paraId="03812E6E" w14:textId="5657FB8D" w:rsidR="00D84FDF" w:rsidDel="00A26772" w:rsidRDefault="00D84FDF" w:rsidP="00D84FDF">
      <w:pPr>
        <w:pStyle w:val="PL"/>
        <w:rPr>
          <w:del w:id="284" w:author="pj-4" w:date="2021-02-03T13:33:00Z"/>
        </w:rPr>
      </w:pPr>
      <w:del w:id="285" w:author="pj-4" w:date="2021-02-03T13:33:00Z">
        <w:r w:rsidDel="00A26772">
          <w:delText xml:space="preserve">        - $ref: '#/components/schemas/Ipv6Addr'</w:delText>
        </w:r>
      </w:del>
    </w:p>
    <w:p w14:paraId="0DDEE4D7" w14:textId="7495BF62" w:rsidR="00D84FDF" w:rsidDel="00A26772" w:rsidRDefault="00D84FDF" w:rsidP="00D84FDF">
      <w:pPr>
        <w:pStyle w:val="PL"/>
        <w:rPr>
          <w:del w:id="286" w:author="pj-4" w:date="2021-02-03T13:33:00Z"/>
        </w:rPr>
      </w:pPr>
      <w:del w:id="287" w:author="pj-4" w:date="2021-02-03T13:33:00Z">
        <w:r w:rsidDel="00A26772">
          <w:delText xml:space="preserve">        - $ref: '#/components/schemas/Fqdn'</w:delText>
        </w:r>
      </w:del>
    </w:p>
    <w:p w14:paraId="3AFDCC65" w14:textId="27B08742" w:rsidR="00D84FDF" w:rsidDel="00A26772" w:rsidRDefault="00D84FDF" w:rsidP="00D84FDF">
      <w:pPr>
        <w:pStyle w:val="PL"/>
        <w:rPr>
          <w:del w:id="288" w:author="pj-4" w:date="2021-02-03T13:33:00Z"/>
        </w:rPr>
      </w:pPr>
      <w:del w:id="289" w:author="pj-4" w:date="2021-02-03T13:33:00Z">
        <w:r w:rsidDel="00A26772">
          <w:delText xml:space="preserve">    Ipv4Addr:</w:delText>
        </w:r>
      </w:del>
    </w:p>
    <w:p w14:paraId="359712B0" w14:textId="2F67E041" w:rsidR="00D84FDF" w:rsidDel="00A26772" w:rsidRDefault="00D84FDF" w:rsidP="00D84FDF">
      <w:pPr>
        <w:pStyle w:val="PL"/>
        <w:rPr>
          <w:del w:id="290" w:author="pj-4" w:date="2021-02-03T13:33:00Z"/>
        </w:rPr>
      </w:pPr>
      <w:del w:id="291" w:author="pj-4" w:date="2021-02-03T13:33:00Z">
        <w:r w:rsidDel="00A26772">
          <w:delText xml:space="preserve">      type: string</w:delText>
        </w:r>
      </w:del>
    </w:p>
    <w:p w14:paraId="7FB4B529" w14:textId="5BA0A2C4" w:rsidR="00D84FDF" w:rsidDel="00A26772" w:rsidRDefault="00D84FDF" w:rsidP="00D84FDF">
      <w:pPr>
        <w:pStyle w:val="PL"/>
        <w:rPr>
          <w:del w:id="292" w:author="pj-4" w:date="2021-02-03T13:33:00Z"/>
        </w:rPr>
      </w:pPr>
      <w:del w:id="293" w:author="pj-4" w:date="2021-02-03T13:33:00Z">
        <w:r w:rsidDel="00A26772">
          <w:delText xml:space="preserve">      pattern: '^(([0-9]|[1-9][0-9]|1[0-9][0-9]|2[0-4][0-9]|25[0-5])\.){3}([0-9]|[1-9][0-9]|1[0-9][0-9]|2[0-4][0-9]|25[0-5])$'</w:delText>
        </w:r>
      </w:del>
    </w:p>
    <w:p w14:paraId="5296F42F" w14:textId="2E192FD2" w:rsidR="00D84FDF" w:rsidDel="00A26772" w:rsidRDefault="00D84FDF" w:rsidP="00D84FDF">
      <w:pPr>
        <w:pStyle w:val="PL"/>
        <w:rPr>
          <w:del w:id="294" w:author="pj-4" w:date="2021-02-03T13:33:00Z"/>
        </w:rPr>
      </w:pPr>
      <w:del w:id="295" w:author="pj-4" w:date="2021-02-03T13:33:00Z">
        <w:r w:rsidDel="00A26772">
          <w:delText xml:space="preserve">      example: '198.51.100.1'</w:delText>
        </w:r>
      </w:del>
    </w:p>
    <w:p w14:paraId="04228685" w14:textId="1404C896" w:rsidR="00D84FDF" w:rsidDel="00A26772" w:rsidRDefault="00D84FDF" w:rsidP="00D84FDF">
      <w:pPr>
        <w:pStyle w:val="PL"/>
        <w:rPr>
          <w:del w:id="296" w:author="pj-4" w:date="2021-02-03T13:33:00Z"/>
        </w:rPr>
      </w:pPr>
      <w:del w:id="297" w:author="pj-4" w:date="2021-02-03T13:33:00Z">
        <w:r w:rsidDel="00A26772">
          <w:delText xml:space="preserve">    Ipv6Addr:</w:delText>
        </w:r>
      </w:del>
    </w:p>
    <w:p w14:paraId="3B8F4ED2" w14:textId="2597CDB6" w:rsidR="00D84FDF" w:rsidDel="00A26772" w:rsidRDefault="00D84FDF" w:rsidP="00D84FDF">
      <w:pPr>
        <w:pStyle w:val="PL"/>
        <w:rPr>
          <w:del w:id="298" w:author="pj-4" w:date="2021-02-03T13:33:00Z"/>
        </w:rPr>
      </w:pPr>
      <w:del w:id="299" w:author="pj-4" w:date="2021-02-03T13:33:00Z">
        <w:r w:rsidDel="00A26772">
          <w:lastRenderedPageBreak/>
          <w:delText xml:space="preserve">      type: string</w:delText>
        </w:r>
      </w:del>
    </w:p>
    <w:p w14:paraId="03CF921A" w14:textId="018A90D5" w:rsidR="00D84FDF" w:rsidDel="00A26772" w:rsidRDefault="00D84FDF" w:rsidP="00D84FDF">
      <w:pPr>
        <w:pStyle w:val="PL"/>
        <w:rPr>
          <w:del w:id="300" w:author="pj-4" w:date="2021-02-03T13:33:00Z"/>
        </w:rPr>
      </w:pPr>
      <w:del w:id="301" w:author="pj-4" w:date="2021-02-03T13:33:00Z">
        <w:r w:rsidDel="00A26772">
          <w:delText xml:space="preserve">      allOf:</w:delText>
        </w:r>
      </w:del>
    </w:p>
    <w:p w14:paraId="4D24B1AE" w14:textId="10E1570F" w:rsidR="00D84FDF" w:rsidDel="00A26772" w:rsidRDefault="00D84FDF" w:rsidP="00D84FDF">
      <w:pPr>
        <w:pStyle w:val="PL"/>
        <w:rPr>
          <w:del w:id="302" w:author="pj-4" w:date="2021-02-03T13:33:00Z"/>
        </w:rPr>
      </w:pPr>
      <w:del w:id="303" w:author="pj-4" w:date="2021-02-03T13:33:00Z">
        <w:r w:rsidDel="00A26772">
          <w:delText xml:space="preserve">        - pattern: '^((:|(0?|([1-9a-f][0-9a-f]{0,3}))):)((0?|([1-9a-f][0-9a-f]{0,3})):){0,6}(:|(0?|([1-9a-f][0-9a-f]{0,3})))$'</w:delText>
        </w:r>
      </w:del>
    </w:p>
    <w:p w14:paraId="13C14FEF" w14:textId="6033111E" w:rsidR="00D84FDF" w:rsidDel="00A26772" w:rsidRDefault="00D84FDF" w:rsidP="00D84FDF">
      <w:pPr>
        <w:pStyle w:val="PL"/>
        <w:rPr>
          <w:del w:id="304" w:author="pj-4" w:date="2021-02-03T13:33:00Z"/>
        </w:rPr>
      </w:pPr>
      <w:del w:id="305" w:author="pj-4" w:date="2021-02-03T13:33:00Z">
        <w:r w:rsidDel="00A26772">
          <w:delText xml:space="preserve">        - pattern: '^((([^:]+:){7}([^:]+))|((([^:]+:)*[^:]+)?::(([^:]+:)*[^:]+)?))$'</w:delText>
        </w:r>
      </w:del>
    </w:p>
    <w:p w14:paraId="7A2430A1" w14:textId="7FC7B29D" w:rsidR="00D84FDF" w:rsidDel="00A26772" w:rsidRDefault="00D84FDF" w:rsidP="00D84FDF">
      <w:pPr>
        <w:pStyle w:val="PL"/>
        <w:rPr>
          <w:del w:id="306" w:author="pj-4" w:date="2021-02-03T13:33:00Z"/>
        </w:rPr>
      </w:pPr>
      <w:del w:id="307" w:author="pj-4" w:date="2021-02-03T13:33:00Z">
        <w:r w:rsidDel="00A26772">
          <w:delText xml:space="preserve">      example: '2001:db8:85a3::8a2e:370:7334'</w:delText>
        </w:r>
      </w:del>
    </w:p>
    <w:p w14:paraId="596A8227" w14:textId="2815E47B" w:rsidR="00D84FDF" w:rsidDel="00A26772" w:rsidRDefault="00D84FDF" w:rsidP="00D84FDF">
      <w:pPr>
        <w:pStyle w:val="PL"/>
        <w:rPr>
          <w:del w:id="308" w:author="pj-4" w:date="2021-02-03T13:33:00Z"/>
        </w:rPr>
      </w:pPr>
      <w:del w:id="309" w:author="pj-4" w:date="2021-02-03T13:33:00Z">
        <w:r w:rsidDel="00A26772">
          <w:delText xml:space="preserve">    Ipv6Prefix:</w:delText>
        </w:r>
      </w:del>
    </w:p>
    <w:p w14:paraId="66100123" w14:textId="5708A57E" w:rsidR="00D84FDF" w:rsidDel="00A26772" w:rsidRDefault="00D84FDF" w:rsidP="00D84FDF">
      <w:pPr>
        <w:pStyle w:val="PL"/>
        <w:rPr>
          <w:del w:id="310" w:author="pj-4" w:date="2021-02-03T13:33:00Z"/>
        </w:rPr>
      </w:pPr>
      <w:del w:id="311" w:author="pj-4" w:date="2021-02-03T13:33:00Z">
        <w:r w:rsidDel="00A26772">
          <w:delText xml:space="preserve">      type: string</w:delText>
        </w:r>
      </w:del>
    </w:p>
    <w:p w14:paraId="0F0875EF" w14:textId="6E10D344" w:rsidR="00D84FDF" w:rsidDel="00A26772" w:rsidRDefault="00D84FDF" w:rsidP="00D84FDF">
      <w:pPr>
        <w:pStyle w:val="PL"/>
        <w:rPr>
          <w:del w:id="312" w:author="pj-4" w:date="2021-02-03T13:33:00Z"/>
        </w:rPr>
      </w:pPr>
      <w:del w:id="313" w:author="pj-4" w:date="2021-02-03T13:33:00Z">
        <w:r w:rsidDel="00A26772">
          <w:delText xml:space="preserve">      allOf:</w:delText>
        </w:r>
      </w:del>
    </w:p>
    <w:p w14:paraId="52A0F99C" w14:textId="544DB71E" w:rsidR="00D84FDF" w:rsidDel="00A26772" w:rsidRDefault="00D84FDF" w:rsidP="00D84FDF">
      <w:pPr>
        <w:pStyle w:val="PL"/>
        <w:rPr>
          <w:del w:id="314" w:author="pj-4" w:date="2021-02-03T13:33:00Z"/>
        </w:rPr>
      </w:pPr>
      <w:del w:id="315" w:author="pj-4" w:date="2021-02-03T13:33:00Z">
        <w:r w:rsidDel="00A26772">
          <w:delText xml:space="preserve">        - pattern: '^((:|(0?|([1-9a-f][0-9a-f]{0,3}))):)((0?|([1-9a-f][0-9a-f]{0,3})):){0,6}(:|(0?|([1-9a-f][0-9a-f]{0,3})))(\/(([0-9])|([0-9]{2})|(1[0-1][0-9])|(12[0-8])))$'</w:delText>
        </w:r>
      </w:del>
    </w:p>
    <w:p w14:paraId="0494C0D3" w14:textId="098BAC6A" w:rsidR="00D84FDF" w:rsidDel="00A26772" w:rsidRDefault="00D84FDF" w:rsidP="00D84FDF">
      <w:pPr>
        <w:pStyle w:val="PL"/>
        <w:rPr>
          <w:del w:id="316" w:author="pj-4" w:date="2021-02-03T13:33:00Z"/>
        </w:rPr>
      </w:pPr>
      <w:del w:id="317" w:author="pj-4" w:date="2021-02-03T13:33:00Z">
        <w:r w:rsidDel="00A26772">
          <w:delText xml:space="preserve">        - pattern: '^((([^:]+:){7}([^:]+))|((([^:]+:)*[^:]+)?::(([^:]+:)*[^:]+)?))(\/.+)$'</w:delText>
        </w:r>
      </w:del>
    </w:p>
    <w:p w14:paraId="59B60863" w14:textId="7410FB42" w:rsidR="00D84FDF" w:rsidDel="00A26772" w:rsidRDefault="00D84FDF" w:rsidP="00D84FDF">
      <w:pPr>
        <w:pStyle w:val="PL"/>
        <w:rPr>
          <w:del w:id="318" w:author="pj-4" w:date="2021-02-03T13:33:00Z"/>
        </w:rPr>
      </w:pPr>
      <w:del w:id="319" w:author="pj-4" w:date="2021-02-03T13:33:00Z">
        <w:r w:rsidDel="00A26772">
          <w:delText xml:space="preserve">      example: '2001:db8:abcd:12::0/64'</w:delText>
        </w:r>
      </w:del>
    </w:p>
    <w:p w14:paraId="376C9E79" w14:textId="496F207A" w:rsidR="00D84FDF" w:rsidDel="00A26772" w:rsidRDefault="00D84FDF" w:rsidP="00D84FDF">
      <w:pPr>
        <w:pStyle w:val="PL"/>
        <w:rPr>
          <w:del w:id="320" w:author="pj-4" w:date="2021-02-03T13:33:00Z"/>
        </w:rPr>
      </w:pPr>
      <w:del w:id="321" w:author="pj-4" w:date="2021-02-03T13:33:00Z">
        <w:r w:rsidDel="00A26772">
          <w:delText xml:space="preserve">    TransportProtocol:</w:delText>
        </w:r>
      </w:del>
    </w:p>
    <w:p w14:paraId="5D085FFF" w14:textId="28AA40EB" w:rsidR="00D84FDF" w:rsidDel="00A26772" w:rsidRDefault="00D84FDF" w:rsidP="00D84FDF">
      <w:pPr>
        <w:pStyle w:val="PL"/>
        <w:rPr>
          <w:del w:id="322" w:author="pj-4" w:date="2021-02-03T13:33:00Z"/>
        </w:rPr>
      </w:pPr>
      <w:del w:id="323" w:author="pj-4" w:date="2021-02-03T13:33:00Z">
        <w:r w:rsidDel="00A26772">
          <w:delText xml:space="preserve">      anyOf:</w:delText>
        </w:r>
      </w:del>
    </w:p>
    <w:p w14:paraId="2557A3E3" w14:textId="455270A4" w:rsidR="00D84FDF" w:rsidDel="00A26772" w:rsidRDefault="00D84FDF" w:rsidP="00D84FDF">
      <w:pPr>
        <w:pStyle w:val="PL"/>
        <w:rPr>
          <w:del w:id="324" w:author="pj-4" w:date="2021-02-03T13:33:00Z"/>
        </w:rPr>
      </w:pPr>
      <w:del w:id="325" w:author="pj-4" w:date="2021-02-03T13:33:00Z">
        <w:r w:rsidDel="00A26772">
          <w:delText xml:space="preserve">        - type: string</w:delText>
        </w:r>
      </w:del>
    </w:p>
    <w:p w14:paraId="2E3704AC" w14:textId="60D75D55" w:rsidR="00D84FDF" w:rsidDel="00A26772" w:rsidRDefault="00D84FDF" w:rsidP="00D84FDF">
      <w:pPr>
        <w:pStyle w:val="PL"/>
        <w:rPr>
          <w:del w:id="326" w:author="pj-4" w:date="2021-02-03T13:33:00Z"/>
        </w:rPr>
      </w:pPr>
      <w:del w:id="327" w:author="pj-4" w:date="2021-02-03T13:33:00Z">
        <w:r w:rsidDel="00A26772">
          <w:delText xml:space="preserve">          enum:</w:delText>
        </w:r>
      </w:del>
    </w:p>
    <w:p w14:paraId="0FBAFFB9" w14:textId="5982C1C4" w:rsidR="00D84FDF" w:rsidDel="00A26772" w:rsidRDefault="00D84FDF" w:rsidP="00D84FDF">
      <w:pPr>
        <w:pStyle w:val="PL"/>
        <w:rPr>
          <w:del w:id="328" w:author="pj-4" w:date="2021-02-03T13:33:00Z"/>
        </w:rPr>
      </w:pPr>
      <w:del w:id="329" w:author="pj-4" w:date="2021-02-03T13:33:00Z">
        <w:r w:rsidDel="00A26772">
          <w:delText xml:space="preserve">            - TCP</w:delText>
        </w:r>
      </w:del>
    </w:p>
    <w:p w14:paraId="13F10964" w14:textId="0C2FDF1D" w:rsidR="00D84FDF" w:rsidDel="00A26772" w:rsidRDefault="00D84FDF" w:rsidP="00D84FDF">
      <w:pPr>
        <w:pStyle w:val="PL"/>
        <w:rPr>
          <w:del w:id="330" w:author="pj-4" w:date="2021-02-03T13:33:00Z"/>
        </w:rPr>
      </w:pPr>
      <w:del w:id="331" w:author="pj-4" w:date="2021-02-03T13:33:00Z">
        <w:r w:rsidDel="00A26772">
          <w:delText xml:space="preserve">        - type: string</w:delText>
        </w:r>
      </w:del>
    </w:p>
    <w:p w14:paraId="2102091D" w14:textId="2060940C" w:rsidR="00D84FDF" w:rsidDel="00A26772" w:rsidRDefault="00D84FDF" w:rsidP="00D84FDF">
      <w:pPr>
        <w:pStyle w:val="PL"/>
        <w:rPr>
          <w:del w:id="332" w:author="pj-4" w:date="2021-02-03T13:33:00Z"/>
        </w:rPr>
      </w:pPr>
      <w:del w:id="333" w:author="pj-4" w:date="2021-02-03T13:33:00Z">
        <w:r w:rsidDel="00A26772">
          <w:delText xml:space="preserve">    </w:delText>
        </w:r>
        <w:r w:rsidRPr="00653067" w:rsidDel="00A26772">
          <w:delText>SupportedPerfMetricGroup</w:delText>
        </w:r>
        <w:r w:rsidDel="00A26772">
          <w:delText>:</w:delText>
        </w:r>
      </w:del>
    </w:p>
    <w:p w14:paraId="66245175" w14:textId="3D7FA21A" w:rsidR="00D84FDF" w:rsidDel="00A26772" w:rsidRDefault="00D84FDF" w:rsidP="00D84FDF">
      <w:pPr>
        <w:pStyle w:val="PL"/>
        <w:rPr>
          <w:del w:id="334" w:author="pj-4" w:date="2021-02-03T13:33:00Z"/>
        </w:rPr>
      </w:pPr>
      <w:del w:id="335" w:author="pj-4" w:date="2021-02-03T13:33:00Z">
        <w:r w:rsidDel="00A26772">
          <w:delText xml:space="preserve">      type: object</w:delText>
        </w:r>
      </w:del>
    </w:p>
    <w:p w14:paraId="1A55F0FD" w14:textId="4D26A4E6" w:rsidR="00D84FDF" w:rsidDel="00A26772" w:rsidRDefault="00D84FDF" w:rsidP="00D84FDF">
      <w:pPr>
        <w:pStyle w:val="PL"/>
        <w:rPr>
          <w:del w:id="336" w:author="pj-4" w:date="2021-02-03T13:33:00Z"/>
        </w:rPr>
      </w:pPr>
      <w:del w:id="337" w:author="pj-4" w:date="2021-02-03T13:33:00Z">
        <w:r w:rsidDel="00A26772">
          <w:delText xml:space="preserve">      properties:</w:delText>
        </w:r>
      </w:del>
    </w:p>
    <w:p w14:paraId="6E0ADA92" w14:textId="29B3C595" w:rsidR="00D84FDF" w:rsidDel="00A26772" w:rsidRDefault="00D84FDF" w:rsidP="00D84FDF">
      <w:pPr>
        <w:pStyle w:val="PL"/>
        <w:rPr>
          <w:del w:id="338" w:author="pj-4" w:date="2021-02-03T13:33:00Z"/>
        </w:rPr>
      </w:pPr>
      <w:del w:id="339" w:author="pj-4" w:date="2021-02-03T13:33:00Z">
        <w:r w:rsidDel="00A26772">
          <w:delText xml:space="preserve">        performanceMetrics:</w:delText>
        </w:r>
      </w:del>
    </w:p>
    <w:p w14:paraId="317009E0" w14:textId="1C951770" w:rsidR="00D84FDF" w:rsidDel="00A26772" w:rsidRDefault="00D84FDF" w:rsidP="00D84FDF">
      <w:pPr>
        <w:pStyle w:val="PL"/>
        <w:rPr>
          <w:del w:id="340" w:author="pj-4" w:date="2021-02-03T13:33:00Z"/>
        </w:rPr>
      </w:pPr>
      <w:del w:id="341" w:author="pj-4" w:date="2021-02-03T13:33:00Z">
        <w:r w:rsidDel="00A26772">
          <w:delText xml:space="preserve">          type: array</w:delText>
        </w:r>
      </w:del>
    </w:p>
    <w:p w14:paraId="3237B383" w14:textId="0482922C" w:rsidR="00D84FDF" w:rsidDel="00A26772" w:rsidRDefault="00D84FDF" w:rsidP="00D84FDF">
      <w:pPr>
        <w:pStyle w:val="PL"/>
        <w:rPr>
          <w:del w:id="342" w:author="pj-4" w:date="2021-02-03T13:33:00Z"/>
        </w:rPr>
      </w:pPr>
      <w:del w:id="343" w:author="pj-4" w:date="2021-02-03T13:33:00Z">
        <w:r w:rsidDel="00A26772">
          <w:delText xml:space="preserve">          items:</w:delText>
        </w:r>
      </w:del>
    </w:p>
    <w:p w14:paraId="1DEE79F7" w14:textId="22464F92" w:rsidR="00D84FDF" w:rsidDel="00A26772" w:rsidRDefault="00D84FDF" w:rsidP="00D84FDF">
      <w:pPr>
        <w:pStyle w:val="PL"/>
        <w:rPr>
          <w:del w:id="344" w:author="pj-4" w:date="2021-02-03T13:33:00Z"/>
        </w:rPr>
      </w:pPr>
      <w:del w:id="345" w:author="pj-4" w:date="2021-02-03T13:33:00Z">
        <w:r w:rsidDel="00A26772">
          <w:delText xml:space="preserve">            type: string</w:delText>
        </w:r>
      </w:del>
    </w:p>
    <w:p w14:paraId="60C9B63F" w14:textId="5DB90765" w:rsidR="00D84FDF" w:rsidDel="00A26772" w:rsidRDefault="00D84FDF" w:rsidP="00D84FDF">
      <w:pPr>
        <w:pStyle w:val="PL"/>
        <w:rPr>
          <w:del w:id="346" w:author="pj-4" w:date="2021-02-03T13:33:00Z"/>
        </w:rPr>
      </w:pPr>
      <w:del w:id="347" w:author="pj-4" w:date="2021-02-03T13:33:00Z">
        <w:r w:rsidDel="00A26772">
          <w:delText xml:space="preserve">        granularityPeriods:</w:delText>
        </w:r>
      </w:del>
    </w:p>
    <w:p w14:paraId="35616D99" w14:textId="4CE9EEDB" w:rsidR="00D84FDF" w:rsidDel="00A26772" w:rsidRDefault="00D84FDF" w:rsidP="00D84FDF">
      <w:pPr>
        <w:pStyle w:val="PL"/>
        <w:rPr>
          <w:del w:id="348" w:author="pj-4" w:date="2021-02-03T13:33:00Z"/>
        </w:rPr>
      </w:pPr>
      <w:del w:id="349" w:author="pj-4" w:date="2021-02-03T13:33:00Z">
        <w:r w:rsidDel="00A26772">
          <w:delText xml:space="preserve">          type: array</w:delText>
        </w:r>
      </w:del>
    </w:p>
    <w:p w14:paraId="75B650D5" w14:textId="41516FDB" w:rsidR="00D84FDF" w:rsidDel="00A26772" w:rsidRDefault="00D84FDF" w:rsidP="00D84FDF">
      <w:pPr>
        <w:pStyle w:val="PL"/>
        <w:rPr>
          <w:del w:id="350" w:author="pj-4" w:date="2021-02-03T13:33:00Z"/>
        </w:rPr>
      </w:pPr>
      <w:del w:id="351" w:author="pj-4" w:date="2021-02-03T13:33:00Z">
        <w:r w:rsidDel="00A26772">
          <w:delText xml:space="preserve">          items:</w:delText>
        </w:r>
      </w:del>
    </w:p>
    <w:p w14:paraId="6E47FBCE" w14:textId="7ABEE34F" w:rsidR="00D84FDF" w:rsidDel="00A26772" w:rsidRDefault="00D84FDF" w:rsidP="00D84FDF">
      <w:pPr>
        <w:pStyle w:val="PL"/>
        <w:rPr>
          <w:del w:id="352" w:author="pj-4" w:date="2021-02-03T13:33:00Z"/>
        </w:rPr>
      </w:pPr>
      <w:del w:id="353" w:author="pj-4" w:date="2021-02-03T13:33:00Z">
        <w:r w:rsidDel="00A26772">
          <w:delText xml:space="preserve">            type: integer</w:delText>
        </w:r>
      </w:del>
    </w:p>
    <w:p w14:paraId="5A93F490" w14:textId="7039EA3E" w:rsidR="00D84FDF" w:rsidDel="00A26772" w:rsidRDefault="00D84FDF" w:rsidP="00D84FDF">
      <w:pPr>
        <w:pStyle w:val="PL"/>
        <w:rPr>
          <w:del w:id="354" w:author="pj-4" w:date="2021-02-03T13:33:00Z"/>
        </w:rPr>
      </w:pPr>
      <w:del w:id="355" w:author="pj-4" w:date="2021-02-03T13:33:00Z">
        <w:r w:rsidRPr="00ED19AF" w:rsidDel="00A26772">
          <w:delText xml:space="preserve">            minimum: 1</w:delText>
        </w:r>
      </w:del>
    </w:p>
    <w:p w14:paraId="791A1359" w14:textId="3267BC22" w:rsidR="00D84FDF" w:rsidDel="00A26772" w:rsidRDefault="00D84FDF" w:rsidP="00D84FDF">
      <w:pPr>
        <w:pStyle w:val="PL"/>
        <w:rPr>
          <w:del w:id="356" w:author="pj-4" w:date="2021-02-03T13:33:00Z"/>
        </w:rPr>
      </w:pPr>
      <w:del w:id="357" w:author="pj-4" w:date="2021-02-03T13:33:00Z">
        <w:r w:rsidDel="00A26772">
          <w:delText xml:space="preserve">        reportingMethods:</w:delText>
        </w:r>
      </w:del>
    </w:p>
    <w:p w14:paraId="786531C4" w14:textId="0819EB99" w:rsidR="00D84FDF" w:rsidDel="00A26772" w:rsidRDefault="00D84FDF" w:rsidP="00D84FDF">
      <w:pPr>
        <w:pStyle w:val="PL"/>
        <w:rPr>
          <w:del w:id="358" w:author="pj-4" w:date="2021-02-03T13:33:00Z"/>
        </w:rPr>
      </w:pPr>
      <w:del w:id="359" w:author="pj-4" w:date="2021-02-03T13:33:00Z">
        <w:r w:rsidDel="00A26772">
          <w:delText xml:space="preserve">          type: array</w:delText>
        </w:r>
      </w:del>
    </w:p>
    <w:p w14:paraId="5D3336E5" w14:textId="4FFF08C5" w:rsidR="00D84FDF" w:rsidDel="00A26772" w:rsidRDefault="00D84FDF" w:rsidP="00D84FDF">
      <w:pPr>
        <w:pStyle w:val="PL"/>
        <w:rPr>
          <w:del w:id="360" w:author="pj-4" w:date="2021-02-03T13:33:00Z"/>
        </w:rPr>
      </w:pPr>
      <w:del w:id="361" w:author="pj-4" w:date="2021-02-03T13:33:00Z">
        <w:r w:rsidDel="00A26772">
          <w:delText xml:space="preserve">          items:</w:delText>
        </w:r>
      </w:del>
    </w:p>
    <w:p w14:paraId="10CDD16D" w14:textId="56C56FAA" w:rsidR="00D84FDF" w:rsidDel="00A26772" w:rsidRDefault="00D84FDF" w:rsidP="00D84FDF">
      <w:pPr>
        <w:pStyle w:val="PL"/>
        <w:rPr>
          <w:del w:id="362" w:author="pj-4" w:date="2021-02-03T13:33:00Z"/>
        </w:rPr>
      </w:pPr>
      <w:del w:id="363" w:author="pj-4" w:date="2021-02-03T13:33:00Z">
        <w:r w:rsidDel="00A26772">
          <w:delText xml:space="preserve">            type: string</w:delText>
        </w:r>
      </w:del>
    </w:p>
    <w:p w14:paraId="42E7FB18" w14:textId="5DE0272D" w:rsidR="00D84FDF" w:rsidDel="00A26772" w:rsidRDefault="00D84FDF" w:rsidP="00D84FDF">
      <w:pPr>
        <w:pStyle w:val="PL"/>
        <w:rPr>
          <w:del w:id="364" w:author="pj-4" w:date="2021-02-03T13:33:00Z"/>
        </w:rPr>
      </w:pPr>
      <w:del w:id="365" w:author="pj-4" w:date="2021-02-03T13:33:00Z">
        <w:r w:rsidDel="00A26772">
          <w:delText xml:space="preserve">            enum:</w:delText>
        </w:r>
      </w:del>
    </w:p>
    <w:p w14:paraId="58989FE8" w14:textId="7BDDBBD0" w:rsidR="00D84FDF" w:rsidDel="00A26772" w:rsidRDefault="00D84FDF" w:rsidP="00D84FDF">
      <w:pPr>
        <w:pStyle w:val="PL"/>
        <w:rPr>
          <w:del w:id="366" w:author="pj-4" w:date="2021-02-03T13:33:00Z"/>
        </w:rPr>
      </w:pPr>
      <w:del w:id="367" w:author="pj-4" w:date="2021-02-03T13:33:00Z">
        <w:r w:rsidDel="00A26772">
          <w:delText xml:space="preserve">             - FILE_BASED_LOC_SET_BY_PRODUCER</w:delText>
        </w:r>
      </w:del>
    </w:p>
    <w:p w14:paraId="723B7F77" w14:textId="362E17AE" w:rsidR="00D84FDF" w:rsidDel="00A26772" w:rsidRDefault="00D84FDF" w:rsidP="00D84FDF">
      <w:pPr>
        <w:pStyle w:val="PL"/>
        <w:rPr>
          <w:del w:id="368" w:author="pj-4" w:date="2021-02-03T13:33:00Z"/>
        </w:rPr>
      </w:pPr>
      <w:del w:id="369" w:author="pj-4" w:date="2021-02-03T13:33:00Z">
        <w:r w:rsidDel="00A26772">
          <w:delText xml:space="preserve">             - FILE_BASED_LOC_SET_BY_CONSUMER</w:delText>
        </w:r>
      </w:del>
    </w:p>
    <w:p w14:paraId="6F95DF8E" w14:textId="5EEFFCC7" w:rsidR="00D84FDF" w:rsidDel="00A26772" w:rsidRDefault="00D84FDF" w:rsidP="00D84FDF">
      <w:pPr>
        <w:pStyle w:val="PL"/>
        <w:rPr>
          <w:del w:id="370" w:author="pj-4" w:date="2021-02-03T13:33:00Z"/>
        </w:rPr>
      </w:pPr>
      <w:del w:id="371" w:author="pj-4" w:date="2021-02-03T13:33:00Z">
        <w:r w:rsidDel="00A26772">
          <w:delText xml:space="preserve">             - STREAM_BASED</w:delText>
        </w:r>
        <w:r w:rsidDel="00A26772">
          <w:tab/>
        </w:r>
      </w:del>
    </w:p>
    <w:p w14:paraId="63AE3701" w14:textId="32BF57D2" w:rsidR="00D84FDF" w:rsidDel="00A26772" w:rsidRDefault="00D84FDF" w:rsidP="00D84FDF">
      <w:pPr>
        <w:pStyle w:val="PL"/>
        <w:rPr>
          <w:del w:id="372" w:author="pj-4" w:date="2021-02-03T13:33:00Z"/>
        </w:rPr>
      </w:pPr>
      <w:del w:id="373" w:author="pj-4" w:date="2021-02-03T13:33:00Z">
        <w:r w:rsidDel="00A26772">
          <w:delText xml:space="preserve">        monitorGranularityPeriods:</w:delText>
        </w:r>
      </w:del>
    </w:p>
    <w:p w14:paraId="2D811B46" w14:textId="7198E781" w:rsidR="00D84FDF" w:rsidDel="00A26772" w:rsidRDefault="00D84FDF" w:rsidP="00D84FDF">
      <w:pPr>
        <w:pStyle w:val="PL"/>
        <w:rPr>
          <w:del w:id="374" w:author="pj-4" w:date="2021-02-03T13:33:00Z"/>
        </w:rPr>
      </w:pPr>
      <w:del w:id="375" w:author="pj-4" w:date="2021-02-03T13:33:00Z">
        <w:r w:rsidDel="00A26772">
          <w:delText xml:space="preserve">          type: array</w:delText>
        </w:r>
      </w:del>
    </w:p>
    <w:p w14:paraId="4D001436" w14:textId="11F6465D" w:rsidR="00D84FDF" w:rsidDel="00A26772" w:rsidRDefault="00D84FDF" w:rsidP="00D84FDF">
      <w:pPr>
        <w:pStyle w:val="PL"/>
        <w:rPr>
          <w:del w:id="376" w:author="pj-4" w:date="2021-02-03T13:33:00Z"/>
        </w:rPr>
      </w:pPr>
      <w:del w:id="377" w:author="pj-4" w:date="2021-02-03T13:33:00Z">
        <w:r w:rsidDel="00A26772">
          <w:delText xml:space="preserve">          items:</w:delText>
        </w:r>
      </w:del>
    </w:p>
    <w:p w14:paraId="171435E9" w14:textId="2F5D7EDB" w:rsidR="00D84FDF" w:rsidDel="00A26772" w:rsidRDefault="00D84FDF" w:rsidP="00D84FDF">
      <w:pPr>
        <w:pStyle w:val="PL"/>
        <w:rPr>
          <w:del w:id="378" w:author="pj-4" w:date="2021-02-03T13:33:00Z"/>
        </w:rPr>
      </w:pPr>
      <w:del w:id="379" w:author="pj-4" w:date="2021-02-03T13:33:00Z">
        <w:r w:rsidDel="00A26772">
          <w:delText xml:space="preserve">            type: integer</w:delText>
        </w:r>
      </w:del>
    </w:p>
    <w:p w14:paraId="7D64DA65" w14:textId="7A1E8C40" w:rsidR="00D84FDF" w:rsidDel="00A26772" w:rsidRDefault="00D84FDF" w:rsidP="00D84FDF">
      <w:pPr>
        <w:pStyle w:val="PL"/>
        <w:rPr>
          <w:del w:id="380" w:author="pj-4" w:date="2021-02-03T13:33:00Z"/>
        </w:rPr>
      </w:pPr>
      <w:del w:id="381" w:author="pj-4" w:date="2021-02-03T13:33:00Z">
        <w:r w:rsidDel="00A26772">
          <w:delText xml:space="preserve">            minimum: 1</w:delText>
        </w:r>
      </w:del>
    </w:p>
    <w:p w14:paraId="211B6215" w14:textId="2EA22BA6" w:rsidR="00D84FDF" w:rsidDel="00A26772" w:rsidRDefault="00D84FDF" w:rsidP="00D84FDF">
      <w:pPr>
        <w:pStyle w:val="PL"/>
        <w:rPr>
          <w:del w:id="382" w:author="pj-4" w:date="2021-02-03T13:33:00Z"/>
        </w:rPr>
      </w:pPr>
      <w:del w:id="383" w:author="pj-4" w:date="2021-02-03T13:33:00Z">
        <w:r w:rsidDel="00A26772">
          <w:delText xml:space="preserve">    ReportingCtrl:</w:delText>
        </w:r>
      </w:del>
    </w:p>
    <w:p w14:paraId="328E902E" w14:textId="78E991FD" w:rsidR="00D84FDF" w:rsidDel="00A26772" w:rsidRDefault="00D84FDF" w:rsidP="00D84FDF">
      <w:pPr>
        <w:pStyle w:val="PL"/>
        <w:rPr>
          <w:del w:id="384" w:author="pj-4" w:date="2021-02-03T13:33:00Z"/>
        </w:rPr>
      </w:pPr>
      <w:del w:id="385" w:author="pj-4" w:date="2021-02-03T13:33:00Z">
        <w:r w:rsidDel="00A26772">
          <w:delText xml:space="preserve">      oneOf:</w:delText>
        </w:r>
      </w:del>
    </w:p>
    <w:p w14:paraId="223DF24E" w14:textId="02AAC787" w:rsidR="00D84FDF" w:rsidDel="00A26772" w:rsidRDefault="00D84FDF" w:rsidP="00D84FDF">
      <w:pPr>
        <w:pStyle w:val="PL"/>
        <w:rPr>
          <w:del w:id="386" w:author="pj-4" w:date="2021-02-03T13:33:00Z"/>
        </w:rPr>
      </w:pPr>
      <w:del w:id="387" w:author="pj-4" w:date="2021-02-03T13:33:00Z">
        <w:r w:rsidDel="00A26772">
          <w:delText xml:space="preserve">        - type: object</w:delText>
        </w:r>
      </w:del>
    </w:p>
    <w:p w14:paraId="3D8559A7" w14:textId="63B4110E" w:rsidR="00D84FDF" w:rsidDel="00A26772" w:rsidRDefault="00D84FDF" w:rsidP="00D84FDF">
      <w:pPr>
        <w:pStyle w:val="PL"/>
        <w:rPr>
          <w:del w:id="388" w:author="pj-4" w:date="2021-02-03T13:33:00Z"/>
        </w:rPr>
      </w:pPr>
      <w:del w:id="389" w:author="pj-4" w:date="2021-02-03T13:33:00Z">
        <w:r w:rsidDel="00A26772">
          <w:delText xml:space="preserve">          properties:</w:delText>
        </w:r>
      </w:del>
    </w:p>
    <w:p w14:paraId="3FCD21CD" w14:textId="5965044E" w:rsidR="00D84FDF" w:rsidDel="00A26772" w:rsidRDefault="00D84FDF" w:rsidP="00D84FDF">
      <w:pPr>
        <w:pStyle w:val="PL"/>
        <w:rPr>
          <w:del w:id="390" w:author="pj-4" w:date="2021-02-03T13:33:00Z"/>
        </w:rPr>
      </w:pPr>
      <w:del w:id="391" w:author="pj-4" w:date="2021-02-03T13:33:00Z">
        <w:r w:rsidDel="00A26772">
          <w:delText xml:space="preserve">            fileReportingPeriod:</w:delText>
        </w:r>
      </w:del>
    </w:p>
    <w:p w14:paraId="3B968FE9" w14:textId="57C675A1" w:rsidR="00D84FDF" w:rsidDel="00A26772" w:rsidRDefault="00D84FDF" w:rsidP="00D84FDF">
      <w:pPr>
        <w:pStyle w:val="PL"/>
        <w:rPr>
          <w:del w:id="392" w:author="pj-4" w:date="2021-02-03T13:33:00Z"/>
        </w:rPr>
      </w:pPr>
      <w:del w:id="393" w:author="pj-4" w:date="2021-02-03T13:33:00Z">
        <w:r w:rsidDel="00A26772">
          <w:delText xml:space="preserve">              type: integer</w:delText>
        </w:r>
      </w:del>
    </w:p>
    <w:p w14:paraId="1A1BC0B4" w14:textId="0B75F942" w:rsidR="00D84FDF" w:rsidDel="00A26772" w:rsidRDefault="00D84FDF" w:rsidP="00D84FDF">
      <w:pPr>
        <w:pStyle w:val="PL"/>
        <w:rPr>
          <w:del w:id="394" w:author="pj-4" w:date="2021-02-03T13:33:00Z"/>
        </w:rPr>
      </w:pPr>
      <w:del w:id="395" w:author="pj-4" w:date="2021-02-03T13:33:00Z">
        <w:r w:rsidDel="00A26772">
          <w:delText xml:space="preserve">        - type: object</w:delText>
        </w:r>
      </w:del>
    </w:p>
    <w:p w14:paraId="35BC71D0" w14:textId="2D8000D0" w:rsidR="00D84FDF" w:rsidDel="00A26772" w:rsidRDefault="00D84FDF" w:rsidP="00D84FDF">
      <w:pPr>
        <w:pStyle w:val="PL"/>
        <w:rPr>
          <w:del w:id="396" w:author="pj-4" w:date="2021-02-03T13:33:00Z"/>
        </w:rPr>
      </w:pPr>
      <w:del w:id="397" w:author="pj-4" w:date="2021-02-03T13:33:00Z">
        <w:r w:rsidDel="00A26772">
          <w:delText xml:space="preserve">          properties:</w:delText>
        </w:r>
      </w:del>
    </w:p>
    <w:p w14:paraId="196709CA" w14:textId="39A07163" w:rsidR="00D84FDF" w:rsidDel="00A26772" w:rsidRDefault="00D84FDF" w:rsidP="00D84FDF">
      <w:pPr>
        <w:pStyle w:val="PL"/>
        <w:rPr>
          <w:del w:id="398" w:author="pj-4" w:date="2021-02-03T13:33:00Z"/>
        </w:rPr>
      </w:pPr>
      <w:del w:id="399" w:author="pj-4" w:date="2021-02-03T13:33:00Z">
        <w:r w:rsidDel="00A26772">
          <w:delText xml:space="preserve">            fileReportingPeriod:</w:delText>
        </w:r>
      </w:del>
    </w:p>
    <w:p w14:paraId="20EF39F7" w14:textId="2CEB5A01" w:rsidR="00D84FDF" w:rsidDel="00A26772" w:rsidRDefault="00D84FDF" w:rsidP="00D84FDF">
      <w:pPr>
        <w:pStyle w:val="PL"/>
        <w:rPr>
          <w:del w:id="400" w:author="pj-4" w:date="2021-02-03T13:33:00Z"/>
        </w:rPr>
      </w:pPr>
      <w:del w:id="401" w:author="pj-4" w:date="2021-02-03T13:33:00Z">
        <w:r w:rsidDel="00A26772">
          <w:delText xml:space="preserve">              type: integer</w:delText>
        </w:r>
      </w:del>
    </w:p>
    <w:p w14:paraId="148F7952" w14:textId="0565F078" w:rsidR="00D84FDF" w:rsidDel="00A26772" w:rsidRDefault="00D84FDF" w:rsidP="00D84FDF">
      <w:pPr>
        <w:pStyle w:val="PL"/>
        <w:rPr>
          <w:del w:id="402" w:author="pj-4" w:date="2021-02-03T13:33:00Z"/>
        </w:rPr>
      </w:pPr>
      <w:del w:id="403" w:author="pj-4" w:date="2021-02-03T13:33:00Z">
        <w:r w:rsidDel="00A26772">
          <w:delText xml:space="preserve">            fileLocation:</w:delText>
        </w:r>
      </w:del>
    </w:p>
    <w:p w14:paraId="5F2E084B" w14:textId="3C7CA1AB" w:rsidR="00D84FDF" w:rsidDel="00A26772" w:rsidRDefault="00D84FDF" w:rsidP="00D84FDF">
      <w:pPr>
        <w:pStyle w:val="PL"/>
        <w:rPr>
          <w:del w:id="404" w:author="pj-4" w:date="2021-02-03T13:33:00Z"/>
        </w:rPr>
      </w:pPr>
      <w:del w:id="405" w:author="pj-4" w:date="2021-02-03T13:33:00Z">
        <w:r w:rsidDel="00A26772">
          <w:delText xml:space="preserve">              $ref: 'comDefs.yaml#/components/schemas/Uri'</w:delText>
        </w:r>
      </w:del>
    </w:p>
    <w:p w14:paraId="0401065B" w14:textId="33DC7725" w:rsidR="00D84FDF" w:rsidDel="00A26772" w:rsidRDefault="00D84FDF" w:rsidP="00D84FDF">
      <w:pPr>
        <w:pStyle w:val="PL"/>
        <w:rPr>
          <w:del w:id="406" w:author="pj-4" w:date="2021-02-03T13:33:00Z"/>
        </w:rPr>
      </w:pPr>
      <w:del w:id="407" w:author="pj-4" w:date="2021-02-03T13:33:00Z">
        <w:r w:rsidDel="00A26772">
          <w:delText xml:space="preserve">        - type: object</w:delText>
        </w:r>
      </w:del>
    </w:p>
    <w:p w14:paraId="365D941F" w14:textId="6D772155" w:rsidR="00D84FDF" w:rsidDel="00A26772" w:rsidRDefault="00D84FDF" w:rsidP="00D84FDF">
      <w:pPr>
        <w:pStyle w:val="PL"/>
        <w:rPr>
          <w:del w:id="408" w:author="pj-4" w:date="2021-02-03T13:33:00Z"/>
        </w:rPr>
      </w:pPr>
      <w:del w:id="409" w:author="pj-4" w:date="2021-02-03T13:33:00Z">
        <w:r w:rsidDel="00A26772">
          <w:delText xml:space="preserve">          properties:</w:delText>
        </w:r>
      </w:del>
    </w:p>
    <w:p w14:paraId="3F08328B" w14:textId="7D5AD6AE" w:rsidR="00D84FDF" w:rsidDel="00A26772" w:rsidRDefault="00D84FDF" w:rsidP="00D84FDF">
      <w:pPr>
        <w:pStyle w:val="PL"/>
        <w:rPr>
          <w:del w:id="410" w:author="pj-4" w:date="2021-02-03T13:33:00Z"/>
        </w:rPr>
      </w:pPr>
      <w:del w:id="411" w:author="pj-4" w:date="2021-02-03T13:33:00Z">
        <w:r w:rsidDel="00A26772">
          <w:delText xml:space="preserve">            streamTarget:</w:delText>
        </w:r>
      </w:del>
    </w:p>
    <w:p w14:paraId="3887CAB3" w14:textId="00DD5A60" w:rsidR="00D84FDF" w:rsidDel="00A26772" w:rsidRDefault="00D84FDF" w:rsidP="00D84FDF">
      <w:pPr>
        <w:pStyle w:val="PL"/>
        <w:rPr>
          <w:del w:id="412" w:author="pj-4" w:date="2021-02-03T13:33:00Z"/>
        </w:rPr>
      </w:pPr>
      <w:del w:id="413" w:author="pj-4" w:date="2021-02-03T13:33:00Z">
        <w:r w:rsidDel="00A26772">
          <w:delText xml:space="preserve">              $ref: 'comDefs.yaml#/components/schemas/Uri'</w:delText>
        </w:r>
      </w:del>
    </w:p>
    <w:p w14:paraId="4C780473" w14:textId="4C2B33C4" w:rsidR="00D84FDF" w:rsidDel="00A26772" w:rsidRDefault="00D84FDF" w:rsidP="00D84FDF">
      <w:pPr>
        <w:pStyle w:val="PL"/>
        <w:rPr>
          <w:del w:id="414" w:author="pj-4" w:date="2021-02-03T13:33:00Z"/>
        </w:rPr>
      </w:pPr>
      <w:del w:id="415" w:author="pj-4" w:date="2021-02-03T13:33:00Z">
        <w:r w:rsidDel="00A26772">
          <w:delText xml:space="preserve">    Scope:</w:delText>
        </w:r>
      </w:del>
    </w:p>
    <w:p w14:paraId="334F9E4C" w14:textId="528819C9" w:rsidR="00D84FDF" w:rsidDel="00A26772" w:rsidRDefault="00D84FDF" w:rsidP="00D84FDF">
      <w:pPr>
        <w:pStyle w:val="PL"/>
        <w:rPr>
          <w:del w:id="416" w:author="pj-4" w:date="2021-02-03T13:33:00Z"/>
        </w:rPr>
      </w:pPr>
      <w:del w:id="417" w:author="pj-4" w:date="2021-02-03T13:33:00Z">
        <w:r w:rsidDel="00A26772">
          <w:delText xml:space="preserve">      type: object</w:delText>
        </w:r>
      </w:del>
    </w:p>
    <w:p w14:paraId="1078A061" w14:textId="49D0783F" w:rsidR="00D84FDF" w:rsidDel="00A26772" w:rsidRDefault="00D84FDF" w:rsidP="00D84FDF">
      <w:pPr>
        <w:pStyle w:val="PL"/>
        <w:rPr>
          <w:del w:id="418" w:author="pj-4" w:date="2021-02-03T13:33:00Z"/>
        </w:rPr>
      </w:pPr>
      <w:del w:id="419" w:author="pj-4" w:date="2021-02-03T13:33:00Z">
        <w:r w:rsidDel="00A26772">
          <w:delText xml:space="preserve">      properties:</w:delText>
        </w:r>
      </w:del>
    </w:p>
    <w:p w14:paraId="7EAD69BF" w14:textId="2CA870D4" w:rsidR="00D84FDF" w:rsidDel="00A26772" w:rsidRDefault="00D84FDF" w:rsidP="00D84FDF">
      <w:pPr>
        <w:pStyle w:val="PL"/>
        <w:rPr>
          <w:del w:id="420" w:author="pj-4" w:date="2021-02-03T13:33:00Z"/>
        </w:rPr>
      </w:pPr>
      <w:del w:id="421" w:author="pj-4" w:date="2021-02-03T13:33:00Z">
        <w:r w:rsidDel="00A26772">
          <w:delText xml:space="preserve">        scopeType:</w:delText>
        </w:r>
      </w:del>
    </w:p>
    <w:p w14:paraId="5DBED3A6" w14:textId="12E12F17" w:rsidR="00D84FDF" w:rsidDel="00A26772" w:rsidRDefault="00D84FDF" w:rsidP="00D84FDF">
      <w:pPr>
        <w:pStyle w:val="PL"/>
        <w:rPr>
          <w:del w:id="422" w:author="pj-4" w:date="2021-02-03T13:33:00Z"/>
        </w:rPr>
      </w:pPr>
      <w:del w:id="423" w:author="pj-4" w:date="2021-02-03T13:33:00Z">
        <w:r w:rsidDel="00A26772">
          <w:delText xml:space="preserve">          type: string</w:delText>
        </w:r>
      </w:del>
    </w:p>
    <w:p w14:paraId="7CCA6C88" w14:textId="79DAEB9B" w:rsidR="00D84FDF" w:rsidDel="00A26772" w:rsidRDefault="00D84FDF" w:rsidP="00D84FDF">
      <w:pPr>
        <w:pStyle w:val="PL"/>
        <w:rPr>
          <w:del w:id="424" w:author="pj-4" w:date="2021-02-03T13:33:00Z"/>
        </w:rPr>
      </w:pPr>
      <w:del w:id="425" w:author="pj-4" w:date="2021-02-03T13:33:00Z">
        <w:r w:rsidDel="00A26772">
          <w:delText xml:space="preserve">          enum:</w:delText>
        </w:r>
      </w:del>
    </w:p>
    <w:p w14:paraId="7CB28674" w14:textId="4DC0E64C" w:rsidR="00D84FDF" w:rsidDel="00A26772" w:rsidRDefault="00D84FDF" w:rsidP="00D84FDF">
      <w:pPr>
        <w:pStyle w:val="PL"/>
        <w:rPr>
          <w:del w:id="426" w:author="pj-4" w:date="2021-02-03T13:33:00Z"/>
        </w:rPr>
      </w:pPr>
      <w:del w:id="427" w:author="pj-4" w:date="2021-02-03T13:33:00Z">
        <w:r w:rsidDel="00A26772">
          <w:delText xml:space="preserve">            - BASE_ONLY</w:delText>
        </w:r>
      </w:del>
    </w:p>
    <w:p w14:paraId="67DD0374" w14:textId="1CFD63C9" w:rsidR="00D84FDF" w:rsidDel="00A26772" w:rsidRDefault="00D84FDF" w:rsidP="00D84FDF">
      <w:pPr>
        <w:pStyle w:val="PL"/>
        <w:rPr>
          <w:del w:id="428" w:author="pj-4" w:date="2021-02-03T13:33:00Z"/>
        </w:rPr>
      </w:pPr>
      <w:del w:id="429" w:author="pj-4" w:date="2021-02-03T13:33:00Z">
        <w:r w:rsidDel="00A26772">
          <w:delText xml:space="preserve">            - BASE_ALL</w:delText>
        </w:r>
      </w:del>
    </w:p>
    <w:p w14:paraId="24DA67F6" w14:textId="52937432" w:rsidR="00D84FDF" w:rsidDel="00A26772" w:rsidRDefault="00D84FDF" w:rsidP="00D84FDF">
      <w:pPr>
        <w:pStyle w:val="PL"/>
        <w:rPr>
          <w:del w:id="430" w:author="pj-4" w:date="2021-02-03T13:33:00Z"/>
        </w:rPr>
      </w:pPr>
      <w:del w:id="431" w:author="pj-4" w:date="2021-02-03T13:33:00Z">
        <w:r w:rsidDel="00A26772">
          <w:delText xml:space="preserve">            - BASE_NTH_LEVEL</w:delText>
        </w:r>
      </w:del>
    </w:p>
    <w:p w14:paraId="69D314A4" w14:textId="7345843A" w:rsidR="00D84FDF" w:rsidDel="00A26772" w:rsidRDefault="00D84FDF" w:rsidP="00D84FDF">
      <w:pPr>
        <w:pStyle w:val="PL"/>
        <w:rPr>
          <w:del w:id="432" w:author="pj-4" w:date="2021-02-03T13:33:00Z"/>
        </w:rPr>
      </w:pPr>
      <w:del w:id="433" w:author="pj-4" w:date="2021-02-03T13:33:00Z">
        <w:r w:rsidDel="00A26772">
          <w:delText xml:space="preserve">            - BASE_SUBTREE</w:delText>
        </w:r>
      </w:del>
    </w:p>
    <w:p w14:paraId="61CBD455" w14:textId="26D81FF2" w:rsidR="00D84FDF" w:rsidDel="00A26772" w:rsidRDefault="00D84FDF" w:rsidP="00D84FDF">
      <w:pPr>
        <w:pStyle w:val="PL"/>
        <w:rPr>
          <w:del w:id="434" w:author="pj-4" w:date="2021-02-03T13:33:00Z"/>
        </w:rPr>
      </w:pPr>
      <w:del w:id="435" w:author="pj-4" w:date="2021-02-03T13:33:00Z">
        <w:r w:rsidDel="00A26772">
          <w:delText xml:space="preserve">        scopeLevel:</w:delText>
        </w:r>
      </w:del>
    </w:p>
    <w:p w14:paraId="639DAB46" w14:textId="5CFC9666" w:rsidR="00D84FDF" w:rsidDel="00A26772" w:rsidRDefault="00D84FDF" w:rsidP="00D84FDF">
      <w:pPr>
        <w:pStyle w:val="PL"/>
        <w:rPr>
          <w:del w:id="436" w:author="pj-4" w:date="2021-02-03T13:33:00Z"/>
        </w:rPr>
      </w:pPr>
      <w:del w:id="437" w:author="pj-4" w:date="2021-02-03T13:33:00Z">
        <w:r w:rsidDel="00A26772">
          <w:delText xml:space="preserve">          type: integer</w:delText>
        </w:r>
      </w:del>
    </w:p>
    <w:p w14:paraId="32C099F0" w14:textId="6122C083" w:rsidR="00D84FDF" w:rsidDel="00A26772" w:rsidRDefault="00D84FDF" w:rsidP="00D84FDF">
      <w:pPr>
        <w:pStyle w:val="PL"/>
        <w:rPr>
          <w:del w:id="438" w:author="pj-4" w:date="2021-02-03T13:33:00Z"/>
        </w:rPr>
      </w:pPr>
    </w:p>
    <w:p w14:paraId="21DE492E" w14:textId="11D11F45" w:rsidR="00D84FDF" w:rsidDel="00A26772" w:rsidRDefault="00D84FDF" w:rsidP="00D84FDF">
      <w:pPr>
        <w:pStyle w:val="PL"/>
        <w:rPr>
          <w:del w:id="439" w:author="pj-4" w:date="2021-02-03T13:33:00Z"/>
        </w:rPr>
      </w:pPr>
      <w:del w:id="440" w:author="pj-4" w:date="2021-02-03T13:33:00Z">
        <w:r w:rsidDel="00A26772">
          <w:delText>#-------- Definition of types used in Trace control NRM fragment------------------</w:delText>
        </w:r>
      </w:del>
    </w:p>
    <w:p w14:paraId="67AA3E01" w14:textId="1D94A9DE" w:rsidR="00D84FDF" w:rsidDel="00A26772" w:rsidRDefault="00D84FDF" w:rsidP="00D84FDF">
      <w:pPr>
        <w:pStyle w:val="PL"/>
        <w:rPr>
          <w:del w:id="441" w:author="pj-4" w:date="2021-02-03T13:33:00Z"/>
        </w:rPr>
      </w:pPr>
      <w:del w:id="442" w:author="pj-4" w:date="2021-02-03T13:33:00Z">
        <w:r w:rsidDel="00A26772">
          <w:delText xml:space="preserve">                </w:delText>
        </w:r>
      </w:del>
    </w:p>
    <w:p w14:paraId="09199378" w14:textId="206B181A" w:rsidR="00D84FDF" w:rsidDel="00A26772" w:rsidRDefault="00D84FDF" w:rsidP="00D84FDF">
      <w:pPr>
        <w:pStyle w:val="PL"/>
        <w:rPr>
          <w:del w:id="443" w:author="pj-4" w:date="2021-02-03T13:33:00Z"/>
        </w:rPr>
      </w:pPr>
      <w:del w:id="444" w:author="pj-4" w:date="2021-02-03T13:33:00Z">
        <w:r w:rsidDel="00A26772">
          <w:delText xml:space="preserve">    tjJobType-Type:</w:delText>
        </w:r>
      </w:del>
    </w:p>
    <w:p w14:paraId="353B13AC" w14:textId="521A64B0" w:rsidR="00D84FDF" w:rsidDel="00A26772" w:rsidRDefault="00D84FDF" w:rsidP="00D84FDF">
      <w:pPr>
        <w:pStyle w:val="PL"/>
        <w:rPr>
          <w:del w:id="445" w:author="pj-4" w:date="2021-02-03T13:33:00Z"/>
        </w:rPr>
      </w:pPr>
      <w:del w:id="446" w:author="pj-4" w:date="2021-02-03T13:33:00Z">
        <w:r w:rsidDel="00A26772">
          <w:delText xml:space="preserve">      type: string</w:delText>
        </w:r>
      </w:del>
    </w:p>
    <w:p w14:paraId="366E865A" w14:textId="3984785E" w:rsidR="00D84FDF" w:rsidDel="00A26772" w:rsidRDefault="00D84FDF" w:rsidP="00D84FDF">
      <w:pPr>
        <w:pStyle w:val="PL"/>
        <w:rPr>
          <w:del w:id="447" w:author="pj-4" w:date="2021-02-03T13:33:00Z"/>
        </w:rPr>
      </w:pPr>
      <w:del w:id="448" w:author="pj-4" w:date="2021-02-03T13:33:00Z">
        <w:r w:rsidDel="00A26772">
          <w:lastRenderedPageBreak/>
          <w:delText xml:space="preserve">      description: Specifies whether the TraceJob represents only MDT, Logged MBSFN MDT, Trace or a combined Trace and MDT job. Applicable for Trace, MDT, RCEF and RLF reporting. See 3GPP TS 32.422 clause 5.9a for additional details.</w:delText>
        </w:r>
      </w:del>
    </w:p>
    <w:p w14:paraId="4924EE81" w14:textId="1E9741E3" w:rsidR="00D84FDF" w:rsidDel="00A26772" w:rsidRDefault="00D84FDF" w:rsidP="00D84FDF">
      <w:pPr>
        <w:pStyle w:val="PL"/>
        <w:rPr>
          <w:del w:id="449" w:author="pj-4" w:date="2021-02-03T13:33:00Z"/>
        </w:rPr>
      </w:pPr>
      <w:del w:id="450" w:author="pj-4" w:date="2021-02-03T13:33:00Z">
        <w:r w:rsidDel="00A26772">
          <w:delText xml:space="preserve">      enum:</w:delText>
        </w:r>
      </w:del>
    </w:p>
    <w:p w14:paraId="28DEB377" w14:textId="199C6D05" w:rsidR="00D84FDF" w:rsidDel="00A26772" w:rsidRDefault="00D84FDF" w:rsidP="00D84FDF">
      <w:pPr>
        <w:pStyle w:val="PL"/>
        <w:rPr>
          <w:del w:id="451" w:author="pj-4" w:date="2021-02-03T13:33:00Z"/>
        </w:rPr>
      </w:pPr>
      <w:del w:id="452" w:author="pj-4" w:date="2021-02-03T13:33:00Z">
        <w:r w:rsidDel="00A26772">
          <w:delText xml:space="preserve">        - IMMEDIATE_MDT_ONLY</w:delText>
        </w:r>
      </w:del>
    </w:p>
    <w:p w14:paraId="0297A597" w14:textId="7E060029" w:rsidR="00D84FDF" w:rsidDel="00A26772" w:rsidRDefault="00D84FDF" w:rsidP="00D84FDF">
      <w:pPr>
        <w:pStyle w:val="PL"/>
        <w:rPr>
          <w:del w:id="453" w:author="pj-4" w:date="2021-02-03T13:33:00Z"/>
        </w:rPr>
      </w:pPr>
      <w:del w:id="454" w:author="pj-4" w:date="2021-02-03T13:33:00Z">
        <w:r w:rsidDel="00A26772">
          <w:delText xml:space="preserve">        - LOGGED_MDT_ONLY</w:delText>
        </w:r>
      </w:del>
    </w:p>
    <w:p w14:paraId="0EB83EAA" w14:textId="28672B59" w:rsidR="00D84FDF" w:rsidDel="00A26772" w:rsidRDefault="00D84FDF" w:rsidP="00D84FDF">
      <w:pPr>
        <w:pStyle w:val="PL"/>
        <w:rPr>
          <w:del w:id="455" w:author="pj-4" w:date="2021-02-03T13:33:00Z"/>
        </w:rPr>
      </w:pPr>
      <w:del w:id="456" w:author="pj-4" w:date="2021-02-03T13:33:00Z">
        <w:r w:rsidDel="00A26772">
          <w:delText xml:space="preserve">        - TRACE_ONLY</w:delText>
        </w:r>
      </w:del>
    </w:p>
    <w:p w14:paraId="4D48CB10" w14:textId="2CCBDD94" w:rsidR="00D84FDF" w:rsidDel="00A26772" w:rsidRDefault="00D84FDF" w:rsidP="00D84FDF">
      <w:pPr>
        <w:pStyle w:val="PL"/>
        <w:rPr>
          <w:del w:id="457" w:author="pj-4" w:date="2021-02-03T13:33:00Z"/>
        </w:rPr>
      </w:pPr>
      <w:del w:id="458" w:author="pj-4" w:date="2021-02-03T13:33:00Z">
        <w:r w:rsidDel="00A26772">
          <w:delText xml:space="preserve">        - IMMEDIATE_MDT AND TRACE</w:delText>
        </w:r>
      </w:del>
    </w:p>
    <w:p w14:paraId="7CA30458" w14:textId="68EC2060" w:rsidR="00D84FDF" w:rsidDel="00A26772" w:rsidRDefault="00D84FDF" w:rsidP="00D84FDF">
      <w:pPr>
        <w:pStyle w:val="PL"/>
        <w:rPr>
          <w:del w:id="459" w:author="pj-4" w:date="2021-02-03T13:33:00Z"/>
        </w:rPr>
      </w:pPr>
      <w:del w:id="460" w:author="pj-4" w:date="2021-02-03T13:33:00Z">
        <w:r w:rsidDel="00A26772">
          <w:delText xml:space="preserve">        - RLF_REPORT_ONLY</w:delText>
        </w:r>
      </w:del>
    </w:p>
    <w:p w14:paraId="14EA9484" w14:textId="6C7D7497" w:rsidR="00D84FDF" w:rsidDel="00A26772" w:rsidRDefault="00D84FDF" w:rsidP="00D84FDF">
      <w:pPr>
        <w:pStyle w:val="PL"/>
        <w:rPr>
          <w:del w:id="461" w:author="pj-4" w:date="2021-02-03T13:33:00Z"/>
        </w:rPr>
      </w:pPr>
      <w:del w:id="462" w:author="pj-4" w:date="2021-02-03T13:33:00Z">
        <w:r w:rsidDel="00A26772">
          <w:delText xml:space="preserve">        - RCEF_REPORT_ONLY</w:delText>
        </w:r>
      </w:del>
    </w:p>
    <w:p w14:paraId="065038D7" w14:textId="42BBB88D" w:rsidR="00D84FDF" w:rsidDel="00A26772" w:rsidRDefault="00D84FDF" w:rsidP="00D84FDF">
      <w:pPr>
        <w:pStyle w:val="PL"/>
        <w:rPr>
          <w:del w:id="463" w:author="pj-4" w:date="2021-02-03T13:33:00Z"/>
        </w:rPr>
      </w:pPr>
      <w:del w:id="464" w:author="pj-4" w:date="2021-02-03T13:33:00Z">
        <w:r w:rsidDel="00A26772">
          <w:delText xml:space="preserve">        - LOGGED_MBSFN_MDT</w:delText>
        </w:r>
      </w:del>
    </w:p>
    <w:p w14:paraId="4EA13C03" w14:textId="36A3C07B" w:rsidR="00D84FDF" w:rsidDel="00A26772" w:rsidRDefault="00D84FDF" w:rsidP="00D84FDF">
      <w:pPr>
        <w:pStyle w:val="PL"/>
        <w:rPr>
          <w:del w:id="465" w:author="pj-4" w:date="2021-02-03T13:33:00Z"/>
        </w:rPr>
      </w:pPr>
    </w:p>
    <w:p w14:paraId="1A8829DE" w14:textId="24017F8E" w:rsidR="00D84FDF" w:rsidDel="00A26772" w:rsidRDefault="00D84FDF" w:rsidP="00D84FDF">
      <w:pPr>
        <w:pStyle w:val="PL"/>
        <w:rPr>
          <w:del w:id="466" w:author="pj-4" w:date="2021-02-03T13:33:00Z"/>
        </w:rPr>
      </w:pPr>
      <w:del w:id="467" w:author="pj-4" w:date="2021-02-03T13:33:00Z">
        <w:r w:rsidDel="00A26772">
          <w:delText xml:space="preserve">    tjListOfInterfaces-Type:</w:delText>
        </w:r>
      </w:del>
    </w:p>
    <w:p w14:paraId="74BAD6E7" w14:textId="522FCD96" w:rsidR="00D84FDF" w:rsidDel="00A26772" w:rsidRDefault="00D84FDF" w:rsidP="00D84FDF">
      <w:pPr>
        <w:pStyle w:val="PL"/>
        <w:rPr>
          <w:del w:id="468" w:author="pj-4" w:date="2021-02-03T13:33:00Z"/>
        </w:rPr>
      </w:pPr>
      <w:del w:id="469" w:author="pj-4" w:date="2021-02-03T13:33:00Z">
        <w:r w:rsidDel="00A26772">
          <w:delText xml:space="preserve">      description: The interfaces to be recorded in the Network Element. See 3GPP TS 32.422 clause 5.5 for additional details.</w:delText>
        </w:r>
      </w:del>
    </w:p>
    <w:p w14:paraId="3ED35108" w14:textId="18B12186" w:rsidR="00D84FDF" w:rsidDel="00A26772" w:rsidRDefault="00D84FDF" w:rsidP="00D84FDF">
      <w:pPr>
        <w:pStyle w:val="PL"/>
        <w:rPr>
          <w:del w:id="470" w:author="pj-4" w:date="2021-02-03T13:33:00Z"/>
        </w:rPr>
      </w:pPr>
      <w:del w:id="471" w:author="pj-4" w:date="2021-02-03T13:33:00Z">
        <w:r w:rsidDel="00A26772">
          <w:delText xml:space="preserve">      type: object</w:delText>
        </w:r>
      </w:del>
    </w:p>
    <w:p w14:paraId="4BD87626" w14:textId="1D884545" w:rsidR="00D84FDF" w:rsidDel="00A26772" w:rsidRDefault="00D84FDF" w:rsidP="00D84FDF">
      <w:pPr>
        <w:pStyle w:val="PL"/>
        <w:rPr>
          <w:del w:id="472" w:author="pj-4" w:date="2021-02-03T13:33:00Z"/>
        </w:rPr>
      </w:pPr>
      <w:del w:id="473" w:author="pj-4" w:date="2021-02-03T13:33:00Z">
        <w:r w:rsidDel="00A26772">
          <w:delText xml:space="preserve">      properties:</w:delText>
        </w:r>
      </w:del>
    </w:p>
    <w:p w14:paraId="4A396C44" w14:textId="458D140F" w:rsidR="00D84FDF" w:rsidDel="00A26772" w:rsidRDefault="00D84FDF" w:rsidP="00D84FDF">
      <w:pPr>
        <w:pStyle w:val="PL"/>
        <w:rPr>
          <w:del w:id="474" w:author="pj-4" w:date="2021-02-03T13:33:00Z"/>
        </w:rPr>
      </w:pPr>
      <w:del w:id="475" w:author="pj-4" w:date="2021-02-03T13:33:00Z">
        <w:r w:rsidDel="00A26772">
          <w:delText xml:space="preserve">        MSCServerInterfaces:</w:delText>
        </w:r>
      </w:del>
    </w:p>
    <w:p w14:paraId="17FB4C17" w14:textId="76DC9913" w:rsidR="00D84FDF" w:rsidDel="00A26772" w:rsidRDefault="00D84FDF" w:rsidP="00D84FDF">
      <w:pPr>
        <w:pStyle w:val="PL"/>
        <w:rPr>
          <w:del w:id="476" w:author="pj-4" w:date="2021-02-03T13:33:00Z"/>
        </w:rPr>
      </w:pPr>
      <w:del w:id="477" w:author="pj-4" w:date="2021-02-03T13:33:00Z">
        <w:r w:rsidDel="00A26772">
          <w:delText xml:space="preserve">          type: array</w:delText>
        </w:r>
      </w:del>
    </w:p>
    <w:p w14:paraId="1EA2CA9A" w14:textId="201DDFF9" w:rsidR="00D84FDF" w:rsidDel="00A26772" w:rsidRDefault="00D84FDF" w:rsidP="00D84FDF">
      <w:pPr>
        <w:pStyle w:val="PL"/>
        <w:rPr>
          <w:del w:id="478" w:author="pj-4" w:date="2021-02-03T13:33:00Z"/>
        </w:rPr>
      </w:pPr>
      <w:del w:id="479" w:author="pj-4" w:date="2021-02-03T13:33:00Z">
        <w:r w:rsidDel="00A26772">
          <w:delText xml:space="preserve">          items:</w:delText>
        </w:r>
      </w:del>
    </w:p>
    <w:p w14:paraId="66432AEB" w14:textId="11AAD08E" w:rsidR="00D84FDF" w:rsidDel="00A26772" w:rsidRDefault="00D84FDF" w:rsidP="00D84FDF">
      <w:pPr>
        <w:pStyle w:val="PL"/>
        <w:rPr>
          <w:del w:id="480" w:author="pj-4" w:date="2021-02-03T13:33:00Z"/>
        </w:rPr>
      </w:pPr>
      <w:del w:id="481" w:author="pj-4" w:date="2021-02-03T13:33:00Z">
        <w:r w:rsidDel="00A26772">
          <w:delText xml:space="preserve">            type: string</w:delText>
        </w:r>
      </w:del>
    </w:p>
    <w:p w14:paraId="39D26352" w14:textId="73B9ECF5" w:rsidR="00D84FDF" w:rsidDel="00A26772" w:rsidRDefault="00D84FDF" w:rsidP="00D84FDF">
      <w:pPr>
        <w:pStyle w:val="PL"/>
        <w:rPr>
          <w:del w:id="482" w:author="pj-4" w:date="2021-02-03T13:33:00Z"/>
        </w:rPr>
      </w:pPr>
      <w:del w:id="483" w:author="pj-4" w:date="2021-02-03T13:33:00Z">
        <w:r w:rsidDel="00A26772">
          <w:delText xml:space="preserve">            enum:</w:delText>
        </w:r>
      </w:del>
    </w:p>
    <w:p w14:paraId="5739147C" w14:textId="3ACDEAB0" w:rsidR="00D84FDF" w:rsidDel="00A26772" w:rsidRDefault="00D84FDF" w:rsidP="00D84FDF">
      <w:pPr>
        <w:pStyle w:val="PL"/>
        <w:rPr>
          <w:del w:id="484" w:author="pj-4" w:date="2021-02-03T13:33:00Z"/>
        </w:rPr>
      </w:pPr>
      <w:del w:id="485" w:author="pj-4" w:date="2021-02-03T13:33:00Z">
        <w:r w:rsidDel="00A26772">
          <w:delText xml:space="preserve">              - A</w:delText>
        </w:r>
      </w:del>
    </w:p>
    <w:p w14:paraId="43D3AEC4" w14:textId="11E4B7C1" w:rsidR="00D84FDF" w:rsidDel="00A26772" w:rsidRDefault="00D84FDF" w:rsidP="00D84FDF">
      <w:pPr>
        <w:pStyle w:val="PL"/>
        <w:rPr>
          <w:del w:id="486" w:author="pj-4" w:date="2021-02-03T13:33:00Z"/>
        </w:rPr>
      </w:pPr>
      <w:del w:id="487" w:author="pj-4" w:date="2021-02-03T13:33:00Z">
        <w:r w:rsidDel="00A26772">
          <w:delText xml:space="preserve">              - Iu-CS</w:delText>
        </w:r>
      </w:del>
    </w:p>
    <w:p w14:paraId="2AE46740" w14:textId="17340C83" w:rsidR="00D84FDF" w:rsidDel="00A26772" w:rsidRDefault="00D84FDF" w:rsidP="00D84FDF">
      <w:pPr>
        <w:pStyle w:val="PL"/>
        <w:rPr>
          <w:del w:id="488" w:author="pj-4" w:date="2021-02-03T13:33:00Z"/>
        </w:rPr>
      </w:pPr>
      <w:del w:id="489" w:author="pj-4" w:date="2021-02-03T13:33:00Z">
        <w:r w:rsidDel="00A26772">
          <w:delText xml:space="preserve">              - Mc</w:delText>
        </w:r>
      </w:del>
    </w:p>
    <w:p w14:paraId="1759D81F" w14:textId="2B287F94" w:rsidR="00D84FDF" w:rsidDel="00A26772" w:rsidRDefault="00D84FDF" w:rsidP="00D84FDF">
      <w:pPr>
        <w:pStyle w:val="PL"/>
        <w:rPr>
          <w:del w:id="490" w:author="pj-4" w:date="2021-02-03T13:33:00Z"/>
        </w:rPr>
      </w:pPr>
      <w:del w:id="491" w:author="pj-4" w:date="2021-02-03T13:33:00Z">
        <w:r w:rsidDel="00A26772">
          <w:delText xml:space="preserve">              - MAP-G</w:delText>
        </w:r>
      </w:del>
    </w:p>
    <w:p w14:paraId="6CC4D6E1" w14:textId="2F2F1F41" w:rsidR="00D84FDF" w:rsidDel="00A26772" w:rsidRDefault="00D84FDF" w:rsidP="00D84FDF">
      <w:pPr>
        <w:pStyle w:val="PL"/>
        <w:rPr>
          <w:del w:id="492" w:author="pj-4" w:date="2021-02-03T13:33:00Z"/>
        </w:rPr>
      </w:pPr>
      <w:del w:id="493" w:author="pj-4" w:date="2021-02-03T13:33:00Z">
        <w:r w:rsidDel="00A26772">
          <w:delText xml:space="preserve">              - MAP-B</w:delText>
        </w:r>
      </w:del>
    </w:p>
    <w:p w14:paraId="567469BA" w14:textId="4F3DECA7" w:rsidR="00D84FDF" w:rsidDel="00A26772" w:rsidRDefault="00D84FDF" w:rsidP="00D84FDF">
      <w:pPr>
        <w:pStyle w:val="PL"/>
        <w:rPr>
          <w:del w:id="494" w:author="pj-4" w:date="2021-02-03T13:33:00Z"/>
        </w:rPr>
      </w:pPr>
      <w:del w:id="495" w:author="pj-4" w:date="2021-02-03T13:33:00Z">
        <w:r w:rsidDel="00A26772">
          <w:delText xml:space="preserve">              - MAP-E</w:delText>
        </w:r>
      </w:del>
    </w:p>
    <w:p w14:paraId="4B08E54D" w14:textId="1B952689" w:rsidR="00D84FDF" w:rsidDel="00A26772" w:rsidRDefault="00D84FDF" w:rsidP="00D84FDF">
      <w:pPr>
        <w:pStyle w:val="PL"/>
        <w:rPr>
          <w:del w:id="496" w:author="pj-4" w:date="2021-02-03T13:33:00Z"/>
        </w:rPr>
      </w:pPr>
      <w:del w:id="497" w:author="pj-4" w:date="2021-02-03T13:33:00Z">
        <w:r w:rsidDel="00A26772">
          <w:delText xml:space="preserve">              - MAP-F</w:delText>
        </w:r>
      </w:del>
    </w:p>
    <w:p w14:paraId="2F51A7EB" w14:textId="084C56F0" w:rsidR="00D84FDF" w:rsidDel="00A26772" w:rsidRDefault="00D84FDF" w:rsidP="00D84FDF">
      <w:pPr>
        <w:pStyle w:val="PL"/>
        <w:rPr>
          <w:del w:id="498" w:author="pj-4" w:date="2021-02-03T13:33:00Z"/>
        </w:rPr>
      </w:pPr>
      <w:del w:id="499" w:author="pj-4" w:date="2021-02-03T13:33:00Z">
        <w:r w:rsidDel="00A26772">
          <w:delText xml:space="preserve">              - MAP-D</w:delText>
        </w:r>
      </w:del>
    </w:p>
    <w:p w14:paraId="6AA3C041" w14:textId="35E486E0" w:rsidR="00D84FDF" w:rsidDel="00A26772" w:rsidRDefault="00D84FDF" w:rsidP="00D84FDF">
      <w:pPr>
        <w:pStyle w:val="PL"/>
        <w:rPr>
          <w:del w:id="500" w:author="pj-4" w:date="2021-02-03T13:33:00Z"/>
        </w:rPr>
      </w:pPr>
      <w:del w:id="501" w:author="pj-4" w:date="2021-02-03T13:33:00Z">
        <w:r w:rsidDel="00A26772">
          <w:delText xml:space="preserve">              - MAP-C</w:delText>
        </w:r>
      </w:del>
    </w:p>
    <w:p w14:paraId="27136E4F" w14:textId="5E605979" w:rsidR="00D84FDF" w:rsidDel="00A26772" w:rsidRDefault="00D84FDF" w:rsidP="00D84FDF">
      <w:pPr>
        <w:pStyle w:val="PL"/>
        <w:rPr>
          <w:del w:id="502" w:author="pj-4" w:date="2021-02-03T13:33:00Z"/>
        </w:rPr>
      </w:pPr>
      <w:del w:id="503" w:author="pj-4" w:date="2021-02-03T13:33:00Z">
        <w:r w:rsidDel="00A26772">
          <w:delText xml:space="preserve">              - CAP</w:delText>
        </w:r>
      </w:del>
    </w:p>
    <w:p w14:paraId="2F7B875F" w14:textId="32AA4108" w:rsidR="00D84FDF" w:rsidDel="00A26772" w:rsidRDefault="00D84FDF" w:rsidP="00D84FDF">
      <w:pPr>
        <w:pStyle w:val="PL"/>
        <w:rPr>
          <w:del w:id="504" w:author="pj-4" w:date="2021-02-03T13:33:00Z"/>
        </w:rPr>
      </w:pPr>
      <w:del w:id="505" w:author="pj-4" w:date="2021-02-03T13:33:00Z">
        <w:r w:rsidDel="00A26772">
          <w:delText xml:space="preserve">        MGWInterfaces:</w:delText>
        </w:r>
      </w:del>
    </w:p>
    <w:p w14:paraId="3105039B" w14:textId="6941774C" w:rsidR="00D84FDF" w:rsidDel="00A26772" w:rsidRDefault="00D84FDF" w:rsidP="00D84FDF">
      <w:pPr>
        <w:pStyle w:val="PL"/>
        <w:rPr>
          <w:del w:id="506" w:author="pj-4" w:date="2021-02-03T13:33:00Z"/>
        </w:rPr>
      </w:pPr>
      <w:del w:id="507" w:author="pj-4" w:date="2021-02-03T13:33:00Z">
        <w:r w:rsidDel="00A26772">
          <w:delText xml:space="preserve">          type: array</w:delText>
        </w:r>
      </w:del>
    </w:p>
    <w:p w14:paraId="28681EB6" w14:textId="3A02B938" w:rsidR="00D84FDF" w:rsidDel="00A26772" w:rsidRDefault="00D84FDF" w:rsidP="00D84FDF">
      <w:pPr>
        <w:pStyle w:val="PL"/>
        <w:rPr>
          <w:del w:id="508" w:author="pj-4" w:date="2021-02-03T13:33:00Z"/>
        </w:rPr>
      </w:pPr>
      <w:del w:id="509" w:author="pj-4" w:date="2021-02-03T13:33:00Z">
        <w:r w:rsidDel="00A26772">
          <w:delText xml:space="preserve">          items:</w:delText>
        </w:r>
      </w:del>
    </w:p>
    <w:p w14:paraId="3D6EF7F2" w14:textId="301933D7" w:rsidR="00D84FDF" w:rsidDel="00A26772" w:rsidRDefault="00D84FDF" w:rsidP="00D84FDF">
      <w:pPr>
        <w:pStyle w:val="PL"/>
        <w:rPr>
          <w:del w:id="510" w:author="pj-4" w:date="2021-02-03T13:33:00Z"/>
        </w:rPr>
      </w:pPr>
      <w:del w:id="511" w:author="pj-4" w:date="2021-02-03T13:33:00Z">
        <w:r w:rsidDel="00A26772">
          <w:delText xml:space="preserve">            type: string</w:delText>
        </w:r>
      </w:del>
    </w:p>
    <w:p w14:paraId="652AD1DC" w14:textId="2FB9BB75" w:rsidR="00D84FDF" w:rsidDel="00A26772" w:rsidRDefault="00D84FDF" w:rsidP="00D84FDF">
      <w:pPr>
        <w:pStyle w:val="PL"/>
        <w:rPr>
          <w:del w:id="512" w:author="pj-4" w:date="2021-02-03T13:33:00Z"/>
        </w:rPr>
      </w:pPr>
      <w:del w:id="513" w:author="pj-4" w:date="2021-02-03T13:33:00Z">
        <w:r w:rsidDel="00A26772">
          <w:delText xml:space="preserve">            enum:</w:delText>
        </w:r>
      </w:del>
    </w:p>
    <w:p w14:paraId="36C1C1AF" w14:textId="68B536CD" w:rsidR="00D84FDF" w:rsidDel="00A26772" w:rsidRDefault="00D84FDF" w:rsidP="00D84FDF">
      <w:pPr>
        <w:pStyle w:val="PL"/>
        <w:rPr>
          <w:del w:id="514" w:author="pj-4" w:date="2021-02-03T13:33:00Z"/>
        </w:rPr>
      </w:pPr>
      <w:del w:id="515" w:author="pj-4" w:date="2021-02-03T13:33:00Z">
        <w:r w:rsidDel="00A26772">
          <w:delText xml:space="preserve">              - Mc</w:delText>
        </w:r>
      </w:del>
    </w:p>
    <w:p w14:paraId="42302B78" w14:textId="3E02B91A" w:rsidR="00D84FDF" w:rsidDel="00A26772" w:rsidRDefault="00D84FDF" w:rsidP="00D84FDF">
      <w:pPr>
        <w:pStyle w:val="PL"/>
        <w:rPr>
          <w:del w:id="516" w:author="pj-4" w:date="2021-02-03T13:33:00Z"/>
        </w:rPr>
      </w:pPr>
      <w:del w:id="517" w:author="pj-4" w:date="2021-02-03T13:33:00Z">
        <w:r w:rsidDel="00A26772">
          <w:delText xml:space="preserve">              - Nb-UP</w:delText>
        </w:r>
      </w:del>
    </w:p>
    <w:p w14:paraId="4D006CB7" w14:textId="0904C064" w:rsidR="00D84FDF" w:rsidDel="00A26772" w:rsidRDefault="00D84FDF" w:rsidP="00D84FDF">
      <w:pPr>
        <w:pStyle w:val="PL"/>
        <w:rPr>
          <w:del w:id="518" w:author="pj-4" w:date="2021-02-03T13:33:00Z"/>
        </w:rPr>
      </w:pPr>
      <w:del w:id="519" w:author="pj-4" w:date="2021-02-03T13:33:00Z">
        <w:r w:rsidDel="00A26772">
          <w:delText xml:space="preserve">              - Iu-UP</w:delText>
        </w:r>
      </w:del>
    </w:p>
    <w:p w14:paraId="24578552" w14:textId="68A32D01" w:rsidR="00D84FDF" w:rsidDel="00A26772" w:rsidRDefault="00D84FDF" w:rsidP="00D84FDF">
      <w:pPr>
        <w:pStyle w:val="PL"/>
        <w:rPr>
          <w:del w:id="520" w:author="pj-4" w:date="2021-02-03T13:33:00Z"/>
        </w:rPr>
      </w:pPr>
      <w:del w:id="521" w:author="pj-4" w:date="2021-02-03T13:33:00Z">
        <w:r w:rsidDel="00A26772">
          <w:delText xml:space="preserve">        RNCInterfaces:</w:delText>
        </w:r>
      </w:del>
    </w:p>
    <w:p w14:paraId="4CA2504A" w14:textId="11D9DDE8" w:rsidR="00D84FDF" w:rsidDel="00A26772" w:rsidRDefault="00D84FDF" w:rsidP="00D84FDF">
      <w:pPr>
        <w:pStyle w:val="PL"/>
        <w:rPr>
          <w:del w:id="522" w:author="pj-4" w:date="2021-02-03T13:33:00Z"/>
        </w:rPr>
      </w:pPr>
      <w:del w:id="523" w:author="pj-4" w:date="2021-02-03T13:33:00Z">
        <w:r w:rsidDel="00A26772">
          <w:delText xml:space="preserve">          type: array</w:delText>
        </w:r>
      </w:del>
    </w:p>
    <w:p w14:paraId="09EEF4E3" w14:textId="2B22EE3D" w:rsidR="00D84FDF" w:rsidDel="00A26772" w:rsidRDefault="00D84FDF" w:rsidP="00D84FDF">
      <w:pPr>
        <w:pStyle w:val="PL"/>
        <w:rPr>
          <w:del w:id="524" w:author="pj-4" w:date="2021-02-03T13:33:00Z"/>
        </w:rPr>
      </w:pPr>
      <w:del w:id="525" w:author="pj-4" w:date="2021-02-03T13:33:00Z">
        <w:r w:rsidDel="00A26772">
          <w:delText xml:space="preserve">          items:</w:delText>
        </w:r>
      </w:del>
    </w:p>
    <w:p w14:paraId="2F355F50" w14:textId="35F7370F" w:rsidR="00D84FDF" w:rsidDel="00A26772" w:rsidRDefault="00D84FDF" w:rsidP="00D84FDF">
      <w:pPr>
        <w:pStyle w:val="PL"/>
        <w:rPr>
          <w:del w:id="526" w:author="pj-4" w:date="2021-02-03T13:33:00Z"/>
        </w:rPr>
      </w:pPr>
      <w:del w:id="527" w:author="pj-4" w:date="2021-02-03T13:33:00Z">
        <w:r w:rsidDel="00A26772">
          <w:delText xml:space="preserve">            type: string</w:delText>
        </w:r>
      </w:del>
    </w:p>
    <w:p w14:paraId="2D965868" w14:textId="18417518" w:rsidR="00D84FDF" w:rsidDel="00A26772" w:rsidRDefault="00D84FDF" w:rsidP="00D84FDF">
      <w:pPr>
        <w:pStyle w:val="PL"/>
        <w:rPr>
          <w:del w:id="528" w:author="pj-4" w:date="2021-02-03T13:33:00Z"/>
        </w:rPr>
      </w:pPr>
      <w:del w:id="529" w:author="pj-4" w:date="2021-02-03T13:33:00Z">
        <w:r w:rsidDel="00A26772">
          <w:delText xml:space="preserve">            enum:</w:delText>
        </w:r>
      </w:del>
    </w:p>
    <w:p w14:paraId="7BCA472C" w14:textId="05ABD5B1" w:rsidR="00D84FDF" w:rsidDel="00A26772" w:rsidRDefault="00D84FDF" w:rsidP="00D84FDF">
      <w:pPr>
        <w:pStyle w:val="PL"/>
        <w:rPr>
          <w:del w:id="530" w:author="pj-4" w:date="2021-02-03T13:33:00Z"/>
        </w:rPr>
      </w:pPr>
      <w:del w:id="531" w:author="pj-4" w:date="2021-02-03T13:33:00Z">
        <w:r w:rsidDel="00A26772">
          <w:delText xml:space="preserve">              - Iu-CS</w:delText>
        </w:r>
      </w:del>
    </w:p>
    <w:p w14:paraId="1A19686F" w14:textId="181F756F" w:rsidR="00D84FDF" w:rsidDel="00A26772" w:rsidRDefault="00D84FDF" w:rsidP="00D84FDF">
      <w:pPr>
        <w:pStyle w:val="PL"/>
        <w:rPr>
          <w:del w:id="532" w:author="pj-4" w:date="2021-02-03T13:33:00Z"/>
        </w:rPr>
      </w:pPr>
      <w:del w:id="533" w:author="pj-4" w:date="2021-02-03T13:33:00Z">
        <w:r w:rsidDel="00A26772">
          <w:delText xml:space="preserve">              - Iu-PS</w:delText>
        </w:r>
      </w:del>
    </w:p>
    <w:p w14:paraId="5BC83121" w14:textId="4737291B" w:rsidR="00D84FDF" w:rsidDel="00A26772" w:rsidRDefault="00D84FDF" w:rsidP="00D84FDF">
      <w:pPr>
        <w:pStyle w:val="PL"/>
        <w:rPr>
          <w:del w:id="534" w:author="pj-4" w:date="2021-02-03T13:33:00Z"/>
        </w:rPr>
      </w:pPr>
      <w:del w:id="535" w:author="pj-4" w:date="2021-02-03T13:33:00Z">
        <w:r w:rsidDel="00A26772">
          <w:delText xml:space="preserve">              - Iur</w:delText>
        </w:r>
      </w:del>
    </w:p>
    <w:p w14:paraId="2A11B1C8" w14:textId="14C20F9F" w:rsidR="00D84FDF" w:rsidDel="00A26772" w:rsidRDefault="00D84FDF" w:rsidP="00D84FDF">
      <w:pPr>
        <w:pStyle w:val="PL"/>
        <w:rPr>
          <w:del w:id="536" w:author="pj-4" w:date="2021-02-03T13:33:00Z"/>
        </w:rPr>
      </w:pPr>
      <w:del w:id="537" w:author="pj-4" w:date="2021-02-03T13:33:00Z">
        <w:r w:rsidDel="00A26772">
          <w:delText xml:space="preserve">              - Iub</w:delText>
        </w:r>
      </w:del>
    </w:p>
    <w:p w14:paraId="03DE03A0" w14:textId="1E852CD8" w:rsidR="00D84FDF" w:rsidDel="00A26772" w:rsidRDefault="00D84FDF" w:rsidP="00D84FDF">
      <w:pPr>
        <w:pStyle w:val="PL"/>
        <w:rPr>
          <w:del w:id="538" w:author="pj-4" w:date="2021-02-03T13:33:00Z"/>
        </w:rPr>
      </w:pPr>
      <w:del w:id="539" w:author="pj-4" w:date="2021-02-03T13:33:00Z">
        <w:r w:rsidDel="00A26772">
          <w:delText xml:space="preserve">              - Uu</w:delText>
        </w:r>
      </w:del>
    </w:p>
    <w:p w14:paraId="773DCCEA" w14:textId="4A3E0AC3" w:rsidR="00D84FDF" w:rsidDel="00A26772" w:rsidRDefault="00D84FDF" w:rsidP="00D84FDF">
      <w:pPr>
        <w:pStyle w:val="PL"/>
        <w:rPr>
          <w:del w:id="540" w:author="pj-4" w:date="2021-02-03T13:33:00Z"/>
        </w:rPr>
      </w:pPr>
      <w:del w:id="541" w:author="pj-4" w:date="2021-02-03T13:33:00Z">
        <w:r w:rsidDel="00A26772">
          <w:delText xml:space="preserve">        SGSNInterfaces:</w:delText>
        </w:r>
      </w:del>
    </w:p>
    <w:p w14:paraId="18EB2B44" w14:textId="6981825E" w:rsidR="00D84FDF" w:rsidDel="00A26772" w:rsidRDefault="00D84FDF" w:rsidP="00D84FDF">
      <w:pPr>
        <w:pStyle w:val="PL"/>
        <w:rPr>
          <w:del w:id="542" w:author="pj-4" w:date="2021-02-03T13:33:00Z"/>
        </w:rPr>
      </w:pPr>
      <w:del w:id="543" w:author="pj-4" w:date="2021-02-03T13:33:00Z">
        <w:r w:rsidDel="00A26772">
          <w:delText xml:space="preserve">          type: array</w:delText>
        </w:r>
      </w:del>
    </w:p>
    <w:p w14:paraId="10E785BB" w14:textId="6A1DC708" w:rsidR="00D84FDF" w:rsidDel="00A26772" w:rsidRDefault="00D84FDF" w:rsidP="00D84FDF">
      <w:pPr>
        <w:pStyle w:val="PL"/>
        <w:rPr>
          <w:del w:id="544" w:author="pj-4" w:date="2021-02-03T13:33:00Z"/>
        </w:rPr>
      </w:pPr>
      <w:del w:id="545" w:author="pj-4" w:date="2021-02-03T13:33:00Z">
        <w:r w:rsidDel="00A26772">
          <w:delText xml:space="preserve">          items:</w:delText>
        </w:r>
      </w:del>
    </w:p>
    <w:p w14:paraId="1D0208FD" w14:textId="4C691FC6" w:rsidR="00D84FDF" w:rsidDel="00A26772" w:rsidRDefault="00D84FDF" w:rsidP="00D84FDF">
      <w:pPr>
        <w:pStyle w:val="PL"/>
        <w:rPr>
          <w:del w:id="546" w:author="pj-4" w:date="2021-02-03T13:33:00Z"/>
        </w:rPr>
      </w:pPr>
      <w:del w:id="547" w:author="pj-4" w:date="2021-02-03T13:33:00Z">
        <w:r w:rsidDel="00A26772">
          <w:delText xml:space="preserve">            type: string</w:delText>
        </w:r>
      </w:del>
    </w:p>
    <w:p w14:paraId="721F9245" w14:textId="10B2B6C4" w:rsidR="00D84FDF" w:rsidDel="00A26772" w:rsidRDefault="00D84FDF" w:rsidP="00D84FDF">
      <w:pPr>
        <w:pStyle w:val="PL"/>
        <w:rPr>
          <w:del w:id="548" w:author="pj-4" w:date="2021-02-03T13:33:00Z"/>
        </w:rPr>
      </w:pPr>
      <w:del w:id="549" w:author="pj-4" w:date="2021-02-03T13:33:00Z">
        <w:r w:rsidDel="00A26772">
          <w:delText xml:space="preserve">            enum:</w:delText>
        </w:r>
      </w:del>
    </w:p>
    <w:p w14:paraId="403B6265" w14:textId="4845CCF9" w:rsidR="00D84FDF" w:rsidDel="00A26772" w:rsidRDefault="00D84FDF" w:rsidP="00D84FDF">
      <w:pPr>
        <w:pStyle w:val="PL"/>
        <w:rPr>
          <w:del w:id="550" w:author="pj-4" w:date="2021-02-03T13:33:00Z"/>
        </w:rPr>
      </w:pPr>
      <w:del w:id="551" w:author="pj-4" w:date="2021-02-03T13:33:00Z">
        <w:r w:rsidDel="00A26772">
          <w:delText xml:space="preserve">              - Gb</w:delText>
        </w:r>
      </w:del>
    </w:p>
    <w:p w14:paraId="413A83F3" w14:textId="7AAD5CE9" w:rsidR="00D84FDF" w:rsidDel="00A26772" w:rsidRDefault="00D84FDF" w:rsidP="00D84FDF">
      <w:pPr>
        <w:pStyle w:val="PL"/>
        <w:rPr>
          <w:del w:id="552" w:author="pj-4" w:date="2021-02-03T13:33:00Z"/>
        </w:rPr>
      </w:pPr>
      <w:del w:id="553" w:author="pj-4" w:date="2021-02-03T13:33:00Z">
        <w:r w:rsidDel="00A26772">
          <w:delText xml:space="preserve">              - Iu-PS</w:delText>
        </w:r>
      </w:del>
    </w:p>
    <w:p w14:paraId="7CE4D126" w14:textId="2AF9F115" w:rsidR="00D84FDF" w:rsidDel="00A26772" w:rsidRDefault="00D84FDF" w:rsidP="00D84FDF">
      <w:pPr>
        <w:pStyle w:val="PL"/>
        <w:rPr>
          <w:del w:id="554" w:author="pj-4" w:date="2021-02-03T13:33:00Z"/>
        </w:rPr>
      </w:pPr>
      <w:del w:id="555" w:author="pj-4" w:date="2021-02-03T13:33:00Z">
        <w:r w:rsidDel="00A26772">
          <w:delText xml:space="preserve">              - Gn</w:delText>
        </w:r>
      </w:del>
    </w:p>
    <w:p w14:paraId="713890C5" w14:textId="320497EB" w:rsidR="00D84FDF" w:rsidDel="00A26772" w:rsidRDefault="00D84FDF" w:rsidP="00D84FDF">
      <w:pPr>
        <w:pStyle w:val="PL"/>
        <w:rPr>
          <w:del w:id="556" w:author="pj-4" w:date="2021-02-03T13:33:00Z"/>
        </w:rPr>
      </w:pPr>
      <w:del w:id="557" w:author="pj-4" w:date="2021-02-03T13:33:00Z">
        <w:r w:rsidDel="00A26772">
          <w:delText xml:space="preserve">              - MAP-Gr</w:delText>
        </w:r>
      </w:del>
    </w:p>
    <w:p w14:paraId="2216BA0C" w14:textId="025CBE6D" w:rsidR="00D84FDF" w:rsidDel="00A26772" w:rsidRDefault="00D84FDF" w:rsidP="00D84FDF">
      <w:pPr>
        <w:pStyle w:val="PL"/>
        <w:rPr>
          <w:del w:id="558" w:author="pj-4" w:date="2021-02-03T13:33:00Z"/>
        </w:rPr>
      </w:pPr>
      <w:del w:id="559" w:author="pj-4" w:date="2021-02-03T13:33:00Z">
        <w:r w:rsidDel="00A26772">
          <w:delText xml:space="preserve">              - MAP-Gd</w:delText>
        </w:r>
      </w:del>
    </w:p>
    <w:p w14:paraId="5CEC282A" w14:textId="30BCAF69" w:rsidR="00D84FDF" w:rsidDel="00A26772" w:rsidRDefault="00D84FDF" w:rsidP="00D84FDF">
      <w:pPr>
        <w:pStyle w:val="PL"/>
        <w:rPr>
          <w:del w:id="560" w:author="pj-4" w:date="2021-02-03T13:33:00Z"/>
        </w:rPr>
      </w:pPr>
      <w:del w:id="561" w:author="pj-4" w:date="2021-02-03T13:33:00Z">
        <w:r w:rsidDel="00A26772">
          <w:delText xml:space="preserve">              - MAP-Gf</w:delText>
        </w:r>
      </w:del>
    </w:p>
    <w:p w14:paraId="6ACDA9DF" w14:textId="57EADE0A" w:rsidR="00D84FDF" w:rsidDel="00A26772" w:rsidRDefault="00D84FDF" w:rsidP="00D84FDF">
      <w:pPr>
        <w:pStyle w:val="PL"/>
        <w:rPr>
          <w:del w:id="562" w:author="pj-4" w:date="2021-02-03T13:33:00Z"/>
        </w:rPr>
      </w:pPr>
      <w:del w:id="563" w:author="pj-4" w:date="2021-02-03T13:33:00Z">
        <w:r w:rsidDel="00A26772">
          <w:delText xml:space="preserve">              - Ge</w:delText>
        </w:r>
      </w:del>
    </w:p>
    <w:p w14:paraId="6EFACF50" w14:textId="21BF60C6" w:rsidR="00D84FDF" w:rsidDel="00A26772" w:rsidRDefault="00D84FDF" w:rsidP="00D84FDF">
      <w:pPr>
        <w:pStyle w:val="PL"/>
        <w:rPr>
          <w:del w:id="564" w:author="pj-4" w:date="2021-02-03T13:33:00Z"/>
        </w:rPr>
      </w:pPr>
      <w:del w:id="565" w:author="pj-4" w:date="2021-02-03T13:33:00Z">
        <w:r w:rsidDel="00A26772">
          <w:delText xml:space="preserve">              - Gs</w:delText>
        </w:r>
      </w:del>
    </w:p>
    <w:p w14:paraId="26F02148" w14:textId="3188B33B" w:rsidR="00D84FDF" w:rsidDel="00A26772" w:rsidRDefault="00D84FDF" w:rsidP="00D84FDF">
      <w:pPr>
        <w:pStyle w:val="PL"/>
        <w:rPr>
          <w:del w:id="566" w:author="pj-4" w:date="2021-02-03T13:33:00Z"/>
        </w:rPr>
      </w:pPr>
      <w:del w:id="567" w:author="pj-4" w:date="2021-02-03T13:33:00Z">
        <w:r w:rsidDel="00A26772">
          <w:delText xml:space="preserve">              - S6d</w:delText>
        </w:r>
      </w:del>
    </w:p>
    <w:p w14:paraId="65398C50" w14:textId="08697F37" w:rsidR="00D84FDF" w:rsidDel="00A26772" w:rsidRDefault="00D84FDF" w:rsidP="00D84FDF">
      <w:pPr>
        <w:pStyle w:val="PL"/>
        <w:rPr>
          <w:del w:id="568" w:author="pj-4" w:date="2021-02-03T13:33:00Z"/>
        </w:rPr>
      </w:pPr>
      <w:del w:id="569" w:author="pj-4" w:date="2021-02-03T13:33:00Z">
        <w:r w:rsidDel="00A26772">
          <w:delText xml:space="preserve">              - S4</w:delText>
        </w:r>
      </w:del>
    </w:p>
    <w:p w14:paraId="6BC8CC00" w14:textId="4E98A156" w:rsidR="00D84FDF" w:rsidDel="00A26772" w:rsidRDefault="00D84FDF" w:rsidP="00D84FDF">
      <w:pPr>
        <w:pStyle w:val="PL"/>
        <w:rPr>
          <w:del w:id="570" w:author="pj-4" w:date="2021-02-03T13:33:00Z"/>
        </w:rPr>
      </w:pPr>
      <w:del w:id="571" w:author="pj-4" w:date="2021-02-03T13:33:00Z">
        <w:r w:rsidDel="00A26772">
          <w:delText xml:space="preserve">              - S3</w:delText>
        </w:r>
      </w:del>
    </w:p>
    <w:p w14:paraId="11470E45" w14:textId="495BE71A" w:rsidR="00D84FDF" w:rsidDel="00A26772" w:rsidRDefault="00D84FDF" w:rsidP="00D84FDF">
      <w:pPr>
        <w:pStyle w:val="PL"/>
        <w:rPr>
          <w:del w:id="572" w:author="pj-4" w:date="2021-02-03T13:33:00Z"/>
        </w:rPr>
      </w:pPr>
      <w:del w:id="573" w:author="pj-4" w:date="2021-02-03T13:33:00Z">
        <w:r w:rsidDel="00A26772">
          <w:delText xml:space="preserve">              - S13</w:delText>
        </w:r>
      </w:del>
    </w:p>
    <w:p w14:paraId="6DFB20B1" w14:textId="57D397DB" w:rsidR="00D84FDF" w:rsidDel="00A26772" w:rsidRDefault="00D84FDF" w:rsidP="00D84FDF">
      <w:pPr>
        <w:pStyle w:val="PL"/>
        <w:rPr>
          <w:del w:id="574" w:author="pj-4" w:date="2021-02-03T13:33:00Z"/>
        </w:rPr>
      </w:pPr>
      <w:del w:id="575" w:author="pj-4" w:date="2021-02-03T13:33:00Z">
        <w:r w:rsidDel="00A26772">
          <w:delText xml:space="preserve">        GGSNInterfaces:</w:delText>
        </w:r>
      </w:del>
    </w:p>
    <w:p w14:paraId="562205E9" w14:textId="2FA1B03C" w:rsidR="00D84FDF" w:rsidDel="00A26772" w:rsidRDefault="00D84FDF" w:rsidP="00D84FDF">
      <w:pPr>
        <w:pStyle w:val="PL"/>
        <w:rPr>
          <w:del w:id="576" w:author="pj-4" w:date="2021-02-03T13:33:00Z"/>
        </w:rPr>
      </w:pPr>
      <w:del w:id="577" w:author="pj-4" w:date="2021-02-03T13:33:00Z">
        <w:r w:rsidDel="00A26772">
          <w:delText xml:space="preserve">          type: array</w:delText>
        </w:r>
      </w:del>
    </w:p>
    <w:p w14:paraId="72498CCA" w14:textId="45ADA0B4" w:rsidR="00D84FDF" w:rsidDel="00A26772" w:rsidRDefault="00D84FDF" w:rsidP="00D84FDF">
      <w:pPr>
        <w:pStyle w:val="PL"/>
        <w:rPr>
          <w:del w:id="578" w:author="pj-4" w:date="2021-02-03T13:33:00Z"/>
        </w:rPr>
      </w:pPr>
      <w:del w:id="579" w:author="pj-4" w:date="2021-02-03T13:33:00Z">
        <w:r w:rsidDel="00A26772">
          <w:delText xml:space="preserve">          items:</w:delText>
        </w:r>
      </w:del>
    </w:p>
    <w:p w14:paraId="0AAB16B9" w14:textId="78E10943" w:rsidR="00D84FDF" w:rsidDel="00A26772" w:rsidRDefault="00D84FDF" w:rsidP="00D84FDF">
      <w:pPr>
        <w:pStyle w:val="PL"/>
        <w:rPr>
          <w:del w:id="580" w:author="pj-4" w:date="2021-02-03T13:33:00Z"/>
        </w:rPr>
      </w:pPr>
      <w:del w:id="581" w:author="pj-4" w:date="2021-02-03T13:33:00Z">
        <w:r w:rsidDel="00A26772">
          <w:delText xml:space="preserve">            type: string</w:delText>
        </w:r>
      </w:del>
    </w:p>
    <w:p w14:paraId="60937C11" w14:textId="1E6C2CE5" w:rsidR="00D84FDF" w:rsidDel="00A26772" w:rsidRDefault="00D84FDF" w:rsidP="00D84FDF">
      <w:pPr>
        <w:pStyle w:val="PL"/>
        <w:rPr>
          <w:del w:id="582" w:author="pj-4" w:date="2021-02-03T13:33:00Z"/>
        </w:rPr>
      </w:pPr>
      <w:del w:id="583" w:author="pj-4" w:date="2021-02-03T13:33:00Z">
        <w:r w:rsidDel="00A26772">
          <w:delText xml:space="preserve">            enum:</w:delText>
        </w:r>
      </w:del>
    </w:p>
    <w:p w14:paraId="150B6F3F" w14:textId="08FE34A4" w:rsidR="00D84FDF" w:rsidDel="00A26772" w:rsidRDefault="00D84FDF" w:rsidP="00D84FDF">
      <w:pPr>
        <w:pStyle w:val="PL"/>
        <w:rPr>
          <w:del w:id="584" w:author="pj-4" w:date="2021-02-03T13:33:00Z"/>
        </w:rPr>
      </w:pPr>
      <w:del w:id="585" w:author="pj-4" w:date="2021-02-03T13:33:00Z">
        <w:r w:rsidDel="00A26772">
          <w:delText xml:space="preserve">              - Gn</w:delText>
        </w:r>
      </w:del>
    </w:p>
    <w:p w14:paraId="72B779E8" w14:textId="201A2530" w:rsidR="00D84FDF" w:rsidDel="00A26772" w:rsidRDefault="00D84FDF" w:rsidP="00D84FDF">
      <w:pPr>
        <w:pStyle w:val="PL"/>
        <w:rPr>
          <w:del w:id="586" w:author="pj-4" w:date="2021-02-03T13:33:00Z"/>
        </w:rPr>
      </w:pPr>
      <w:del w:id="587" w:author="pj-4" w:date="2021-02-03T13:33:00Z">
        <w:r w:rsidDel="00A26772">
          <w:delText xml:space="preserve">              - Gi</w:delText>
        </w:r>
      </w:del>
    </w:p>
    <w:p w14:paraId="03CCB810" w14:textId="0F8B2421" w:rsidR="00D84FDF" w:rsidDel="00A26772" w:rsidRDefault="00D84FDF" w:rsidP="00D84FDF">
      <w:pPr>
        <w:pStyle w:val="PL"/>
        <w:rPr>
          <w:del w:id="588" w:author="pj-4" w:date="2021-02-03T13:33:00Z"/>
        </w:rPr>
      </w:pPr>
      <w:del w:id="589" w:author="pj-4" w:date="2021-02-03T13:33:00Z">
        <w:r w:rsidDel="00A26772">
          <w:delText xml:space="preserve">              - Gmb</w:delText>
        </w:r>
      </w:del>
    </w:p>
    <w:p w14:paraId="5FBDFE2D" w14:textId="58B09DB6" w:rsidR="00D84FDF" w:rsidDel="00A26772" w:rsidRDefault="00D84FDF" w:rsidP="00D84FDF">
      <w:pPr>
        <w:pStyle w:val="PL"/>
        <w:rPr>
          <w:del w:id="590" w:author="pj-4" w:date="2021-02-03T13:33:00Z"/>
        </w:rPr>
      </w:pPr>
      <w:del w:id="591" w:author="pj-4" w:date="2021-02-03T13:33:00Z">
        <w:r w:rsidDel="00A26772">
          <w:delText xml:space="preserve">        S-CSCFInterfaces:</w:delText>
        </w:r>
      </w:del>
    </w:p>
    <w:p w14:paraId="16CCDF50" w14:textId="1323D2B0" w:rsidR="00D84FDF" w:rsidDel="00A26772" w:rsidRDefault="00D84FDF" w:rsidP="00D84FDF">
      <w:pPr>
        <w:pStyle w:val="PL"/>
        <w:rPr>
          <w:del w:id="592" w:author="pj-4" w:date="2021-02-03T13:33:00Z"/>
        </w:rPr>
      </w:pPr>
      <w:del w:id="593" w:author="pj-4" w:date="2021-02-03T13:33:00Z">
        <w:r w:rsidDel="00A26772">
          <w:delText xml:space="preserve">          type: array</w:delText>
        </w:r>
      </w:del>
    </w:p>
    <w:p w14:paraId="4C9FC72B" w14:textId="6D3352B4" w:rsidR="00D84FDF" w:rsidDel="00A26772" w:rsidRDefault="00D84FDF" w:rsidP="00D84FDF">
      <w:pPr>
        <w:pStyle w:val="PL"/>
        <w:rPr>
          <w:del w:id="594" w:author="pj-4" w:date="2021-02-03T13:33:00Z"/>
        </w:rPr>
      </w:pPr>
      <w:del w:id="595" w:author="pj-4" w:date="2021-02-03T13:33:00Z">
        <w:r w:rsidDel="00A26772">
          <w:delText xml:space="preserve">          items:</w:delText>
        </w:r>
      </w:del>
    </w:p>
    <w:p w14:paraId="28A8A4EC" w14:textId="325B3F3F" w:rsidR="00D84FDF" w:rsidDel="00A26772" w:rsidRDefault="00D84FDF" w:rsidP="00D84FDF">
      <w:pPr>
        <w:pStyle w:val="PL"/>
        <w:rPr>
          <w:del w:id="596" w:author="pj-4" w:date="2021-02-03T13:33:00Z"/>
        </w:rPr>
      </w:pPr>
      <w:del w:id="597" w:author="pj-4" w:date="2021-02-03T13:33:00Z">
        <w:r w:rsidDel="00A26772">
          <w:lastRenderedPageBreak/>
          <w:delText xml:space="preserve">            type: string</w:delText>
        </w:r>
      </w:del>
    </w:p>
    <w:p w14:paraId="68CBC594" w14:textId="3863B497" w:rsidR="00D84FDF" w:rsidDel="00A26772" w:rsidRDefault="00D84FDF" w:rsidP="00D84FDF">
      <w:pPr>
        <w:pStyle w:val="PL"/>
        <w:rPr>
          <w:del w:id="598" w:author="pj-4" w:date="2021-02-03T13:33:00Z"/>
        </w:rPr>
      </w:pPr>
      <w:del w:id="599" w:author="pj-4" w:date="2021-02-03T13:33:00Z">
        <w:r w:rsidDel="00A26772">
          <w:delText xml:space="preserve">            enum:</w:delText>
        </w:r>
      </w:del>
    </w:p>
    <w:p w14:paraId="6C67A26B" w14:textId="7ED06473" w:rsidR="00D84FDF" w:rsidDel="00A26772" w:rsidRDefault="00D84FDF" w:rsidP="00D84FDF">
      <w:pPr>
        <w:pStyle w:val="PL"/>
        <w:rPr>
          <w:del w:id="600" w:author="pj-4" w:date="2021-02-03T13:33:00Z"/>
        </w:rPr>
      </w:pPr>
      <w:del w:id="601" w:author="pj-4" w:date="2021-02-03T13:33:00Z">
        <w:r w:rsidDel="00A26772">
          <w:delText xml:space="preserve">              - Mw</w:delText>
        </w:r>
      </w:del>
    </w:p>
    <w:p w14:paraId="5ECED30A" w14:textId="79FD9AF2" w:rsidR="00D84FDF" w:rsidDel="00A26772" w:rsidRDefault="00D84FDF" w:rsidP="00D84FDF">
      <w:pPr>
        <w:pStyle w:val="PL"/>
        <w:rPr>
          <w:del w:id="602" w:author="pj-4" w:date="2021-02-03T13:33:00Z"/>
        </w:rPr>
      </w:pPr>
      <w:del w:id="603" w:author="pj-4" w:date="2021-02-03T13:33:00Z">
        <w:r w:rsidDel="00A26772">
          <w:delText xml:space="preserve">              - Mg</w:delText>
        </w:r>
      </w:del>
    </w:p>
    <w:p w14:paraId="3F82FD53" w14:textId="449B95BF" w:rsidR="00D84FDF" w:rsidDel="00A26772" w:rsidRDefault="00D84FDF" w:rsidP="00D84FDF">
      <w:pPr>
        <w:pStyle w:val="PL"/>
        <w:rPr>
          <w:del w:id="604" w:author="pj-4" w:date="2021-02-03T13:33:00Z"/>
        </w:rPr>
      </w:pPr>
      <w:del w:id="605" w:author="pj-4" w:date="2021-02-03T13:33:00Z">
        <w:r w:rsidDel="00A26772">
          <w:delText xml:space="preserve">              - Mr</w:delText>
        </w:r>
      </w:del>
    </w:p>
    <w:p w14:paraId="1F3D3910" w14:textId="1FB63F4A" w:rsidR="00D84FDF" w:rsidDel="00A26772" w:rsidRDefault="00D84FDF" w:rsidP="00D84FDF">
      <w:pPr>
        <w:pStyle w:val="PL"/>
        <w:rPr>
          <w:del w:id="606" w:author="pj-4" w:date="2021-02-03T13:33:00Z"/>
        </w:rPr>
      </w:pPr>
      <w:del w:id="607" w:author="pj-4" w:date="2021-02-03T13:33:00Z">
        <w:r w:rsidDel="00A26772">
          <w:delText xml:space="preserve">              - Mi</w:delText>
        </w:r>
      </w:del>
    </w:p>
    <w:p w14:paraId="0AC2E179" w14:textId="5B4793C4" w:rsidR="00D84FDF" w:rsidDel="00A26772" w:rsidRDefault="00D84FDF" w:rsidP="00D84FDF">
      <w:pPr>
        <w:pStyle w:val="PL"/>
        <w:rPr>
          <w:del w:id="608" w:author="pj-4" w:date="2021-02-03T13:33:00Z"/>
        </w:rPr>
      </w:pPr>
      <w:del w:id="609" w:author="pj-4" w:date="2021-02-03T13:33:00Z">
        <w:r w:rsidDel="00A26772">
          <w:delText xml:space="preserve">        P-CSCFInterfaces:</w:delText>
        </w:r>
      </w:del>
    </w:p>
    <w:p w14:paraId="71509D72" w14:textId="0DF395A5" w:rsidR="00D84FDF" w:rsidDel="00A26772" w:rsidRDefault="00D84FDF" w:rsidP="00D84FDF">
      <w:pPr>
        <w:pStyle w:val="PL"/>
        <w:rPr>
          <w:del w:id="610" w:author="pj-4" w:date="2021-02-03T13:33:00Z"/>
        </w:rPr>
      </w:pPr>
      <w:del w:id="611" w:author="pj-4" w:date="2021-02-03T13:33:00Z">
        <w:r w:rsidDel="00A26772">
          <w:delText xml:space="preserve">          type: array</w:delText>
        </w:r>
      </w:del>
    </w:p>
    <w:p w14:paraId="3CB50AFC" w14:textId="6AD8285A" w:rsidR="00D84FDF" w:rsidDel="00A26772" w:rsidRDefault="00D84FDF" w:rsidP="00D84FDF">
      <w:pPr>
        <w:pStyle w:val="PL"/>
        <w:rPr>
          <w:del w:id="612" w:author="pj-4" w:date="2021-02-03T13:33:00Z"/>
        </w:rPr>
      </w:pPr>
      <w:del w:id="613" w:author="pj-4" w:date="2021-02-03T13:33:00Z">
        <w:r w:rsidDel="00A26772">
          <w:delText xml:space="preserve">          items:</w:delText>
        </w:r>
      </w:del>
    </w:p>
    <w:p w14:paraId="08734708" w14:textId="3284482A" w:rsidR="00D84FDF" w:rsidDel="00A26772" w:rsidRDefault="00D84FDF" w:rsidP="00D84FDF">
      <w:pPr>
        <w:pStyle w:val="PL"/>
        <w:rPr>
          <w:del w:id="614" w:author="pj-4" w:date="2021-02-03T13:33:00Z"/>
        </w:rPr>
      </w:pPr>
      <w:del w:id="615" w:author="pj-4" w:date="2021-02-03T13:33:00Z">
        <w:r w:rsidDel="00A26772">
          <w:delText xml:space="preserve">            type: string</w:delText>
        </w:r>
      </w:del>
    </w:p>
    <w:p w14:paraId="4978BD72" w14:textId="38B0B9D4" w:rsidR="00D84FDF" w:rsidDel="00A26772" w:rsidRDefault="00D84FDF" w:rsidP="00D84FDF">
      <w:pPr>
        <w:pStyle w:val="PL"/>
        <w:rPr>
          <w:del w:id="616" w:author="pj-4" w:date="2021-02-03T13:33:00Z"/>
        </w:rPr>
      </w:pPr>
      <w:del w:id="617" w:author="pj-4" w:date="2021-02-03T13:33:00Z">
        <w:r w:rsidDel="00A26772">
          <w:delText xml:space="preserve">            enum:</w:delText>
        </w:r>
      </w:del>
    </w:p>
    <w:p w14:paraId="38089974" w14:textId="1A4D3FD5" w:rsidR="00D84FDF" w:rsidDel="00A26772" w:rsidRDefault="00D84FDF" w:rsidP="00D84FDF">
      <w:pPr>
        <w:pStyle w:val="PL"/>
        <w:rPr>
          <w:del w:id="618" w:author="pj-4" w:date="2021-02-03T13:33:00Z"/>
        </w:rPr>
      </w:pPr>
      <w:del w:id="619" w:author="pj-4" w:date="2021-02-03T13:33:00Z">
        <w:r w:rsidDel="00A26772">
          <w:delText xml:space="preserve">              - Gm</w:delText>
        </w:r>
      </w:del>
    </w:p>
    <w:p w14:paraId="3CF3C537" w14:textId="489904E3" w:rsidR="00D84FDF" w:rsidDel="00A26772" w:rsidRDefault="00D84FDF" w:rsidP="00D84FDF">
      <w:pPr>
        <w:pStyle w:val="PL"/>
        <w:rPr>
          <w:del w:id="620" w:author="pj-4" w:date="2021-02-03T13:33:00Z"/>
        </w:rPr>
      </w:pPr>
      <w:del w:id="621" w:author="pj-4" w:date="2021-02-03T13:33:00Z">
        <w:r w:rsidDel="00A26772">
          <w:delText xml:space="preserve">              - Mw</w:delText>
        </w:r>
      </w:del>
    </w:p>
    <w:p w14:paraId="6EE1B328" w14:textId="0BB52636" w:rsidR="00D84FDF" w:rsidDel="00A26772" w:rsidRDefault="00D84FDF" w:rsidP="00D84FDF">
      <w:pPr>
        <w:pStyle w:val="PL"/>
        <w:rPr>
          <w:del w:id="622" w:author="pj-4" w:date="2021-02-03T13:33:00Z"/>
        </w:rPr>
      </w:pPr>
      <w:del w:id="623" w:author="pj-4" w:date="2021-02-03T13:33:00Z">
        <w:r w:rsidDel="00A26772">
          <w:delText xml:space="preserve">        I-CSCFInterfaces:</w:delText>
        </w:r>
      </w:del>
    </w:p>
    <w:p w14:paraId="63A3001D" w14:textId="6AA71823" w:rsidR="00D84FDF" w:rsidDel="00A26772" w:rsidRDefault="00D84FDF" w:rsidP="00D84FDF">
      <w:pPr>
        <w:pStyle w:val="PL"/>
        <w:rPr>
          <w:del w:id="624" w:author="pj-4" w:date="2021-02-03T13:33:00Z"/>
        </w:rPr>
      </w:pPr>
      <w:del w:id="625" w:author="pj-4" w:date="2021-02-03T13:33:00Z">
        <w:r w:rsidDel="00A26772">
          <w:delText xml:space="preserve">          type: array</w:delText>
        </w:r>
      </w:del>
    </w:p>
    <w:p w14:paraId="7F4838AA" w14:textId="2576037F" w:rsidR="00D84FDF" w:rsidDel="00A26772" w:rsidRDefault="00D84FDF" w:rsidP="00D84FDF">
      <w:pPr>
        <w:pStyle w:val="PL"/>
        <w:rPr>
          <w:del w:id="626" w:author="pj-4" w:date="2021-02-03T13:33:00Z"/>
        </w:rPr>
      </w:pPr>
      <w:del w:id="627" w:author="pj-4" w:date="2021-02-03T13:33:00Z">
        <w:r w:rsidDel="00A26772">
          <w:delText xml:space="preserve">          items:</w:delText>
        </w:r>
      </w:del>
    </w:p>
    <w:p w14:paraId="10B2D3B0" w14:textId="7C825C5F" w:rsidR="00D84FDF" w:rsidDel="00A26772" w:rsidRDefault="00D84FDF" w:rsidP="00D84FDF">
      <w:pPr>
        <w:pStyle w:val="PL"/>
        <w:rPr>
          <w:del w:id="628" w:author="pj-4" w:date="2021-02-03T13:33:00Z"/>
        </w:rPr>
      </w:pPr>
      <w:del w:id="629" w:author="pj-4" w:date="2021-02-03T13:33:00Z">
        <w:r w:rsidDel="00A26772">
          <w:delText xml:space="preserve">            type: string</w:delText>
        </w:r>
      </w:del>
    </w:p>
    <w:p w14:paraId="376FB937" w14:textId="2080A25D" w:rsidR="00D84FDF" w:rsidDel="00A26772" w:rsidRDefault="00D84FDF" w:rsidP="00D84FDF">
      <w:pPr>
        <w:pStyle w:val="PL"/>
        <w:rPr>
          <w:del w:id="630" w:author="pj-4" w:date="2021-02-03T13:33:00Z"/>
        </w:rPr>
      </w:pPr>
      <w:del w:id="631" w:author="pj-4" w:date="2021-02-03T13:33:00Z">
        <w:r w:rsidDel="00A26772">
          <w:delText xml:space="preserve">            enum:</w:delText>
        </w:r>
      </w:del>
    </w:p>
    <w:p w14:paraId="5421483F" w14:textId="4FB53F26" w:rsidR="00D84FDF" w:rsidDel="00A26772" w:rsidRDefault="00D84FDF" w:rsidP="00D84FDF">
      <w:pPr>
        <w:pStyle w:val="PL"/>
        <w:rPr>
          <w:del w:id="632" w:author="pj-4" w:date="2021-02-03T13:33:00Z"/>
        </w:rPr>
      </w:pPr>
      <w:del w:id="633" w:author="pj-4" w:date="2021-02-03T13:33:00Z">
        <w:r w:rsidDel="00A26772">
          <w:delText xml:space="preserve">              - Cx</w:delText>
        </w:r>
      </w:del>
    </w:p>
    <w:p w14:paraId="1BDD8DDA" w14:textId="196C2990" w:rsidR="00D84FDF" w:rsidDel="00A26772" w:rsidRDefault="00D84FDF" w:rsidP="00D84FDF">
      <w:pPr>
        <w:pStyle w:val="PL"/>
        <w:rPr>
          <w:del w:id="634" w:author="pj-4" w:date="2021-02-03T13:33:00Z"/>
        </w:rPr>
      </w:pPr>
      <w:del w:id="635" w:author="pj-4" w:date="2021-02-03T13:33:00Z">
        <w:r w:rsidDel="00A26772">
          <w:delText xml:space="preserve">              - Dx</w:delText>
        </w:r>
      </w:del>
    </w:p>
    <w:p w14:paraId="1D97AC6E" w14:textId="77B38109" w:rsidR="00D84FDF" w:rsidDel="00A26772" w:rsidRDefault="00D84FDF" w:rsidP="00D84FDF">
      <w:pPr>
        <w:pStyle w:val="PL"/>
        <w:rPr>
          <w:del w:id="636" w:author="pj-4" w:date="2021-02-03T13:33:00Z"/>
        </w:rPr>
      </w:pPr>
      <w:del w:id="637" w:author="pj-4" w:date="2021-02-03T13:33:00Z">
        <w:r w:rsidDel="00A26772">
          <w:delText xml:space="preserve">              - Mg</w:delText>
        </w:r>
      </w:del>
    </w:p>
    <w:p w14:paraId="5EBEAF55" w14:textId="77DF1965" w:rsidR="00D84FDF" w:rsidDel="00A26772" w:rsidRDefault="00D84FDF" w:rsidP="00D84FDF">
      <w:pPr>
        <w:pStyle w:val="PL"/>
        <w:rPr>
          <w:del w:id="638" w:author="pj-4" w:date="2021-02-03T13:33:00Z"/>
        </w:rPr>
      </w:pPr>
      <w:del w:id="639" w:author="pj-4" w:date="2021-02-03T13:33:00Z">
        <w:r w:rsidDel="00A26772">
          <w:delText xml:space="preserve">              - Mw</w:delText>
        </w:r>
      </w:del>
    </w:p>
    <w:p w14:paraId="545932A2" w14:textId="1DB10B51" w:rsidR="00D84FDF" w:rsidDel="00A26772" w:rsidRDefault="00D84FDF" w:rsidP="00D84FDF">
      <w:pPr>
        <w:pStyle w:val="PL"/>
        <w:rPr>
          <w:del w:id="640" w:author="pj-4" w:date="2021-02-03T13:33:00Z"/>
        </w:rPr>
      </w:pPr>
      <w:del w:id="641" w:author="pj-4" w:date="2021-02-03T13:33:00Z">
        <w:r w:rsidDel="00A26772">
          <w:delText xml:space="preserve">        MRFCInterfaces:</w:delText>
        </w:r>
      </w:del>
    </w:p>
    <w:p w14:paraId="7CF85A1F" w14:textId="672288FE" w:rsidR="00D84FDF" w:rsidDel="00A26772" w:rsidRDefault="00D84FDF" w:rsidP="00D84FDF">
      <w:pPr>
        <w:pStyle w:val="PL"/>
        <w:rPr>
          <w:del w:id="642" w:author="pj-4" w:date="2021-02-03T13:33:00Z"/>
        </w:rPr>
      </w:pPr>
      <w:del w:id="643" w:author="pj-4" w:date="2021-02-03T13:33:00Z">
        <w:r w:rsidDel="00A26772">
          <w:delText xml:space="preserve">          type: array</w:delText>
        </w:r>
      </w:del>
    </w:p>
    <w:p w14:paraId="5EA65F54" w14:textId="7CFBE6C1" w:rsidR="00D84FDF" w:rsidDel="00A26772" w:rsidRDefault="00D84FDF" w:rsidP="00D84FDF">
      <w:pPr>
        <w:pStyle w:val="PL"/>
        <w:rPr>
          <w:del w:id="644" w:author="pj-4" w:date="2021-02-03T13:33:00Z"/>
        </w:rPr>
      </w:pPr>
      <w:del w:id="645" w:author="pj-4" w:date="2021-02-03T13:33:00Z">
        <w:r w:rsidDel="00A26772">
          <w:delText xml:space="preserve">          items:</w:delText>
        </w:r>
      </w:del>
    </w:p>
    <w:p w14:paraId="2FA41453" w14:textId="65E31354" w:rsidR="00D84FDF" w:rsidDel="00A26772" w:rsidRDefault="00D84FDF" w:rsidP="00D84FDF">
      <w:pPr>
        <w:pStyle w:val="PL"/>
        <w:rPr>
          <w:del w:id="646" w:author="pj-4" w:date="2021-02-03T13:33:00Z"/>
        </w:rPr>
      </w:pPr>
      <w:del w:id="647" w:author="pj-4" w:date="2021-02-03T13:33:00Z">
        <w:r w:rsidDel="00A26772">
          <w:delText xml:space="preserve">            type: string</w:delText>
        </w:r>
      </w:del>
    </w:p>
    <w:p w14:paraId="44AC82D4" w14:textId="109BFD59" w:rsidR="00D84FDF" w:rsidDel="00A26772" w:rsidRDefault="00D84FDF" w:rsidP="00D84FDF">
      <w:pPr>
        <w:pStyle w:val="PL"/>
        <w:rPr>
          <w:del w:id="648" w:author="pj-4" w:date="2021-02-03T13:33:00Z"/>
        </w:rPr>
      </w:pPr>
      <w:del w:id="649" w:author="pj-4" w:date="2021-02-03T13:33:00Z">
        <w:r w:rsidDel="00A26772">
          <w:delText xml:space="preserve">            enum:</w:delText>
        </w:r>
      </w:del>
    </w:p>
    <w:p w14:paraId="2923CE37" w14:textId="2B9C766F" w:rsidR="00D84FDF" w:rsidDel="00A26772" w:rsidRDefault="00D84FDF" w:rsidP="00D84FDF">
      <w:pPr>
        <w:pStyle w:val="PL"/>
        <w:rPr>
          <w:del w:id="650" w:author="pj-4" w:date="2021-02-03T13:33:00Z"/>
        </w:rPr>
      </w:pPr>
      <w:del w:id="651" w:author="pj-4" w:date="2021-02-03T13:33:00Z">
        <w:r w:rsidDel="00A26772">
          <w:delText xml:space="preserve">              - Mp</w:delText>
        </w:r>
      </w:del>
    </w:p>
    <w:p w14:paraId="5DAAED98" w14:textId="1F6CF757" w:rsidR="00D84FDF" w:rsidDel="00A26772" w:rsidRDefault="00D84FDF" w:rsidP="00D84FDF">
      <w:pPr>
        <w:pStyle w:val="PL"/>
        <w:rPr>
          <w:del w:id="652" w:author="pj-4" w:date="2021-02-03T13:33:00Z"/>
        </w:rPr>
      </w:pPr>
      <w:del w:id="653" w:author="pj-4" w:date="2021-02-03T13:33:00Z">
        <w:r w:rsidDel="00A26772">
          <w:delText xml:space="preserve">              - Mr</w:delText>
        </w:r>
      </w:del>
    </w:p>
    <w:p w14:paraId="0169C35A" w14:textId="76462200" w:rsidR="00D84FDF" w:rsidDel="00A26772" w:rsidRDefault="00D84FDF" w:rsidP="00D84FDF">
      <w:pPr>
        <w:pStyle w:val="PL"/>
        <w:rPr>
          <w:del w:id="654" w:author="pj-4" w:date="2021-02-03T13:33:00Z"/>
        </w:rPr>
      </w:pPr>
      <w:del w:id="655" w:author="pj-4" w:date="2021-02-03T13:33:00Z">
        <w:r w:rsidDel="00A26772">
          <w:delText xml:space="preserve">        MGCFInterfaces:</w:delText>
        </w:r>
      </w:del>
    </w:p>
    <w:p w14:paraId="51781315" w14:textId="63AA80CB" w:rsidR="00D84FDF" w:rsidDel="00A26772" w:rsidRDefault="00D84FDF" w:rsidP="00D84FDF">
      <w:pPr>
        <w:pStyle w:val="PL"/>
        <w:rPr>
          <w:del w:id="656" w:author="pj-4" w:date="2021-02-03T13:33:00Z"/>
        </w:rPr>
      </w:pPr>
      <w:del w:id="657" w:author="pj-4" w:date="2021-02-03T13:33:00Z">
        <w:r w:rsidDel="00A26772">
          <w:delText xml:space="preserve">          type: array</w:delText>
        </w:r>
      </w:del>
    </w:p>
    <w:p w14:paraId="06810019" w14:textId="0A7D1A61" w:rsidR="00D84FDF" w:rsidDel="00A26772" w:rsidRDefault="00D84FDF" w:rsidP="00D84FDF">
      <w:pPr>
        <w:pStyle w:val="PL"/>
        <w:rPr>
          <w:del w:id="658" w:author="pj-4" w:date="2021-02-03T13:33:00Z"/>
        </w:rPr>
      </w:pPr>
      <w:del w:id="659" w:author="pj-4" w:date="2021-02-03T13:33:00Z">
        <w:r w:rsidDel="00A26772">
          <w:delText xml:space="preserve">          items:</w:delText>
        </w:r>
      </w:del>
    </w:p>
    <w:p w14:paraId="1DED7A81" w14:textId="3742467F" w:rsidR="00D84FDF" w:rsidDel="00A26772" w:rsidRDefault="00D84FDF" w:rsidP="00D84FDF">
      <w:pPr>
        <w:pStyle w:val="PL"/>
        <w:rPr>
          <w:del w:id="660" w:author="pj-4" w:date="2021-02-03T13:33:00Z"/>
        </w:rPr>
      </w:pPr>
      <w:del w:id="661" w:author="pj-4" w:date="2021-02-03T13:33:00Z">
        <w:r w:rsidDel="00A26772">
          <w:delText xml:space="preserve">            type: string</w:delText>
        </w:r>
      </w:del>
    </w:p>
    <w:p w14:paraId="3A815BEA" w14:textId="1B3C1B1F" w:rsidR="00D84FDF" w:rsidDel="00A26772" w:rsidRDefault="00D84FDF" w:rsidP="00D84FDF">
      <w:pPr>
        <w:pStyle w:val="PL"/>
        <w:rPr>
          <w:del w:id="662" w:author="pj-4" w:date="2021-02-03T13:33:00Z"/>
        </w:rPr>
      </w:pPr>
      <w:del w:id="663" w:author="pj-4" w:date="2021-02-03T13:33:00Z">
        <w:r w:rsidDel="00A26772">
          <w:delText xml:space="preserve">            enum:</w:delText>
        </w:r>
      </w:del>
    </w:p>
    <w:p w14:paraId="0FAFEA91" w14:textId="6CEDD514" w:rsidR="00D84FDF" w:rsidDel="00A26772" w:rsidRDefault="00D84FDF" w:rsidP="00D84FDF">
      <w:pPr>
        <w:pStyle w:val="PL"/>
        <w:rPr>
          <w:del w:id="664" w:author="pj-4" w:date="2021-02-03T13:33:00Z"/>
        </w:rPr>
      </w:pPr>
      <w:del w:id="665" w:author="pj-4" w:date="2021-02-03T13:33:00Z">
        <w:r w:rsidDel="00A26772">
          <w:delText xml:space="preserve">              - Mg</w:delText>
        </w:r>
      </w:del>
    </w:p>
    <w:p w14:paraId="6AC665E2" w14:textId="53142366" w:rsidR="00D84FDF" w:rsidDel="00A26772" w:rsidRDefault="00D84FDF" w:rsidP="00D84FDF">
      <w:pPr>
        <w:pStyle w:val="PL"/>
        <w:rPr>
          <w:del w:id="666" w:author="pj-4" w:date="2021-02-03T13:33:00Z"/>
        </w:rPr>
      </w:pPr>
      <w:del w:id="667" w:author="pj-4" w:date="2021-02-03T13:33:00Z">
        <w:r w:rsidDel="00A26772">
          <w:delText xml:space="preserve">              - Mj</w:delText>
        </w:r>
      </w:del>
    </w:p>
    <w:p w14:paraId="583F8B8E" w14:textId="78BA6A84" w:rsidR="00D84FDF" w:rsidDel="00A26772" w:rsidRDefault="00D84FDF" w:rsidP="00D84FDF">
      <w:pPr>
        <w:pStyle w:val="PL"/>
        <w:rPr>
          <w:del w:id="668" w:author="pj-4" w:date="2021-02-03T13:33:00Z"/>
        </w:rPr>
      </w:pPr>
      <w:del w:id="669" w:author="pj-4" w:date="2021-02-03T13:33:00Z">
        <w:r w:rsidDel="00A26772">
          <w:delText xml:space="preserve">              - Mn</w:delText>
        </w:r>
      </w:del>
    </w:p>
    <w:p w14:paraId="18D9BB8D" w14:textId="54AF4DD3" w:rsidR="00D84FDF" w:rsidDel="00A26772" w:rsidRDefault="00D84FDF" w:rsidP="00D84FDF">
      <w:pPr>
        <w:pStyle w:val="PL"/>
        <w:rPr>
          <w:del w:id="670" w:author="pj-4" w:date="2021-02-03T13:33:00Z"/>
        </w:rPr>
      </w:pPr>
      <w:del w:id="671" w:author="pj-4" w:date="2021-02-03T13:33:00Z">
        <w:r w:rsidDel="00A26772">
          <w:delText xml:space="preserve">        IBCFInterfaces:</w:delText>
        </w:r>
      </w:del>
    </w:p>
    <w:p w14:paraId="73FCD873" w14:textId="74A203AC" w:rsidR="00D84FDF" w:rsidDel="00A26772" w:rsidRDefault="00D84FDF" w:rsidP="00D84FDF">
      <w:pPr>
        <w:pStyle w:val="PL"/>
        <w:rPr>
          <w:del w:id="672" w:author="pj-4" w:date="2021-02-03T13:33:00Z"/>
        </w:rPr>
      </w:pPr>
      <w:del w:id="673" w:author="pj-4" w:date="2021-02-03T13:33:00Z">
        <w:r w:rsidDel="00A26772">
          <w:delText xml:space="preserve">          type: array</w:delText>
        </w:r>
      </w:del>
    </w:p>
    <w:p w14:paraId="4608B7E0" w14:textId="77629F2C" w:rsidR="00D84FDF" w:rsidDel="00A26772" w:rsidRDefault="00D84FDF" w:rsidP="00D84FDF">
      <w:pPr>
        <w:pStyle w:val="PL"/>
        <w:rPr>
          <w:del w:id="674" w:author="pj-4" w:date="2021-02-03T13:33:00Z"/>
        </w:rPr>
      </w:pPr>
      <w:del w:id="675" w:author="pj-4" w:date="2021-02-03T13:33:00Z">
        <w:r w:rsidDel="00A26772">
          <w:delText xml:space="preserve">          items:</w:delText>
        </w:r>
      </w:del>
    </w:p>
    <w:p w14:paraId="5782EF34" w14:textId="05D65AB9" w:rsidR="00D84FDF" w:rsidDel="00A26772" w:rsidRDefault="00D84FDF" w:rsidP="00D84FDF">
      <w:pPr>
        <w:pStyle w:val="PL"/>
        <w:rPr>
          <w:del w:id="676" w:author="pj-4" w:date="2021-02-03T13:33:00Z"/>
        </w:rPr>
      </w:pPr>
      <w:del w:id="677" w:author="pj-4" w:date="2021-02-03T13:33:00Z">
        <w:r w:rsidDel="00A26772">
          <w:delText xml:space="preserve">            type: string</w:delText>
        </w:r>
      </w:del>
    </w:p>
    <w:p w14:paraId="551F8E22" w14:textId="761B400B" w:rsidR="00D84FDF" w:rsidDel="00A26772" w:rsidRDefault="00D84FDF" w:rsidP="00D84FDF">
      <w:pPr>
        <w:pStyle w:val="PL"/>
        <w:rPr>
          <w:del w:id="678" w:author="pj-4" w:date="2021-02-03T13:33:00Z"/>
        </w:rPr>
      </w:pPr>
      <w:del w:id="679" w:author="pj-4" w:date="2021-02-03T13:33:00Z">
        <w:r w:rsidDel="00A26772">
          <w:delText xml:space="preserve">            enum:</w:delText>
        </w:r>
      </w:del>
    </w:p>
    <w:p w14:paraId="369C8BF0" w14:textId="548E6863" w:rsidR="00D84FDF" w:rsidDel="00A26772" w:rsidRDefault="00D84FDF" w:rsidP="00D84FDF">
      <w:pPr>
        <w:pStyle w:val="PL"/>
        <w:rPr>
          <w:del w:id="680" w:author="pj-4" w:date="2021-02-03T13:33:00Z"/>
        </w:rPr>
      </w:pPr>
      <w:del w:id="681" w:author="pj-4" w:date="2021-02-03T13:33:00Z">
        <w:r w:rsidDel="00A26772">
          <w:delText xml:space="preserve">              - Ix</w:delText>
        </w:r>
      </w:del>
    </w:p>
    <w:p w14:paraId="2EB14B02" w14:textId="4E2BA168" w:rsidR="00D84FDF" w:rsidDel="00A26772" w:rsidRDefault="00D84FDF" w:rsidP="00D84FDF">
      <w:pPr>
        <w:pStyle w:val="PL"/>
        <w:rPr>
          <w:del w:id="682" w:author="pj-4" w:date="2021-02-03T13:33:00Z"/>
        </w:rPr>
      </w:pPr>
      <w:del w:id="683" w:author="pj-4" w:date="2021-02-03T13:33:00Z">
        <w:r w:rsidDel="00A26772">
          <w:delText xml:space="preserve">              - Mx</w:delText>
        </w:r>
      </w:del>
    </w:p>
    <w:p w14:paraId="629756E1" w14:textId="631F9546" w:rsidR="00D84FDF" w:rsidDel="00A26772" w:rsidRDefault="00D84FDF" w:rsidP="00D84FDF">
      <w:pPr>
        <w:pStyle w:val="PL"/>
        <w:rPr>
          <w:del w:id="684" w:author="pj-4" w:date="2021-02-03T13:33:00Z"/>
        </w:rPr>
      </w:pPr>
      <w:del w:id="685" w:author="pj-4" w:date="2021-02-03T13:33:00Z">
        <w:r w:rsidDel="00A26772">
          <w:delText xml:space="preserve">        E-CSCFInterfaces:</w:delText>
        </w:r>
      </w:del>
    </w:p>
    <w:p w14:paraId="62ECD6B2" w14:textId="3E6785C4" w:rsidR="00D84FDF" w:rsidDel="00A26772" w:rsidRDefault="00D84FDF" w:rsidP="00D84FDF">
      <w:pPr>
        <w:pStyle w:val="PL"/>
        <w:rPr>
          <w:del w:id="686" w:author="pj-4" w:date="2021-02-03T13:33:00Z"/>
        </w:rPr>
      </w:pPr>
      <w:del w:id="687" w:author="pj-4" w:date="2021-02-03T13:33:00Z">
        <w:r w:rsidDel="00A26772">
          <w:delText xml:space="preserve">          type: array</w:delText>
        </w:r>
      </w:del>
    </w:p>
    <w:p w14:paraId="32F54627" w14:textId="65595968" w:rsidR="00D84FDF" w:rsidDel="00A26772" w:rsidRDefault="00D84FDF" w:rsidP="00D84FDF">
      <w:pPr>
        <w:pStyle w:val="PL"/>
        <w:rPr>
          <w:del w:id="688" w:author="pj-4" w:date="2021-02-03T13:33:00Z"/>
        </w:rPr>
      </w:pPr>
      <w:del w:id="689" w:author="pj-4" w:date="2021-02-03T13:33:00Z">
        <w:r w:rsidDel="00A26772">
          <w:delText xml:space="preserve">          items:</w:delText>
        </w:r>
      </w:del>
    </w:p>
    <w:p w14:paraId="069117B2" w14:textId="22412639" w:rsidR="00D84FDF" w:rsidDel="00A26772" w:rsidRDefault="00D84FDF" w:rsidP="00D84FDF">
      <w:pPr>
        <w:pStyle w:val="PL"/>
        <w:rPr>
          <w:del w:id="690" w:author="pj-4" w:date="2021-02-03T13:33:00Z"/>
        </w:rPr>
      </w:pPr>
      <w:del w:id="691" w:author="pj-4" w:date="2021-02-03T13:33:00Z">
        <w:r w:rsidDel="00A26772">
          <w:delText xml:space="preserve">            type: string</w:delText>
        </w:r>
      </w:del>
    </w:p>
    <w:p w14:paraId="0746ACC2" w14:textId="0EB4F3A2" w:rsidR="00D84FDF" w:rsidDel="00A26772" w:rsidRDefault="00D84FDF" w:rsidP="00D84FDF">
      <w:pPr>
        <w:pStyle w:val="PL"/>
        <w:rPr>
          <w:del w:id="692" w:author="pj-4" w:date="2021-02-03T13:33:00Z"/>
        </w:rPr>
      </w:pPr>
      <w:del w:id="693" w:author="pj-4" w:date="2021-02-03T13:33:00Z">
        <w:r w:rsidDel="00A26772">
          <w:delText xml:space="preserve">            enum:</w:delText>
        </w:r>
      </w:del>
    </w:p>
    <w:p w14:paraId="3D5E3E95" w14:textId="3C0646E4" w:rsidR="00D84FDF" w:rsidRPr="00330AC7" w:rsidDel="00A26772" w:rsidRDefault="00D84FDF" w:rsidP="00D84FDF">
      <w:pPr>
        <w:pStyle w:val="PL"/>
        <w:rPr>
          <w:del w:id="694" w:author="pj-4" w:date="2021-02-03T13:33:00Z"/>
          <w:lang w:val="es-ES"/>
        </w:rPr>
      </w:pPr>
      <w:del w:id="695" w:author="pj-4" w:date="2021-02-03T13:33:00Z">
        <w:r w:rsidDel="00A26772">
          <w:delText xml:space="preserve">              </w:delText>
        </w:r>
        <w:r w:rsidRPr="00330AC7" w:rsidDel="00A26772">
          <w:rPr>
            <w:lang w:val="es-ES"/>
          </w:rPr>
          <w:delText>- Mw</w:delText>
        </w:r>
      </w:del>
    </w:p>
    <w:p w14:paraId="6393A521" w14:textId="6F1DE1F1" w:rsidR="00D84FDF" w:rsidRPr="00330AC7" w:rsidDel="00A26772" w:rsidRDefault="00D84FDF" w:rsidP="00D84FDF">
      <w:pPr>
        <w:pStyle w:val="PL"/>
        <w:rPr>
          <w:del w:id="696" w:author="pj-4" w:date="2021-02-03T13:33:00Z"/>
          <w:lang w:val="es-ES"/>
        </w:rPr>
      </w:pPr>
      <w:del w:id="697" w:author="pj-4" w:date="2021-02-03T13:33:00Z">
        <w:r w:rsidRPr="00330AC7" w:rsidDel="00A26772">
          <w:rPr>
            <w:lang w:val="es-ES"/>
          </w:rPr>
          <w:delText xml:space="preserve">              - Ml</w:delText>
        </w:r>
      </w:del>
    </w:p>
    <w:p w14:paraId="3232DC60" w14:textId="4D5C4B31" w:rsidR="00D84FDF" w:rsidRPr="00330AC7" w:rsidDel="00A26772" w:rsidRDefault="00D84FDF" w:rsidP="00D84FDF">
      <w:pPr>
        <w:pStyle w:val="PL"/>
        <w:rPr>
          <w:del w:id="698" w:author="pj-4" w:date="2021-02-03T13:33:00Z"/>
          <w:lang w:val="es-ES"/>
        </w:rPr>
      </w:pPr>
      <w:del w:id="699" w:author="pj-4" w:date="2021-02-03T13:33:00Z">
        <w:r w:rsidRPr="00330AC7" w:rsidDel="00A26772">
          <w:rPr>
            <w:lang w:val="es-ES"/>
          </w:rPr>
          <w:delText xml:space="preserve">              - Mm</w:delText>
        </w:r>
      </w:del>
    </w:p>
    <w:p w14:paraId="643D0C3D" w14:textId="1B7C98A4" w:rsidR="00D84FDF" w:rsidRPr="00330AC7" w:rsidDel="00A26772" w:rsidRDefault="00D84FDF" w:rsidP="00D84FDF">
      <w:pPr>
        <w:pStyle w:val="PL"/>
        <w:rPr>
          <w:del w:id="700" w:author="pj-4" w:date="2021-02-03T13:33:00Z"/>
          <w:lang w:val="es-ES"/>
        </w:rPr>
      </w:pPr>
      <w:del w:id="701" w:author="pj-4" w:date="2021-02-03T13:33:00Z">
        <w:r w:rsidRPr="00330AC7" w:rsidDel="00A26772">
          <w:rPr>
            <w:lang w:val="es-ES"/>
          </w:rPr>
          <w:delText xml:space="preserve">              - Mi/Mg</w:delText>
        </w:r>
      </w:del>
    </w:p>
    <w:p w14:paraId="150B774D" w14:textId="799968F8" w:rsidR="00D84FDF" w:rsidRPr="00330AC7" w:rsidDel="00A26772" w:rsidRDefault="00D84FDF" w:rsidP="00D84FDF">
      <w:pPr>
        <w:pStyle w:val="PL"/>
        <w:rPr>
          <w:del w:id="702" w:author="pj-4" w:date="2021-02-03T13:33:00Z"/>
          <w:lang w:val="es-ES"/>
        </w:rPr>
      </w:pPr>
      <w:del w:id="703" w:author="pj-4" w:date="2021-02-03T13:33:00Z">
        <w:r w:rsidRPr="00330AC7" w:rsidDel="00A26772">
          <w:rPr>
            <w:lang w:val="es-ES"/>
          </w:rPr>
          <w:delText xml:space="preserve">        BGCFInterfaces:</w:delText>
        </w:r>
      </w:del>
    </w:p>
    <w:p w14:paraId="73EC711A" w14:textId="333136BC" w:rsidR="00D84FDF" w:rsidDel="00A26772" w:rsidRDefault="00D84FDF" w:rsidP="00D84FDF">
      <w:pPr>
        <w:pStyle w:val="PL"/>
        <w:rPr>
          <w:del w:id="704" w:author="pj-4" w:date="2021-02-03T13:33:00Z"/>
        </w:rPr>
      </w:pPr>
      <w:del w:id="705" w:author="pj-4" w:date="2021-02-03T13:33:00Z">
        <w:r w:rsidRPr="00330AC7" w:rsidDel="00A26772">
          <w:rPr>
            <w:lang w:val="es-ES"/>
          </w:rPr>
          <w:delText xml:space="preserve">          </w:delText>
        </w:r>
        <w:r w:rsidDel="00A26772">
          <w:delText>type: array</w:delText>
        </w:r>
      </w:del>
    </w:p>
    <w:p w14:paraId="50BBF21F" w14:textId="76ECBC69" w:rsidR="00D84FDF" w:rsidDel="00A26772" w:rsidRDefault="00D84FDF" w:rsidP="00D84FDF">
      <w:pPr>
        <w:pStyle w:val="PL"/>
        <w:rPr>
          <w:del w:id="706" w:author="pj-4" w:date="2021-02-03T13:33:00Z"/>
        </w:rPr>
      </w:pPr>
      <w:del w:id="707" w:author="pj-4" w:date="2021-02-03T13:33:00Z">
        <w:r w:rsidDel="00A26772">
          <w:delText xml:space="preserve">          items:</w:delText>
        </w:r>
      </w:del>
    </w:p>
    <w:p w14:paraId="55447CE1" w14:textId="5B73B461" w:rsidR="00D84FDF" w:rsidDel="00A26772" w:rsidRDefault="00D84FDF" w:rsidP="00D84FDF">
      <w:pPr>
        <w:pStyle w:val="PL"/>
        <w:rPr>
          <w:del w:id="708" w:author="pj-4" w:date="2021-02-03T13:33:00Z"/>
        </w:rPr>
      </w:pPr>
      <w:del w:id="709" w:author="pj-4" w:date="2021-02-03T13:33:00Z">
        <w:r w:rsidDel="00A26772">
          <w:delText xml:space="preserve">            type: string</w:delText>
        </w:r>
      </w:del>
    </w:p>
    <w:p w14:paraId="3F77B9FA" w14:textId="0C3AE1D4" w:rsidR="00D84FDF" w:rsidDel="00A26772" w:rsidRDefault="00D84FDF" w:rsidP="00D84FDF">
      <w:pPr>
        <w:pStyle w:val="PL"/>
        <w:rPr>
          <w:del w:id="710" w:author="pj-4" w:date="2021-02-03T13:33:00Z"/>
        </w:rPr>
      </w:pPr>
      <w:del w:id="711" w:author="pj-4" w:date="2021-02-03T13:33:00Z">
        <w:r w:rsidDel="00A26772">
          <w:delText xml:space="preserve">            enum:</w:delText>
        </w:r>
      </w:del>
    </w:p>
    <w:p w14:paraId="6F26776C" w14:textId="0C75E71C" w:rsidR="00D84FDF" w:rsidDel="00A26772" w:rsidRDefault="00D84FDF" w:rsidP="00D84FDF">
      <w:pPr>
        <w:pStyle w:val="PL"/>
        <w:rPr>
          <w:del w:id="712" w:author="pj-4" w:date="2021-02-03T13:33:00Z"/>
        </w:rPr>
      </w:pPr>
      <w:del w:id="713" w:author="pj-4" w:date="2021-02-03T13:33:00Z">
        <w:r w:rsidDel="00A26772">
          <w:delText xml:space="preserve">              - Mi</w:delText>
        </w:r>
      </w:del>
    </w:p>
    <w:p w14:paraId="31C04EA4" w14:textId="1FBA7E19" w:rsidR="00D84FDF" w:rsidDel="00A26772" w:rsidRDefault="00D84FDF" w:rsidP="00D84FDF">
      <w:pPr>
        <w:pStyle w:val="PL"/>
        <w:rPr>
          <w:del w:id="714" w:author="pj-4" w:date="2021-02-03T13:33:00Z"/>
        </w:rPr>
      </w:pPr>
      <w:del w:id="715" w:author="pj-4" w:date="2021-02-03T13:33:00Z">
        <w:r w:rsidDel="00A26772">
          <w:delText xml:space="preserve">              - Mj</w:delText>
        </w:r>
      </w:del>
    </w:p>
    <w:p w14:paraId="3995AC57" w14:textId="7FE164EC" w:rsidR="00D84FDF" w:rsidDel="00A26772" w:rsidRDefault="00D84FDF" w:rsidP="00D84FDF">
      <w:pPr>
        <w:pStyle w:val="PL"/>
        <w:rPr>
          <w:del w:id="716" w:author="pj-4" w:date="2021-02-03T13:33:00Z"/>
        </w:rPr>
      </w:pPr>
      <w:del w:id="717" w:author="pj-4" w:date="2021-02-03T13:33:00Z">
        <w:r w:rsidDel="00A26772">
          <w:delText xml:space="preserve">              - Mk</w:delText>
        </w:r>
      </w:del>
    </w:p>
    <w:p w14:paraId="3E015960" w14:textId="13A9DDF5" w:rsidR="00D84FDF" w:rsidDel="00A26772" w:rsidRDefault="00D84FDF" w:rsidP="00D84FDF">
      <w:pPr>
        <w:pStyle w:val="PL"/>
        <w:rPr>
          <w:del w:id="718" w:author="pj-4" w:date="2021-02-03T13:33:00Z"/>
        </w:rPr>
      </w:pPr>
      <w:del w:id="719" w:author="pj-4" w:date="2021-02-03T13:33:00Z">
        <w:r w:rsidDel="00A26772">
          <w:delText xml:space="preserve">        ASInterfaces:</w:delText>
        </w:r>
      </w:del>
    </w:p>
    <w:p w14:paraId="54CE948F" w14:textId="0C5C329C" w:rsidR="00D84FDF" w:rsidDel="00A26772" w:rsidRDefault="00D84FDF" w:rsidP="00D84FDF">
      <w:pPr>
        <w:pStyle w:val="PL"/>
        <w:rPr>
          <w:del w:id="720" w:author="pj-4" w:date="2021-02-03T13:33:00Z"/>
        </w:rPr>
      </w:pPr>
      <w:del w:id="721" w:author="pj-4" w:date="2021-02-03T13:33:00Z">
        <w:r w:rsidDel="00A26772">
          <w:delText xml:space="preserve">          type: array</w:delText>
        </w:r>
      </w:del>
    </w:p>
    <w:p w14:paraId="1426263E" w14:textId="208E8BE8" w:rsidR="00D84FDF" w:rsidDel="00A26772" w:rsidRDefault="00D84FDF" w:rsidP="00D84FDF">
      <w:pPr>
        <w:pStyle w:val="PL"/>
        <w:rPr>
          <w:del w:id="722" w:author="pj-4" w:date="2021-02-03T13:33:00Z"/>
        </w:rPr>
      </w:pPr>
      <w:del w:id="723" w:author="pj-4" w:date="2021-02-03T13:33:00Z">
        <w:r w:rsidDel="00A26772">
          <w:delText xml:space="preserve">          items:</w:delText>
        </w:r>
      </w:del>
    </w:p>
    <w:p w14:paraId="1695C868" w14:textId="10B85A18" w:rsidR="00D84FDF" w:rsidDel="00A26772" w:rsidRDefault="00D84FDF" w:rsidP="00D84FDF">
      <w:pPr>
        <w:pStyle w:val="PL"/>
        <w:rPr>
          <w:del w:id="724" w:author="pj-4" w:date="2021-02-03T13:33:00Z"/>
        </w:rPr>
      </w:pPr>
      <w:del w:id="725" w:author="pj-4" w:date="2021-02-03T13:33:00Z">
        <w:r w:rsidDel="00A26772">
          <w:delText xml:space="preserve">            type: string</w:delText>
        </w:r>
      </w:del>
    </w:p>
    <w:p w14:paraId="0B35F3E2" w14:textId="3FD12F4C" w:rsidR="00D84FDF" w:rsidDel="00A26772" w:rsidRDefault="00D84FDF" w:rsidP="00D84FDF">
      <w:pPr>
        <w:pStyle w:val="PL"/>
        <w:rPr>
          <w:del w:id="726" w:author="pj-4" w:date="2021-02-03T13:33:00Z"/>
        </w:rPr>
      </w:pPr>
      <w:del w:id="727" w:author="pj-4" w:date="2021-02-03T13:33:00Z">
        <w:r w:rsidDel="00A26772">
          <w:delText xml:space="preserve">            enum:</w:delText>
        </w:r>
      </w:del>
    </w:p>
    <w:p w14:paraId="2FD9DE20" w14:textId="27C89F01" w:rsidR="00D84FDF" w:rsidDel="00A26772" w:rsidRDefault="00D84FDF" w:rsidP="00D84FDF">
      <w:pPr>
        <w:pStyle w:val="PL"/>
        <w:rPr>
          <w:del w:id="728" w:author="pj-4" w:date="2021-02-03T13:33:00Z"/>
        </w:rPr>
      </w:pPr>
      <w:del w:id="729" w:author="pj-4" w:date="2021-02-03T13:33:00Z">
        <w:r w:rsidDel="00A26772">
          <w:delText xml:space="preserve">              - Dh</w:delText>
        </w:r>
      </w:del>
    </w:p>
    <w:p w14:paraId="542B2DDE" w14:textId="6EE9C097" w:rsidR="00D84FDF" w:rsidDel="00A26772" w:rsidRDefault="00D84FDF" w:rsidP="00D84FDF">
      <w:pPr>
        <w:pStyle w:val="PL"/>
        <w:rPr>
          <w:del w:id="730" w:author="pj-4" w:date="2021-02-03T13:33:00Z"/>
        </w:rPr>
      </w:pPr>
      <w:del w:id="731" w:author="pj-4" w:date="2021-02-03T13:33:00Z">
        <w:r w:rsidDel="00A26772">
          <w:delText xml:space="preserve">              - Sh</w:delText>
        </w:r>
      </w:del>
    </w:p>
    <w:p w14:paraId="178B78FD" w14:textId="0703B905" w:rsidR="00D84FDF" w:rsidDel="00A26772" w:rsidRDefault="00D84FDF" w:rsidP="00D84FDF">
      <w:pPr>
        <w:pStyle w:val="PL"/>
        <w:rPr>
          <w:del w:id="732" w:author="pj-4" w:date="2021-02-03T13:33:00Z"/>
        </w:rPr>
      </w:pPr>
      <w:del w:id="733" w:author="pj-4" w:date="2021-02-03T13:33:00Z">
        <w:r w:rsidDel="00A26772">
          <w:delText xml:space="preserve">              - ISC</w:delText>
        </w:r>
      </w:del>
    </w:p>
    <w:p w14:paraId="5CAD457E" w14:textId="33FBD489" w:rsidR="00D84FDF" w:rsidDel="00A26772" w:rsidRDefault="00D84FDF" w:rsidP="00D84FDF">
      <w:pPr>
        <w:pStyle w:val="PL"/>
        <w:rPr>
          <w:del w:id="734" w:author="pj-4" w:date="2021-02-03T13:33:00Z"/>
        </w:rPr>
      </w:pPr>
      <w:del w:id="735" w:author="pj-4" w:date="2021-02-03T13:33:00Z">
        <w:r w:rsidDel="00A26772">
          <w:delText xml:space="preserve">              - Ut</w:delText>
        </w:r>
      </w:del>
    </w:p>
    <w:p w14:paraId="7E4FECD4" w14:textId="4100396E" w:rsidR="00D84FDF" w:rsidDel="00A26772" w:rsidRDefault="00D84FDF" w:rsidP="00D84FDF">
      <w:pPr>
        <w:pStyle w:val="PL"/>
        <w:rPr>
          <w:del w:id="736" w:author="pj-4" w:date="2021-02-03T13:33:00Z"/>
        </w:rPr>
      </w:pPr>
      <w:del w:id="737" w:author="pj-4" w:date="2021-02-03T13:33:00Z">
        <w:r w:rsidDel="00A26772">
          <w:delText xml:space="preserve">        HSSInterfaces:</w:delText>
        </w:r>
      </w:del>
    </w:p>
    <w:p w14:paraId="5B3D7D18" w14:textId="1A88712C" w:rsidR="00D84FDF" w:rsidDel="00A26772" w:rsidRDefault="00D84FDF" w:rsidP="00D84FDF">
      <w:pPr>
        <w:pStyle w:val="PL"/>
        <w:rPr>
          <w:del w:id="738" w:author="pj-4" w:date="2021-02-03T13:33:00Z"/>
        </w:rPr>
      </w:pPr>
      <w:del w:id="739" w:author="pj-4" w:date="2021-02-03T13:33:00Z">
        <w:r w:rsidDel="00A26772">
          <w:delText xml:space="preserve">          type: array</w:delText>
        </w:r>
      </w:del>
    </w:p>
    <w:p w14:paraId="60F4FA20" w14:textId="6AE5E444" w:rsidR="00D84FDF" w:rsidDel="00A26772" w:rsidRDefault="00D84FDF" w:rsidP="00D84FDF">
      <w:pPr>
        <w:pStyle w:val="PL"/>
        <w:rPr>
          <w:del w:id="740" w:author="pj-4" w:date="2021-02-03T13:33:00Z"/>
        </w:rPr>
      </w:pPr>
      <w:del w:id="741" w:author="pj-4" w:date="2021-02-03T13:33:00Z">
        <w:r w:rsidDel="00A26772">
          <w:delText xml:space="preserve">          items:</w:delText>
        </w:r>
      </w:del>
    </w:p>
    <w:p w14:paraId="312C99DB" w14:textId="44E8E128" w:rsidR="00D84FDF" w:rsidDel="00A26772" w:rsidRDefault="00D84FDF" w:rsidP="00D84FDF">
      <w:pPr>
        <w:pStyle w:val="PL"/>
        <w:rPr>
          <w:del w:id="742" w:author="pj-4" w:date="2021-02-03T13:33:00Z"/>
        </w:rPr>
      </w:pPr>
      <w:del w:id="743" w:author="pj-4" w:date="2021-02-03T13:33:00Z">
        <w:r w:rsidDel="00A26772">
          <w:delText xml:space="preserve">            type: string</w:delText>
        </w:r>
      </w:del>
    </w:p>
    <w:p w14:paraId="1717468B" w14:textId="259FE7AF" w:rsidR="00D84FDF" w:rsidDel="00A26772" w:rsidRDefault="00D84FDF" w:rsidP="00D84FDF">
      <w:pPr>
        <w:pStyle w:val="PL"/>
        <w:rPr>
          <w:del w:id="744" w:author="pj-4" w:date="2021-02-03T13:33:00Z"/>
        </w:rPr>
      </w:pPr>
      <w:del w:id="745" w:author="pj-4" w:date="2021-02-03T13:33:00Z">
        <w:r w:rsidDel="00A26772">
          <w:delText xml:space="preserve">            enum:</w:delText>
        </w:r>
      </w:del>
    </w:p>
    <w:p w14:paraId="72FA101E" w14:textId="34D38A38" w:rsidR="00D84FDF" w:rsidDel="00A26772" w:rsidRDefault="00D84FDF" w:rsidP="00D84FDF">
      <w:pPr>
        <w:pStyle w:val="PL"/>
        <w:rPr>
          <w:del w:id="746" w:author="pj-4" w:date="2021-02-03T13:33:00Z"/>
        </w:rPr>
      </w:pPr>
      <w:del w:id="747" w:author="pj-4" w:date="2021-02-03T13:33:00Z">
        <w:r w:rsidDel="00A26772">
          <w:delText xml:space="preserve">              - MAP-C</w:delText>
        </w:r>
      </w:del>
    </w:p>
    <w:p w14:paraId="7E4955FE" w14:textId="2881CFC8" w:rsidR="00D84FDF" w:rsidDel="00A26772" w:rsidRDefault="00D84FDF" w:rsidP="00D84FDF">
      <w:pPr>
        <w:pStyle w:val="PL"/>
        <w:rPr>
          <w:del w:id="748" w:author="pj-4" w:date="2021-02-03T13:33:00Z"/>
        </w:rPr>
      </w:pPr>
      <w:del w:id="749" w:author="pj-4" w:date="2021-02-03T13:33:00Z">
        <w:r w:rsidDel="00A26772">
          <w:delText xml:space="preserve">              - MAP-D</w:delText>
        </w:r>
      </w:del>
    </w:p>
    <w:p w14:paraId="5E74DE4B" w14:textId="4CE545EB" w:rsidR="00D84FDF" w:rsidDel="00A26772" w:rsidRDefault="00D84FDF" w:rsidP="00D84FDF">
      <w:pPr>
        <w:pStyle w:val="PL"/>
        <w:rPr>
          <w:del w:id="750" w:author="pj-4" w:date="2021-02-03T13:33:00Z"/>
        </w:rPr>
      </w:pPr>
      <w:del w:id="751" w:author="pj-4" w:date="2021-02-03T13:33:00Z">
        <w:r w:rsidDel="00A26772">
          <w:delText xml:space="preserve">              - Gc</w:delText>
        </w:r>
      </w:del>
    </w:p>
    <w:p w14:paraId="4480C82D" w14:textId="3D0DE2E7" w:rsidR="00D84FDF" w:rsidDel="00A26772" w:rsidRDefault="00D84FDF" w:rsidP="00D84FDF">
      <w:pPr>
        <w:pStyle w:val="PL"/>
        <w:rPr>
          <w:del w:id="752" w:author="pj-4" w:date="2021-02-03T13:33:00Z"/>
        </w:rPr>
      </w:pPr>
      <w:del w:id="753" w:author="pj-4" w:date="2021-02-03T13:33:00Z">
        <w:r w:rsidDel="00A26772">
          <w:lastRenderedPageBreak/>
          <w:delText xml:space="preserve">              - Gr</w:delText>
        </w:r>
      </w:del>
    </w:p>
    <w:p w14:paraId="1B8C3387" w14:textId="040E7CE5" w:rsidR="00D84FDF" w:rsidDel="00A26772" w:rsidRDefault="00D84FDF" w:rsidP="00D84FDF">
      <w:pPr>
        <w:pStyle w:val="PL"/>
        <w:rPr>
          <w:del w:id="754" w:author="pj-4" w:date="2021-02-03T13:33:00Z"/>
        </w:rPr>
      </w:pPr>
      <w:del w:id="755" w:author="pj-4" w:date="2021-02-03T13:33:00Z">
        <w:r w:rsidDel="00A26772">
          <w:delText xml:space="preserve">              - Cx</w:delText>
        </w:r>
      </w:del>
    </w:p>
    <w:p w14:paraId="6CA178F7" w14:textId="489289C7" w:rsidR="00D84FDF" w:rsidDel="00A26772" w:rsidRDefault="00D84FDF" w:rsidP="00D84FDF">
      <w:pPr>
        <w:pStyle w:val="PL"/>
        <w:rPr>
          <w:del w:id="756" w:author="pj-4" w:date="2021-02-03T13:33:00Z"/>
        </w:rPr>
      </w:pPr>
      <w:del w:id="757" w:author="pj-4" w:date="2021-02-03T13:33:00Z">
        <w:r w:rsidDel="00A26772">
          <w:delText xml:space="preserve">              - S6d</w:delText>
        </w:r>
      </w:del>
    </w:p>
    <w:p w14:paraId="09AA7B0B" w14:textId="40A31B1C" w:rsidR="00D84FDF" w:rsidDel="00A26772" w:rsidRDefault="00D84FDF" w:rsidP="00D84FDF">
      <w:pPr>
        <w:pStyle w:val="PL"/>
        <w:rPr>
          <w:del w:id="758" w:author="pj-4" w:date="2021-02-03T13:33:00Z"/>
        </w:rPr>
      </w:pPr>
      <w:del w:id="759" w:author="pj-4" w:date="2021-02-03T13:33:00Z">
        <w:r w:rsidDel="00A26772">
          <w:delText xml:space="preserve">              - S6a</w:delText>
        </w:r>
      </w:del>
    </w:p>
    <w:p w14:paraId="6C3F0A45" w14:textId="251C2ED4" w:rsidR="00D84FDF" w:rsidDel="00A26772" w:rsidRDefault="00D84FDF" w:rsidP="00D84FDF">
      <w:pPr>
        <w:pStyle w:val="PL"/>
        <w:rPr>
          <w:del w:id="760" w:author="pj-4" w:date="2021-02-03T13:33:00Z"/>
        </w:rPr>
      </w:pPr>
      <w:del w:id="761" w:author="pj-4" w:date="2021-02-03T13:33:00Z">
        <w:r w:rsidDel="00A26772">
          <w:delText xml:space="preserve">              - Sh</w:delText>
        </w:r>
      </w:del>
    </w:p>
    <w:p w14:paraId="4979D886" w14:textId="7F6C62D1" w:rsidR="00D84FDF" w:rsidDel="00A26772" w:rsidRDefault="00D84FDF" w:rsidP="00D84FDF">
      <w:pPr>
        <w:pStyle w:val="PL"/>
        <w:rPr>
          <w:del w:id="762" w:author="pj-4" w:date="2021-02-03T13:33:00Z"/>
        </w:rPr>
      </w:pPr>
      <w:del w:id="763" w:author="pj-4" w:date="2021-02-03T13:33:00Z">
        <w:r w:rsidDel="00A26772">
          <w:delText xml:space="preserve">        EIRInterfaces:</w:delText>
        </w:r>
      </w:del>
    </w:p>
    <w:p w14:paraId="62747667" w14:textId="3D34DAE0" w:rsidR="00D84FDF" w:rsidDel="00A26772" w:rsidRDefault="00D84FDF" w:rsidP="00D84FDF">
      <w:pPr>
        <w:pStyle w:val="PL"/>
        <w:rPr>
          <w:del w:id="764" w:author="pj-4" w:date="2021-02-03T13:33:00Z"/>
        </w:rPr>
      </w:pPr>
      <w:del w:id="765" w:author="pj-4" w:date="2021-02-03T13:33:00Z">
        <w:r w:rsidDel="00A26772">
          <w:delText xml:space="preserve">          type: array</w:delText>
        </w:r>
      </w:del>
    </w:p>
    <w:p w14:paraId="28EF3293" w14:textId="185C179F" w:rsidR="00D84FDF" w:rsidDel="00A26772" w:rsidRDefault="00D84FDF" w:rsidP="00D84FDF">
      <w:pPr>
        <w:pStyle w:val="PL"/>
        <w:rPr>
          <w:del w:id="766" w:author="pj-4" w:date="2021-02-03T13:33:00Z"/>
        </w:rPr>
      </w:pPr>
      <w:del w:id="767" w:author="pj-4" w:date="2021-02-03T13:33:00Z">
        <w:r w:rsidDel="00A26772">
          <w:delText xml:space="preserve">          items:</w:delText>
        </w:r>
      </w:del>
    </w:p>
    <w:p w14:paraId="7B73ED1E" w14:textId="03C9848E" w:rsidR="00D84FDF" w:rsidDel="00A26772" w:rsidRDefault="00D84FDF" w:rsidP="00D84FDF">
      <w:pPr>
        <w:pStyle w:val="PL"/>
        <w:rPr>
          <w:del w:id="768" w:author="pj-4" w:date="2021-02-03T13:33:00Z"/>
        </w:rPr>
      </w:pPr>
      <w:del w:id="769" w:author="pj-4" w:date="2021-02-03T13:33:00Z">
        <w:r w:rsidDel="00A26772">
          <w:delText xml:space="preserve">            type: string</w:delText>
        </w:r>
      </w:del>
    </w:p>
    <w:p w14:paraId="295C8F30" w14:textId="3F4D13DA" w:rsidR="00D84FDF" w:rsidDel="00A26772" w:rsidRDefault="00D84FDF" w:rsidP="00D84FDF">
      <w:pPr>
        <w:pStyle w:val="PL"/>
        <w:rPr>
          <w:del w:id="770" w:author="pj-4" w:date="2021-02-03T13:33:00Z"/>
        </w:rPr>
      </w:pPr>
      <w:del w:id="771" w:author="pj-4" w:date="2021-02-03T13:33:00Z">
        <w:r w:rsidDel="00A26772">
          <w:delText xml:space="preserve">            enum:</w:delText>
        </w:r>
      </w:del>
    </w:p>
    <w:p w14:paraId="5EEDDE81" w14:textId="1B882456" w:rsidR="00D84FDF" w:rsidDel="00A26772" w:rsidRDefault="00D84FDF" w:rsidP="00D84FDF">
      <w:pPr>
        <w:pStyle w:val="PL"/>
        <w:rPr>
          <w:del w:id="772" w:author="pj-4" w:date="2021-02-03T13:33:00Z"/>
        </w:rPr>
      </w:pPr>
      <w:del w:id="773" w:author="pj-4" w:date="2021-02-03T13:33:00Z">
        <w:r w:rsidDel="00A26772">
          <w:delText xml:space="preserve">              - MAP-F</w:delText>
        </w:r>
      </w:del>
    </w:p>
    <w:p w14:paraId="667DF24C" w14:textId="4506EF43" w:rsidR="00D84FDF" w:rsidDel="00A26772" w:rsidRDefault="00D84FDF" w:rsidP="00D84FDF">
      <w:pPr>
        <w:pStyle w:val="PL"/>
        <w:rPr>
          <w:del w:id="774" w:author="pj-4" w:date="2021-02-03T13:33:00Z"/>
        </w:rPr>
      </w:pPr>
      <w:del w:id="775" w:author="pj-4" w:date="2021-02-03T13:33:00Z">
        <w:r w:rsidDel="00A26772">
          <w:delText xml:space="preserve">              - S13</w:delText>
        </w:r>
      </w:del>
    </w:p>
    <w:p w14:paraId="08C53BFC" w14:textId="79AB56AF" w:rsidR="00D84FDF" w:rsidDel="00A26772" w:rsidRDefault="00D84FDF" w:rsidP="00D84FDF">
      <w:pPr>
        <w:pStyle w:val="PL"/>
        <w:rPr>
          <w:del w:id="776" w:author="pj-4" w:date="2021-02-03T13:33:00Z"/>
        </w:rPr>
      </w:pPr>
      <w:del w:id="777" w:author="pj-4" w:date="2021-02-03T13:33:00Z">
        <w:r w:rsidDel="00A26772">
          <w:delText xml:space="preserve">              - MAP-Gf</w:delText>
        </w:r>
      </w:del>
    </w:p>
    <w:p w14:paraId="119AD504" w14:textId="41BFDF20" w:rsidR="00D84FDF" w:rsidDel="00A26772" w:rsidRDefault="00D84FDF" w:rsidP="00D84FDF">
      <w:pPr>
        <w:pStyle w:val="PL"/>
        <w:rPr>
          <w:del w:id="778" w:author="pj-4" w:date="2021-02-03T13:33:00Z"/>
        </w:rPr>
      </w:pPr>
      <w:del w:id="779" w:author="pj-4" w:date="2021-02-03T13:33:00Z">
        <w:r w:rsidDel="00A26772">
          <w:delText xml:space="preserve">        BM-SCInterfaces:</w:delText>
        </w:r>
      </w:del>
    </w:p>
    <w:p w14:paraId="7BEAC335" w14:textId="24FD5ACB" w:rsidR="00D84FDF" w:rsidDel="00A26772" w:rsidRDefault="00D84FDF" w:rsidP="00D84FDF">
      <w:pPr>
        <w:pStyle w:val="PL"/>
        <w:rPr>
          <w:del w:id="780" w:author="pj-4" w:date="2021-02-03T13:33:00Z"/>
        </w:rPr>
      </w:pPr>
      <w:del w:id="781" w:author="pj-4" w:date="2021-02-03T13:33:00Z">
        <w:r w:rsidDel="00A26772">
          <w:delText xml:space="preserve">          type: array</w:delText>
        </w:r>
      </w:del>
    </w:p>
    <w:p w14:paraId="784FB067" w14:textId="67AEC009" w:rsidR="00D84FDF" w:rsidDel="00A26772" w:rsidRDefault="00D84FDF" w:rsidP="00D84FDF">
      <w:pPr>
        <w:pStyle w:val="PL"/>
        <w:rPr>
          <w:del w:id="782" w:author="pj-4" w:date="2021-02-03T13:33:00Z"/>
        </w:rPr>
      </w:pPr>
      <w:del w:id="783" w:author="pj-4" w:date="2021-02-03T13:33:00Z">
        <w:r w:rsidDel="00A26772">
          <w:delText xml:space="preserve">          items:</w:delText>
        </w:r>
      </w:del>
    </w:p>
    <w:p w14:paraId="242F4BD7" w14:textId="132936DC" w:rsidR="00D84FDF" w:rsidDel="00A26772" w:rsidRDefault="00D84FDF" w:rsidP="00D84FDF">
      <w:pPr>
        <w:pStyle w:val="PL"/>
        <w:rPr>
          <w:del w:id="784" w:author="pj-4" w:date="2021-02-03T13:33:00Z"/>
        </w:rPr>
      </w:pPr>
      <w:del w:id="785" w:author="pj-4" w:date="2021-02-03T13:33:00Z">
        <w:r w:rsidDel="00A26772">
          <w:delText xml:space="preserve">            type: string</w:delText>
        </w:r>
      </w:del>
    </w:p>
    <w:p w14:paraId="457D4AA7" w14:textId="065F87EF" w:rsidR="00D84FDF" w:rsidDel="00A26772" w:rsidRDefault="00D84FDF" w:rsidP="00D84FDF">
      <w:pPr>
        <w:pStyle w:val="PL"/>
        <w:rPr>
          <w:del w:id="786" w:author="pj-4" w:date="2021-02-03T13:33:00Z"/>
        </w:rPr>
      </w:pPr>
      <w:del w:id="787" w:author="pj-4" w:date="2021-02-03T13:33:00Z">
        <w:r w:rsidDel="00A26772">
          <w:delText xml:space="preserve">            enum:</w:delText>
        </w:r>
      </w:del>
    </w:p>
    <w:p w14:paraId="72A5B072" w14:textId="58BD10DE" w:rsidR="00D84FDF" w:rsidDel="00A26772" w:rsidRDefault="00D84FDF" w:rsidP="00D84FDF">
      <w:pPr>
        <w:pStyle w:val="PL"/>
        <w:rPr>
          <w:del w:id="788" w:author="pj-4" w:date="2021-02-03T13:33:00Z"/>
        </w:rPr>
      </w:pPr>
      <w:del w:id="789" w:author="pj-4" w:date="2021-02-03T13:33:00Z">
        <w:r w:rsidDel="00A26772">
          <w:delText xml:space="preserve">              - Gmb</w:delText>
        </w:r>
      </w:del>
    </w:p>
    <w:p w14:paraId="596F0611" w14:textId="03820F80" w:rsidR="00D84FDF" w:rsidDel="00A26772" w:rsidRDefault="00D84FDF" w:rsidP="00D84FDF">
      <w:pPr>
        <w:pStyle w:val="PL"/>
        <w:rPr>
          <w:del w:id="790" w:author="pj-4" w:date="2021-02-03T13:33:00Z"/>
        </w:rPr>
      </w:pPr>
      <w:del w:id="791" w:author="pj-4" w:date="2021-02-03T13:33:00Z">
        <w:r w:rsidDel="00A26772">
          <w:delText xml:space="preserve">        MMEInterfaces:</w:delText>
        </w:r>
      </w:del>
    </w:p>
    <w:p w14:paraId="13488F5F" w14:textId="07D68A54" w:rsidR="00D84FDF" w:rsidDel="00A26772" w:rsidRDefault="00D84FDF" w:rsidP="00D84FDF">
      <w:pPr>
        <w:pStyle w:val="PL"/>
        <w:rPr>
          <w:del w:id="792" w:author="pj-4" w:date="2021-02-03T13:33:00Z"/>
        </w:rPr>
      </w:pPr>
      <w:del w:id="793" w:author="pj-4" w:date="2021-02-03T13:33:00Z">
        <w:r w:rsidDel="00A26772">
          <w:delText xml:space="preserve">          type: array</w:delText>
        </w:r>
      </w:del>
    </w:p>
    <w:p w14:paraId="61B0F724" w14:textId="36B4D3A0" w:rsidR="00D84FDF" w:rsidDel="00A26772" w:rsidRDefault="00D84FDF" w:rsidP="00D84FDF">
      <w:pPr>
        <w:pStyle w:val="PL"/>
        <w:rPr>
          <w:del w:id="794" w:author="pj-4" w:date="2021-02-03T13:33:00Z"/>
        </w:rPr>
      </w:pPr>
      <w:del w:id="795" w:author="pj-4" w:date="2021-02-03T13:33:00Z">
        <w:r w:rsidDel="00A26772">
          <w:delText xml:space="preserve">          items:</w:delText>
        </w:r>
      </w:del>
    </w:p>
    <w:p w14:paraId="5D0612CB" w14:textId="412B5212" w:rsidR="00D84FDF" w:rsidDel="00A26772" w:rsidRDefault="00D84FDF" w:rsidP="00D84FDF">
      <w:pPr>
        <w:pStyle w:val="PL"/>
        <w:rPr>
          <w:del w:id="796" w:author="pj-4" w:date="2021-02-03T13:33:00Z"/>
        </w:rPr>
      </w:pPr>
      <w:del w:id="797" w:author="pj-4" w:date="2021-02-03T13:33:00Z">
        <w:r w:rsidDel="00A26772">
          <w:delText xml:space="preserve">            type: string</w:delText>
        </w:r>
      </w:del>
    </w:p>
    <w:p w14:paraId="4D0BD31B" w14:textId="2D83FE53" w:rsidR="00D84FDF" w:rsidDel="00A26772" w:rsidRDefault="00D84FDF" w:rsidP="00D84FDF">
      <w:pPr>
        <w:pStyle w:val="PL"/>
        <w:rPr>
          <w:del w:id="798" w:author="pj-4" w:date="2021-02-03T13:33:00Z"/>
        </w:rPr>
      </w:pPr>
      <w:del w:id="799" w:author="pj-4" w:date="2021-02-03T13:33:00Z">
        <w:r w:rsidDel="00A26772">
          <w:delText xml:space="preserve">            enum:</w:delText>
        </w:r>
      </w:del>
    </w:p>
    <w:p w14:paraId="59AE9916" w14:textId="613C24AA" w:rsidR="00D84FDF" w:rsidDel="00A26772" w:rsidRDefault="00D84FDF" w:rsidP="00D84FDF">
      <w:pPr>
        <w:pStyle w:val="PL"/>
        <w:rPr>
          <w:del w:id="800" w:author="pj-4" w:date="2021-02-03T13:33:00Z"/>
        </w:rPr>
      </w:pPr>
      <w:del w:id="801" w:author="pj-4" w:date="2021-02-03T13:33:00Z">
        <w:r w:rsidDel="00A26772">
          <w:delText xml:space="preserve">              - S1-MME</w:delText>
        </w:r>
      </w:del>
    </w:p>
    <w:p w14:paraId="1A33B883" w14:textId="46C8E0BD" w:rsidR="00D84FDF" w:rsidDel="00A26772" w:rsidRDefault="00D84FDF" w:rsidP="00D84FDF">
      <w:pPr>
        <w:pStyle w:val="PL"/>
        <w:rPr>
          <w:del w:id="802" w:author="pj-4" w:date="2021-02-03T13:33:00Z"/>
        </w:rPr>
      </w:pPr>
      <w:del w:id="803" w:author="pj-4" w:date="2021-02-03T13:33:00Z">
        <w:r w:rsidDel="00A26772">
          <w:delText xml:space="preserve">              - S3</w:delText>
        </w:r>
      </w:del>
    </w:p>
    <w:p w14:paraId="4D3A330F" w14:textId="28931E9E" w:rsidR="00D84FDF" w:rsidDel="00A26772" w:rsidRDefault="00D84FDF" w:rsidP="00D84FDF">
      <w:pPr>
        <w:pStyle w:val="PL"/>
        <w:rPr>
          <w:del w:id="804" w:author="pj-4" w:date="2021-02-03T13:33:00Z"/>
        </w:rPr>
      </w:pPr>
      <w:del w:id="805" w:author="pj-4" w:date="2021-02-03T13:33:00Z">
        <w:r w:rsidDel="00A26772">
          <w:delText xml:space="preserve">              - S6a</w:delText>
        </w:r>
      </w:del>
    </w:p>
    <w:p w14:paraId="4CC5AC80" w14:textId="5B3D26FD" w:rsidR="00D84FDF" w:rsidDel="00A26772" w:rsidRDefault="00D84FDF" w:rsidP="00D84FDF">
      <w:pPr>
        <w:pStyle w:val="PL"/>
        <w:rPr>
          <w:del w:id="806" w:author="pj-4" w:date="2021-02-03T13:33:00Z"/>
        </w:rPr>
      </w:pPr>
      <w:del w:id="807" w:author="pj-4" w:date="2021-02-03T13:33:00Z">
        <w:r w:rsidDel="00A26772">
          <w:delText xml:space="preserve">              - S10</w:delText>
        </w:r>
      </w:del>
    </w:p>
    <w:p w14:paraId="56779379" w14:textId="2988CE4F" w:rsidR="00D84FDF" w:rsidDel="00A26772" w:rsidRDefault="00D84FDF" w:rsidP="00D84FDF">
      <w:pPr>
        <w:pStyle w:val="PL"/>
        <w:rPr>
          <w:del w:id="808" w:author="pj-4" w:date="2021-02-03T13:33:00Z"/>
        </w:rPr>
      </w:pPr>
      <w:del w:id="809" w:author="pj-4" w:date="2021-02-03T13:33:00Z">
        <w:r w:rsidDel="00A26772">
          <w:delText xml:space="preserve">              - S11</w:delText>
        </w:r>
      </w:del>
    </w:p>
    <w:p w14:paraId="44617527" w14:textId="3A7C688C" w:rsidR="00D84FDF" w:rsidDel="00A26772" w:rsidRDefault="00D84FDF" w:rsidP="00D84FDF">
      <w:pPr>
        <w:pStyle w:val="PL"/>
        <w:rPr>
          <w:del w:id="810" w:author="pj-4" w:date="2021-02-03T13:33:00Z"/>
        </w:rPr>
      </w:pPr>
      <w:del w:id="811" w:author="pj-4" w:date="2021-02-03T13:33:00Z">
        <w:r w:rsidDel="00A26772">
          <w:delText xml:space="preserve">              - S13</w:delText>
        </w:r>
      </w:del>
    </w:p>
    <w:p w14:paraId="69D83E18" w14:textId="674F4F03" w:rsidR="00D84FDF" w:rsidDel="00A26772" w:rsidRDefault="00D84FDF" w:rsidP="00D84FDF">
      <w:pPr>
        <w:pStyle w:val="PL"/>
        <w:rPr>
          <w:del w:id="812" w:author="pj-4" w:date="2021-02-03T13:33:00Z"/>
        </w:rPr>
      </w:pPr>
      <w:del w:id="813" w:author="pj-4" w:date="2021-02-03T13:33:00Z">
        <w:r w:rsidDel="00A26772">
          <w:delText xml:space="preserve">        SGWInterfaces:</w:delText>
        </w:r>
      </w:del>
    </w:p>
    <w:p w14:paraId="27D31243" w14:textId="06FB9B92" w:rsidR="00D84FDF" w:rsidDel="00A26772" w:rsidRDefault="00D84FDF" w:rsidP="00D84FDF">
      <w:pPr>
        <w:pStyle w:val="PL"/>
        <w:rPr>
          <w:del w:id="814" w:author="pj-4" w:date="2021-02-03T13:33:00Z"/>
        </w:rPr>
      </w:pPr>
      <w:del w:id="815" w:author="pj-4" w:date="2021-02-03T13:33:00Z">
        <w:r w:rsidDel="00A26772">
          <w:delText xml:space="preserve">          type: array</w:delText>
        </w:r>
      </w:del>
    </w:p>
    <w:p w14:paraId="67704B43" w14:textId="281B5C8E" w:rsidR="00D84FDF" w:rsidDel="00A26772" w:rsidRDefault="00D84FDF" w:rsidP="00D84FDF">
      <w:pPr>
        <w:pStyle w:val="PL"/>
        <w:rPr>
          <w:del w:id="816" w:author="pj-4" w:date="2021-02-03T13:33:00Z"/>
        </w:rPr>
      </w:pPr>
      <w:del w:id="817" w:author="pj-4" w:date="2021-02-03T13:33:00Z">
        <w:r w:rsidDel="00A26772">
          <w:delText xml:space="preserve">          items:</w:delText>
        </w:r>
      </w:del>
    </w:p>
    <w:p w14:paraId="5A0428A6" w14:textId="56BD1AB9" w:rsidR="00D84FDF" w:rsidDel="00A26772" w:rsidRDefault="00D84FDF" w:rsidP="00D84FDF">
      <w:pPr>
        <w:pStyle w:val="PL"/>
        <w:rPr>
          <w:del w:id="818" w:author="pj-4" w:date="2021-02-03T13:33:00Z"/>
        </w:rPr>
      </w:pPr>
      <w:del w:id="819" w:author="pj-4" w:date="2021-02-03T13:33:00Z">
        <w:r w:rsidDel="00A26772">
          <w:delText xml:space="preserve">            type: string</w:delText>
        </w:r>
      </w:del>
    </w:p>
    <w:p w14:paraId="6C9843F1" w14:textId="1E688B15" w:rsidR="00D84FDF" w:rsidDel="00A26772" w:rsidRDefault="00D84FDF" w:rsidP="00D84FDF">
      <w:pPr>
        <w:pStyle w:val="PL"/>
        <w:rPr>
          <w:del w:id="820" w:author="pj-4" w:date="2021-02-03T13:33:00Z"/>
        </w:rPr>
      </w:pPr>
      <w:del w:id="821" w:author="pj-4" w:date="2021-02-03T13:33:00Z">
        <w:r w:rsidDel="00A26772">
          <w:delText xml:space="preserve">            enum:</w:delText>
        </w:r>
      </w:del>
    </w:p>
    <w:p w14:paraId="28735403" w14:textId="31F12214" w:rsidR="00D84FDF" w:rsidDel="00A26772" w:rsidRDefault="00D84FDF" w:rsidP="00D84FDF">
      <w:pPr>
        <w:pStyle w:val="PL"/>
        <w:rPr>
          <w:del w:id="822" w:author="pj-4" w:date="2021-02-03T13:33:00Z"/>
        </w:rPr>
      </w:pPr>
      <w:del w:id="823" w:author="pj-4" w:date="2021-02-03T13:33:00Z">
        <w:r w:rsidDel="00A26772">
          <w:delText xml:space="preserve">              - S4</w:delText>
        </w:r>
      </w:del>
    </w:p>
    <w:p w14:paraId="6B6ABA73" w14:textId="33881404" w:rsidR="00D84FDF" w:rsidDel="00A26772" w:rsidRDefault="00D84FDF" w:rsidP="00D84FDF">
      <w:pPr>
        <w:pStyle w:val="PL"/>
        <w:rPr>
          <w:del w:id="824" w:author="pj-4" w:date="2021-02-03T13:33:00Z"/>
        </w:rPr>
      </w:pPr>
      <w:del w:id="825" w:author="pj-4" w:date="2021-02-03T13:33:00Z">
        <w:r w:rsidDel="00A26772">
          <w:delText xml:space="preserve">              - S5</w:delText>
        </w:r>
      </w:del>
    </w:p>
    <w:p w14:paraId="787FB2ED" w14:textId="42AEF7B3" w:rsidR="00D84FDF" w:rsidDel="00A26772" w:rsidRDefault="00D84FDF" w:rsidP="00D84FDF">
      <w:pPr>
        <w:pStyle w:val="PL"/>
        <w:rPr>
          <w:del w:id="826" w:author="pj-4" w:date="2021-02-03T13:33:00Z"/>
        </w:rPr>
      </w:pPr>
      <w:del w:id="827" w:author="pj-4" w:date="2021-02-03T13:33:00Z">
        <w:r w:rsidDel="00A26772">
          <w:delText xml:space="preserve">              - S8</w:delText>
        </w:r>
      </w:del>
    </w:p>
    <w:p w14:paraId="560036B1" w14:textId="47D34F4E" w:rsidR="00D84FDF" w:rsidDel="00A26772" w:rsidRDefault="00D84FDF" w:rsidP="00D84FDF">
      <w:pPr>
        <w:pStyle w:val="PL"/>
        <w:rPr>
          <w:del w:id="828" w:author="pj-4" w:date="2021-02-03T13:33:00Z"/>
        </w:rPr>
      </w:pPr>
      <w:del w:id="829" w:author="pj-4" w:date="2021-02-03T13:33:00Z">
        <w:r w:rsidDel="00A26772">
          <w:delText xml:space="preserve">              - S11</w:delText>
        </w:r>
      </w:del>
    </w:p>
    <w:p w14:paraId="613F033C" w14:textId="42E63CC8" w:rsidR="00D84FDF" w:rsidDel="00A26772" w:rsidRDefault="00D84FDF" w:rsidP="00D84FDF">
      <w:pPr>
        <w:pStyle w:val="PL"/>
        <w:rPr>
          <w:del w:id="830" w:author="pj-4" w:date="2021-02-03T13:33:00Z"/>
        </w:rPr>
      </w:pPr>
      <w:del w:id="831" w:author="pj-4" w:date="2021-02-03T13:33:00Z">
        <w:r w:rsidDel="00A26772">
          <w:delText xml:space="preserve">              - Gxc</w:delText>
        </w:r>
      </w:del>
    </w:p>
    <w:p w14:paraId="496BF3F5" w14:textId="65926934" w:rsidR="00D84FDF" w:rsidDel="00A26772" w:rsidRDefault="00D84FDF" w:rsidP="00D84FDF">
      <w:pPr>
        <w:pStyle w:val="PL"/>
        <w:rPr>
          <w:del w:id="832" w:author="pj-4" w:date="2021-02-03T13:33:00Z"/>
        </w:rPr>
      </w:pPr>
      <w:del w:id="833" w:author="pj-4" w:date="2021-02-03T13:33:00Z">
        <w:r w:rsidDel="00A26772">
          <w:delText xml:space="preserve">        PDN_GWInterfaces:</w:delText>
        </w:r>
      </w:del>
    </w:p>
    <w:p w14:paraId="4D7ACBB4" w14:textId="76DB80C9" w:rsidR="00D84FDF" w:rsidDel="00A26772" w:rsidRDefault="00D84FDF" w:rsidP="00D84FDF">
      <w:pPr>
        <w:pStyle w:val="PL"/>
        <w:rPr>
          <w:del w:id="834" w:author="pj-4" w:date="2021-02-03T13:33:00Z"/>
        </w:rPr>
      </w:pPr>
      <w:del w:id="835" w:author="pj-4" w:date="2021-02-03T13:33:00Z">
        <w:r w:rsidDel="00A26772">
          <w:delText xml:space="preserve">          type: array</w:delText>
        </w:r>
      </w:del>
    </w:p>
    <w:p w14:paraId="7AE5A017" w14:textId="186795D6" w:rsidR="00D84FDF" w:rsidDel="00A26772" w:rsidRDefault="00D84FDF" w:rsidP="00D84FDF">
      <w:pPr>
        <w:pStyle w:val="PL"/>
        <w:rPr>
          <w:del w:id="836" w:author="pj-4" w:date="2021-02-03T13:33:00Z"/>
        </w:rPr>
      </w:pPr>
      <w:del w:id="837" w:author="pj-4" w:date="2021-02-03T13:33:00Z">
        <w:r w:rsidDel="00A26772">
          <w:delText xml:space="preserve">          items:</w:delText>
        </w:r>
      </w:del>
    </w:p>
    <w:p w14:paraId="563B7B2E" w14:textId="715E10CD" w:rsidR="00D84FDF" w:rsidDel="00A26772" w:rsidRDefault="00D84FDF" w:rsidP="00D84FDF">
      <w:pPr>
        <w:pStyle w:val="PL"/>
        <w:rPr>
          <w:del w:id="838" w:author="pj-4" w:date="2021-02-03T13:33:00Z"/>
        </w:rPr>
      </w:pPr>
      <w:del w:id="839" w:author="pj-4" w:date="2021-02-03T13:33:00Z">
        <w:r w:rsidDel="00A26772">
          <w:delText xml:space="preserve">            type: string</w:delText>
        </w:r>
      </w:del>
    </w:p>
    <w:p w14:paraId="42F1720C" w14:textId="58D88B10" w:rsidR="00D84FDF" w:rsidDel="00A26772" w:rsidRDefault="00D84FDF" w:rsidP="00D84FDF">
      <w:pPr>
        <w:pStyle w:val="PL"/>
        <w:rPr>
          <w:del w:id="840" w:author="pj-4" w:date="2021-02-03T13:33:00Z"/>
        </w:rPr>
      </w:pPr>
      <w:del w:id="841" w:author="pj-4" w:date="2021-02-03T13:33:00Z">
        <w:r w:rsidDel="00A26772">
          <w:delText xml:space="preserve">            enum:</w:delText>
        </w:r>
      </w:del>
    </w:p>
    <w:p w14:paraId="43B10423" w14:textId="0B571FB1" w:rsidR="00D84FDF" w:rsidDel="00A26772" w:rsidRDefault="00D84FDF" w:rsidP="00D84FDF">
      <w:pPr>
        <w:pStyle w:val="PL"/>
        <w:rPr>
          <w:del w:id="842" w:author="pj-4" w:date="2021-02-03T13:33:00Z"/>
        </w:rPr>
      </w:pPr>
      <w:del w:id="843" w:author="pj-4" w:date="2021-02-03T13:33:00Z">
        <w:r w:rsidDel="00A26772">
          <w:delText xml:space="preserve">              - S2a</w:delText>
        </w:r>
      </w:del>
    </w:p>
    <w:p w14:paraId="78F87B04" w14:textId="2835ACEB" w:rsidR="00D84FDF" w:rsidDel="00A26772" w:rsidRDefault="00D84FDF" w:rsidP="00D84FDF">
      <w:pPr>
        <w:pStyle w:val="PL"/>
        <w:rPr>
          <w:del w:id="844" w:author="pj-4" w:date="2021-02-03T13:33:00Z"/>
        </w:rPr>
      </w:pPr>
      <w:del w:id="845" w:author="pj-4" w:date="2021-02-03T13:33:00Z">
        <w:r w:rsidDel="00A26772">
          <w:delText xml:space="preserve">              - S2b</w:delText>
        </w:r>
      </w:del>
    </w:p>
    <w:p w14:paraId="6F945384" w14:textId="68A93B29" w:rsidR="00D84FDF" w:rsidDel="00A26772" w:rsidRDefault="00D84FDF" w:rsidP="00D84FDF">
      <w:pPr>
        <w:pStyle w:val="PL"/>
        <w:rPr>
          <w:del w:id="846" w:author="pj-4" w:date="2021-02-03T13:33:00Z"/>
        </w:rPr>
      </w:pPr>
      <w:del w:id="847" w:author="pj-4" w:date="2021-02-03T13:33:00Z">
        <w:r w:rsidDel="00A26772">
          <w:delText xml:space="preserve">              - S2c</w:delText>
        </w:r>
      </w:del>
    </w:p>
    <w:p w14:paraId="2854F3F4" w14:textId="65AA5189" w:rsidR="00D84FDF" w:rsidDel="00A26772" w:rsidRDefault="00D84FDF" w:rsidP="00D84FDF">
      <w:pPr>
        <w:pStyle w:val="PL"/>
        <w:rPr>
          <w:del w:id="848" w:author="pj-4" w:date="2021-02-03T13:33:00Z"/>
        </w:rPr>
      </w:pPr>
      <w:del w:id="849" w:author="pj-4" w:date="2021-02-03T13:33:00Z">
        <w:r w:rsidDel="00A26772">
          <w:delText xml:space="preserve">              - S5</w:delText>
        </w:r>
      </w:del>
    </w:p>
    <w:p w14:paraId="5E1F9B00" w14:textId="6CEE68C9" w:rsidR="00D84FDF" w:rsidDel="00A26772" w:rsidRDefault="00D84FDF" w:rsidP="00D84FDF">
      <w:pPr>
        <w:pStyle w:val="PL"/>
        <w:rPr>
          <w:del w:id="850" w:author="pj-4" w:date="2021-02-03T13:33:00Z"/>
        </w:rPr>
      </w:pPr>
      <w:del w:id="851" w:author="pj-4" w:date="2021-02-03T13:33:00Z">
        <w:r w:rsidDel="00A26772">
          <w:delText xml:space="preserve">              - S6b</w:delText>
        </w:r>
      </w:del>
    </w:p>
    <w:p w14:paraId="7D8A3426" w14:textId="01099633" w:rsidR="00D84FDF" w:rsidDel="00A26772" w:rsidRDefault="00D84FDF" w:rsidP="00D84FDF">
      <w:pPr>
        <w:pStyle w:val="PL"/>
        <w:rPr>
          <w:del w:id="852" w:author="pj-4" w:date="2021-02-03T13:33:00Z"/>
        </w:rPr>
      </w:pPr>
      <w:del w:id="853" w:author="pj-4" w:date="2021-02-03T13:33:00Z">
        <w:r w:rsidDel="00A26772">
          <w:delText xml:space="preserve">              - Gx</w:delText>
        </w:r>
      </w:del>
    </w:p>
    <w:p w14:paraId="39FF9E40" w14:textId="0B8AB907" w:rsidR="00D84FDF" w:rsidDel="00A26772" w:rsidRDefault="00D84FDF" w:rsidP="00D84FDF">
      <w:pPr>
        <w:pStyle w:val="PL"/>
        <w:rPr>
          <w:del w:id="854" w:author="pj-4" w:date="2021-02-03T13:33:00Z"/>
        </w:rPr>
      </w:pPr>
      <w:del w:id="855" w:author="pj-4" w:date="2021-02-03T13:33:00Z">
        <w:r w:rsidDel="00A26772">
          <w:delText xml:space="preserve">              - S8</w:delText>
        </w:r>
      </w:del>
    </w:p>
    <w:p w14:paraId="1E66CE40" w14:textId="2003E7DF" w:rsidR="00D84FDF" w:rsidDel="00A26772" w:rsidRDefault="00D84FDF" w:rsidP="00D84FDF">
      <w:pPr>
        <w:pStyle w:val="PL"/>
        <w:rPr>
          <w:del w:id="856" w:author="pj-4" w:date="2021-02-03T13:33:00Z"/>
        </w:rPr>
      </w:pPr>
      <w:del w:id="857" w:author="pj-4" w:date="2021-02-03T13:33:00Z">
        <w:r w:rsidDel="00A26772">
          <w:delText xml:space="preserve">              - SGi</w:delText>
        </w:r>
      </w:del>
    </w:p>
    <w:p w14:paraId="69032E49" w14:textId="33EF4F8E" w:rsidR="00D84FDF" w:rsidDel="00A26772" w:rsidRDefault="00D84FDF" w:rsidP="00D84FDF">
      <w:pPr>
        <w:pStyle w:val="PL"/>
        <w:rPr>
          <w:del w:id="858" w:author="pj-4" w:date="2021-02-03T13:33:00Z"/>
        </w:rPr>
      </w:pPr>
      <w:del w:id="859" w:author="pj-4" w:date="2021-02-03T13:33:00Z">
        <w:r w:rsidDel="00A26772">
          <w:delText xml:space="preserve">        eNBInterfaces:</w:delText>
        </w:r>
      </w:del>
    </w:p>
    <w:p w14:paraId="3A1399D6" w14:textId="1260F859" w:rsidR="00D84FDF" w:rsidDel="00A26772" w:rsidRDefault="00D84FDF" w:rsidP="00D84FDF">
      <w:pPr>
        <w:pStyle w:val="PL"/>
        <w:rPr>
          <w:del w:id="860" w:author="pj-4" w:date="2021-02-03T13:33:00Z"/>
        </w:rPr>
      </w:pPr>
      <w:del w:id="861" w:author="pj-4" w:date="2021-02-03T13:33:00Z">
        <w:r w:rsidDel="00A26772">
          <w:delText xml:space="preserve">          type: array</w:delText>
        </w:r>
      </w:del>
    </w:p>
    <w:p w14:paraId="1D016F20" w14:textId="1CA33255" w:rsidR="00D84FDF" w:rsidDel="00A26772" w:rsidRDefault="00D84FDF" w:rsidP="00D84FDF">
      <w:pPr>
        <w:pStyle w:val="PL"/>
        <w:rPr>
          <w:del w:id="862" w:author="pj-4" w:date="2021-02-03T13:33:00Z"/>
        </w:rPr>
      </w:pPr>
      <w:del w:id="863" w:author="pj-4" w:date="2021-02-03T13:33:00Z">
        <w:r w:rsidDel="00A26772">
          <w:delText xml:space="preserve">          items:</w:delText>
        </w:r>
      </w:del>
    </w:p>
    <w:p w14:paraId="5B10E3EF" w14:textId="045FB48E" w:rsidR="00D84FDF" w:rsidDel="00A26772" w:rsidRDefault="00D84FDF" w:rsidP="00D84FDF">
      <w:pPr>
        <w:pStyle w:val="PL"/>
        <w:rPr>
          <w:del w:id="864" w:author="pj-4" w:date="2021-02-03T13:33:00Z"/>
        </w:rPr>
      </w:pPr>
      <w:del w:id="865" w:author="pj-4" w:date="2021-02-03T13:33:00Z">
        <w:r w:rsidDel="00A26772">
          <w:delText xml:space="preserve">            type: string</w:delText>
        </w:r>
      </w:del>
    </w:p>
    <w:p w14:paraId="32052257" w14:textId="20C15B2A" w:rsidR="00D84FDF" w:rsidDel="00A26772" w:rsidRDefault="00D84FDF" w:rsidP="00D84FDF">
      <w:pPr>
        <w:pStyle w:val="PL"/>
        <w:rPr>
          <w:del w:id="866" w:author="pj-4" w:date="2021-02-03T13:33:00Z"/>
        </w:rPr>
      </w:pPr>
      <w:del w:id="867" w:author="pj-4" w:date="2021-02-03T13:33:00Z">
        <w:r w:rsidDel="00A26772">
          <w:delText xml:space="preserve">            enum:</w:delText>
        </w:r>
      </w:del>
    </w:p>
    <w:p w14:paraId="0A032745" w14:textId="07C7020A" w:rsidR="00D84FDF" w:rsidRPr="00330AC7" w:rsidDel="00A26772" w:rsidRDefault="00D84FDF" w:rsidP="00D84FDF">
      <w:pPr>
        <w:pStyle w:val="PL"/>
        <w:rPr>
          <w:del w:id="868" w:author="pj-4" w:date="2021-02-03T13:33:00Z"/>
          <w:lang w:val="fr-FR"/>
        </w:rPr>
      </w:pPr>
      <w:del w:id="869" w:author="pj-4" w:date="2021-02-03T13:33:00Z">
        <w:r w:rsidDel="00A26772">
          <w:delText xml:space="preserve">              </w:delText>
        </w:r>
        <w:r w:rsidRPr="00330AC7" w:rsidDel="00A26772">
          <w:rPr>
            <w:lang w:val="fr-FR"/>
          </w:rPr>
          <w:delText>- S1-MME</w:delText>
        </w:r>
      </w:del>
    </w:p>
    <w:p w14:paraId="3606365E" w14:textId="0FF0A392" w:rsidR="00D84FDF" w:rsidRPr="00330AC7" w:rsidDel="00A26772" w:rsidRDefault="00D84FDF" w:rsidP="00D84FDF">
      <w:pPr>
        <w:pStyle w:val="PL"/>
        <w:rPr>
          <w:del w:id="870" w:author="pj-4" w:date="2021-02-03T13:33:00Z"/>
          <w:lang w:val="fr-FR"/>
        </w:rPr>
      </w:pPr>
      <w:del w:id="871" w:author="pj-4" w:date="2021-02-03T13:33:00Z">
        <w:r w:rsidRPr="00330AC7" w:rsidDel="00A26772">
          <w:rPr>
            <w:lang w:val="fr-FR"/>
          </w:rPr>
          <w:delText xml:space="preserve">              - X2</w:delText>
        </w:r>
      </w:del>
    </w:p>
    <w:p w14:paraId="276085BF" w14:textId="37923B27" w:rsidR="00D84FDF" w:rsidRPr="00330AC7" w:rsidDel="00A26772" w:rsidRDefault="00D84FDF" w:rsidP="00D84FDF">
      <w:pPr>
        <w:pStyle w:val="PL"/>
        <w:rPr>
          <w:del w:id="872" w:author="pj-4" w:date="2021-02-03T13:33:00Z"/>
          <w:lang w:val="fr-FR"/>
        </w:rPr>
      </w:pPr>
      <w:del w:id="873" w:author="pj-4" w:date="2021-02-03T13:33:00Z">
        <w:r w:rsidRPr="00330AC7" w:rsidDel="00A26772">
          <w:rPr>
            <w:lang w:val="fr-FR"/>
          </w:rPr>
          <w:delText xml:space="preserve">        en-gNBInterfaces:</w:delText>
        </w:r>
      </w:del>
    </w:p>
    <w:p w14:paraId="3CF7C2CF" w14:textId="247E35BA" w:rsidR="00D84FDF" w:rsidDel="00A26772" w:rsidRDefault="00D84FDF" w:rsidP="00D84FDF">
      <w:pPr>
        <w:pStyle w:val="PL"/>
        <w:rPr>
          <w:del w:id="874" w:author="pj-4" w:date="2021-02-03T13:33:00Z"/>
        </w:rPr>
      </w:pPr>
      <w:del w:id="875" w:author="pj-4" w:date="2021-02-03T13:33:00Z">
        <w:r w:rsidRPr="00330AC7" w:rsidDel="00A26772">
          <w:rPr>
            <w:lang w:val="fr-FR"/>
          </w:rPr>
          <w:delText xml:space="preserve">          </w:delText>
        </w:r>
        <w:r w:rsidDel="00A26772">
          <w:delText>type: array</w:delText>
        </w:r>
      </w:del>
    </w:p>
    <w:p w14:paraId="07F9518D" w14:textId="62FB26CC" w:rsidR="00D84FDF" w:rsidDel="00A26772" w:rsidRDefault="00D84FDF" w:rsidP="00D84FDF">
      <w:pPr>
        <w:pStyle w:val="PL"/>
        <w:rPr>
          <w:del w:id="876" w:author="pj-4" w:date="2021-02-03T13:33:00Z"/>
        </w:rPr>
      </w:pPr>
      <w:del w:id="877" w:author="pj-4" w:date="2021-02-03T13:33:00Z">
        <w:r w:rsidDel="00A26772">
          <w:delText xml:space="preserve">          items:</w:delText>
        </w:r>
      </w:del>
    </w:p>
    <w:p w14:paraId="02BA333E" w14:textId="7767C756" w:rsidR="00D84FDF" w:rsidDel="00A26772" w:rsidRDefault="00D84FDF" w:rsidP="00D84FDF">
      <w:pPr>
        <w:pStyle w:val="PL"/>
        <w:rPr>
          <w:del w:id="878" w:author="pj-4" w:date="2021-02-03T13:33:00Z"/>
        </w:rPr>
      </w:pPr>
      <w:del w:id="879" w:author="pj-4" w:date="2021-02-03T13:33:00Z">
        <w:r w:rsidDel="00A26772">
          <w:delText xml:space="preserve">            type: string</w:delText>
        </w:r>
      </w:del>
    </w:p>
    <w:p w14:paraId="3C4C7AA9" w14:textId="351F5BAA" w:rsidR="00D84FDF" w:rsidDel="00A26772" w:rsidRDefault="00D84FDF" w:rsidP="00D84FDF">
      <w:pPr>
        <w:pStyle w:val="PL"/>
        <w:rPr>
          <w:del w:id="880" w:author="pj-4" w:date="2021-02-03T13:33:00Z"/>
        </w:rPr>
      </w:pPr>
      <w:del w:id="881" w:author="pj-4" w:date="2021-02-03T13:33:00Z">
        <w:r w:rsidDel="00A26772">
          <w:delText xml:space="preserve">            enum:</w:delText>
        </w:r>
      </w:del>
    </w:p>
    <w:p w14:paraId="5D0A7485" w14:textId="678D1B80" w:rsidR="00D84FDF" w:rsidRPr="00330AC7" w:rsidDel="00A26772" w:rsidRDefault="00D84FDF" w:rsidP="00D84FDF">
      <w:pPr>
        <w:pStyle w:val="PL"/>
        <w:rPr>
          <w:del w:id="882" w:author="pj-4" w:date="2021-02-03T13:33:00Z"/>
          <w:lang w:val="es-ES"/>
        </w:rPr>
      </w:pPr>
      <w:del w:id="883" w:author="pj-4" w:date="2021-02-03T13:33:00Z">
        <w:r w:rsidDel="00A26772">
          <w:delText xml:space="preserve">              </w:delText>
        </w:r>
        <w:r w:rsidRPr="00330AC7" w:rsidDel="00A26772">
          <w:rPr>
            <w:lang w:val="es-ES"/>
          </w:rPr>
          <w:delText>- S1-MME</w:delText>
        </w:r>
      </w:del>
    </w:p>
    <w:p w14:paraId="7524FBF6" w14:textId="5933E91F" w:rsidR="00D84FDF" w:rsidRPr="00330AC7" w:rsidDel="00A26772" w:rsidRDefault="00D84FDF" w:rsidP="00D84FDF">
      <w:pPr>
        <w:pStyle w:val="PL"/>
        <w:rPr>
          <w:del w:id="884" w:author="pj-4" w:date="2021-02-03T13:33:00Z"/>
          <w:lang w:val="es-ES"/>
        </w:rPr>
      </w:pPr>
      <w:del w:id="885" w:author="pj-4" w:date="2021-02-03T13:33:00Z">
        <w:r w:rsidRPr="00330AC7" w:rsidDel="00A26772">
          <w:rPr>
            <w:lang w:val="es-ES"/>
          </w:rPr>
          <w:delText xml:space="preserve">              - X2</w:delText>
        </w:r>
      </w:del>
    </w:p>
    <w:p w14:paraId="26E310EB" w14:textId="10BD3FF2" w:rsidR="00D84FDF" w:rsidRPr="00330AC7" w:rsidDel="00A26772" w:rsidRDefault="00D84FDF" w:rsidP="00D84FDF">
      <w:pPr>
        <w:pStyle w:val="PL"/>
        <w:rPr>
          <w:del w:id="886" w:author="pj-4" w:date="2021-02-03T13:33:00Z"/>
          <w:lang w:val="es-ES"/>
        </w:rPr>
      </w:pPr>
      <w:del w:id="887" w:author="pj-4" w:date="2021-02-03T13:33:00Z">
        <w:r w:rsidRPr="00330AC7" w:rsidDel="00A26772">
          <w:rPr>
            <w:lang w:val="es-ES"/>
          </w:rPr>
          <w:delText xml:space="preserve">              - Uu</w:delText>
        </w:r>
      </w:del>
    </w:p>
    <w:p w14:paraId="700CC748" w14:textId="1BCBD578" w:rsidR="00D84FDF" w:rsidRPr="00330AC7" w:rsidDel="00A26772" w:rsidRDefault="00D84FDF" w:rsidP="00D84FDF">
      <w:pPr>
        <w:pStyle w:val="PL"/>
        <w:rPr>
          <w:del w:id="888" w:author="pj-4" w:date="2021-02-03T13:33:00Z"/>
          <w:lang w:val="es-ES"/>
        </w:rPr>
      </w:pPr>
      <w:del w:id="889" w:author="pj-4" w:date="2021-02-03T13:33:00Z">
        <w:r w:rsidRPr="00330AC7" w:rsidDel="00A26772">
          <w:rPr>
            <w:lang w:val="es-ES"/>
          </w:rPr>
          <w:delText xml:space="preserve">              - F1-C</w:delText>
        </w:r>
      </w:del>
    </w:p>
    <w:p w14:paraId="35461309" w14:textId="04832F3D" w:rsidR="00D84FDF" w:rsidRPr="00330AC7" w:rsidDel="00A26772" w:rsidRDefault="00D84FDF" w:rsidP="00D84FDF">
      <w:pPr>
        <w:pStyle w:val="PL"/>
        <w:rPr>
          <w:del w:id="890" w:author="pj-4" w:date="2021-02-03T13:33:00Z"/>
          <w:lang w:val="es-ES"/>
        </w:rPr>
      </w:pPr>
      <w:del w:id="891" w:author="pj-4" w:date="2021-02-03T13:33:00Z">
        <w:r w:rsidRPr="00330AC7" w:rsidDel="00A26772">
          <w:rPr>
            <w:lang w:val="es-ES"/>
          </w:rPr>
          <w:delText xml:space="preserve">              - E1</w:delText>
        </w:r>
      </w:del>
    </w:p>
    <w:p w14:paraId="5C55201A" w14:textId="5CE772C7" w:rsidR="00D84FDF" w:rsidDel="00A26772" w:rsidRDefault="00D84FDF" w:rsidP="00D84FDF">
      <w:pPr>
        <w:pStyle w:val="PL"/>
        <w:rPr>
          <w:del w:id="892" w:author="pj-4" w:date="2021-02-03T13:33:00Z"/>
        </w:rPr>
      </w:pPr>
      <w:del w:id="893" w:author="pj-4" w:date="2021-02-03T13:33:00Z">
        <w:r w:rsidRPr="00330AC7" w:rsidDel="00A26772">
          <w:rPr>
            <w:lang w:val="es-ES"/>
          </w:rPr>
          <w:delText xml:space="preserve">        </w:delText>
        </w:r>
        <w:r w:rsidDel="00A26772">
          <w:delText>AMFInterfaces:</w:delText>
        </w:r>
      </w:del>
    </w:p>
    <w:p w14:paraId="48BD6B7F" w14:textId="30E84666" w:rsidR="00D84FDF" w:rsidDel="00A26772" w:rsidRDefault="00D84FDF" w:rsidP="00D84FDF">
      <w:pPr>
        <w:pStyle w:val="PL"/>
        <w:rPr>
          <w:del w:id="894" w:author="pj-4" w:date="2021-02-03T13:33:00Z"/>
        </w:rPr>
      </w:pPr>
      <w:del w:id="895" w:author="pj-4" w:date="2021-02-03T13:33:00Z">
        <w:r w:rsidDel="00A26772">
          <w:delText xml:space="preserve">          type: array</w:delText>
        </w:r>
      </w:del>
    </w:p>
    <w:p w14:paraId="25D1D01D" w14:textId="7003CA64" w:rsidR="00D84FDF" w:rsidDel="00A26772" w:rsidRDefault="00D84FDF" w:rsidP="00D84FDF">
      <w:pPr>
        <w:pStyle w:val="PL"/>
        <w:rPr>
          <w:del w:id="896" w:author="pj-4" w:date="2021-02-03T13:33:00Z"/>
        </w:rPr>
      </w:pPr>
      <w:del w:id="897" w:author="pj-4" w:date="2021-02-03T13:33:00Z">
        <w:r w:rsidDel="00A26772">
          <w:delText xml:space="preserve">          items:</w:delText>
        </w:r>
      </w:del>
    </w:p>
    <w:p w14:paraId="7D29AE5D" w14:textId="563EDBF1" w:rsidR="00D84FDF" w:rsidDel="00A26772" w:rsidRDefault="00D84FDF" w:rsidP="00D84FDF">
      <w:pPr>
        <w:pStyle w:val="PL"/>
        <w:rPr>
          <w:del w:id="898" w:author="pj-4" w:date="2021-02-03T13:33:00Z"/>
        </w:rPr>
      </w:pPr>
      <w:del w:id="899" w:author="pj-4" w:date="2021-02-03T13:33:00Z">
        <w:r w:rsidDel="00A26772">
          <w:delText xml:space="preserve">            type: string</w:delText>
        </w:r>
      </w:del>
    </w:p>
    <w:p w14:paraId="43133114" w14:textId="47169F4A" w:rsidR="00D84FDF" w:rsidDel="00A26772" w:rsidRDefault="00D84FDF" w:rsidP="00D84FDF">
      <w:pPr>
        <w:pStyle w:val="PL"/>
        <w:rPr>
          <w:del w:id="900" w:author="pj-4" w:date="2021-02-03T13:33:00Z"/>
        </w:rPr>
      </w:pPr>
      <w:del w:id="901" w:author="pj-4" w:date="2021-02-03T13:33:00Z">
        <w:r w:rsidDel="00A26772">
          <w:delText xml:space="preserve">            enum:</w:delText>
        </w:r>
      </w:del>
    </w:p>
    <w:p w14:paraId="524E9984" w14:textId="266F8892" w:rsidR="00D84FDF" w:rsidDel="00A26772" w:rsidRDefault="00D84FDF" w:rsidP="00D84FDF">
      <w:pPr>
        <w:pStyle w:val="PL"/>
        <w:rPr>
          <w:del w:id="902" w:author="pj-4" w:date="2021-02-03T13:33:00Z"/>
        </w:rPr>
      </w:pPr>
      <w:del w:id="903" w:author="pj-4" w:date="2021-02-03T13:33:00Z">
        <w:r w:rsidDel="00A26772">
          <w:delText xml:space="preserve">              - N1</w:delText>
        </w:r>
      </w:del>
    </w:p>
    <w:p w14:paraId="2C644135" w14:textId="084C0A4E" w:rsidR="00D84FDF" w:rsidDel="00A26772" w:rsidRDefault="00D84FDF" w:rsidP="00D84FDF">
      <w:pPr>
        <w:pStyle w:val="PL"/>
        <w:rPr>
          <w:del w:id="904" w:author="pj-4" w:date="2021-02-03T13:33:00Z"/>
        </w:rPr>
      </w:pPr>
      <w:del w:id="905" w:author="pj-4" w:date="2021-02-03T13:33:00Z">
        <w:r w:rsidDel="00A26772">
          <w:delText xml:space="preserve">              - N2</w:delText>
        </w:r>
      </w:del>
    </w:p>
    <w:p w14:paraId="1D266972" w14:textId="561A8537" w:rsidR="00D84FDF" w:rsidDel="00A26772" w:rsidRDefault="00D84FDF" w:rsidP="00D84FDF">
      <w:pPr>
        <w:pStyle w:val="PL"/>
        <w:rPr>
          <w:del w:id="906" w:author="pj-4" w:date="2021-02-03T13:33:00Z"/>
        </w:rPr>
      </w:pPr>
      <w:del w:id="907" w:author="pj-4" w:date="2021-02-03T13:33:00Z">
        <w:r w:rsidDel="00A26772">
          <w:delText xml:space="preserve">              - N8</w:delText>
        </w:r>
      </w:del>
    </w:p>
    <w:p w14:paraId="65A7F010" w14:textId="7E5FA527" w:rsidR="00D84FDF" w:rsidDel="00A26772" w:rsidRDefault="00D84FDF" w:rsidP="00D84FDF">
      <w:pPr>
        <w:pStyle w:val="PL"/>
        <w:rPr>
          <w:del w:id="908" w:author="pj-4" w:date="2021-02-03T13:33:00Z"/>
        </w:rPr>
      </w:pPr>
      <w:del w:id="909" w:author="pj-4" w:date="2021-02-03T13:33:00Z">
        <w:r w:rsidDel="00A26772">
          <w:lastRenderedPageBreak/>
          <w:delText xml:space="preserve">              - N11</w:delText>
        </w:r>
      </w:del>
    </w:p>
    <w:p w14:paraId="76B171BF" w14:textId="72CEA9AC" w:rsidR="00D84FDF" w:rsidDel="00A26772" w:rsidRDefault="00D84FDF" w:rsidP="00D84FDF">
      <w:pPr>
        <w:pStyle w:val="PL"/>
        <w:rPr>
          <w:del w:id="910" w:author="pj-4" w:date="2021-02-03T13:33:00Z"/>
        </w:rPr>
      </w:pPr>
      <w:del w:id="911" w:author="pj-4" w:date="2021-02-03T13:33:00Z">
        <w:r w:rsidDel="00A26772">
          <w:delText xml:space="preserve">              - N12</w:delText>
        </w:r>
      </w:del>
    </w:p>
    <w:p w14:paraId="1065A7B9" w14:textId="6AFD53F7" w:rsidR="00D84FDF" w:rsidDel="00A26772" w:rsidRDefault="00D84FDF" w:rsidP="00D84FDF">
      <w:pPr>
        <w:pStyle w:val="PL"/>
        <w:rPr>
          <w:del w:id="912" w:author="pj-4" w:date="2021-02-03T13:33:00Z"/>
        </w:rPr>
      </w:pPr>
      <w:del w:id="913" w:author="pj-4" w:date="2021-02-03T13:33:00Z">
        <w:r w:rsidDel="00A26772">
          <w:delText xml:space="preserve">              - N14</w:delText>
        </w:r>
      </w:del>
    </w:p>
    <w:p w14:paraId="26E01716" w14:textId="57C8005F" w:rsidR="00D84FDF" w:rsidDel="00A26772" w:rsidRDefault="00D84FDF" w:rsidP="00D84FDF">
      <w:pPr>
        <w:pStyle w:val="PL"/>
        <w:rPr>
          <w:del w:id="914" w:author="pj-4" w:date="2021-02-03T13:33:00Z"/>
        </w:rPr>
      </w:pPr>
      <w:del w:id="915" w:author="pj-4" w:date="2021-02-03T13:33:00Z">
        <w:r w:rsidDel="00A26772">
          <w:delText xml:space="preserve">              - N15</w:delText>
        </w:r>
      </w:del>
    </w:p>
    <w:p w14:paraId="7DE26747" w14:textId="53B300F9" w:rsidR="00D84FDF" w:rsidDel="00A26772" w:rsidRDefault="00D84FDF" w:rsidP="00D84FDF">
      <w:pPr>
        <w:pStyle w:val="PL"/>
        <w:rPr>
          <w:del w:id="916" w:author="pj-4" w:date="2021-02-03T13:33:00Z"/>
        </w:rPr>
      </w:pPr>
      <w:del w:id="917" w:author="pj-4" w:date="2021-02-03T13:33:00Z">
        <w:r w:rsidDel="00A26772">
          <w:delText xml:space="preserve">              - N20</w:delText>
        </w:r>
      </w:del>
    </w:p>
    <w:p w14:paraId="71A10926" w14:textId="4EEFE212" w:rsidR="00D84FDF" w:rsidDel="00A26772" w:rsidRDefault="00D84FDF" w:rsidP="00D84FDF">
      <w:pPr>
        <w:pStyle w:val="PL"/>
        <w:rPr>
          <w:del w:id="918" w:author="pj-4" w:date="2021-02-03T13:33:00Z"/>
        </w:rPr>
      </w:pPr>
      <w:del w:id="919" w:author="pj-4" w:date="2021-02-03T13:33:00Z">
        <w:r w:rsidDel="00A26772">
          <w:delText xml:space="preserve">              - N22</w:delText>
        </w:r>
      </w:del>
    </w:p>
    <w:p w14:paraId="49E8E878" w14:textId="72DDD056" w:rsidR="00D84FDF" w:rsidDel="00A26772" w:rsidRDefault="00D84FDF" w:rsidP="00D84FDF">
      <w:pPr>
        <w:pStyle w:val="PL"/>
        <w:rPr>
          <w:del w:id="920" w:author="pj-4" w:date="2021-02-03T13:33:00Z"/>
        </w:rPr>
      </w:pPr>
      <w:del w:id="921" w:author="pj-4" w:date="2021-02-03T13:33:00Z">
        <w:r w:rsidDel="00A26772">
          <w:delText xml:space="preserve">              - N26</w:delText>
        </w:r>
      </w:del>
    </w:p>
    <w:p w14:paraId="072B3291" w14:textId="138FE2DF" w:rsidR="00D84FDF" w:rsidDel="00A26772" w:rsidRDefault="00D84FDF" w:rsidP="00D84FDF">
      <w:pPr>
        <w:pStyle w:val="PL"/>
        <w:rPr>
          <w:del w:id="922" w:author="pj-4" w:date="2021-02-03T13:33:00Z"/>
        </w:rPr>
      </w:pPr>
      <w:del w:id="923" w:author="pj-4" w:date="2021-02-03T13:33:00Z">
        <w:r w:rsidDel="00A26772">
          <w:delText xml:space="preserve">        AUSFInterfaces:</w:delText>
        </w:r>
      </w:del>
    </w:p>
    <w:p w14:paraId="1F3F9887" w14:textId="313FB054" w:rsidR="00D84FDF" w:rsidDel="00A26772" w:rsidRDefault="00D84FDF" w:rsidP="00D84FDF">
      <w:pPr>
        <w:pStyle w:val="PL"/>
        <w:rPr>
          <w:del w:id="924" w:author="pj-4" w:date="2021-02-03T13:33:00Z"/>
        </w:rPr>
      </w:pPr>
      <w:del w:id="925" w:author="pj-4" w:date="2021-02-03T13:33:00Z">
        <w:r w:rsidDel="00A26772">
          <w:delText xml:space="preserve">          type: array</w:delText>
        </w:r>
      </w:del>
    </w:p>
    <w:p w14:paraId="65CB4131" w14:textId="3925DD86" w:rsidR="00D84FDF" w:rsidDel="00A26772" w:rsidRDefault="00D84FDF" w:rsidP="00D84FDF">
      <w:pPr>
        <w:pStyle w:val="PL"/>
        <w:rPr>
          <w:del w:id="926" w:author="pj-4" w:date="2021-02-03T13:33:00Z"/>
        </w:rPr>
      </w:pPr>
      <w:del w:id="927" w:author="pj-4" w:date="2021-02-03T13:33:00Z">
        <w:r w:rsidDel="00A26772">
          <w:delText xml:space="preserve">          items:</w:delText>
        </w:r>
      </w:del>
    </w:p>
    <w:p w14:paraId="4190DFF3" w14:textId="543734D4" w:rsidR="00D84FDF" w:rsidDel="00A26772" w:rsidRDefault="00D84FDF" w:rsidP="00D84FDF">
      <w:pPr>
        <w:pStyle w:val="PL"/>
        <w:rPr>
          <w:del w:id="928" w:author="pj-4" w:date="2021-02-03T13:33:00Z"/>
        </w:rPr>
      </w:pPr>
      <w:del w:id="929" w:author="pj-4" w:date="2021-02-03T13:33:00Z">
        <w:r w:rsidDel="00A26772">
          <w:delText xml:space="preserve">            type: string</w:delText>
        </w:r>
      </w:del>
    </w:p>
    <w:p w14:paraId="6DEC3D60" w14:textId="39FB6152" w:rsidR="00D84FDF" w:rsidDel="00A26772" w:rsidRDefault="00D84FDF" w:rsidP="00D84FDF">
      <w:pPr>
        <w:pStyle w:val="PL"/>
        <w:rPr>
          <w:del w:id="930" w:author="pj-4" w:date="2021-02-03T13:33:00Z"/>
        </w:rPr>
      </w:pPr>
      <w:del w:id="931" w:author="pj-4" w:date="2021-02-03T13:33:00Z">
        <w:r w:rsidDel="00A26772">
          <w:delText xml:space="preserve">            enum:</w:delText>
        </w:r>
      </w:del>
    </w:p>
    <w:p w14:paraId="1AFB6C63" w14:textId="5D44D8CC" w:rsidR="00D84FDF" w:rsidDel="00A26772" w:rsidRDefault="00D84FDF" w:rsidP="00D84FDF">
      <w:pPr>
        <w:pStyle w:val="PL"/>
        <w:rPr>
          <w:del w:id="932" w:author="pj-4" w:date="2021-02-03T13:33:00Z"/>
        </w:rPr>
      </w:pPr>
      <w:del w:id="933" w:author="pj-4" w:date="2021-02-03T13:33:00Z">
        <w:r w:rsidDel="00A26772">
          <w:delText xml:space="preserve">              - N12</w:delText>
        </w:r>
      </w:del>
    </w:p>
    <w:p w14:paraId="3A79C3A5" w14:textId="1FF1EA28" w:rsidR="00D84FDF" w:rsidDel="00A26772" w:rsidRDefault="00D84FDF" w:rsidP="00D84FDF">
      <w:pPr>
        <w:pStyle w:val="PL"/>
        <w:rPr>
          <w:del w:id="934" w:author="pj-4" w:date="2021-02-03T13:33:00Z"/>
        </w:rPr>
      </w:pPr>
      <w:del w:id="935" w:author="pj-4" w:date="2021-02-03T13:33:00Z">
        <w:r w:rsidDel="00A26772">
          <w:delText xml:space="preserve">              - N13</w:delText>
        </w:r>
      </w:del>
    </w:p>
    <w:p w14:paraId="6C5354D3" w14:textId="57F92DD4" w:rsidR="00D84FDF" w:rsidDel="00A26772" w:rsidRDefault="00D84FDF" w:rsidP="00D84FDF">
      <w:pPr>
        <w:pStyle w:val="PL"/>
        <w:rPr>
          <w:del w:id="936" w:author="pj-4" w:date="2021-02-03T13:33:00Z"/>
        </w:rPr>
      </w:pPr>
      <w:del w:id="937" w:author="pj-4" w:date="2021-02-03T13:33:00Z">
        <w:r w:rsidDel="00A26772">
          <w:delText xml:space="preserve">        NEFInterfaces:</w:delText>
        </w:r>
      </w:del>
    </w:p>
    <w:p w14:paraId="53EA1238" w14:textId="38328185" w:rsidR="00D84FDF" w:rsidDel="00A26772" w:rsidRDefault="00D84FDF" w:rsidP="00D84FDF">
      <w:pPr>
        <w:pStyle w:val="PL"/>
        <w:rPr>
          <w:del w:id="938" w:author="pj-4" w:date="2021-02-03T13:33:00Z"/>
        </w:rPr>
      </w:pPr>
      <w:del w:id="939" w:author="pj-4" w:date="2021-02-03T13:33:00Z">
        <w:r w:rsidDel="00A26772">
          <w:delText xml:space="preserve">          type: array</w:delText>
        </w:r>
      </w:del>
    </w:p>
    <w:p w14:paraId="55C9DA04" w14:textId="7C5EB7E3" w:rsidR="00D84FDF" w:rsidDel="00A26772" w:rsidRDefault="00D84FDF" w:rsidP="00D84FDF">
      <w:pPr>
        <w:pStyle w:val="PL"/>
        <w:rPr>
          <w:del w:id="940" w:author="pj-4" w:date="2021-02-03T13:33:00Z"/>
        </w:rPr>
      </w:pPr>
      <w:del w:id="941" w:author="pj-4" w:date="2021-02-03T13:33:00Z">
        <w:r w:rsidDel="00A26772">
          <w:delText xml:space="preserve">          items:</w:delText>
        </w:r>
      </w:del>
    </w:p>
    <w:p w14:paraId="3BBDA5F8" w14:textId="13C1440F" w:rsidR="00D84FDF" w:rsidDel="00A26772" w:rsidRDefault="00D84FDF" w:rsidP="00D84FDF">
      <w:pPr>
        <w:pStyle w:val="PL"/>
        <w:rPr>
          <w:del w:id="942" w:author="pj-4" w:date="2021-02-03T13:33:00Z"/>
        </w:rPr>
      </w:pPr>
      <w:del w:id="943" w:author="pj-4" w:date="2021-02-03T13:33:00Z">
        <w:r w:rsidDel="00A26772">
          <w:delText xml:space="preserve">            type: string</w:delText>
        </w:r>
      </w:del>
    </w:p>
    <w:p w14:paraId="7594DEC0" w14:textId="16AA7631" w:rsidR="00D84FDF" w:rsidDel="00A26772" w:rsidRDefault="00D84FDF" w:rsidP="00D84FDF">
      <w:pPr>
        <w:pStyle w:val="PL"/>
        <w:rPr>
          <w:del w:id="944" w:author="pj-4" w:date="2021-02-03T13:33:00Z"/>
        </w:rPr>
      </w:pPr>
      <w:del w:id="945" w:author="pj-4" w:date="2021-02-03T13:33:00Z">
        <w:r w:rsidDel="00A26772">
          <w:delText xml:space="preserve">            enum:</w:delText>
        </w:r>
      </w:del>
    </w:p>
    <w:p w14:paraId="6B326CC6" w14:textId="5D80B0D2" w:rsidR="00D84FDF" w:rsidDel="00A26772" w:rsidRDefault="00D84FDF" w:rsidP="00D84FDF">
      <w:pPr>
        <w:pStyle w:val="PL"/>
        <w:rPr>
          <w:del w:id="946" w:author="pj-4" w:date="2021-02-03T13:33:00Z"/>
        </w:rPr>
      </w:pPr>
      <w:del w:id="947" w:author="pj-4" w:date="2021-02-03T13:33:00Z">
        <w:r w:rsidDel="00A26772">
          <w:delText xml:space="preserve">              - N29</w:delText>
        </w:r>
      </w:del>
    </w:p>
    <w:p w14:paraId="0883E00B" w14:textId="4E6131AE" w:rsidR="00D84FDF" w:rsidDel="00A26772" w:rsidRDefault="00D84FDF" w:rsidP="00D84FDF">
      <w:pPr>
        <w:pStyle w:val="PL"/>
        <w:rPr>
          <w:del w:id="948" w:author="pj-4" w:date="2021-02-03T13:33:00Z"/>
        </w:rPr>
      </w:pPr>
      <w:del w:id="949" w:author="pj-4" w:date="2021-02-03T13:33:00Z">
        <w:r w:rsidDel="00A26772">
          <w:delText xml:space="preserve">              - N30</w:delText>
        </w:r>
      </w:del>
    </w:p>
    <w:p w14:paraId="4636C011" w14:textId="199E193E" w:rsidR="00D84FDF" w:rsidDel="00A26772" w:rsidRDefault="00D84FDF" w:rsidP="00D84FDF">
      <w:pPr>
        <w:pStyle w:val="PL"/>
        <w:rPr>
          <w:del w:id="950" w:author="pj-4" w:date="2021-02-03T13:33:00Z"/>
        </w:rPr>
      </w:pPr>
      <w:del w:id="951" w:author="pj-4" w:date="2021-02-03T13:33:00Z">
        <w:r w:rsidDel="00A26772">
          <w:delText xml:space="preserve">              - N33</w:delText>
        </w:r>
      </w:del>
    </w:p>
    <w:p w14:paraId="3D731D40" w14:textId="345A3866" w:rsidR="00D84FDF" w:rsidDel="00A26772" w:rsidRDefault="00D84FDF" w:rsidP="00D84FDF">
      <w:pPr>
        <w:pStyle w:val="PL"/>
        <w:rPr>
          <w:del w:id="952" w:author="pj-4" w:date="2021-02-03T13:33:00Z"/>
        </w:rPr>
      </w:pPr>
      <w:del w:id="953" w:author="pj-4" w:date="2021-02-03T13:33:00Z">
        <w:r w:rsidDel="00A26772">
          <w:delText xml:space="preserve">        NRFInterfaces:</w:delText>
        </w:r>
      </w:del>
    </w:p>
    <w:p w14:paraId="0435E843" w14:textId="43CF6E5E" w:rsidR="00D84FDF" w:rsidDel="00A26772" w:rsidRDefault="00D84FDF" w:rsidP="00D84FDF">
      <w:pPr>
        <w:pStyle w:val="PL"/>
        <w:rPr>
          <w:del w:id="954" w:author="pj-4" w:date="2021-02-03T13:33:00Z"/>
        </w:rPr>
      </w:pPr>
      <w:del w:id="955" w:author="pj-4" w:date="2021-02-03T13:33:00Z">
        <w:r w:rsidDel="00A26772">
          <w:delText xml:space="preserve">          type: array</w:delText>
        </w:r>
      </w:del>
    </w:p>
    <w:p w14:paraId="231BF4CF" w14:textId="6F8DC1FB" w:rsidR="00D84FDF" w:rsidDel="00A26772" w:rsidRDefault="00D84FDF" w:rsidP="00D84FDF">
      <w:pPr>
        <w:pStyle w:val="PL"/>
        <w:rPr>
          <w:del w:id="956" w:author="pj-4" w:date="2021-02-03T13:33:00Z"/>
        </w:rPr>
      </w:pPr>
      <w:del w:id="957" w:author="pj-4" w:date="2021-02-03T13:33:00Z">
        <w:r w:rsidDel="00A26772">
          <w:delText xml:space="preserve">          items:</w:delText>
        </w:r>
      </w:del>
    </w:p>
    <w:p w14:paraId="028B71F5" w14:textId="3A31F555" w:rsidR="00D84FDF" w:rsidDel="00A26772" w:rsidRDefault="00D84FDF" w:rsidP="00D84FDF">
      <w:pPr>
        <w:pStyle w:val="PL"/>
        <w:rPr>
          <w:del w:id="958" w:author="pj-4" w:date="2021-02-03T13:33:00Z"/>
        </w:rPr>
      </w:pPr>
      <w:del w:id="959" w:author="pj-4" w:date="2021-02-03T13:33:00Z">
        <w:r w:rsidDel="00A26772">
          <w:delText xml:space="preserve">            type: string</w:delText>
        </w:r>
      </w:del>
    </w:p>
    <w:p w14:paraId="3A9F85CB" w14:textId="1F285021" w:rsidR="00D84FDF" w:rsidDel="00A26772" w:rsidRDefault="00D84FDF" w:rsidP="00D84FDF">
      <w:pPr>
        <w:pStyle w:val="PL"/>
        <w:rPr>
          <w:del w:id="960" w:author="pj-4" w:date="2021-02-03T13:33:00Z"/>
        </w:rPr>
      </w:pPr>
      <w:del w:id="961" w:author="pj-4" w:date="2021-02-03T13:33:00Z">
        <w:r w:rsidDel="00A26772">
          <w:delText xml:space="preserve">            enum:</w:delText>
        </w:r>
      </w:del>
    </w:p>
    <w:p w14:paraId="14DC82A9" w14:textId="29CC50D4" w:rsidR="00D84FDF" w:rsidDel="00A26772" w:rsidRDefault="00D84FDF" w:rsidP="00D84FDF">
      <w:pPr>
        <w:pStyle w:val="PL"/>
        <w:rPr>
          <w:del w:id="962" w:author="pj-4" w:date="2021-02-03T13:33:00Z"/>
        </w:rPr>
      </w:pPr>
      <w:del w:id="963" w:author="pj-4" w:date="2021-02-03T13:33:00Z">
        <w:r w:rsidDel="00A26772">
          <w:delText xml:space="preserve">              - N27</w:delText>
        </w:r>
      </w:del>
    </w:p>
    <w:p w14:paraId="6A8D4391" w14:textId="70BF6B55" w:rsidR="00D84FDF" w:rsidDel="00A26772" w:rsidRDefault="00D84FDF" w:rsidP="00D84FDF">
      <w:pPr>
        <w:pStyle w:val="PL"/>
        <w:rPr>
          <w:del w:id="964" w:author="pj-4" w:date="2021-02-03T13:33:00Z"/>
        </w:rPr>
      </w:pPr>
      <w:del w:id="965" w:author="pj-4" w:date="2021-02-03T13:33:00Z">
        <w:r w:rsidDel="00A26772">
          <w:delText xml:space="preserve">        NSSFInterfaces:</w:delText>
        </w:r>
      </w:del>
    </w:p>
    <w:p w14:paraId="4865F807" w14:textId="117F44C8" w:rsidR="00D84FDF" w:rsidDel="00A26772" w:rsidRDefault="00D84FDF" w:rsidP="00D84FDF">
      <w:pPr>
        <w:pStyle w:val="PL"/>
        <w:rPr>
          <w:del w:id="966" w:author="pj-4" w:date="2021-02-03T13:33:00Z"/>
        </w:rPr>
      </w:pPr>
      <w:del w:id="967" w:author="pj-4" w:date="2021-02-03T13:33:00Z">
        <w:r w:rsidDel="00A26772">
          <w:delText xml:space="preserve">          type: array</w:delText>
        </w:r>
      </w:del>
    </w:p>
    <w:p w14:paraId="0AE90308" w14:textId="3CB68FF9" w:rsidR="00D84FDF" w:rsidDel="00A26772" w:rsidRDefault="00D84FDF" w:rsidP="00D84FDF">
      <w:pPr>
        <w:pStyle w:val="PL"/>
        <w:rPr>
          <w:del w:id="968" w:author="pj-4" w:date="2021-02-03T13:33:00Z"/>
        </w:rPr>
      </w:pPr>
      <w:del w:id="969" w:author="pj-4" w:date="2021-02-03T13:33:00Z">
        <w:r w:rsidDel="00A26772">
          <w:delText xml:space="preserve">          items:</w:delText>
        </w:r>
      </w:del>
    </w:p>
    <w:p w14:paraId="2825FF42" w14:textId="120F42F1" w:rsidR="00D84FDF" w:rsidDel="00A26772" w:rsidRDefault="00D84FDF" w:rsidP="00D84FDF">
      <w:pPr>
        <w:pStyle w:val="PL"/>
        <w:rPr>
          <w:del w:id="970" w:author="pj-4" w:date="2021-02-03T13:33:00Z"/>
        </w:rPr>
      </w:pPr>
      <w:del w:id="971" w:author="pj-4" w:date="2021-02-03T13:33:00Z">
        <w:r w:rsidDel="00A26772">
          <w:delText xml:space="preserve">            type: string</w:delText>
        </w:r>
      </w:del>
    </w:p>
    <w:p w14:paraId="54BE470A" w14:textId="1C358477" w:rsidR="00D84FDF" w:rsidDel="00A26772" w:rsidRDefault="00D84FDF" w:rsidP="00D84FDF">
      <w:pPr>
        <w:pStyle w:val="PL"/>
        <w:rPr>
          <w:del w:id="972" w:author="pj-4" w:date="2021-02-03T13:33:00Z"/>
        </w:rPr>
      </w:pPr>
      <w:del w:id="973" w:author="pj-4" w:date="2021-02-03T13:33:00Z">
        <w:r w:rsidDel="00A26772">
          <w:delText xml:space="preserve">            enum:</w:delText>
        </w:r>
      </w:del>
    </w:p>
    <w:p w14:paraId="22B83016" w14:textId="425EB769" w:rsidR="00D84FDF" w:rsidDel="00A26772" w:rsidRDefault="00D84FDF" w:rsidP="00D84FDF">
      <w:pPr>
        <w:pStyle w:val="PL"/>
        <w:rPr>
          <w:del w:id="974" w:author="pj-4" w:date="2021-02-03T13:33:00Z"/>
        </w:rPr>
      </w:pPr>
      <w:del w:id="975" w:author="pj-4" w:date="2021-02-03T13:33:00Z">
        <w:r w:rsidDel="00A26772">
          <w:delText xml:space="preserve">              - N22</w:delText>
        </w:r>
      </w:del>
    </w:p>
    <w:p w14:paraId="0F199396" w14:textId="42B301AC" w:rsidR="00D84FDF" w:rsidDel="00A26772" w:rsidRDefault="00D84FDF" w:rsidP="00D84FDF">
      <w:pPr>
        <w:pStyle w:val="PL"/>
        <w:rPr>
          <w:del w:id="976" w:author="pj-4" w:date="2021-02-03T13:33:00Z"/>
        </w:rPr>
      </w:pPr>
      <w:del w:id="977" w:author="pj-4" w:date="2021-02-03T13:33:00Z">
        <w:r w:rsidDel="00A26772">
          <w:delText xml:space="preserve">              - N31</w:delText>
        </w:r>
      </w:del>
    </w:p>
    <w:p w14:paraId="633FA1EE" w14:textId="2D4E3EF6" w:rsidR="00D84FDF" w:rsidDel="00A26772" w:rsidRDefault="00D84FDF" w:rsidP="00D84FDF">
      <w:pPr>
        <w:pStyle w:val="PL"/>
        <w:rPr>
          <w:del w:id="978" w:author="pj-4" w:date="2021-02-03T13:33:00Z"/>
        </w:rPr>
      </w:pPr>
      <w:del w:id="979" w:author="pj-4" w:date="2021-02-03T13:33:00Z">
        <w:r w:rsidDel="00A26772">
          <w:delText xml:space="preserve">        PCFInterfaces:</w:delText>
        </w:r>
      </w:del>
    </w:p>
    <w:p w14:paraId="1B340965" w14:textId="6D405E80" w:rsidR="00D84FDF" w:rsidDel="00A26772" w:rsidRDefault="00D84FDF" w:rsidP="00D84FDF">
      <w:pPr>
        <w:pStyle w:val="PL"/>
        <w:rPr>
          <w:del w:id="980" w:author="pj-4" w:date="2021-02-03T13:33:00Z"/>
        </w:rPr>
      </w:pPr>
      <w:del w:id="981" w:author="pj-4" w:date="2021-02-03T13:33:00Z">
        <w:r w:rsidDel="00A26772">
          <w:delText xml:space="preserve">          type: array</w:delText>
        </w:r>
      </w:del>
    </w:p>
    <w:p w14:paraId="36592AAE" w14:textId="27DF1A48" w:rsidR="00D84FDF" w:rsidDel="00A26772" w:rsidRDefault="00D84FDF" w:rsidP="00D84FDF">
      <w:pPr>
        <w:pStyle w:val="PL"/>
        <w:rPr>
          <w:del w:id="982" w:author="pj-4" w:date="2021-02-03T13:33:00Z"/>
        </w:rPr>
      </w:pPr>
      <w:del w:id="983" w:author="pj-4" w:date="2021-02-03T13:33:00Z">
        <w:r w:rsidDel="00A26772">
          <w:delText xml:space="preserve">          items:</w:delText>
        </w:r>
      </w:del>
    </w:p>
    <w:p w14:paraId="15C71786" w14:textId="7DE45C2D" w:rsidR="00D84FDF" w:rsidDel="00A26772" w:rsidRDefault="00D84FDF" w:rsidP="00D84FDF">
      <w:pPr>
        <w:pStyle w:val="PL"/>
        <w:rPr>
          <w:del w:id="984" w:author="pj-4" w:date="2021-02-03T13:33:00Z"/>
        </w:rPr>
      </w:pPr>
      <w:del w:id="985" w:author="pj-4" w:date="2021-02-03T13:33:00Z">
        <w:r w:rsidDel="00A26772">
          <w:delText xml:space="preserve">            type: string</w:delText>
        </w:r>
      </w:del>
    </w:p>
    <w:p w14:paraId="11DE4002" w14:textId="35911CF5" w:rsidR="00D84FDF" w:rsidDel="00A26772" w:rsidRDefault="00D84FDF" w:rsidP="00D84FDF">
      <w:pPr>
        <w:pStyle w:val="PL"/>
        <w:rPr>
          <w:del w:id="986" w:author="pj-4" w:date="2021-02-03T13:33:00Z"/>
        </w:rPr>
      </w:pPr>
      <w:del w:id="987" w:author="pj-4" w:date="2021-02-03T13:33:00Z">
        <w:r w:rsidDel="00A26772">
          <w:delText xml:space="preserve">            enum:</w:delText>
        </w:r>
      </w:del>
    </w:p>
    <w:p w14:paraId="164A356A" w14:textId="6D0F71CB" w:rsidR="00D84FDF" w:rsidDel="00A26772" w:rsidRDefault="00D84FDF" w:rsidP="00D84FDF">
      <w:pPr>
        <w:pStyle w:val="PL"/>
        <w:rPr>
          <w:del w:id="988" w:author="pj-4" w:date="2021-02-03T13:33:00Z"/>
        </w:rPr>
      </w:pPr>
      <w:del w:id="989" w:author="pj-4" w:date="2021-02-03T13:33:00Z">
        <w:r w:rsidDel="00A26772">
          <w:delText xml:space="preserve">              - N5</w:delText>
        </w:r>
      </w:del>
    </w:p>
    <w:p w14:paraId="37EFEF30" w14:textId="4E3F906E" w:rsidR="00D84FDF" w:rsidDel="00A26772" w:rsidRDefault="00D84FDF" w:rsidP="00D84FDF">
      <w:pPr>
        <w:pStyle w:val="PL"/>
        <w:rPr>
          <w:del w:id="990" w:author="pj-4" w:date="2021-02-03T13:33:00Z"/>
        </w:rPr>
      </w:pPr>
      <w:del w:id="991" w:author="pj-4" w:date="2021-02-03T13:33:00Z">
        <w:r w:rsidDel="00A26772">
          <w:delText xml:space="preserve">              - N7</w:delText>
        </w:r>
      </w:del>
    </w:p>
    <w:p w14:paraId="0AB7C973" w14:textId="1FE555E7" w:rsidR="00D84FDF" w:rsidDel="00A26772" w:rsidRDefault="00D84FDF" w:rsidP="00D84FDF">
      <w:pPr>
        <w:pStyle w:val="PL"/>
        <w:rPr>
          <w:del w:id="992" w:author="pj-4" w:date="2021-02-03T13:33:00Z"/>
        </w:rPr>
      </w:pPr>
      <w:del w:id="993" w:author="pj-4" w:date="2021-02-03T13:33:00Z">
        <w:r w:rsidDel="00A26772">
          <w:delText xml:space="preserve">              - N15</w:delText>
        </w:r>
      </w:del>
    </w:p>
    <w:p w14:paraId="47B7FF6B" w14:textId="47739ABE" w:rsidR="00D84FDF" w:rsidDel="00A26772" w:rsidRDefault="00D84FDF" w:rsidP="00D84FDF">
      <w:pPr>
        <w:pStyle w:val="PL"/>
        <w:rPr>
          <w:del w:id="994" w:author="pj-4" w:date="2021-02-03T13:33:00Z"/>
        </w:rPr>
      </w:pPr>
      <w:del w:id="995" w:author="pj-4" w:date="2021-02-03T13:33:00Z">
        <w:r w:rsidDel="00A26772">
          <w:delText xml:space="preserve">        SMFInterfaces:</w:delText>
        </w:r>
      </w:del>
    </w:p>
    <w:p w14:paraId="78CE8003" w14:textId="2428A47D" w:rsidR="00D84FDF" w:rsidDel="00A26772" w:rsidRDefault="00D84FDF" w:rsidP="00D84FDF">
      <w:pPr>
        <w:pStyle w:val="PL"/>
        <w:rPr>
          <w:del w:id="996" w:author="pj-4" w:date="2021-02-03T13:33:00Z"/>
        </w:rPr>
      </w:pPr>
      <w:del w:id="997" w:author="pj-4" w:date="2021-02-03T13:33:00Z">
        <w:r w:rsidDel="00A26772">
          <w:delText xml:space="preserve">          type: array</w:delText>
        </w:r>
      </w:del>
    </w:p>
    <w:p w14:paraId="2511F29F" w14:textId="4E5FCE6E" w:rsidR="00D84FDF" w:rsidDel="00A26772" w:rsidRDefault="00D84FDF" w:rsidP="00D84FDF">
      <w:pPr>
        <w:pStyle w:val="PL"/>
        <w:rPr>
          <w:del w:id="998" w:author="pj-4" w:date="2021-02-03T13:33:00Z"/>
        </w:rPr>
      </w:pPr>
      <w:del w:id="999" w:author="pj-4" w:date="2021-02-03T13:33:00Z">
        <w:r w:rsidDel="00A26772">
          <w:delText xml:space="preserve">          items:</w:delText>
        </w:r>
      </w:del>
    </w:p>
    <w:p w14:paraId="3C95773B" w14:textId="440E1CAC" w:rsidR="00D84FDF" w:rsidDel="00A26772" w:rsidRDefault="00D84FDF" w:rsidP="00D84FDF">
      <w:pPr>
        <w:pStyle w:val="PL"/>
        <w:rPr>
          <w:del w:id="1000" w:author="pj-4" w:date="2021-02-03T13:33:00Z"/>
        </w:rPr>
      </w:pPr>
      <w:del w:id="1001" w:author="pj-4" w:date="2021-02-03T13:33:00Z">
        <w:r w:rsidDel="00A26772">
          <w:delText xml:space="preserve">            type: string</w:delText>
        </w:r>
      </w:del>
    </w:p>
    <w:p w14:paraId="4D0BF87C" w14:textId="6E07836A" w:rsidR="00D84FDF" w:rsidDel="00A26772" w:rsidRDefault="00D84FDF" w:rsidP="00D84FDF">
      <w:pPr>
        <w:pStyle w:val="PL"/>
        <w:rPr>
          <w:del w:id="1002" w:author="pj-4" w:date="2021-02-03T13:33:00Z"/>
        </w:rPr>
      </w:pPr>
      <w:del w:id="1003" w:author="pj-4" w:date="2021-02-03T13:33:00Z">
        <w:r w:rsidDel="00A26772">
          <w:delText xml:space="preserve">            enum:</w:delText>
        </w:r>
      </w:del>
    </w:p>
    <w:p w14:paraId="5F489605" w14:textId="45B9A2CC" w:rsidR="00D84FDF" w:rsidDel="00A26772" w:rsidRDefault="00D84FDF" w:rsidP="00D84FDF">
      <w:pPr>
        <w:pStyle w:val="PL"/>
        <w:rPr>
          <w:del w:id="1004" w:author="pj-4" w:date="2021-02-03T13:33:00Z"/>
        </w:rPr>
      </w:pPr>
      <w:del w:id="1005" w:author="pj-4" w:date="2021-02-03T13:33:00Z">
        <w:r w:rsidDel="00A26772">
          <w:delText xml:space="preserve">              - N4</w:delText>
        </w:r>
      </w:del>
    </w:p>
    <w:p w14:paraId="7EB02A02" w14:textId="2AEA3393" w:rsidR="00D84FDF" w:rsidDel="00A26772" w:rsidRDefault="00D84FDF" w:rsidP="00D84FDF">
      <w:pPr>
        <w:pStyle w:val="PL"/>
        <w:rPr>
          <w:del w:id="1006" w:author="pj-4" w:date="2021-02-03T13:33:00Z"/>
        </w:rPr>
      </w:pPr>
      <w:del w:id="1007" w:author="pj-4" w:date="2021-02-03T13:33:00Z">
        <w:r w:rsidDel="00A26772">
          <w:delText xml:space="preserve">              - N7</w:delText>
        </w:r>
      </w:del>
    </w:p>
    <w:p w14:paraId="47489A05" w14:textId="45D43C31" w:rsidR="00D84FDF" w:rsidDel="00A26772" w:rsidRDefault="00D84FDF" w:rsidP="00D84FDF">
      <w:pPr>
        <w:pStyle w:val="PL"/>
        <w:rPr>
          <w:del w:id="1008" w:author="pj-4" w:date="2021-02-03T13:33:00Z"/>
        </w:rPr>
      </w:pPr>
      <w:del w:id="1009" w:author="pj-4" w:date="2021-02-03T13:33:00Z">
        <w:r w:rsidDel="00A26772">
          <w:delText xml:space="preserve">              - N10</w:delText>
        </w:r>
      </w:del>
    </w:p>
    <w:p w14:paraId="47497F11" w14:textId="01AD7E6F" w:rsidR="00D84FDF" w:rsidDel="00A26772" w:rsidRDefault="00D84FDF" w:rsidP="00D84FDF">
      <w:pPr>
        <w:pStyle w:val="PL"/>
        <w:rPr>
          <w:del w:id="1010" w:author="pj-4" w:date="2021-02-03T13:33:00Z"/>
        </w:rPr>
      </w:pPr>
      <w:del w:id="1011" w:author="pj-4" w:date="2021-02-03T13:33:00Z">
        <w:r w:rsidDel="00A26772">
          <w:delText xml:space="preserve">              - N11</w:delText>
        </w:r>
      </w:del>
    </w:p>
    <w:p w14:paraId="699C936D" w14:textId="0A83BAB3" w:rsidR="00D84FDF" w:rsidDel="00A26772" w:rsidRDefault="00D84FDF" w:rsidP="00D84FDF">
      <w:pPr>
        <w:pStyle w:val="PL"/>
        <w:rPr>
          <w:del w:id="1012" w:author="pj-4" w:date="2021-02-03T13:33:00Z"/>
        </w:rPr>
      </w:pPr>
      <w:del w:id="1013" w:author="pj-4" w:date="2021-02-03T13:33:00Z">
        <w:r w:rsidDel="00A26772">
          <w:delText xml:space="preserve">              - S5-C</w:delText>
        </w:r>
      </w:del>
    </w:p>
    <w:p w14:paraId="36D0BE26" w14:textId="2140DA75" w:rsidR="00D84FDF" w:rsidDel="00A26772" w:rsidRDefault="00D84FDF" w:rsidP="00D84FDF">
      <w:pPr>
        <w:pStyle w:val="PL"/>
        <w:rPr>
          <w:del w:id="1014" w:author="pj-4" w:date="2021-02-03T13:33:00Z"/>
        </w:rPr>
      </w:pPr>
      <w:del w:id="1015" w:author="pj-4" w:date="2021-02-03T13:33:00Z">
        <w:r w:rsidDel="00A26772">
          <w:delText xml:space="preserve">        SMSFInterfaces:</w:delText>
        </w:r>
      </w:del>
    </w:p>
    <w:p w14:paraId="011B93D2" w14:textId="677358DA" w:rsidR="00D84FDF" w:rsidDel="00A26772" w:rsidRDefault="00D84FDF" w:rsidP="00D84FDF">
      <w:pPr>
        <w:pStyle w:val="PL"/>
        <w:rPr>
          <w:del w:id="1016" w:author="pj-4" w:date="2021-02-03T13:33:00Z"/>
        </w:rPr>
      </w:pPr>
      <w:del w:id="1017" w:author="pj-4" w:date="2021-02-03T13:33:00Z">
        <w:r w:rsidDel="00A26772">
          <w:delText xml:space="preserve">          type: array</w:delText>
        </w:r>
      </w:del>
    </w:p>
    <w:p w14:paraId="1A0294DE" w14:textId="3273B771" w:rsidR="00D84FDF" w:rsidDel="00A26772" w:rsidRDefault="00D84FDF" w:rsidP="00D84FDF">
      <w:pPr>
        <w:pStyle w:val="PL"/>
        <w:rPr>
          <w:del w:id="1018" w:author="pj-4" w:date="2021-02-03T13:33:00Z"/>
        </w:rPr>
      </w:pPr>
      <w:del w:id="1019" w:author="pj-4" w:date="2021-02-03T13:33:00Z">
        <w:r w:rsidDel="00A26772">
          <w:delText xml:space="preserve">          items:</w:delText>
        </w:r>
      </w:del>
    </w:p>
    <w:p w14:paraId="7015B741" w14:textId="4DA8B142" w:rsidR="00D84FDF" w:rsidDel="00A26772" w:rsidRDefault="00D84FDF" w:rsidP="00D84FDF">
      <w:pPr>
        <w:pStyle w:val="PL"/>
        <w:rPr>
          <w:del w:id="1020" w:author="pj-4" w:date="2021-02-03T13:33:00Z"/>
        </w:rPr>
      </w:pPr>
      <w:del w:id="1021" w:author="pj-4" w:date="2021-02-03T13:33:00Z">
        <w:r w:rsidDel="00A26772">
          <w:delText xml:space="preserve">            type: string</w:delText>
        </w:r>
      </w:del>
    </w:p>
    <w:p w14:paraId="0C241D35" w14:textId="65F301B7" w:rsidR="00D84FDF" w:rsidDel="00A26772" w:rsidRDefault="00D84FDF" w:rsidP="00D84FDF">
      <w:pPr>
        <w:pStyle w:val="PL"/>
        <w:rPr>
          <w:del w:id="1022" w:author="pj-4" w:date="2021-02-03T13:33:00Z"/>
        </w:rPr>
      </w:pPr>
      <w:del w:id="1023" w:author="pj-4" w:date="2021-02-03T13:33:00Z">
        <w:r w:rsidDel="00A26772">
          <w:delText xml:space="preserve">            enum:</w:delText>
        </w:r>
      </w:del>
    </w:p>
    <w:p w14:paraId="60813B5D" w14:textId="2A0E1FC4" w:rsidR="00D84FDF" w:rsidDel="00A26772" w:rsidRDefault="00D84FDF" w:rsidP="00D84FDF">
      <w:pPr>
        <w:pStyle w:val="PL"/>
        <w:rPr>
          <w:del w:id="1024" w:author="pj-4" w:date="2021-02-03T13:33:00Z"/>
        </w:rPr>
      </w:pPr>
      <w:del w:id="1025" w:author="pj-4" w:date="2021-02-03T13:33:00Z">
        <w:r w:rsidDel="00A26772">
          <w:delText xml:space="preserve">              - N20</w:delText>
        </w:r>
      </w:del>
    </w:p>
    <w:p w14:paraId="58CF5911" w14:textId="50224BAF" w:rsidR="00D84FDF" w:rsidDel="00A26772" w:rsidRDefault="00D84FDF" w:rsidP="00D84FDF">
      <w:pPr>
        <w:pStyle w:val="PL"/>
        <w:rPr>
          <w:del w:id="1026" w:author="pj-4" w:date="2021-02-03T13:33:00Z"/>
        </w:rPr>
      </w:pPr>
      <w:del w:id="1027" w:author="pj-4" w:date="2021-02-03T13:33:00Z">
        <w:r w:rsidDel="00A26772">
          <w:delText xml:space="preserve">              - N21</w:delText>
        </w:r>
      </w:del>
    </w:p>
    <w:p w14:paraId="2598CBCD" w14:textId="3C9DAB10" w:rsidR="00D84FDF" w:rsidDel="00A26772" w:rsidRDefault="00D84FDF" w:rsidP="00D84FDF">
      <w:pPr>
        <w:pStyle w:val="PL"/>
        <w:rPr>
          <w:del w:id="1028" w:author="pj-4" w:date="2021-02-03T13:33:00Z"/>
        </w:rPr>
      </w:pPr>
      <w:del w:id="1029" w:author="pj-4" w:date="2021-02-03T13:33:00Z">
        <w:r w:rsidDel="00A26772">
          <w:delText xml:space="preserve">        UDMInterfaces:</w:delText>
        </w:r>
      </w:del>
    </w:p>
    <w:p w14:paraId="71CF3D27" w14:textId="18F0BFF1" w:rsidR="00D84FDF" w:rsidDel="00A26772" w:rsidRDefault="00D84FDF" w:rsidP="00D84FDF">
      <w:pPr>
        <w:pStyle w:val="PL"/>
        <w:rPr>
          <w:del w:id="1030" w:author="pj-4" w:date="2021-02-03T13:33:00Z"/>
        </w:rPr>
      </w:pPr>
      <w:del w:id="1031" w:author="pj-4" w:date="2021-02-03T13:33:00Z">
        <w:r w:rsidDel="00A26772">
          <w:delText xml:space="preserve">          type: array</w:delText>
        </w:r>
      </w:del>
    </w:p>
    <w:p w14:paraId="3669FE86" w14:textId="122B706D" w:rsidR="00D84FDF" w:rsidDel="00A26772" w:rsidRDefault="00D84FDF" w:rsidP="00D84FDF">
      <w:pPr>
        <w:pStyle w:val="PL"/>
        <w:rPr>
          <w:del w:id="1032" w:author="pj-4" w:date="2021-02-03T13:33:00Z"/>
        </w:rPr>
      </w:pPr>
      <w:del w:id="1033" w:author="pj-4" w:date="2021-02-03T13:33:00Z">
        <w:r w:rsidDel="00A26772">
          <w:delText xml:space="preserve">          items:</w:delText>
        </w:r>
      </w:del>
    </w:p>
    <w:p w14:paraId="1B56302D" w14:textId="70B17E79" w:rsidR="00D84FDF" w:rsidDel="00A26772" w:rsidRDefault="00D84FDF" w:rsidP="00D84FDF">
      <w:pPr>
        <w:pStyle w:val="PL"/>
        <w:rPr>
          <w:del w:id="1034" w:author="pj-4" w:date="2021-02-03T13:33:00Z"/>
        </w:rPr>
      </w:pPr>
      <w:del w:id="1035" w:author="pj-4" w:date="2021-02-03T13:33:00Z">
        <w:r w:rsidDel="00A26772">
          <w:delText xml:space="preserve">            type: string</w:delText>
        </w:r>
      </w:del>
    </w:p>
    <w:p w14:paraId="5482EB7D" w14:textId="62188A3E" w:rsidR="00D84FDF" w:rsidDel="00A26772" w:rsidRDefault="00D84FDF" w:rsidP="00D84FDF">
      <w:pPr>
        <w:pStyle w:val="PL"/>
        <w:rPr>
          <w:del w:id="1036" w:author="pj-4" w:date="2021-02-03T13:33:00Z"/>
        </w:rPr>
      </w:pPr>
      <w:del w:id="1037" w:author="pj-4" w:date="2021-02-03T13:33:00Z">
        <w:r w:rsidDel="00A26772">
          <w:delText xml:space="preserve">            enum:</w:delText>
        </w:r>
      </w:del>
    </w:p>
    <w:p w14:paraId="3D90FCA4" w14:textId="5983B754" w:rsidR="00D84FDF" w:rsidDel="00A26772" w:rsidRDefault="00D84FDF" w:rsidP="00D84FDF">
      <w:pPr>
        <w:pStyle w:val="PL"/>
        <w:rPr>
          <w:del w:id="1038" w:author="pj-4" w:date="2021-02-03T13:33:00Z"/>
        </w:rPr>
      </w:pPr>
      <w:del w:id="1039" w:author="pj-4" w:date="2021-02-03T13:33:00Z">
        <w:r w:rsidDel="00A26772">
          <w:delText xml:space="preserve">              - N8</w:delText>
        </w:r>
      </w:del>
    </w:p>
    <w:p w14:paraId="7E38FE6F" w14:textId="76E649C4" w:rsidR="00D84FDF" w:rsidDel="00A26772" w:rsidRDefault="00D84FDF" w:rsidP="00D84FDF">
      <w:pPr>
        <w:pStyle w:val="PL"/>
        <w:rPr>
          <w:del w:id="1040" w:author="pj-4" w:date="2021-02-03T13:33:00Z"/>
        </w:rPr>
      </w:pPr>
      <w:del w:id="1041" w:author="pj-4" w:date="2021-02-03T13:33:00Z">
        <w:r w:rsidDel="00A26772">
          <w:delText xml:space="preserve">              - N10</w:delText>
        </w:r>
      </w:del>
    </w:p>
    <w:p w14:paraId="6B85E6E0" w14:textId="1BEBCEBD" w:rsidR="00D84FDF" w:rsidDel="00A26772" w:rsidRDefault="00D84FDF" w:rsidP="00D84FDF">
      <w:pPr>
        <w:pStyle w:val="PL"/>
        <w:rPr>
          <w:del w:id="1042" w:author="pj-4" w:date="2021-02-03T13:33:00Z"/>
        </w:rPr>
      </w:pPr>
      <w:del w:id="1043" w:author="pj-4" w:date="2021-02-03T13:33:00Z">
        <w:r w:rsidDel="00A26772">
          <w:delText xml:space="preserve">              - N13</w:delText>
        </w:r>
      </w:del>
    </w:p>
    <w:p w14:paraId="0AF717A3" w14:textId="4839F84E" w:rsidR="00D84FDF" w:rsidDel="00A26772" w:rsidRDefault="00D84FDF" w:rsidP="00D84FDF">
      <w:pPr>
        <w:pStyle w:val="PL"/>
        <w:rPr>
          <w:del w:id="1044" w:author="pj-4" w:date="2021-02-03T13:33:00Z"/>
        </w:rPr>
      </w:pPr>
      <w:del w:id="1045" w:author="pj-4" w:date="2021-02-03T13:33:00Z">
        <w:r w:rsidDel="00A26772">
          <w:delText xml:space="preserve">              - N21</w:delText>
        </w:r>
      </w:del>
    </w:p>
    <w:p w14:paraId="44529039" w14:textId="2E0AD44C" w:rsidR="00D84FDF" w:rsidDel="00A26772" w:rsidRDefault="00D84FDF" w:rsidP="00D84FDF">
      <w:pPr>
        <w:pStyle w:val="PL"/>
        <w:rPr>
          <w:del w:id="1046" w:author="pj-4" w:date="2021-02-03T13:33:00Z"/>
        </w:rPr>
      </w:pPr>
      <w:del w:id="1047" w:author="pj-4" w:date="2021-02-03T13:33:00Z">
        <w:r w:rsidDel="00A26772">
          <w:delText xml:space="preserve">        UPFInterfaces:</w:delText>
        </w:r>
      </w:del>
    </w:p>
    <w:p w14:paraId="2E73A38A" w14:textId="5E30CF19" w:rsidR="00D84FDF" w:rsidDel="00A26772" w:rsidRDefault="00D84FDF" w:rsidP="00D84FDF">
      <w:pPr>
        <w:pStyle w:val="PL"/>
        <w:rPr>
          <w:del w:id="1048" w:author="pj-4" w:date="2021-02-03T13:33:00Z"/>
        </w:rPr>
      </w:pPr>
      <w:del w:id="1049" w:author="pj-4" w:date="2021-02-03T13:33:00Z">
        <w:r w:rsidDel="00A26772">
          <w:delText xml:space="preserve">          type: array</w:delText>
        </w:r>
      </w:del>
    </w:p>
    <w:p w14:paraId="2555ADE4" w14:textId="59061F33" w:rsidR="00D84FDF" w:rsidDel="00A26772" w:rsidRDefault="00D84FDF" w:rsidP="00D84FDF">
      <w:pPr>
        <w:pStyle w:val="PL"/>
        <w:rPr>
          <w:del w:id="1050" w:author="pj-4" w:date="2021-02-03T13:33:00Z"/>
        </w:rPr>
      </w:pPr>
      <w:del w:id="1051" w:author="pj-4" w:date="2021-02-03T13:33:00Z">
        <w:r w:rsidDel="00A26772">
          <w:delText xml:space="preserve">          items:</w:delText>
        </w:r>
      </w:del>
    </w:p>
    <w:p w14:paraId="62FCC59D" w14:textId="4A6ED00E" w:rsidR="00D84FDF" w:rsidDel="00A26772" w:rsidRDefault="00D84FDF" w:rsidP="00D84FDF">
      <w:pPr>
        <w:pStyle w:val="PL"/>
        <w:rPr>
          <w:del w:id="1052" w:author="pj-4" w:date="2021-02-03T13:33:00Z"/>
        </w:rPr>
      </w:pPr>
      <w:del w:id="1053" w:author="pj-4" w:date="2021-02-03T13:33:00Z">
        <w:r w:rsidDel="00A26772">
          <w:delText xml:space="preserve">            type: string</w:delText>
        </w:r>
      </w:del>
    </w:p>
    <w:p w14:paraId="1636044F" w14:textId="0CBEC80F" w:rsidR="00D84FDF" w:rsidDel="00A26772" w:rsidRDefault="00D84FDF" w:rsidP="00D84FDF">
      <w:pPr>
        <w:pStyle w:val="PL"/>
        <w:rPr>
          <w:del w:id="1054" w:author="pj-4" w:date="2021-02-03T13:33:00Z"/>
        </w:rPr>
      </w:pPr>
      <w:del w:id="1055" w:author="pj-4" w:date="2021-02-03T13:33:00Z">
        <w:r w:rsidDel="00A26772">
          <w:delText xml:space="preserve">            enum:</w:delText>
        </w:r>
      </w:del>
    </w:p>
    <w:p w14:paraId="3150103C" w14:textId="53354143" w:rsidR="00D84FDF" w:rsidDel="00A26772" w:rsidRDefault="00D84FDF" w:rsidP="00D84FDF">
      <w:pPr>
        <w:pStyle w:val="PL"/>
        <w:rPr>
          <w:del w:id="1056" w:author="pj-4" w:date="2021-02-03T13:33:00Z"/>
        </w:rPr>
      </w:pPr>
      <w:del w:id="1057" w:author="pj-4" w:date="2021-02-03T13:33:00Z">
        <w:r w:rsidDel="00A26772">
          <w:delText xml:space="preserve">              - N4</w:delText>
        </w:r>
      </w:del>
    </w:p>
    <w:p w14:paraId="678B96DA" w14:textId="3FE3D783" w:rsidR="00D84FDF" w:rsidDel="00A26772" w:rsidRDefault="00D84FDF" w:rsidP="00D84FDF">
      <w:pPr>
        <w:pStyle w:val="PL"/>
        <w:rPr>
          <w:del w:id="1058" w:author="pj-4" w:date="2021-02-03T13:33:00Z"/>
        </w:rPr>
      </w:pPr>
      <w:del w:id="1059" w:author="pj-4" w:date="2021-02-03T13:33:00Z">
        <w:r w:rsidDel="00A26772">
          <w:delText xml:space="preserve">        ng-eNBInterfaces:</w:delText>
        </w:r>
      </w:del>
    </w:p>
    <w:p w14:paraId="712706DA" w14:textId="5875538F" w:rsidR="00D84FDF" w:rsidDel="00A26772" w:rsidRDefault="00D84FDF" w:rsidP="00D84FDF">
      <w:pPr>
        <w:pStyle w:val="PL"/>
        <w:rPr>
          <w:del w:id="1060" w:author="pj-4" w:date="2021-02-03T13:33:00Z"/>
        </w:rPr>
      </w:pPr>
      <w:del w:id="1061" w:author="pj-4" w:date="2021-02-03T13:33:00Z">
        <w:r w:rsidDel="00A26772">
          <w:delText xml:space="preserve">          type: array</w:delText>
        </w:r>
      </w:del>
    </w:p>
    <w:p w14:paraId="013EDB5A" w14:textId="0F2BCEED" w:rsidR="00D84FDF" w:rsidDel="00A26772" w:rsidRDefault="00D84FDF" w:rsidP="00D84FDF">
      <w:pPr>
        <w:pStyle w:val="PL"/>
        <w:rPr>
          <w:del w:id="1062" w:author="pj-4" w:date="2021-02-03T13:33:00Z"/>
        </w:rPr>
      </w:pPr>
      <w:del w:id="1063" w:author="pj-4" w:date="2021-02-03T13:33:00Z">
        <w:r w:rsidDel="00A26772">
          <w:delText xml:space="preserve">          items:</w:delText>
        </w:r>
      </w:del>
    </w:p>
    <w:p w14:paraId="6371AC70" w14:textId="60690C96" w:rsidR="00D84FDF" w:rsidDel="00A26772" w:rsidRDefault="00D84FDF" w:rsidP="00D84FDF">
      <w:pPr>
        <w:pStyle w:val="PL"/>
        <w:rPr>
          <w:del w:id="1064" w:author="pj-4" w:date="2021-02-03T13:33:00Z"/>
        </w:rPr>
      </w:pPr>
      <w:del w:id="1065" w:author="pj-4" w:date="2021-02-03T13:33:00Z">
        <w:r w:rsidDel="00A26772">
          <w:lastRenderedPageBreak/>
          <w:delText xml:space="preserve">            type: string</w:delText>
        </w:r>
      </w:del>
    </w:p>
    <w:p w14:paraId="1AF12CFE" w14:textId="6C91DDF5" w:rsidR="00D84FDF" w:rsidDel="00A26772" w:rsidRDefault="00D84FDF" w:rsidP="00D84FDF">
      <w:pPr>
        <w:pStyle w:val="PL"/>
        <w:rPr>
          <w:del w:id="1066" w:author="pj-4" w:date="2021-02-03T13:33:00Z"/>
        </w:rPr>
      </w:pPr>
      <w:del w:id="1067" w:author="pj-4" w:date="2021-02-03T13:33:00Z">
        <w:r w:rsidDel="00A26772">
          <w:delText xml:space="preserve">            enum:</w:delText>
        </w:r>
      </w:del>
    </w:p>
    <w:p w14:paraId="3157C538" w14:textId="40A157F3" w:rsidR="00D84FDF" w:rsidRPr="00330AC7" w:rsidDel="00A26772" w:rsidRDefault="00D84FDF" w:rsidP="00D84FDF">
      <w:pPr>
        <w:pStyle w:val="PL"/>
        <w:rPr>
          <w:del w:id="1068" w:author="pj-4" w:date="2021-02-03T13:33:00Z"/>
          <w:lang w:val="es-ES"/>
        </w:rPr>
      </w:pPr>
      <w:del w:id="1069" w:author="pj-4" w:date="2021-02-03T13:33:00Z">
        <w:r w:rsidDel="00A26772">
          <w:delText xml:space="preserve">              </w:delText>
        </w:r>
        <w:r w:rsidRPr="00330AC7" w:rsidDel="00A26772">
          <w:rPr>
            <w:lang w:val="es-ES"/>
          </w:rPr>
          <w:delText>- NG-C</w:delText>
        </w:r>
      </w:del>
    </w:p>
    <w:p w14:paraId="0F35D0FC" w14:textId="1C9BEF5F" w:rsidR="00D84FDF" w:rsidRPr="00330AC7" w:rsidDel="00A26772" w:rsidRDefault="00D84FDF" w:rsidP="00D84FDF">
      <w:pPr>
        <w:pStyle w:val="PL"/>
        <w:rPr>
          <w:del w:id="1070" w:author="pj-4" w:date="2021-02-03T13:33:00Z"/>
          <w:lang w:val="es-ES"/>
        </w:rPr>
      </w:pPr>
      <w:del w:id="1071" w:author="pj-4" w:date="2021-02-03T13:33:00Z">
        <w:r w:rsidRPr="00330AC7" w:rsidDel="00A26772">
          <w:rPr>
            <w:lang w:val="es-ES"/>
          </w:rPr>
          <w:delText xml:space="preserve">              - Xn-C</w:delText>
        </w:r>
      </w:del>
    </w:p>
    <w:p w14:paraId="1E9F0CA5" w14:textId="4093972C" w:rsidR="00D84FDF" w:rsidRPr="00330AC7" w:rsidDel="00A26772" w:rsidRDefault="00D84FDF" w:rsidP="00D84FDF">
      <w:pPr>
        <w:pStyle w:val="PL"/>
        <w:rPr>
          <w:del w:id="1072" w:author="pj-4" w:date="2021-02-03T13:33:00Z"/>
          <w:lang w:val="es-ES"/>
        </w:rPr>
      </w:pPr>
      <w:del w:id="1073" w:author="pj-4" w:date="2021-02-03T13:33:00Z">
        <w:r w:rsidRPr="00330AC7" w:rsidDel="00A26772">
          <w:rPr>
            <w:lang w:val="es-ES"/>
          </w:rPr>
          <w:delText xml:space="preserve">              - Uu</w:delText>
        </w:r>
      </w:del>
    </w:p>
    <w:p w14:paraId="56B4D927" w14:textId="2581E1CB" w:rsidR="00D84FDF" w:rsidRPr="00330AC7" w:rsidDel="00A26772" w:rsidRDefault="00D84FDF" w:rsidP="00D84FDF">
      <w:pPr>
        <w:pStyle w:val="PL"/>
        <w:rPr>
          <w:del w:id="1074" w:author="pj-4" w:date="2021-02-03T13:33:00Z"/>
          <w:lang w:val="es-ES"/>
        </w:rPr>
      </w:pPr>
      <w:del w:id="1075" w:author="pj-4" w:date="2021-02-03T13:33:00Z">
        <w:r w:rsidRPr="00330AC7" w:rsidDel="00A26772">
          <w:rPr>
            <w:lang w:val="es-ES"/>
          </w:rPr>
          <w:delText xml:space="preserve">        gNB-CU-CPInterfaces:</w:delText>
        </w:r>
      </w:del>
    </w:p>
    <w:p w14:paraId="72FB8462" w14:textId="6027BCE0" w:rsidR="00D84FDF" w:rsidDel="00A26772" w:rsidRDefault="00D84FDF" w:rsidP="00D84FDF">
      <w:pPr>
        <w:pStyle w:val="PL"/>
        <w:rPr>
          <w:del w:id="1076" w:author="pj-4" w:date="2021-02-03T13:33:00Z"/>
        </w:rPr>
      </w:pPr>
      <w:del w:id="1077" w:author="pj-4" w:date="2021-02-03T13:33:00Z">
        <w:r w:rsidRPr="00330AC7" w:rsidDel="00A26772">
          <w:rPr>
            <w:lang w:val="es-ES"/>
          </w:rPr>
          <w:delText xml:space="preserve">          </w:delText>
        </w:r>
        <w:r w:rsidDel="00A26772">
          <w:delText>type: array</w:delText>
        </w:r>
      </w:del>
    </w:p>
    <w:p w14:paraId="36128DED" w14:textId="79F0B2F8" w:rsidR="00D84FDF" w:rsidDel="00A26772" w:rsidRDefault="00D84FDF" w:rsidP="00D84FDF">
      <w:pPr>
        <w:pStyle w:val="PL"/>
        <w:rPr>
          <w:del w:id="1078" w:author="pj-4" w:date="2021-02-03T13:33:00Z"/>
        </w:rPr>
      </w:pPr>
      <w:del w:id="1079" w:author="pj-4" w:date="2021-02-03T13:33:00Z">
        <w:r w:rsidDel="00A26772">
          <w:delText xml:space="preserve">          items:</w:delText>
        </w:r>
      </w:del>
    </w:p>
    <w:p w14:paraId="00DB8D5A" w14:textId="6E87C8AB" w:rsidR="00D84FDF" w:rsidDel="00A26772" w:rsidRDefault="00D84FDF" w:rsidP="00D84FDF">
      <w:pPr>
        <w:pStyle w:val="PL"/>
        <w:rPr>
          <w:del w:id="1080" w:author="pj-4" w:date="2021-02-03T13:33:00Z"/>
        </w:rPr>
      </w:pPr>
      <w:del w:id="1081" w:author="pj-4" w:date="2021-02-03T13:33:00Z">
        <w:r w:rsidDel="00A26772">
          <w:delText xml:space="preserve">            type: string</w:delText>
        </w:r>
      </w:del>
    </w:p>
    <w:p w14:paraId="01CA576B" w14:textId="20CFA922" w:rsidR="00D84FDF" w:rsidDel="00A26772" w:rsidRDefault="00D84FDF" w:rsidP="00D84FDF">
      <w:pPr>
        <w:pStyle w:val="PL"/>
        <w:rPr>
          <w:del w:id="1082" w:author="pj-4" w:date="2021-02-03T13:33:00Z"/>
        </w:rPr>
      </w:pPr>
      <w:del w:id="1083" w:author="pj-4" w:date="2021-02-03T13:33:00Z">
        <w:r w:rsidDel="00A26772">
          <w:delText xml:space="preserve">            enum:</w:delText>
        </w:r>
      </w:del>
    </w:p>
    <w:p w14:paraId="4A884D4F" w14:textId="6E134AF2" w:rsidR="00D84FDF" w:rsidRPr="00330AC7" w:rsidDel="00A26772" w:rsidRDefault="00D84FDF" w:rsidP="00D84FDF">
      <w:pPr>
        <w:pStyle w:val="PL"/>
        <w:rPr>
          <w:del w:id="1084" w:author="pj-4" w:date="2021-02-03T13:33:00Z"/>
          <w:lang w:val="es-ES"/>
        </w:rPr>
      </w:pPr>
      <w:del w:id="1085" w:author="pj-4" w:date="2021-02-03T13:33:00Z">
        <w:r w:rsidDel="00A26772">
          <w:delText xml:space="preserve">              </w:delText>
        </w:r>
        <w:r w:rsidRPr="00330AC7" w:rsidDel="00A26772">
          <w:rPr>
            <w:lang w:val="es-ES"/>
          </w:rPr>
          <w:delText>- NG-C</w:delText>
        </w:r>
      </w:del>
    </w:p>
    <w:p w14:paraId="6A0A9FD5" w14:textId="2BD92A07" w:rsidR="00D84FDF" w:rsidRPr="00330AC7" w:rsidDel="00A26772" w:rsidRDefault="00D84FDF" w:rsidP="00D84FDF">
      <w:pPr>
        <w:pStyle w:val="PL"/>
        <w:rPr>
          <w:del w:id="1086" w:author="pj-4" w:date="2021-02-03T13:33:00Z"/>
          <w:lang w:val="es-ES"/>
        </w:rPr>
      </w:pPr>
      <w:del w:id="1087" w:author="pj-4" w:date="2021-02-03T13:33:00Z">
        <w:r w:rsidRPr="00330AC7" w:rsidDel="00A26772">
          <w:rPr>
            <w:lang w:val="es-ES"/>
          </w:rPr>
          <w:delText xml:space="preserve">              - Xn-C</w:delText>
        </w:r>
      </w:del>
    </w:p>
    <w:p w14:paraId="34A28E96" w14:textId="14A8221B" w:rsidR="00D84FDF" w:rsidRPr="00330AC7" w:rsidDel="00A26772" w:rsidRDefault="00D84FDF" w:rsidP="00D84FDF">
      <w:pPr>
        <w:pStyle w:val="PL"/>
        <w:rPr>
          <w:del w:id="1088" w:author="pj-4" w:date="2021-02-03T13:33:00Z"/>
          <w:lang w:val="es-ES"/>
        </w:rPr>
      </w:pPr>
      <w:del w:id="1089" w:author="pj-4" w:date="2021-02-03T13:33:00Z">
        <w:r w:rsidRPr="00330AC7" w:rsidDel="00A26772">
          <w:rPr>
            <w:lang w:val="es-ES"/>
          </w:rPr>
          <w:delText xml:space="preserve">              - Uu</w:delText>
        </w:r>
      </w:del>
    </w:p>
    <w:p w14:paraId="5B44F306" w14:textId="272A6E96" w:rsidR="00D84FDF" w:rsidRPr="00330AC7" w:rsidDel="00A26772" w:rsidRDefault="00D84FDF" w:rsidP="00D84FDF">
      <w:pPr>
        <w:pStyle w:val="PL"/>
        <w:rPr>
          <w:del w:id="1090" w:author="pj-4" w:date="2021-02-03T13:33:00Z"/>
          <w:lang w:val="es-ES"/>
        </w:rPr>
      </w:pPr>
      <w:del w:id="1091" w:author="pj-4" w:date="2021-02-03T13:33:00Z">
        <w:r w:rsidRPr="00330AC7" w:rsidDel="00A26772">
          <w:rPr>
            <w:lang w:val="es-ES"/>
          </w:rPr>
          <w:delText xml:space="preserve">              - F1-C</w:delText>
        </w:r>
      </w:del>
    </w:p>
    <w:p w14:paraId="7F2C018C" w14:textId="56A921B2" w:rsidR="00D84FDF" w:rsidRPr="00330AC7" w:rsidDel="00A26772" w:rsidRDefault="00D84FDF" w:rsidP="00D84FDF">
      <w:pPr>
        <w:pStyle w:val="PL"/>
        <w:rPr>
          <w:del w:id="1092" w:author="pj-4" w:date="2021-02-03T13:33:00Z"/>
          <w:lang w:val="es-ES"/>
        </w:rPr>
      </w:pPr>
      <w:del w:id="1093" w:author="pj-4" w:date="2021-02-03T13:33:00Z">
        <w:r w:rsidRPr="00330AC7" w:rsidDel="00A26772">
          <w:rPr>
            <w:lang w:val="es-ES"/>
          </w:rPr>
          <w:delText xml:space="preserve">              - E1</w:delText>
        </w:r>
      </w:del>
    </w:p>
    <w:p w14:paraId="564445EE" w14:textId="507EE13F" w:rsidR="00D84FDF" w:rsidDel="00A26772" w:rsidRDefault="00D84FDF" w:rsidP="00D84FDF">
      <w:pPr>
        <w:pStyle w:val="PL"/>
        <w:rPr>
          <w:del w:id="1094" w:author="pj-4" w:date="2021-02-03T13:33:00Z"/>
        </w:rPr>
      </w:pPr>
      <w:del w:id="1095" w:author="pj-4" w:date="2021-02-03T13:33:00Z">
        <w:r w:rsidRPr="00330AC7" w:rsidDel="00A26772">
          <w:rPr>
            <w:lang w:val="es-ES"/>
          </w:rPr>
          <w:delText xml:space="preserve">              </w:delText>
        </w:r>
        <w:r w:rsidDel="00A26772">
          <w:delText>- X2-C</w:delText>
        </w:r>
      </w:del>
    </w:p>
    <w:p w14:paraId="143B8EDC" w14:textId="4C1A20B5" w:rsidR="00D84FDF" w:rsidDel="00A26772" w:rsidRDefault="00D84FDF" w:rsidP="00D84FDF">
      <w:pPr>
        <w:pStyle w:val="PL"/>
        <w:rPr>
          <w:del w:id="1096" w:author="pj-4" w:date="2021-02-03T13:33:00Z"/>
        </w:rPr>
      </w:pPr>
      <w:del w:id="1097" w:author="pj-4" w:date="2021-02-03T13:33:00Z">
        <w:r w:rsidDel="00A26772">
          <w:delText xml:space="preserve">        gNB-CU-UPInterfaces:</w:delText>
        </w:r>
      </w:del>
    </w:p>
    <w:p w14:paraId="4BE447C4" w14:textId="50D9585E" w:rsidR="00D84FDF" w:rsidDel="00A26772" w:rsidRDefault="00D84FDF" w:rsidP="00D84FDF">
      <w:pPr>
        <w:pStyle w:val="PL"/>
        <w:rPr>
          <w:del w:id="1098" w:author="pj-4" w:date="2021-02-03T13:33:00Z"/>
        </w:rPr>
      </w:pPr>
      <w:del w:id="1099" w:author="pj-4" w:date="2021-02-03T13:33:00Z">
        <w:r w:rsidDel="00A26772">
          <w:delText xml:space="preserve">          type: array</w:delText>
        </w:r>
      </w:del>
    </w:p>
    <w:p w14:paraId="0FA20CBD" w14:textId="6B2EB6E7" w:rsidR="00D84FDF" w:rsidDel="00A26772" w:rsidRDefault="00D84FDF" w:rsidP="00D84FDF">
      <w:pPr>
        <w:pStyle w:val="PL"/>
        <w:rPr>
          <w:del w:id="1100" w:author="pj-4" w:date="2021-02-03T13:33:00Z"/>
        </w:rPr>
      </w:pPr>
      <w:del w:id="1101" w:author="pj-4" w:date="2021-02-03T13:33:00Z">
        <w:r w:rsidDel="00A26772">
          <w:delText xml:space="preserve">          items:</w:delText>
        </w:r>
      </w:del>
    </w:p>
    <w:p w14:paraId="56CF5CAA" w14:textId="2F45313B" w:rsidR="00D84FDF" w:rsidDel="00A26772" w:rsidRDefault="00D84FDF" w:rsidP="00D84FDF">
      <w:pPr>
        <w:pStyle w:val="PL"/>
        <w:rPr>
          <w:del w:id="1102" w:author="pj-4" w:date="2021-02-03T13:33:00Z"/>
        </w:rPr>
      </w:pPr>
      <w:del w:id="1103" w:author="pj-4" w:date="2021-02-03T13:33:00Z">
        <w:r w:rsidDel="00A26772">
          <w:delText xml:space="preserve">            type: string</w:delText>
        </w:r>
      </w:del>
    </w:p>
    <w:p w14:paraId="6C22D3D3" w14:textId="4FDF3E19" w:rsidR="00D84FDF" w:rsidDel="00A26772" w:rsidRDefault="00D84FDF" w:rsidP="00D84FDF">
      <w:pPr>
        <w:pStyle w:val="PL"/>
        <w:rPr>
          <w:del w:id="1104" w:author="pj-4" w:date="2021-02-03T13:33:00Z"/>
        </w:rPr>
      </w:pPr>
      <w:del w:id="1105" w:author="pj-4" w:date="2021-02-03T13:33:00Z">
        <w:r w:rsidDel="00A26772">
          <w:delText xml:space="preserve">            enum:</w:delText>
        </w:r>
      </w:del>
    </w:p>
    <w:p w14:paraId="0F253F57" w14:textId="41BEE63D" w:rsidR="00D84FDF" w:rsidDel="00A26772" w:rsidRDefault="00D84FDF" w:rsidP="00D84FDF">
      <w:pPr>
        <w:pStyle w:val="PL"/>
        <w:rPr>
          <w:del w:id="1106" w:author="pj-4" w:date="2021-02-03T13:33:00Z"/>
        </w:rPr>
      </w:pPr>
      <w:del w:id="1107" w:author="pj-4" w:date="2021-02-03T13:33:00Z">
        <w:r w:rsidDel="00A26772">
          <w:delText xml:space="preserve">              - E1</w:delText>
        </w:r>
      </w:del>
    </w:p>
    <w:p w14:paraId="22FB9F7C" w14:textId="3F1EC225" w:rsidR="00D84FDF" w:rsidDel="00A26772" w:rsidRDefault="00D84FDF" w:rsidP="00D84FDF">
      <w:pPr>
        <w:pStyle w:val="PL"/>
        <w:rPr>
          <w:del w:id="1108" w:author="pj-4" w:date="2021-02-03T13:33:00Z"/>
        </w:rPr>
      </w:pPr>
      <w:del w:id="1109" w:author="pj-4" w:date="2021-02-03T13:33:00Z">
        <w:r w:rsidDel="00A26772">
          <w:delText xml:space="preserve">        gNB-DUInterfaces:</w:delText>
        </w:r>
      </w:del>
    </w:p>
    <w:p w14:paraId="2A221856" w14:textId="2F3E5228" w:rsidR="00D84FDF" w:rsidDel="00A26772" w:rsidRDefault="00D84FDF" w:rsidP="00D84FDF">
      <w:pPr>
        <w:pStyle w:val="PL"/>
        <w:rPr>
          <w:del w:id="1110" w:author="pj-4" w:date="2021-02-03T13:33:00Z"/>
        </w:rPr>
      </w:pPr>
      <w:del w:id="1111" w:author="pj-4" w:date="2021-02-03T13:33:00Z">
        <w:r w:rsidDel="00A26772">
          <w:delText xml:space="preserve">          type: array</w:delText>
        </w:r>
      </w:del>
    </w:p>
    <w:p w14:paraId="790C6F3C" w14:textId="02628BE2" w:rsidR="00D84FDF" w:rsidDel="00A26772" w:rsidRDefault="00D84FDF" w:rsidP="00D84FDF">
      <w:pPr>
        <w:pStyle w:val="PL"/>
        <w:rPr>
          <w:del w:id="1112" w:author="pj-4" w:date="2021-02-03T13:33:00Z"/>
        </w:rPr>
      </w:pPr>
      <w:del w:id="1113" w:author="pj-4" w:date="2021-02-03T13:33:00Z">
        <w:r w:rsidDel="00A26772">
          <w:delText xml:space="preserve">          items:</w:delText>
        </w:r>
      </w:del>
    </w:p>
    <w:p w14:paraId="6D144263" w14:textId="377B277F" w:rsidR="00D84FDF" w:rsidDel="00A26772" w:rsidRDefault="00D84FDF" w:rsidP="00D84FDF">
      <w:pPr>
        <w:pStyle w:val="PL"/>
        <w:rPr>
          <w:del w:id="1114" w:author="pj-4" w:date="2021-02-03T13:33:00Z"/>
        </w:rPr>
      </w:pPr>
      <w:del w:id="1115" w:author="pj-4" w:date="2021-02-03T13:33:00Z">
        <w:r w:rsidDel="00A26772">
          <w:delText xml:space="preserve">            type: string</w:delText>
        </w:r>
      </w:del>
    </w:p>
    <w:p w14:paraId="3D43B7E4" w14:textId="432E6113" w:rsidR="00D84FDF" w:rsidDel="00A26772" w:rsidRDefault="00D84FDF" w:rsidP="00D84FDF">
      <w:pPr>
        <w:pStyle w:val="PL"/>
        <w:rPr>
          <w:del w:id="1116" w:author="pj-4" w:date="2021-02-03T13:33:00Z"/>
        </w:rPr>
      </w:pPr>
      <w:del w:id="1117" w:author="pj-4" w:date="2021-02-03T13:33:00Z">
        <w:r w:rsidDel="00A26772">
          <w:delText xml:space="preserve">            enum:</w:delText>
        </w:r>
      </w:del>
    </w:p>
    <w:p w14:paraId="69F27D44" w14:textId="5C549040" w:rsidR="00D84FDF" w:rsidDel="00A26772" w:rsidRDefault="00D84FDF" w:rsidP="00D84FDF">
      <w:pPr>
        <w:pStyle w:val="PL"/>
        <w:rPr>
          <w:del w:id="1118" w:author="pj-4" w:date="2021-02-03T13:33:00Z"/>
        </w:rPr>
      </w:pPr>
      <w:del w:id="1119" w:author="pj-4" w:date="2021-02-03T13:33:00Z">
        <w:r w:rsidDel="00A26772">
          <w:delText xml:space="preserve">              - F1-C</w:delText>
        </w:r>
      </w:del>
    </w:p>
    <w:p w14:paraId="16BC98EF" w14:textId="332ECE21" w:rsidR="00D84FDF" w:rsidDel="00A26772" w:rsidRDefault="00D84FDF" w:rsidP="00D84FDF">
      <w:pPr>
        <w:pStyle w:val="PL"/>
        <w:rPr>
          <w:del w:id="1120" w:author="pj-4" w:date="2021-02-03T13:33:00Z"/>
        </w:rPr>
      </w:pPr>
    </w:p>
    <w:p w14:paraId="5C43CCA2" w14:textId="54C47C54" w:rsidR="00D84FDF" w:rsidDel="00A26772" w:rsidRDefault="00D84FDF" w:rsidP="00D84FDF">
      <w:pPr>
        <w:pStyle w:val="PL"/>
        <w:rPr>
          <w:del w:id="1121" w:author="pj-4" w:date="2021-02-03T13:33:00Z"/>
        </w:rPr>
      </w:pPr>
      <w:del w:id="1122" w:author="pj-4" w:date="2021-02-03T13:33:00Z">
        <w:r w:rsidDel="00A26772">
          <w:delText xml:space="preserve">    tjListOfNeTypes-Type:</w:delText>
        </w:r>
      </w:del>
    </w:p>
    <w:p w14:paraId="300E4B74" w14:textId="77239B99" w:rsidR="00D84FDF" w:rsidDel="00A26772" w:rsidRDefault="00D84FDF" w:rsidP="00D84FDF">
      <w:pPr>
        <w:pStyle w:val="PL"/>
        <w:rPr>
          <w:del w:id="1123" w:author="pj-4" w:date="2021-02-03T13:33:00Z"/>
        </w:rPr>
      </w:pPr>
      <w:del w:id="1124" w:author="pj-4" w:date="2021-02-03T13:33:00Z">
        <w:r w:rsidDel="00A26772">
          <w:delText xml:space="preserve">      description: The Network Element types where Trace Session activation is needed. See 3GPP TS 32.422 clause 5.4 for additional details.</w:delText>
        </w:r>
      </w:del>
    </w:p>
    <w:p w14:paraId="2F716A7F" w14:textId="41D8CA16" w:rsidR="00D84FDF" w:rsidDel="00A26772" w:rsidRDefault="00D84FDF" w:rsidP="00D84FDF">
      <w:pPr>
        <w:pStyle w:val="PL"/>
        <w:rPr>
          <w:del w:id="1125" w:author="pj-4" w:date="2021-02-03T13:33:00Z"/>
        </w:rPr>
      </w:pPr>
      <w:del w:id="1126" w:author="pj-4" w:date="2021-02-03T13:33:00Z">
        <w:r w:rsidDel="00A26772">
          <w:delText xml:space="preserve">      type: array</w:delText>
        </w:r>
      </w:del>
    </w:p>
    <w:p w14:paraId="2D0F5D4F" w14:textId="68388347" w:rsidR="00D84FDF" w:rsidDel="00A26772" w:rsidRDefault="00D84FDF" w:rsidP="00D84FDF">
      <w:pPr>
        <w:pStyle w:val="PL"/>
        <w:rPr>
          <w:del w:id="1127" w:author="pj-4" w:date="2021-02-03T13:33:00Z"/>
        </w:rPr>
      </w:pPr>
      <w:del w:id="1128" w:author="pj-4" w:date="2021-02-03T13:33:00Z">
        <w:r w:rsidDel="00A26772">
          <w:delText xml:space="preserve">      items:</w:delText>
        </w:r>
      </w:del>
    </w:p>
    <w:p w14:paraId="417B6B01" w14:textId="3A42D1A9" w:rsidR="00D84FDF" w:rsidDel="00A26772" w:rsidRDefault="00D84FDF" w:rsidP="00D84FDF">
      <w:pPr>
        <w:pStyle w:val="PL"/>
        <w:rPr>
          <w:del w:id="1129" w:author="pj-4" w:date="2021-02-03T13:33:00Z"/>
        </w:rPr>
      </w:pPr>
      <w:del w:id="1130" w:author="pj-4" w:date="2021-02-03T13:33:00Z">
        <w:r w:rsidDel="00A26772">
          <w:delText xml:space="preserve">        type: string</w:delText>
        </w:r>
      </w:del>
    </w:p>
    <w:p w14:paraId="36C4CDE5" w14:textId="243183CC" w:rsidR="00D84FDF" w:rsidDel="00A26772" w:rsidRDefault="00D84FDF" w:rsidP="00D84FDF">
      <w:pPr>
        <w:pStyle w:val="PL"/>
        <w:rPr>
          <w:del w:id="1131" w:author="pj-4" w:date="2021-02-03T13:33:00Z"/>
        </w:rPr>
      </w:pPr>
      <w:del w:id="1132" w:author="pj-4" w:date="2021-02-03T13:33:00Z">
        <w:r w:rsidDel="00A26772">
          <w:delText xml:space="preserve">        enum:</w:delText>
        </w:r>
      </w:del>
    </w:p>
    <w:p w14:paraId="371B9D70" w14:textId="243AB90B" w:rsidR="00D84FDF" w:rsidDel="00A26772" w:rsidRDefault="00D84FDF" w:rsidP="00D84FDF">
      <w:pPr>
        <w:pStyle w:val="PL"/>
        <w:rPr>
          <w:del w:id="1133" w:author="pj-4" w:date="2021-02-03T13:33:00Z"/>
        </w:rPr>
      </w:pPr>
      <w:del w:id="1134" w:author="pj-4" w:date="2021-02-03T13:33:00Z">
        <w:r w:rsidDel="00A26772">
          <w:delText xml:space="preserve">          - MSC_SERVER</w:delText>
        </w:r>
      </w:del>
    </w:p>
    <w:p w14:paraId="3973A3F6" w14:textId="7C4AAFC9" w:rsidR="00D84FDF" w:rsidDel="00A26772" w:rsidRDefault="00D84FDF" w:rsidP="00D84FDF">
      <w:pPr>
        <w:pStyle w:val="PL"/>
        <w:rPr>
          <w:del w:id="1135" w:author="pj-4" w:date="2021-02-03T13:33:00Z"/>
        </w:rPr>
      </w:pPr>
      <w:del w:id="1136" w:author="pj-4" w:date="2021-02-03T13:33:00Z">
        <w:r w:rsidDel="00A26772">
          <w:delText xml:space="preserve">          - SGSN</w:delText>
        </w:r>
      </w:del>
    </w:p>
    <w:p w14:paraId="2465D8C7" w14:textId="43ACCF48" w:rsidR="00D84FDF" w:rsidRPr="00330AC7" w:rsidDel="00A26772" w:rsidRDefault="00D84FDF" w:rsidP="00D84FDF">
      <w:pPr>
        <w:pStyle w:val="PL"/>
        <w:rPr>
          <w:del w:id="1137" w:author="pj-4" w:date="2021-02-03T13:33:00Z"/>
          <w:lang w:val="fr-FR"/>
        </w:rPr>
      </w:pPr>
      <w:del w:id="1138" w:author="pj-4" w:date="2021-02-03T13:33:00Z">
        <w:r w:rsidDel="00A26772">
          <w:delText xml:space="preserve">          </w:delText>
        </w:r>
        <w:r w:rsidRPr="00330AC7" w:rsidDel="00A26772">
          <w:rPr>
            <w:lang w:val="fr-FR"/>
          </w:rPr>
          <w:delText>- MGW</w:delText>
        </w:r>
      </w:del>
    </w:p>
    <w:p w14:paraId="723A1DE9" w14:textId="1ADC2493" w:rsidR="00D84FDF" w:rsidRPr="00330AC7" w:rsidDel="00A26772" w:rsidRDefault="00D84FDF" w:rsidP="00D84FDF">
      <w:pPr>
        <w:pStyle w:val="PL"/>
        <w:rPr>
          <w:del w:id="1139" w:author="pj-4" w:date="2021-02-03T13:33:00Z"/>
          <w:lang w:val="fr-FR"/>
        </w:rPr>
      </w:pPr>
      <w:del w:id="1140" w:author="pj-4" w:date="2021-02-03T13:33:00Z">
        <w:r w:rsidRPr="00330AC7" w:rsidDel="00A26772">
          <w:rPr>
            <w:lang w:val="fr-FR"/>
          </w:rPr>
          <w:delText xml:space="preserve">          - GGSN</w:delText>
        </w:r>
      </w:del>
    </w:p>
    <w:p w14:paraId="3A9A68C2" w14:textId="5AF79189" w:rsidR="00D84FDF" w:rsidRPr="00330AC7" w:rsidDel="00A26772" w:rsidRDefault="00D84FDF" w:rsidP="00D84FDF">
      <w:pPr>
        <w:pStyle w:val="PL"/>
        <w:rPr>
          <w:del w:id="1141" w:author="pj-4" w:date="2021-02-03T13:33:00Z"/>
          <w:lang w:val="fr-FR"/>
        </w:rPr>
      </w:pPr>
      <w:del w:id="1142" w:author="pj-4" w:date="2021-02-03T13:33:00Z">
        <w:r w:rsidRPr="00330AC7" w:rsidDel="00A26772">
          <w:rPr>
            <w:lang w:val="fr-FR"/>
          </w:rPr>
          <w:delText xml:space="preserve">          - RNC</w:delText>
        </w:r>
      </w:del>
    </w:p>
    <w:p w14:paraId="50B1B0B8" w14:textId="6DFE7151" w:rsidR="00D84FDF" w:rsidRPr="00330AC7" w:rsidDel="00A26772" w:rsidRDefault="00D84FDF" w:rsidP="00D84FDF">
      <w:pPr>
        <w:pStyle w:val="PL"/>
        <w:rPr>
          <w:del w:id="1143" w:author="pj-4" w:date="2021-02-03T13:33:00Z"/>
          <w:lang w:val="fr-FR"/>
        </w:rPr>
      </w:pPr>
      <w:del w:id="1144" w:author="pj-4" w:date="2021-02-03T13:33:00Z">
        <w:r w:rsidRPr="00330AC7" w:rsidDel="00A26772">
          <w:rPr>
            <w:lang w:val="fr-FR"/>
          </w:rPr>
          <w:delText xml:space="preserve">          - BM_SC</w:delText>
        </w:r>
      </w:del>
    </w:p>
    <w:p w14:paraId="4BD55F4E" w14:textId="79E30ADB" w:rsidR="00D84FDF" w:rsidRPr="00330AC7" w:rsidDel="00A26772" w:rsidRDefault="00D84FDF" w:rsidP="00D84FDF">
      <w:pPr>
        <w:pStyle w:val="PL"/>
        <w:rPr>
          <w:del w:id="1145" w:author="pj-4" w:date="2021-02-03T13:33:00Z"/>
          <w:lang w:val="fr-FR"/>
        </w:rPr>
      </w:pPr>
      <w:del w:id="1146" w:author="pj-4" w:date="2021-02-03T13:33:00Z">
        <w:r w:rsidRPr="00330AC7" w:rsidDel="00A26772">
          <w:rPr>
            <w:lang w:val="fr-FR"/>
          </w:rPr>
          <w:delText xml:space="preserve">          - MME</w:delText>
        </w:r>
      </w:del>
    </w:p>
    <w:p w14:paraId="53B612B8" w14:textId="103D48CC" w:rsidR="00D84FDF" w:rsidRPr="00330AC7" w:rsidDel="00A26772" w:rsidRDefault="00D84FDF" w:rsidP="00D84FDF">
      <w:pPr>
        <w:pStyle w:val="PL"/>
        <w:rPr>
          <w:del w:id="1147" w:author="pj-4" w:date="2021-02-03T13:33:00Z"/>
          <w:lang w:val="fr-FR"/>
        </w:rPr>
      </w:pPr>
      <w:del w:id="1148" w:author="pj-4" w:date="2021-02-03T13:33:00Z">
        <w:r w:rsidRPr="00330AC7" w:rsidDel="00A26772">
          <w:rPr>
            <w:lang w:val="fr-FR"/>
          </w:rPr>
          <w:delText xml:space="preserve">          - SGW</w:delText>
        </w:r>
      </w:del>
    </w:p>
    <w:p w14:paraId="0AF8FF74" w14:textId="1572F18B" w:rsidR="00D84FDF" w:rsidRPr="00330AC7" w:rsidDel="00A26772" w:rsidRDefault="00D84FDF" w:rsidP="00D84FDF">
      <w:pPr>
        <w:pStyle w:val="PL"/>
        <w:rPr>
          <w:del w:id="1149" w:author="pj-4" w:date="2021-02-03T13:33:00Z"/>
          <w:lang w:val="fr-FR"/>
        </w:rPr>
      </w:pPr>
      <w:del w:id="1150" w:author="pj-4" w:date="2021-02-03T13:33:00Z">
        <w:r w:rsidRPr="00330AC7" w:rsidDel="00A26772">
          <w:rPr>
            <w:lang w:val="fr-FR"/>
          </w:rPr>
          <w:delText xml:space="preserve">          - PGW</w:delText>
        </w:r>
      </w:del>
    </w:p>
    <w:p w14:paraId="0D6CBA1E" w14:textId="3C2BD150" w:rsidR="00D84FDF" w:rsidRPr="00330AC7" w:rsidDel="00A26772" w:rsidRDefault="00D84FDF" w:rsidP="00D84FDF">
      <w:pPr>
        <w:pStyle w:val="PL"/>
        <w:rPr>
          <w:del w:id="1151" w:author="pj-4" w:date="2021-02-03T13:33:00Z"/>
          <w:lang w:val="fr-FR"/>
        </w:rPr>
      </w:pPr>
      <w:del w:id="1152" w:author="pj-4" w:date="2021-02-03T13:33:00Z">
        <w:r w:rsidRPr="00330AC7" w:rsidDel="00A26772">
          <w:rPr>
            <w:lang w:val="fr-FR"/>
          </w:rPr>
          <w:delText xml:space="preserve">          - ENB</w:delText>
        </w:r>
      </w:del>
    </w:p>
    <w:p w14:paraId="1F2CD47C" w14:textId="28099979" w:rsidR="00D84FDF" w:rsidRPr="00330AC7" w:rsidDel="00A26772" w:rsidRDefault="00D84FDF" w:rsidP="00D84FDF">
      <w:pPr>
        <w:pStyle w:val="PL"/>
        <w:rPr>
          <w:del w:id="1153" w:author="pj-4" w:date="2021-02-03T13:33:00Z"/>
          <w:lang w:val="fr-FR"/>
        </w:rPr>
      </w:pPr>
      <w:del w:id="1154" w:author="pj-4" w:date="2021-02-03T13:33:00Z">
        <w:r w:rsidRPr="00330AC7" w:rsidDel="00A26772">
          <w:rPr>
            <w:lang w:val="fr-FR"/>
          </w:rPr>
          <w:delText xml:space="preserve">          - EN_GNB</w:delText>
        </w:r>
      </w:del>
    </w:p>
    <w:p w14:paraId="15E06CBF" w14:textId="3949C982" w:rsidR="00D84FDF" w:rsidRPr="00330AC7" w:rsidDel="00A26772" w:rsidRDefault="00D84FDF" w:rsidP="00D84FDF">
      <w:pPr>
        <w:pStyle w:val="PL"/>
        <w:rPr>
          <w:del w:id="1155" w:author="pj-4" w:date="2021-02-03T13:33:00Z"/>
          <w:lang w:val="fr-FR"/>
        </w:rPr>
      </w:pPr>
      <w:del w:id="1156" w:author="pj-4" w:date="2021-02-03T13:33:00Z">
        <w:r w:rsidRPr="00330AC7" w:rsidDel="00A26772">
          <w:rPr>
            <w:lang w:val="fr-FR"/>
          </w:rPr>
          <w:delText xml:space="preserve">          - GNB_CU_CP</w:delText>
        </w:r>
      </w:del>
    </w:p>
    <w:p w14:paraId="5DB88ABD" w14:textId="59C0E995" w:rsidR="00D84FDF" w:rsidDel="00A26772" w:rsidRDefault="00D84FDF" w:rsidP="00D84FDF">
      <w:pPr>
        <w:pStyle w:val="PL"/>
        <w:rPr>
          <w:del w:id="1157" w:author="pj-4" w:date="2021-02-03T13:33:00Z"/>
        </w:rPr>
      </w:pPr>
      <w:del w:id="1158" w:author="pj-4" w:date="2021-02-03T13:33:00Z">
        <w:r w:rsidRPr="00330AC7" w:rsidDel="00A26772">
          <w:rPr>
            <w:lang w:val="fr-FR"/>
          </w:rPr>
          <w:delText xml:space="preserve">          </w:delText>
        </w:r>
        <w:r w:rsidDel="00A26772">
          <w:delText>- GNB_CU_UP</w:delText>
        </w:r>
      </w:del>
    </w:p>
    <w:p w14:paraId="0BAF6D13" w14:textId="6B0C46CC" w:rsidR="00D84FDF" w:rsidDel="00A26772" w:rsidRDefault="00D84FDF" w:rsidP="00D84FDF">
      <w:pPr>
        <w:pStyle w:val="PL"/>
        <w:rPr>
          <w:del w:id="1159" w:author="pj-4" w:date="2021-02-03T13:33:00Z"/>
        </w:rPr>
      </w:pPr>
      <w:del w:id="1160" w:author="pj-4" w:date="2021-02-03T13:33:00Z">
        <w:r w:rsidDel="00A26772">
          <w:delText xml:space="preserve">          - GNB_DU</w:delText>
        </w:r>
      </w:del>
    </w:p>
    <w:p w14:paraId="63F82168" w14:textId="5104FA77" w:rsidR="00D84FDF" w:rsidDel="00A26772" w:rsidRDefault="00D84FDF" w:rsidP="00D84FDF">
      <w:pPr>
        <w:pStyle w:val="PL"/>
        <w:rPr>
          <w:del w:id="1161" w:author="pj-4" w:date="2021-02-03T13:33:00Z"/>
        </w:rPr>
      </w:pPr>
    </w:p>
    <w:p w14:paraId="412672C4" w14:textId="427AB73D" w:rsidR="00D84FDF" w:rsidDel="00A26772" w:rsidRDefault="00D84FDF" w:rsidP="00D84FDF">
      <w:pPr>
        <w:pStyle w:val="PL"/>
        <w:rPr>
          <w:del w:id="1162" w:author="pj-4" w:date="2021-02-03T13:33:00Z"/>
        </w:rPr>
      </w:pPr>
      <w:del w:id="1163" w:author="pj-4" w:date="2021-02-03T13:33:00Z">
        <w:r w:rsidDel="00A26772">
          <w:delText xml:space="preserve">    tjPLMNTaget-Type:</w:delText>
        </w:r>
      </w:del>
    </w:p>
    <w:p w14:paraId="7B0D96D3" w14:textId="5734C6FE" w:rsidR="00D84FDF" w:rsidDel="00A26772" w:rsidRDefault="00D84FDF" w:rsidP="00D84FDF">
      <w:pPr>
        <w:pStyle w:val="PL"/>
        <w:rPr>
          <w:del w:id="1164" w:author="pj-4" w:date="2021-02-03T13:33:00Z"/>
        </w:rPr>
      </w:pPr>
      <w:del w:id="1165" w:author="pj-4" w:date="2021-02-03T13:33:00Z">
        <w:r w:rsidDel="00A26772">
          <w:delText xml:space="preserve">      type: object</w:delText>
        </w:r>
      </w:del>
    </w:p>
    <w:p w14:paraId="536023BF" w14:textId="512A9162" w:rsidR="00D84FDF" w:rsidDel="00A26772" w:rsidRDefault="00D84FDF" w:rsidP="00D84FDF">
      <w:pPr>
        <w:pStyle w:val="PL"/>
        <w:rPr>
          <w:del w:id="1166" w:author="pj-4" w:date="2021-02-03T13:33:00Z"/>
        </w:rPr>
      </w:pPr>
      <w:del w:id="1167" w:author="pj-4" w:date="2021-02-03T13:33:00Z">
        <w:r w:rsidDel="00A26772">
          <w:delTex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delText>
        </w:r>
      </w:del>
    </w:p>
    <w:p w14:paraId="2A484369" w14:textId="60FAF292" w:rsidR="00D84FDF" w:rsidDel="00A26772" w:rsidRDefault="00D84FDF" w:rsidP="00D84FDF">
      <w:pPr>
        <w:pStyle w:val="PL"/>
        <w:rPr>
          <w:del w:id="1168" w:author="pj-4" w:date="2021-02-03T13:33:00Z"/>
        </w:rPr>
      </w:pPr>
      <w:del w:id="1169" w:author="pj-4" w:date="2021-02-03T13:33:00Z">
        <w:r w:rsidDel="00A26772">
          <w:delText xml:space="preserve">      properties:</w:delText>
        </w:r>
      </w:del>
    </w:p>
    <w:p w14:paraId="314ED1A3" w14:textId="189E0072" w:rsidR="00D84FDF" w:rsidDel="00A26772" w:rsidRDefault="00D84FDF" w:rsidP="00D84FDF">
      <w:pPr>
        <w:pStyle w:val="PL"/>
        <w:rPr>
          <w:del w:id="1170" w:author="pj-4" w:date="2021-02-03T13:33:00Z"/>
        </w:rPr>
      </w:pPr>
      <w:del w:id="1171" w:author="pj-4" w:date="2021-02-03T13:33:00Z">
        <w:r w:rsidDel="00A26772">
          <w:delText xml:space="preserve">        mcc:</w:delText>
        </w:r>
      </w:del>
    </w:p>
    <w:p w14:paraId="37CD206C" w14:textId="100D7EDF" w:rsidR="00D84FDF" w:rsidDel="00A26772" w:rsidRDefault="00D84FDF" w:rsidP="00D84FDF">
      <w:pPr>
        <w:pStyle w:val="PL"/>
        <w:rPr>
          <w:del w:id="1172" w:author="pj-4" w:date="2021-02-03T13:33:00Z"/>
        </w:rPr>
      </w:pPr>
      <w:del w:id="1173" w:author="pj-4" w:date="2021-02-03T13:33:00Z">
        <w:r w:rsidDel="00A26772">
          <w:delText xml:space="preserve">          $ref: 'comDefs.yaml#/components/schemas/Mcc'</w:delText>
        </w:r>
      </w:del>
    </w:p>
    <w:p w14:paraId="5361B0A4" w14:textId="656E2707" w:rsidR="00D84FDF" w:rsidDel="00A26772" w:rsidRDefault="00D84FDF" w:rsidP="00D84FDF">
      <w:pPr>
        <w:pStyle w:val="PL"/>
        <w:rPr>
          <w:del w:id="1174" w:author="pj-4" w:date="2021-02-03T13:33:00Z"/>
        </w:rPr>
      </w:pPr>
      <w:del w:id="1175" w:author="pj-4" w:date="2021-02-03T13:33:00Z">
        <w:r w:rsidDel="00A26772">
          <w:delText xml:space="preserve">        mnc:</w:delText>
        </w:r>
      </w:del>
    </w:p>
    <w:p w14:paraId="65C26283" w14:textId="1C4D615A" w:rsidR="00D84FDF" w:rsidDel="00A26772" w:rsidRDefault="00D84FDF" w:rsidP="00D84FDF">
      <w:pPr>
        <w:pStyle w:val="PL"/>
        <w:rPr>
          <w:del w:id="1176" w:author="pj-4" w:date="2021-02-03T13:33:00Z"/>
        </w:rPr>
      </w:pPr>
      <w:del w:id="1177" w:author="pj-4" w:date="2021-02-03T13:33:00Z">
        <w:r w:rsidDel="00A26772">
          <w:delText xml:space="preserve">          $ref: 'comDefs.yaml#/components/schemas/Mnc'</w:delText>
        </w:r>
      </w:del>
    </w:p>
    <w:p w14:paraId="6D4A1ABF" w14:textId="1A805FD8" w:rsidR="00D84FDF" w:rsidDel="00A26772" w:rsidRDefault="00D84FDF" w:rsidP="00D84FDF">
      <w:pPr>
        <w:pStyle w:val="PL"/>
        <w:rPr>
          <w:del w:id="1178" w:author="pj-4" w:date="2021-02-03T13:33:00Z"/>
        </w:rPr>
      </w:pPr>
      <w:del w:id="1179" w:author="pj-4" w:date="2021-02-03T13:33:00Z">
        <w:r w:rsidDel="00A26772">
          <w:delText xml:space="preserve">      required:</w:delText>
        </w:r>
      </w:del>
    </w:p>
    <w:p w14:paraId="4EF10573" w14:textId="244B33D3" w:rsidR="00D84FDF" w:rsidDel="00A26772" w:rsidRDefault="00D84FDF" w:rsidP="00D84FDF">
      <w:pPr>
        <w:pStyle w:val="PL"/>
        <w:rPr>
          <w:del w:id="1180" w:author="pj-4" w:date="2021-02-03T13:33:00Z"/>
        </w:rPr>
      </w:pPr>
      <w:del w:id="1181" w:author="pj-4" w:date="2021-02-03T13:33:00Z">
        <w:r w:rsidDel="00A26772">
          <w:delText xml:space="preserve">        - mcc</w:delText>
        </w:r>
      </w:del>
    </w:p>
    <w:p w14:paraId="0F6AF48E" w14:textId="229BAF89" w:rsidR="00D84FDF" w:rsidDel="00A26772" w:rsidRDefault="00D84FDF" w:rsidP="00D84FDF">
      <w:pPr>
        <w:pStyle w:val="PL"/>
        <w:rPr>
          <w:del w:id="1182" w:author="pj-4" w:date="2021-02-03T13:33:00Z"/>
        </w:rPr>
      </w:pPr>
      <w:del w:id="1183" w:author="pj-4" w:date="2021-02-03T13:33:00Z">
        <w:r w:rsidDel="00A26772">
          <w:delText xml:space="preserve">        - mnc</w:delText>
        </w:r>
      </w:del>
    </w:p>
    <w:p w14:paraId="1534B505" w14:textId="49A9EE04" w:rsidR="00D84FDF" w:rsidDel="00A26772" w:rsidRDefault="00D84FDF" w:rsidP="00D84FDF">
      <w:pPr>
        <w:pStyle w:val="PL"/>
        <w:rPr>
          <w:del w:id="1184" w:author="pj-4" w:date="2021-02-03T13:33:00Z"/>
        </w:rPr>
      </w:pPr>
    </w:p>
    <w:p w14:paraId="22113498" w14:textId="57F150CD" w:rsidR="00D84FDF" w:rsidDel="00A26772" w:rsidRDefault="00D84FDF" w:rsidP="00D84FDF">
      <w:pPr>
        <w:pStyle w:val="PL"/>
        <w:rPr>
          <w:del w:id="1185" w:author="pj-4" w:date="2021-02-03T13:33:00Z"/>
        </w:rPr>
      </w:pPr>
      <w:del w:id="1186" w:author="pj-4" w:date="2021-02-03T13:33:00Z">
        <w:r w:rsidDel="00A26772">
          <w:delText xml:space="preserve">    tjStreamingTraceConsumerURI-Type:</w:delText>
        </w:r>
      </w:del>
    </w:p>
    <w:p w14:paraId="091B7268" w14:textId="5A36F9A9" w:rsidR="00D84FDF" w:rsidDel="00A26772" w:rsidRDefault="00D84FDF" w:rsidP="00D84FDF">
      <w:pPr>
        <w:pStyle w:val="PL"/>
        <w:rPr>
          <w:del w:id="1187" w:author="pj-4" w:date="2021-02-03T13:33:00Z"/>
        </w:rPr>
      </w:pPr>
      <w:del w:id="1188" w:author="pj-4" w:date="2021-02-03T13:33:00Z">
        <w:r w:rsidDel="00A26772">
          <w:delText xml:space="preserve">      type: string</w:delText>
        </w:r>
      </w:del>
    </w:p>
    <w:p w14:paraId="7D00A252" w14:textId="42EDAFC5" w:rsidR="00D84FDF" w:rsidDel="00A26772" w:rsidRDefault="00D84FDF" w:rsidP="00D84FDF">
      <w:pPr>
        <w:pStyle w:val="PL"/>
        <w:rPr>
          <w:del w:id="1189" w:author="pj-4" w:date="2021-02-03T13:33:00Z"/>
        </w:rPr>
      </w:pPr>
      <w:del w:id="1190" w:author="pj-4" w:date="2021-02-03T13:33:00Z">
        <w:r w:rsidDel="00A26772">
          <w:delText xml:space="preserve">      description: The URI of the Trace Reporting MnS consumer (see 3GPP TS 28.532) to which the Trace records shall be sent. See 3GPP TS 32.422 clause 5.9 for additional details.</w:delText>
        </w:r>
      </w:del>
    </w:p>
    <w:p w14:paraId="1C6019E1" w14:textId="58F6CDC6" w:rsidR="00D84FDF" w:rsidDel="00A26772" w:rsidRDefault="00D84FDF" w:rsidP="00D84FDF">
      <w:pPr>
        <w:pStyle w:val="PL"/>
        <w:rPr>
          <w:del w:id="1191" w:author="pj-4" w:date="2021-02-03T13:33:00Z"/>
        </w:rPr>
      </w:pPr>
      <w:del w:id="1192" w:author="pj-4" w:date="2021-02-03T13:33:00Z">
        <w:r w:rsidDel="00A26772">
          <w:delText xml:space="preserve">      format: uri</w:delText>
        </w:r>
      </w:del>
    </w:p>
    <w:p w14:paraId="2DCD8A68" w14:textId="0F41127A" w:rsidR="00D84FDF" w:rsidDel="00A26772" w:rsidRDefault="00D84FDF" w:rsidP="00D84FDF">
      <w:pPr>
        <w:pStyle w:val="PL"/>
        <w:rPr>
          <w:del w:id="1193" w:author="pj-4" w:date="2021-02-03T13:33:00Z"/>
        </w:rPr>
      </w:pPr>
    </w:p>
    <w:p w14:paraId="41437E10" w14:textId="054182C7" w:rsidR="00D84FDF" w:rsidDel="00A26772" w:rsidRDefault="00D84FDF" w:rsidP="00D84FDF">
      <w:pPr>
        <w:pStyle w:val="PL"/>
        <w:rPr>
          <w:del w:id="1194" w:author="pj-4" w:date="2021-02-03T13:33:00Z"/>
        </w:rPr>
      </w:pPr>
      <w:del w:id="1195" w:author="pj-4" w:date="2021-02-03T13:33:00Z">
        <w:r w:rsidDel="00A26772">
          <w:delText xml:space="preserve">    tjTraceCollectionEntityAddress-Type:</w:delText>
        </w:r>
      </w:del>
    </w:p>
    <w:p w14:paraId="55481430" w14:textId="3065E693" w:rsidR="00D84FDF" w:rsidDel="00A26772" w:rsidRDefault="00D84FDF" w:rsidP="00D84FDF">
      <w:pPr>
        <w:pStyle w:val="PL"/>
        <w:rPr>
          <w:del w:id="1196" w:author="pj-4" w:date="2021-02-03T13:33:00Z"/>
        </w:rPr>
      </w:pPr>
      <w:del w:id="1197" w:author="pj-4" w:date="2021-02-03T13:33:00Z">
        <w:r w:rsidDel="00A26772">
          <w:delText xml:space="preserve">      description: The IP address to which the Trace records shall be transferred. See 3GPP TS 32.422 clause 5.9 for additional details.</w:delText>
        </w:r>
      </w:del>
    </w:p>
    <w:p w14:paraId="493B5040" w14:textId="785C41AD" w:rsidR="00D84FDF" w:rsidDel="00A26772" w:rsidRDefault="00D84FDF" w:rsidP="00D84FDF">
      <w:pPr>
        <w:pStyle w:val="PL"/>
        <w:rPr>
          <w:del w:id="1198" w:author="pj-4" w:date="2021-02-03T13:33:00Z"/>
        </w:rPr>
      </w:pPr>
      <w:del w:id="1199" w:author="pj-4" w:date="2021-02-03T13:33:00Z">
        <w:r w:rsidDel="00A26772">
          <w:delText xml:space="preserve">      oneOf:</w:delText>
        </w:r>
      </w:del>
    </w:p>
    <w:p w14:paraId="038286CA" w14:textId="41CD2B47" w:rsidR="00D84FDF" w:rsidDel="00A26772" w:rsidRDefault="00D84FDF" w:rsidP="00D84FDF">
      <w:pPr>
        <w:pStyle w:val="PL"/>
        <w:rPr>
          <w:del w:id="1200" w:author="pj-4" w:date="2021-02-03T13:33:00Z"/>
        </w:rPr>
      </w:pPr>
      <w:del w:id="1201" w:author="pj-4" w:date="2021-02-03T13:33:00Z">
        <w:r w:rsidDel="00A26772">
          <w:lastRenderedPageBreak/>
          <w:delText xml:space="preserve">        - $ref: '#/components/schemas/Ipv4Addr'</w:delText>
        </w:r>
      </w:del>
    </w:p>
    <w:p w14:paraId="41799733" w14:textId="21BC50A9" w:rsidR="00D84FDF" w:rsidDel="00A26772" w:rsidRDefault="00D84FDF" w:rsidP="00D84FDF">
      <w:pPr>
        <w:pStyle w:val="PL"/>
        <w:rPr>
          <w:del w:id="1202" w:author="pj-4" w:date="2021-02-03T13:33:00Z"/>
        </w:rPr>
      </w:pPr>
      <w:del w:id="1203" w:author="pj-4" w:date="2021-02-03T13:33:00Z">
        <w:r w:rsidDel="00A26772">
          <w:delText xml:space="preserve">        - $ref: '#/components/schemas/Ipv6Addr'</w:delText>
        </w:r>
      </w:del>
    </w:p>
    <w:p w14:paraId="70AA529F" w14:textId="506F184B" w:rsidR="00D84FDF" w:rsidDel="00A26772" w:rsidRDefault="00D84FDF" w:rsidP="00D84FDF">
      <w:pPr>
        <w:pStyle w:val="PL"/>
        <w:rPr>
          <w:del w:id="1204" w:author="pj-4" w:date="2021-02-03T13:33:00Z"/>
        </w:rPr>
      </w:pPr>
    </w:p>
    <w:p w14:paraId="51308875" w14:textId="1B8B00E4" w:rsidR="00D84FDF" w:rsidDel="00A26772" w:rsidRDefault="00D84FDF" w:rsidP="00D84FDF">
      <w:pPr>
        <w:pStyle w:val="PL"/>
        <w:rPr>
          <w:del w:id="1205" w:author="pj-4" w:date="2021-02-03T13:33:00Z"/>
        </w:rPr>
      </w:pPr>
      <w:del w:id="1206" w:author="pj-4" w:date="2021-02-03T13:33:00Z">
        <w:r w:rsidDel="00A26772">
          <w:delText xml:space="preserve">    tjTraceDepth-Type:</w:delText>
        </w:r>
      </w:del>
    </w:p>
    <w:p w14:paraId="4DEFE385" w14:textId="7E24BE27" w:rsidR="00D84FDF" w:rsidDel="00A26772" w:rsidRDefault="00D84FDF" w:rsidP="00D84FDF">
      <w:pPr>
        <w:pStyle w:val="PL"/>
        <w:rPr>
          <w:del w:id="1207" w:author="pj-4" w:date="2021-02-03T13:33:00Z"/>
        </w:rPr>
      </w:pPr>
      <w:del w:id="1208" w:author="pj-4" w:date="2021-02-03T13:33:00Z">
        <w:r w:rsidDel="00A26772">
          <w:delTex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delText>
        </w:r>
      </w:del>
    </w:p>
    <w:p w14:paraId="06F83831" w14:textId="2A61F16A" w:rsidR="00D84FDF" w:rsidDel="00A26772" w:rsidRDefault="00D84FDF" w:rsidP="00D84FDF">
      <w:pPr>
        <w:pStyle w:val="PL"/>
        <w:rPr>
          <w:del w:id="1209" w:author="pj-4" w:date="2021-02-03T13:33:00Z"/>
        </w:rPr>
      </w:pPr>
      <w:del w:id="1210" w:author="pj-4" w:date="2021-02-03T13:33:00Z">
        <w:r w:rsidDel="00A26772">
          <w:delText xml:space="preserve">      type: string</w:delText>
        </w:r>
      </w:del>
    </w:p>
    <w:p w14:paraId="7B905F3A" w14:textId="1C2919CF" w:rsidR="00D84FDF" w:rsidDel="00A26772" w:rsidRDefault="00D84FDF" w:rsidP="00D84FDF">
      <w:pPr>
        <w:pStyle w:val="PL"/>
        <w:rPr>
          <w:del w:id="1211" w:author="pj-4" w:date="2021-02-03T13:33:00Z"/>
        </w:rPr>
      </w:pPr>
      <w:del w:id="1212" w:author="pj-4" w:date="2021-02-03T13:33:00Z">
        <w:r w:rsidDel="00A26772">
          <w:delText xml:space="preserve">      enum:</w:delText>
        </w:r>
      </w:del>
    </w:p>
    <w:p w14:paraId="6CA23372" w14:textId="1B9D3889" w:rsidR="00D84FDF" w:rsidDel="00A26772" w:rsidRDefault="00D84FDF" w:rsidP="00D84FDF">
      <w:pPr>
        <w:pStyle w:val="PL"/>
        <w:rPr>
          <w:del w:id="1213" w:author="pj-4" w:date="2021-02-03T13:33:00Z"/>
        </w:rPr>
      </w:pPr>
      <w:del w:id="1214" w:author="pj-4" w:date="2021-02-03T13:33:00Z">
        <w:r w:rsidDel="00A26772">
          <w:delText xml:space="preserve">        - MINIMUM</w:delText>
        </w:r>
      </w:del>
    </w:p>
    <w:p w14:paraId="259C9487" w14:textId="0A97F6EF" w:rsidR="00D84FDF" w:rsidDel="00A26772" w:rsidRDefault="00D84FDF" w:rsidP="00D84FDF">
      <w:pPr>
        <w:pStyle w:val="PL"/>
        <w:rPr>
          <w:del w:id="1215" w:author="pj-4" w:date="2021-02-03T13:33:00Z"/>
        </w:rPr>
      </w:pPr>
      <w:del w:id="1216" w:author="pj-4" w:date="2021-02-03T13:33:00Z">
        <w:r w:rsidDel="00A26772">
          <w:delText xml:space="preserve">        - MEDIUM</w:delText>
        </w:r>
      </w:del>
    </w:p>
    <w:p w14:paraId="02FAB91E" w14:textId="3CD0E38A" w:rsidR="00D84FDF" w:rsidDel="00A26772" w:rsidRDefault="00D84FDF" w:rsidP="00D84FDF">
      <w:pPr>
        <w:pStyle w:val="PL"/>
        <w:rPr>
          <w:del w:id="1217" w:author="pj-4" w:date="2021-02-03T13:33:00Z"/>
        </w:rPr>
      </w:pPr>
      <w:del w:id="1218" w:author="pj-4" w:date="2021-02-03T13:33:00Z">
        <w:r w:rsidDel="00A26772">
          <w:delText xml:space="preserve">        - MAXIMUM</w:delText>
        </w:r>
      </w:del>
    </w:p>
    <w:p w14:paraId="679C5E9B" w14:textId="7F0A4A84" w:rsidR="00D84FDF" w:rsidDel="00A26772" w:rsidRDefault="00D84FDF" w:rsidP="00D84FDF">
      <w:pPr>
        <w:pStyle w:val="PL"/>
        <w:rPr>
          <w:del w:id="1219" w:author="pj-4" w:date="2021-02-03T13:33:00Z"/>
        </w:rPr>
      </w:pPr>
      <w:del w:id="1220" w:author="pj-4" w:date="2021-02-03T13:33:00Z">
        <w:r w:rsidDel="00A26772">
          <w:delText xml:space="preserve">        - VENDORMINIMUM</w:delText>
        </w:r>
      </w:del>
    </w:p>
    <w:p w14:paraId="74E64EAD" w14:textId="6FD8381B" w:rsidR="00D84FDF" w:rsidDel="00A26772" w:rsidRDefault="00D84FDF" w:rsidP="00D84FDF">
      <w:pPr>
        <w:pStyle w:val="PL"/>
        <w:rPr>
          <w:del w:id="1221" w:author="pj-4" w:date="2021-02-03T13:33:00Z"/>
        </w:rPr>
      </w:pPr>
      <w:del w:id="1222" w:author="pj-4" w:date="2021-02-03T13:33:00Z">
        <w:r w:rsidDel="00A26772">
          <w:delText xml:space="preserve">        - VENDORMEDIUM</w:delText>
        </w:r>
      </w:del>
    </w:p>
    <w:p w14:paraId="4265490B" w14:textId="31A41E87" w:rsidR="00D84FDF" w:rsidDel="00A26772" w:rsidRDefault="00D84FDF" w:rsidP="00D84FDF">
      <w:pPr>
        <w:pStyle w:val="PL"/>
        <w:rPr>
          <w:del w:id="1223" w:author="pj-4" w:date="2021-02-03T13:33:00Z"/>
        </w:rPr>
      </w:pPr>
      <w:del w:id="1224" w:author="pj-4" w:date="2021-02-03T13:33:00Z">
        <w:r w:rsidDel="00A26772">
          <w:delText xml:space="preserve">        - VENDORMAXIMUM</w:delText>
        </w:r>
      </w:del>
    </w:p>
    <w:p w14:paraId="42B01120" w14:textId="0033F6EA" w:rsidR="00D84FDF" w:rsidDel="00A26772" w:rsidRDefault="00D84FDF" w:rsidP="00D84FDF">
      <w:pPr>
        <w:pStyle w:val="PL"/>
        <w:rPr>
          <w:del w:id="1225" w:author="pj-4" w:date="2021-02-03T13:33:00Z"/>
        </w:rPr>
      </w:pPr>
    </w:p>
    <w:p w14:paraId="778DC234" w14:textId="24AB25A8" w:rsidR="00D84FDF" w:rsidDel="00A26772" w:rsidRDefault="00D84FDF" w:rsidP="00D84FDF">
      <w:pPr>
        <w:pStyle w:val="PL"/>
        <w:rPr>
          <w:del w:id="1226" w:author="pj-4" w:date="2021-02-03T13:33:00Z"/>
        </w:rPr>
      </w:pPr>
      <w:del w:id="1227" w:author="pj-4" w:date="2021-02-03T13:33:00Z">
        <w:r w:rsidDel="00A26772">
          <w:delText xml:space="preserve">    tjTraceReference-Type:</w:delText>
        </w:r>
      </w:del>
    </w:p>
    <w:p w14:paraId="14602CF8" w14:textId="58F8C132" w:rsidR="00D84FDF" w:rsidDel="00A26772" w:rsidRDefault="00D84FDF" w:rsidP="00D84FDF">
      <w:pPr>
        <w:pStyle w:val="PL"/>
        <w:rPr>
          <w:del w:id="1228" w:author="pj-4" w:date="2021-02-03T13:33:00Z"/>
        </w:rPr>
      </w:pPr>
      <w:del w:id="1229" w:author="pj-4" w:date="2021-02-03T13:33:00Z">
        <w:r w:rsidDel="00A26772">
          <w:delText xml:space="preserve">      type: object</w:delText>
        </w:r>
      </w:del>
    </w:p>
    <w:p w14:paraId="48A9E51C" w14:textId="0D43C478" w:rsidR="00D84FDF" w:rsidDel="00A26772" w:rsidRDefault="00D84FDF" w:rsidP="00D84FDF">
      <w:pPr>
        <w:pStyle w:val="PL"/>
        <w:rPr>
          <w:del w:id="1230" w:author="pj-4" w:date="2021-02-03T13:33:00Z"/>
        </w:rPr>
      </w:pPr>
      <w:del w:id="1231" w:author="pj-4" w:date="2021-02-03T13:33:00Z">
        <w:r w:rsidDel="00A26772">
          <w:delTex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delText>
        </w:r>
      </w:del>
    </w:p>
    <w:p w14:paraId="38C733CC" w14:textId="140AF1A7" w:rsidR="00D84FDF" w:rsidDel="00A26772" w:rsidRDefault="00D84FDF" w:rsidP="00D84FDF">
      <w:pPr>
        <w:pStyle w:val="PL"/>
        <w:rPr>
          <w:del w:id="1232" w:author="pj-4" w:date="2021-02-03T13:33:00Z"/>
        </w:rPr>
      </w:pPr>
      <w:del w:id="1233" w:author="pj-4" w:date="2021-02-03T13:33:00Z">
        <w:r w:rsidDel="00A26772">
          <w:delText xml:space="preserve">      properties:</w:delText>
        </w:r>
      </w:del>
    </w:p>
    <w:p w14:paraId="4D1ADDAB" w14:textId="33C42723" w:rsidR="00D84FDF" w:rsidDel="00A26772" w:rsidRDefault="00D84FDF" w:rsidP="00D84FDF">
      <w:pPr>
        <w:pStyle w:val="PL"/>
        <w:rPr>
          <w:del w:id="1234" w:author="pj-4" w:date="2021-02-03T13:33:00Z"/>
        </w:rPr>
      </w:pPr>
      <w:del w:id="1235" w:author="pj-4" w:date="2021-02-03T13:33:00Z">
        <w:r w:rsidDel="00A26772">
          <w:delText xml:space="preserve">        mcc:</w:delText>
        </w:r>
      </w:del>
    </w:p>
    <w:p w14:paraId="1AB6CAAE" w14:textId="3E6DA07F" w:rsidR="00D84FDF" w:rsidDel="00A26772" w:rsidRDefault="00D84FDF" w:rsidP="00D84FDF">
      <w:pPr>
        <w:pStyle w:val="PL"/>
        <w:rPr>
          <w:del w:id="1236" w:author="pj-4" w:date="2021-02-03T13:33:00Z"/>
        </w:rPr>
      </w:pPr>
      <w:del w:id="1237" w:author="pj-4" w:date="2021-02-03T13:33:00Z">
        <w:r w:rsidDel="00A26772">
          <w:delText xml:space="preserve">          $ref: 'comDefs.yaml#/components/schemas/Mcc'</w:delText>
        </w:r>
      </w:del>
    </w:p>
    <w:p w14:paraId="718A3BB7" w14:textId="337A2664" w:rsidR="00D84FDF" w:rsidDel="00A26772" w:rsidRDefault="00D84FDF" w:rsidP="00D84FDF">
      <w:pPr>
        <w:pStyle w:val="PL"/>
        <w:rPr>
          <w:del w:id="1238" w:author="pj-4" w:date="2021-02-03T13:33:00Z"/>
        </w:rPr>
      </w:pPr>
      <w:del w:id="1239" w:author="pj-4" w:date="2021-02-03T13:33:00Z">
        <w:r w:rsidDel="00A26772">
          <w:delText xml:space="preserve">        mnc:</w:delText>
        </w:r>
      </w:del>
    </w:p>
    <w:p w14:paraId="5F21D8C2" w14:textId="0740788A" w:rsidR="00D84FDF" w:rsidDel="00A26772" w:rsidRDefault="00D84FDF" w:rsidP="00D84FDF">
      <w:pPr>
        <w:pStyle w:val="PL"/>
        <w:rPr>
          <w:del w:id="1240" w:author="pj-4" w:date="2021-02-03T13:33:00Z"/>
        </w:rPr>
      </w:pPr>
      <w:del w:id="1241" w:author="pj-4" w:date="2021-02-03T13:33:00Z">
        <w:r w:rsidDel="00A26772">
          <w:delText xml:space="preserve">          $ref: 'comDefs.yaml#/components/schemas/Mnc'</w:delText>
        </w:r>
      </w:del>
    </w:p>
    <w:p w14:paraId="30857F4B" w14:textId="7383FA1D" w:rsidR="00D84FDF" w:rsidDel="00A26772" w:rsidRDefault="00D84FDF" w:rsidP="00D84FDF">
      <w:pPr>
        <w:pStyle w:val="PL"/>
        <w:rPr>
          <w:del w:id="1242" w:author="pj-4" w:date="2021-02-03T13:33:00Z"/>
        </w:rPr>
      </w:pPr>
      <w:del w:id="1243" w:author="pj-4" w:date="2021-02-03T13:33:00Z">
        <w:r w:rsidDel="00A26772">
          <w:delText xml:space="preserve">        traceId:</w:delText>
        </w:r>
      </w:del>
    </w:p>
    <w:p w14:paraId="0C711A8B" w14:textId="2BF3C39E" w:rsidR="00D84FDF" w:rsidDel="00A26772" w:rsidRDefault="00D84FDF" w:rsidP="00D84FDF">
      <w:pPr>
        <w:pStyle w:val="PL"/>
        <w:rPr>
          <w:del w:id="1244" w:author="pj-4" w:date="2021-02-03T13:33:00Z"/>
        </w:rPr>
      </w:pPr>
      <w:del w:id="1245" w:author="pj-4" w:date="2021-02-03T13:33:00Z">
        <w:r w:rsidDel="00A26772">
          <w:delText xml:space="preserve">          type: integer</w:delText>
        </w:r>
      </w:del>
    </w:p>
    <w:p w14:paraId="6A14061C" w14:textId="58364D8C" w:rsidR="00D84FDF" w:rsidDel="00A26772" w:rsidRDefault="00D84FDF" w:rsidP="00D84FDF">
      <w:pPr>
        <w:pStyle w:val="PL"/>
        <w:rPr>
          <w:del w:id="1246" w:author="pj-4" w:date="2021-02-03T13:33:00Z"/>
        </w:rPr>
      </w:pPr>
      <w:del w:id="1247" w:author="pj-4" w:date="2021-02-03T13:33:00Z">
        <w:r w:rsidDel="00A26772">
          <w:delText xml:space="preserve">      required:</w:delText>
        </w:r>
      </w:del>
    </w:p>
    <w:p w14:paraId="1D3B422E" w14:textId="6B7C87F2" w:rsidR="00D84FDF" w:rsidDel="00A26772" w:rsidRDefault="00D84FDF" w:rsidP="00D84FDF">
      <w:pPr>
        <w:pStyle w:val="PL"/>
        <w:rPr>
          <w:del w:id="1248" w:author="pj-4" w:date="2021-02-03T13:33:00Z"/>
        </w:rPr>
      </w:pPr>
      <w:del w:id="1249" w:author="pj-4" w:date="2021-02-03T13:33:00Z">
        <w:r w:rsidDel="00A26772">
          <w:delText xml:space="preserve">        - mcc</w:delText>
        </w:r>
      </w:del>
    </w:p>
    <w:p w14:paraId="0566A8AB" w14:textId="2DA010D1" w:rsidR="00D84FDF" w:rsidDel="00A26772" w:rsidRDefault="00D84FDF" w:rsidP="00D84FDF">
      <w:pPr>
        <w:pStyle w:val="PL"/>
        <w:rPr>
          <w:del w:id="1250" w:author="pj-4" w:date="2021-02-03T13:33:00Z"/>
        </w:rPr>
      </w:pPr>
      <w:del w:id="1251" w:author="pj-4" w:date="2021-02-03T13:33:00Z">
        <w:r w:rsidDel="00A26772">
          <w:delText xml:space="preserve">        - mnc</w:delText>
        </w:r>
      </w:del>
    </w:p>
    <w:p w14:paraId="4E616650" w14:textId="69E00E88" w:rsidR="00D84FDF" w:rsidDel="00A26772" w:rsidRDefault="00D84FDF" w:rsidP="00D84FDF">
      <w:pPr>
        <w:pStyle w:val="PL"/>
        <w:rPr>
          <w:del w:id="1252" w:author="pj-4" w:date="2021-02-03T13:33:00Z"/>
        </w:rPr>
      </w:pPr>
      <w:del w:id="1253" w:author="pj-4" w:date="2021-02-03T13:33:00Z">
        <w:r w:rsidDel="00A26772">
          <w:delText xml:space="preserve">        - traceId</w:delText>
        </w:r>
      </w:del>
    </w:p>
    <w:p w14:paraId="099EDBC4" w14:textId="539A676C" w:rsidR="00D84FDF" w:rsidDel="00A26772" w:rsidRDefault="00D84FDF" w:rsidP="00D84FDF">
      <w:pPr>
        <w:pStyle w:val="PL"/>
        <w:rPr>
          <w:del w:id="1254" w:author="pj-4" w:date="2021-02-03T13:33:00Z"/>
        </w:rPr>
      </w:pPr>
    </w:p>
    <w:p w14:paraId="2E61935E" w14:textId="426549FA" w:rsidR="00D84FDF" w:rsidDel="00A26772" w:rsidRDefault="00D84FDF" w:rsidP="00D84FDF">
      <w:pPr>
        <w:pStyle w:val="PL"/>
        <w:rPr>
          <w:del w:id="1255" w:author="pj-4" w:date="2021-02-03T13:33:00Z"/>
        </w:rPr>
      </w:pPr>
      <w:del w:id="1256" w:author="pj-4" w:date="2021-02-03T13:33:00Z">
        <w:r w:rsidDel="00A26772">
          <w:delText xml:space="preserve">    tjTraceReportingFormat-Type:</w:delText>
        </w:r>
      </w:del>
    </w:p>
    <w:p w14:paraId="705F5A95" w14:textId="04F2CCA4" w:rsidR="00D84FDF" w:rsidDel="00A26772" w:rsidRDefault="00D84FDF" w:rsidP="00D84FDF">
      <w:pPr>
        <w:pStyle w:val="PL"/>
        <w:rPr>
          <w:del w:id="1257" w:author="pj-4" w:date="2021-02-03T13:33:00Z"/>
        </w:rPr>
      </w:pPr>
      <w:del w:id="1258" w:author="pj-4" w:date="2021-02-03T13:33:00Z">
        <w:r w:rsidDel="00A26772">
          <w:delText xml:space="preserve">      type: string</w:delText>
        </w:r>
      </w:del>
    </w:p>
    <w:p w14:paraId="1522F361" w14:textId="355AFBDC" w:rsidR="00D84FDF" w:rsidDel="00A26772" w:rsidRDefault="00D84FDF" w:rsidP="00D84FDF">
      <w:pPr>
        <w:pStyle w:val="PL"/>
        <w:rPr>
          <w:del w:id="1259" w:author="pj-4" w:date="2021-02-03T13:33:00Z"/>
        </w:rPr>
      </w:pPr>
      <w:del w:id="1260" w:author="pj-4" w:date="2021-02-03T13:33:00Z">
        <w:r w:rsidDel="00A26772">
          <w:delText xml:space="preserve">      description: Specifies whether file-based or streaming reporting shall be used for this Trace Session. See 3GPP TS 32.422 clause 5.11 for additional details.</w:delText>
        </w:r>
      </w:del>
    </w:p>
    <w:p w14:paraId="78DF7D6B" w14:textId="7FDC8A6F" w:rsidR="00D84FDF" w:rsidDel="00A26772" w:rsidRDefault="00D84FDF" w:rsidP="00D84FDF">
      <w:pPr>
        <w:pStyle w:val="PL"/>
        <w:rPr>
          <w:del w:id="1261" w:author="pj-4" w:date="2021-02-03T13:33:00Z"/>
        </w:rPr>
      </w:pPr>
      <w:del w:id="1262" w:author="pj-4" w:date="2021-02-03T13:33:00Z">
        <w:r w:rsidDel="00A26772">
          <w:delText xml:space="preserve">      enum:</w:delText>
        </w:r>
      </w:del>
    </w:p>
    <w:p w14:paraId="30DB6004" w14:textId="40F8A3E7" w:rsidR="00D84FDF" w:rsidDel="00A26772" w:rsidRDefault="00D84FDF" w:rsidP="00D84FDF">
      <w:pPr>
        <w:pStyle w:val="PL"/>
        <w:rPr>
          <w:del w:id="1263" w:author="pj-4" w:date="2021-02-03T13:33:00Z"/>
        </w:rPr>
      </w:pPr>
      <w:del w:id="1264" w:author="pj-4" w:date="2021-02-03T13:33:00Z">
        <w:r w:rsidDel="00A26772">
          <w:delText xml:space="preserve">        - FILE-BASED</w:delText>
        </w:r>
      </w:del>
    </w:p>
    <w:p w14:paraId="6AFF53E4" w14:textId="37C95857" w:rsidR="00D84FDF" w:rsidDel="00A26772" w:rsidRDefault="00D84FDF" w:rsidP="00D84FDF">
      <w:pPr>
        <w:pStyle w:val="PL"/>
        <w:rPr>
          <w:del w:id="1265" w:author="pj-4" w:date="2021-02-03T13:33:00Z"/>
        </w:rPr>
      </w:pPr>
      <w:del w:id="1266" w:author="pj-4" w:date="2021-02-03T13:33:00Z">
        <w:r w:rsidDel="00A26772">
          <w:delText xml:space="preserve">        - STREAMING</w:delText>
        </w:r>
      </w:del>
    </w:p>
    <w:p w14:paraId="604234E2" w14:textId="424EC7AA" w:rsidR="00D84FDF" w:rsidDel="00A26772" w:rsidRDefault="00D84FDF" w:rsidP="00D84FDF">
      <w:pPr>
        <w:pStyle w:val="PL"/>
        <w:rPr>
          <w:del w:id="1267" w:author="pj-4" w:date="2021-02-03T13:33:00Z"/>
        </w:rPr>
      </w:pPr>
    </w:p>
    <w:p w14:paraId="66F3A109" w14:textId="0D6BDF4D" w:rsidR="00D84FDF" w:rsidDel="00A26772" w:rsidRDefault="00D84FDF" w:rsidP="00D84FDF">
      <w:pPr>
        <w:pStyle w:val="PL"/>
        <w:rPr>
          <w:del w:id="1268" w:author="pj-4" w:date="2021-02-03T13:33:00Z"/>
        </w:rPr>
      </w:pPr>
      <w:del w:id="1269" w:author="pj-4" w:date="2021-02-03T13:33:00Z">
        <w:r w:rsidDel="00A26772">
          <w:tab/>
          <w:delText>tjTraceTarget-Type:</w:delText>
        </w:r>
      </w:del>
    </w:p>
    <w:p w14:paraId="2B75B56E" w14:textId="198BD63F" w:rsidR="00D84FDF" w:rsidDel="00A26772" w:rsidRDefault="00D84FDF" w:rsidP="00D84FDF">
      <w:pPr>
        <w:pStyle w:val="PL"/>
        <w:rPr>
          <w:del w:id="1270" w:author="pj-4" w:date="2021-02-03T13:33:00Z"/>
        </w:rPr>
      </w:pPr>
      <w:del w:id="1271" w:author="pj-4" w:date="2021-02-03T13:33:00Z">
        <w:r w:rsidDel="00A26772">
          <w:delText xml:space="preserve">      type: object</w:delText>
        </w:r>
      </w:del>
    </w:p>
    <w:p w14:paraId="5DBE0AA9" w14:textId="002CD047" w:rsidR="00D84FDF" w:rsidDel="00A26772" w:rsidRDefault="00D84FDF" w:rsidP="00D84FDF">
      <w:pPr>
        <w:pStyle w:val="PL"/>
        <w:rPr>
          <w:del w:id="1272" w:author="pj-4" w:date="2021-02-03T13:33:00Z"/>
        </w:rPr>
      </w:pPr>
      <w:del w:id="1273" w:author="pj-4" w:date="2021-02-03T13:33:00Z">
        <w:r w:rsidDel="00A26772">
          <w:delText xml:space="preserve">      description: Trace target conveying both the type and value of the target ID. For additional details see 3GPP TS 32.422</w:delText>
        </w:r>
      </w:del>
    </w:p>
    <w:p w14:paraId="5EABDD18" w14:textId="534667B6" w:rsidR="00D84FDF" w:rsidDel="00A26772" w:rsidRDefault="00D84FDF" w:rsidP="00D84FDF">
      <w:pPr>
        <w:pStyle w:val="PL"/>
        <w:rPr>
          <w:del w:id="1274" w:author="pj-4" w:date="2021-02-03T13:33:00Z"/>
        </w:rPr>
      </w:pPr>
      <w:del w:id="1275" w:author="pj-4" w:date="2021-02-03T13:33:00Z">
        <w:r w:rsidDel="00A26772">
          <w:delText xml:space="preserve">      properties:</w:delText>
        </w:r>
      </w:del>
    </w:p>
    <w:p w14:paraId="024DCA8C" w14:textId="3519895B" w:rsidR="00D84FDF" w:rsidDel="00A26772" w:rsidRDefault="00D84FDF" w:rsidP="00D84FDF">
      <w:pPr>
        <w:pStyle w:val="PL"/>
        <w:rPr>
          <w:del w:id="1276" w:author="pj-4" w:date="2021-02-03T13:33:00Z"/>
        </w:rPr>
      </w:pPr>
      <w:del w:id="1277" w:author="pj-4" w:date="2021-02-03T13:33:00Z">
        <w:r w:rsidDel="00A26772">
          <w:delText xml:space="preserve">        TargetIdType:</w:delText>
        </w:r>
      </w:del>
    </w:p>
    <w:p w14:paraId="7D6014C1" w14:textId="21E40333" w:rsidR="00D84FDF" w:rsidDel="00A26772" w:rsidRDefault="00D84FDF" w:rsidP="00D84FDF">
      <w:pPr>
        <w:pStyle w:val="PL"/>
        <w:rPr>
          <w:del w:id="1278" w:author="pj-4" w:date="2021-02-03T13:33:00Z"/>
        </w:rPr>
      </w:pPr>
      <w:del w:id="1279" w:author="pj-4" w:date="2021-02-03T13:33:00Z">
        <w:r w:rsidDel="00A26772">
          <w:delText xml:space="preserve">          type: string</w:delText>
        </w:r>
      </w:del>
    </w:p>
    <w:p w14:paraId="6A091D49" w14:textId="437832D1" w:rsidR="00D84FDF" w:rsidRPr="00154086" w:rsidDel="00A26772" w:rsidRDefault="00D84FDF" w:rsidP="00D84FDF">
      <w:pPr>
        <w:pStyle w:val="PL"/>
        <w:rPr>
          <w:del w:id="1280" w:author="pj-4" w:date="2021-02-03T13:33:00Z"/>
        </w:rPr>
      </w:pPr>
      <w:del w:id="1281" w:author="pj-4" w:date="2021-02-03T13:33:00Z">
        <w:r w:rsidDel="00A26772">
          <w:delText xml:space="preserve">          </w:delText>
        </w:r>
        <w:r w:rsidRPr="00154086" w:rsidDel="00A26772">
          <w:delText>enum:</w:delText>
        </w:r>
      </w:del>
    </w:p>
    <w:p w14:paraId="7AB55CF2" w14:textId="4F0F9161" w:rsidR="00D84FDF" w:rsidRPr="00330AC7" w:rsidDel="00A26772" w:rsidRDefault="00D84FDF" w:rsidP="00D84FDF">
      <w:pPr>
        <w:pStyle w:val="PL"/>
        <w:rPr>
          <w:del w:id="1282" w:author="pj-4" w:date="2021-02-03T13:33:00Z"/>
          <w:lang w:val="fr-FR"/>
        </w:rPr>
      </w:pPr>
      <w:del w:id="1283" w:author="pj-4" w:date="2021-02-03T13:33:00Z">
        <w:r w:rsidRPr="00154086" w:rsidDel="00A26772">
          <w:delText xml:space="preserve">     </w:delText>
        </w:r>
        <w:r w:rsidDel="00A26772">
          <w:delText xml:space="preserve">    </w:delText>
        </w:r>
        <w:r w:rsidRPr="00154086" w:rsidDel="00A26772">
          <w:delText xml:space="preserve">   </w:delText>
        </w:r>
        <w:r w:rsidRPr="00330AC7" w:rsidDel="00A26772">
          <w:rPr>
            <w:lang w:val="fr-FR"/>
          </w:rPr>
          <w:delText>- IMSI</w:delText>
        </w:r>
      </w:del>
    </w:p>
    <w:p w14:paraId="1ABBB18B" w14:textId="345BAD2C" w:rsidR="00D84FDF" w:rsidRPr="00330AC7" w:rsidDel="00A26772" w:rsidRDefault="00D84FDF" w:rsidP="00D84FDF">
      <w:pPr>
        <w:pStyle w:val="PL"/>
        <w:rPr>
          <w:del w:id="1284" w:author="pj-4" w:date="2021-02-03T13:33:00Z"/>
          <w:lang w:val="fr-FR"/>
        </w:rPr>
      </w:pPr>
      <w:del w:id="1285" w:author="pj-4" w:date="2021-02-03T13:33:00Z">
        <w:r w:rsidRPr="00330AC7" w:rsidDel="00A26772">
          <w:rPr>
            <w:lang w:val="fr-FR"/>
          </w:rPr>
          <w:delText xml:space="preserve">     </w:delText>
        </w:r>
        <w:r w:rsidRPr="00154086" w:rsidDel="00A26772">
          <w:rPr>
            <w:lang w:val="fr-FR"/>
          </w:rPr>
          <w:delText xml:space="preserve">    </w:delText>
        </w:r>
        <w:r w:rsidRPr="00330AC7" w:rsidDel="00A26772">
          <w:rPr>
            <w:lang w:val="fr-FR"/>
          </w:rPr>
          <w:delText xml:space="preserve">   - IMEI</w:delText>
        </w:r>
      </w:del>
    </w:p>
    <w:p w14:paraId="2D96DE44" w14:textId="07AEDAAF" w:rsidR="00D84FDF" w:rsidRPr="00330AC7" w:rsidDel="00A26772" w:rsidRDefault="00D84FDF" w:rsidP="00D84FDF">
      <w:pPr>
        <w:pStyle w:val="PL"/>
        <w:rPr>
          <w:del w:id="1286" w:author="pj-4" w:date="2021-02-03T13:33:00Z"/>
          <w:lang w:val="fr-FR"/>
        </w:rPr>
      </w:pPr>
      <w:del w:id="1287" w:author="pj-4" w:date="2021-02-03T13:33:00Z">
        <w:r w:rsidRPr="00330AC7" w:rsidDel="00A26772">
          <w:rPr>
            <w:lang w:val="fr-FR"/>
          </w:rPr>
          <w:delText xml:space="preserve">     </w:delText>
        </w:r>
        <w:r w:rsidRPr="00154086" w:rsidDel="00A26772">
          <w:rPr>
            <w:lang w:val="fr-FR"/>
          </w:rPr>
          <w:delText xml:space="preserve">    </w:delText>
        </w:r>
        <w:r w:rsidRPr="00330AC7" w:rsidDel="00A26772">
          <w:rPr>
            <w:lang w:val="fr-FR"/>
          </w:rPr>
          <w:delText xml:space="preserve">   - IMEISV</w:delText>
        </w:r>
      </w:del>
    </w:p>
    <w:p w14:paraId="0FD99619" w14:textId="16F59A08" w:rsidR="00D84FDF" w:rsidRPr="00330AC7" w:rsidDel="00A26772" w:rsidRDefault="00D84FDF" w:rsidP="00D84FDF">
      <w:pPr>
        <w:pStyle w:val="PL"/>
        <w:rPr>
          <w:del w:id="1288" w:author="pj-4" w:date="2021-02-03T13:33:00Z"/>
          <w:lang w:val="fr-FR"/>
        </w:rPr>
      </w:pPr>
      <w:del w:id="1289" w:author="pj-4" w:date="2021-02-03T13:33:00Z">
        <w:r w:rsidRPr="00330AC7" w:rsidDel="00A26772">
          <w:rPr>
            <w:lang w:val="fr-FR"/>
          </w:rPr>
          <w:delText xml:space="preserve">     </w:delText>
        </w:r>
        <w:r w:rsidRPr="00154086" w:rsidDel="00A26772">
          <w:rPr>
            <w:lang w:val="fr-FR"/>
          </w:rPr>
          <w:delText xml:space="preserve">    </w:delText>
        </w:r>
        <w:r w:rsidRPr="00330AC7" w:rsidDel="00A26772">
          <w:rPr>
            <w:lang w:val="fr-FR"/>
          </w:rPr>
          <w:delText xml:space="preserve">   - PUBLIC_ID</w:delText>
        </w:r>
      </w:del>
    </w:p>
    <w:p w14:paraId="295FE3D2" w14:textId="6FEB74E8" w:rsidR="00D84FDF" w:rsidRPr="00154086" w:rsidDel="00A26772" w:rsidRDefault="00D84FDF" w:rsidP="00D84FDF">
      <w:pPr>
        <w:pStyle w:val="PL"/>
        <w:rPr>
          <w:del w:id="1290" w:author="pj-4" w:date="2021-02-03T13:33:00Z"/>
          <w:lang w:val="fr-FR"/>
        </w:rPr>
      </w:pPr>
      <w:del w:id="1291" w:author="pj-4" w:date="2021-02-03T13:33:00Z">
        <w:r w:rsidRPr="00330AC7" w:rsidDel="00A26772">
          <w:rPr>
            <w:lang w:val="fr-FR"/>
          </w:rPr>
          <w:delText xml:space="preserve">     </w:delText>
        </w:r>
        <w:r w:rsidRPr="00154086" w:rsidDel="00A26772">
          <w:rPr>
            <w:lang w:val="fr-FR"/>
          </w:rPr>
          <w:delText xml:space="preserve">    </w:delText>
        </w:r>
        <w:r w:rsidRPr="00330AC7" w:rsidDel="00A26772">
          <w:rPr>
            <w:lang w:val="fr-FR"/>
          </w:rPr>
          <w:delText xml:space="preserve">   </w:delText>
        </w:r>
        <w:r w:rsidRPr="00154086" w:rsidDel="00A26772">
          <w:rPr>
            <w:lang w:val="fr-FR"/>
          </w:rPr>
          <w:delText>- UTRAN_CELL</w:delText>
        </w:r>
      </w:del>
    </w:p>
    <w:p w14:paraId="5EB3C59B" w14:textId="23C94351" w:rsidR="00D84FDF" w:rsidDel="00A26772" w:rsidRDefault="00D84FDF" w:rsidP="00D84FDF">
      <w:pPr>
        <w:pStyle w:val="PL"/>
        <w:rPr>
          <w:del w:id="1292" w:author="pj-4" w:date="2021-02-03T13:33:00Z"/>
        </w:rPr>
      </w:pPr>
      <w:del w:id="1293" w:author="pj-4" w:date="2021-02-03T13:33:00Z">
        <w:r w:rsidRPr="00154086" w:rsidDel="00A26772">
          <w:rPr>
            <w:lang w:val="fr-FR"/>
          </w:rPr>
          <w:delText xml:space="preserve">            </w:delText>
        </w:r>
        <w:r w:rsidDel="00A26772">
          <w:delText>- E-UTRAN_CELL</w:delText>
        </w:r>
      </w:del>
    </w:p>
    <w:p w14:paraId="31B0AEBD" w14:textId="53751A8D" w:rsidR="00D84FDF" w:rsidDel="00A26772" w:rsidRDefault="00D84FDF" w:rsidP="00D84FDF">
      <w:pPr>
        <w:pStyle w:val="PL"/>
        <w:rPr>
          <w:del w:id="1294" w:author="pj-4" w:date="2021-02-03T13:33:00Z"/>
        </w:rPr>
      </w:pPr>
      <w:del w:id="1295" w:author="pj-4" w:date="2021-02-03T13:33:00Z">
        <w:r w:rsidDel="00A26772">
          <w:delText xml:space="preserve">            - NG-RAN_CELL</w:delText>
        </w:r>
      </w:del>
    </w:p>
    <w:p w14:paraId="622C63EC" w14:textId="615CE109" w:rsidR="00D84FDF" w:rsidDel="00A26772" w:rsidRDefault="00D84FDF" w:rsidP="00D84FDF">
      <w:pPr>
        <w:pStyle w:val="PL"/>
        <w:rPr>
          <w:del w:id="1296" w:author="pj-4" w:date="2021-02-03T13:33:00Z"/>
        </w:rPr>
      </w:pPr>
      <w:del w:id="1297" w:author="pj-4" w:date="2021-02-03T13:33:00Z">
        <w:r w:rsidDel="00A26772">
          <w:delText xml:space="preserve">            - eNB</w:delText>
        </w:r>
      </w:del>
    </w:p>
    <w:p w14:paraId="5C0237B7" w14:textId="7213C2F5" w:rsidR="00D84FDF" w:rsidDel="00A26772" w:rsidRDefault="00D84FDF" w:rsidP="00D84FDF">
      <w:pPr>
        <w:pStyle w:val="PL"/>
        <w:rPr>
          <w:del w:id="1298" w:author="pj-4" w:date="2021-02-03T13:33:00Z"/>
        </w:rPr>
      </w:pPr>
      <w:del w:id="1299" w:author="pj-4" w:date="2021-02-03T13:33:00Z">
        <w:r w:rsidDel="00A26772">
          <w:delText xml:space="preserve">            - RNC</w:delText>
        </w:r>
      </w:del>
    </w:p>
    <w:p w14:paraId="5C203F4C" w14:textId="0EB57AFD" w:rsidR="00D84FDF" w:rsidDel="00A26772" w:rsidRDefault="00D84FDF" w:rsidP="00D84FDF">
      <w:pPr>
        <w:pStyle w:val="PL"/>
        <w:rPr>
          <w:del w:id="1300" w:author="pj-4" w:date="2021-02-03T13:33:00Z"/>
        </w:rPr>
      </w:pPr>
      <w:del w:id="1301" w:author="pj-4" w:date="2021-02-03T13:33:00Z">
        <w:r w:rsidDel="00A26772">
          <w:delText xml:space="preserve">            - gNB</w:delText>
        </w:r>
      </w:del>
    </w:p>
    <w:p w14:paraId="5C291BF4" w14:textId="0B8CAF76" w:rsidR="00D84FDF" w:rsidDel="00A26772" w:rsidRDefault="00D84FDF" w:rsidP="00D84FDF">
      <w:pPr>
        <w:pStyle w:val="PL"/>
        <w:rPr>
          <w:del w:id="1302" w:author="pj-4" w:date="2021-02-03T13:33:00Z"/>
        </w:rPr>
      </w:pPr>
      <w:del w:id="1303" w:author="pj-4" w:date="2021-02-03T13:33:00Z">
        <w:r w:rsidDel="00A26772">
          <w:delText xml:space="preserve">            - SUPI</w:delText>
        </w:r>
      </w:del>
    </w:p>
    <w:p w14:paraId="30223536" w14:textId="78F8CFE3" w:rsidR="00D84FDF" w:rsidDel="00A26772" w:rsidRDefault="00D84FDF" w:rsidP="00D84FDF">
      <w:pPr>
        <w:pStyle w:val="PL"/>
        <w:rPr>
          <w:del w:id="1304" w:author="pj-4" w:date="2021-02-03T13:33:00Z"/>
        </w:rPr>
      </w:pPr>
      <w:del w:id="1305" w:author="pj-4" w:date="2021-02-03T13:33:00Z">
        <w:r w:rsidDel="00A26772">
          <w:delText xml:space="preserve">        TargetIdValue:</w:delText>
        </w:r>
      </w:del>
    </w:p>
    <w:p w14:paraId="2B601CBB" w14:textId="0F9F33E0" w:rsidR="00D84FDF" w:rsidDel="00A26772" w:rsidRDefault="00D84FDF" w:rsidP="00D84FDF">
      <w:pPr>
        <w:pStyle w:val="PL"/>
        <w:rPr>
          <w:del w:id="1306" w:author="pj-4" w:date="2021-02-03T13:33:00Z"/>
        </w:rPr>
      </w:pPr>
      <w:del w:id="1307" w:author="pj-4" w:date="2021-02-03T13:33:00Z">
        <w:r w:rsidDel="00A26772">
          <w:delText xml:space="preserve">          type: string</w:delText>
        </w:r>
      </w:del>
    </w:p>
    <w:p w14:paraId="213AE9AF" w14:textId="30EE508F" w:rsidR="00D84FDF" w:rsidDel="00A26772" w:rsidRDefault="00D84FDF" w:rsidP="00D84FDF">
      <w:pPr>
        <w:pStyle w:val="PL"/>
        <w:rPr>
          <w:del w:id="1308" w:author="pj-4" w:date="2021-02-03T13:33:00Z"/>
        </w:rPr>
      </w:pPr>
      <w:del w:id="1309" w:author="pj-4" w:date="2021-02-03T13:33:00Z">
        <w:r w:rsidDel="00A26772">
          <w:delText xml:space="preserve">      required:</w:delText>
        </w:r>
      </w:del>
    </w:p>
    <w:p w14:paraId="6C239771" w14:textId="1A58666B" w:rsidR="00D84FDF" w:rsidDel="00A26772" w:rsidRDefault="00D84FDF" w:rsidP="00D84FDF">
      <w:pPr>
        <w:pStyle w:val="PL"/>
        <w:rPr>
          <w:del w:id="1310" w:author="pj-4" w:date="2021-02-03T13:33:00Z"/>
        </w:rPr>
      </w:pPr>
      <w:del w:id="1311" w:author="pj-4" w:date="2021-02-03T13:33:00Z">
        <w:r w:rsidDel="00A26772">
          <w:delText xml:space="preserve">        - TargetIdType</w:delText>
        </w:r>
      </w:del>
    </w:p>
    <w:p w14:paraId="2C75C516" w14:textId="645EF7D2" w:rsidR="00D84FDF" w:rsidDel="00A26772" w:rsidRDefault="00D84FDF" w:rsidP="00D84FDF">
      <w:pPr>
        <w:pStyle w:val="PL"/>
        <w:rPr>
          <w:del w:id="1312" w:author="pj-4" w:date="2021-02-03T13:33:00Z"/>
        </w:rPr>
      </w:pPr>
      <w:del w:id="1313" w:author="pj-4" w:date="2021-02-03T13:33:00Z">
        <w:r w:rsidDel="00A26772">
          <w:delText xml:space="preserve">        - TargetIdValue</w:delText>
        </w:r>
      </w:del>
    </w:p>
    <w:p w14:paraId="3D169A5C" w14:textId="43FA48E0" w:rsidR="00D84FDF" w:rsidDel="00A26772" w:rsidRDefault="00D84FDF" w:rsidP="00D84FDF">
      <w:pPr>
        <w:pStyle w:val="PL"/>
        <w:rPr>
          <w:del w:id="1314" w:author="pj-4" w:date="2021-02-03T13:33:00Z"/>
        </w:rPr>
      </w:pPr>
      <w:del w:id="1315" w:author="pj-4" w:date="2021-02-03T13:33:00Z">
        <w:r w:rsidDel="00A26772">
          <w:delText xml:space="preserve">    </w:delText>
        </w:r>
      </w:del>
    </w:p>
    <w:p w14:paraId="272C8C32" w14:textId="129E052C" w:rsidR="00D84FDF" w:rsidDel="00A26772" w:rsidRDefault="00D84FDF" w:rsidP="00D84FDF">
      <w:pPr>
        <w:pStyle w:val="PL"/>
        <w:rPr>
          <w:del w:id="1316" w:author="pj-4" w:date="2021-02-03T13:33:00Z"/>
        </w:rPr>
      </w:pPr>
      <w:del w:id="1317" w:author="pj-4" w:date="2021-02-03T13:33:00Z">
        <w:r w:rsidDel="00A26772">
          <w:delText xml:space="preserve">    tjTriggeringEvent-Type:</w:delText>
        </w:r>
      </w:del>
    </w:p>
    <w:p w14:paraId="730B2CA8" w14:textId="54B761FD" w:rsidR="00D84FDF" w:rsidDel="00A26772" w:rsidRDefault="00D84FDF" w:rsidP="00D84FDF">
      <w:pPr>
        <w:pStyle w:val="PL"/>
        <w:rPr>
          <w:del w:id="1318" w:author="pj-4" w:date="2021-02-03T13:33:00Z"/>
        </w:rPr>
      </w:pPr>
      <w:del w:id="1319" w:author="pj-4" w:date="2021-02-03T13:33:00Z">
        <w:r w:rsidDel="00A26772">
          <w:delText xml:space="preserve">      type: object</w:delText>
        </w:r>
      </w:del>
    </w:p>
    <w:p w14:paraId="0EBD28B6" w14:textId="2F61AEC6" w:rsidR="00D84FDF" w:rsidDel="00A26772" w:rsidRDefault="00D84FDF" w:rsidP="00D84FDF">
      <w:pPr>
        <w:pStyle w:val="PL"/>
        <w:rPr>
          <w:del w:id="1320" w:author="pj-4" w:date="2021-02-03T13:33:00Z"/>
        </w:rPr>
      </w:pPr>
      <w:del w:id="1321" w:author="pj-4" w:date="2021-02-03T13:33:00Z">
        <w:r w:rsidDel="00A26772">
          <w:delText xml:space="preserve">      description: Specifies when to start a Trace Recording Session and which message shall be recorded first, when to stop a Trace Recording Session and which message shall be recorded last respectively. See 3GPP TS 32.422 clause 5.1 for additional detials.</w:delText>
        </w:r>
      </w:del>
    </w:p>
    <w:p w14:paraId="09CF9561" w14:textId="6D261EDD" w:rsidR="00D84FDF" w:rsidDel="00A26772" w:rsidRDefault="00D84FDF" w:rsidP="00D84FDF">
      <w:pPr>
        <w:pStyle w:val="PL"/>
        <w:rPr>
          <w:del w:id="1322" w:author="pj-4" w:date="2021-02-03T13:33:00Z"/>
        </w:rPr>
      </w:pPr>
      <w:del w:id="1323" w:author="pj-4" w:date="2021-02-03T13:33:00Z">
        <w:r w:rsidDel="00A26772">
          <w:delText xml:space="preserve">      properties:</w:delText>
        </w:r>
      </w:del>
    </w:p>
    <w:p w14:paraId="7BA253BF" w14:textId="5409914E" w:rsidR="00D84FDF" w:rsidDel="00A26772" w:rsidRDefault="00D84FDF" w:rsidP="00D84FDF">
      <w:pPr>
        <w:pStyle w:val="PL"/>
        <w:rPr>
          <w:del w:id="1324" w:author="pj-4" w:date="2021-02-03T13:33:00Z"/>
        </w:rPr>
      </w:pPr>
      <w:del w:id="1325" w:author="pj-4" w:date="2021-02-03T13:33:00Z">
        <w:r w:rsidDel="00A26772">
          <w:delText xml:space="preserve">        NetworkElement:</w:delText>
        </w:r>
      </w:del>
    </w:p>
    <w:p w14:paraId="1D73B85B" w14:textId="50EFD7B1" w:rsidR="00D84FDF" w:rsidDel="00A26772" w:rsidRDefault="00D84FDF" w:rsidP="00D84FDF">
      <w:pPr>
        <w:pStyle w:val="PL"/>
        <w:rPr>
          <w:del w:id="1326" w:author="pj-4" w:date="2021-02-03T13:33:00Z"/>
        </w:rPr>
      </w:pPr>
      <w:del w:id="1327" w:author="pj-4" w:date="2021-02-03T13:33:00Z">
        <w:r w:rsidDel="00A26772">
          <w:delText xml:space="preserve">          type: string</w:delText>
        </w:r>
      </w:del>
    </w:p>
    <w:p w14:paraId="7B74392C" w14:textId="5AA1C39B" w:rsidR="00D84FDF" w:rsidDel="00A26772" w:rsidRDefault="00D84FDF" w:rsidP="00D84FDF">
      <w:pPr>
        <w:pStyle w:val="PL"/>
        <w:rPr>
          <w:del w:id="1328" w:author="pj-4" w:date="2021-02-03T13:33:00Z"/>
        </w:rPr>
      </w:pPr>
      <w:del w:id="1329" w:author="pj-4" w:date="2021-02-03T13:33:00Z">
        <w:r w:rsidDel="00A26772">
          <w:delText xml:space="preserve">          enum:</w:delText>
        </w:r>
      </w:del>
    </w:p>
    <w:p w14:paraId="34C23D14" w14:textId="21746C81" w:rsidR="00D84FDF" w:rsidDel="00A26772" w:rsidRDefault="00D84FDF" w:rsidP="00D84FDF">
      <w:pPr>
        <w:pStyle w:val="PL"/>
        <w:rPr>
          <w:del w:id="1330" w:author="pj-4" w:date="2021-02-03T13:33:00Z"/>
        </w:rPr>
      </w:pPr>
      <w:del w:id="1331" w:author="pj-4" w:date="2021-02-03T13:33:00Z">
        <w:r w:rsidDel="00A26772">
          <w:delText xml:space="preserve">            - MSC_SERVER</w:delText>
        </w:r>
      </w:del>
    </w:p>
    <w:p w14:paraId="1AADF7EB" w14:textId="0D0190B2" w:rsidR="00D84FDF" w:rsidDel="00A26772" w:rsidRDefault="00D84FDF" w:rsidP="00D84FDF">
      <w:pPr>
        <w:pStyle w:val="PL"/>
        <w:rPr>
          <w:del w:id="1332" w:author="pj-4" w:date="2021-02-03T13:33:00Z"/>
        </w:rPr>
      </w:pPr>
      <w:del w:id="1333" w:author="pj-4" w:date="2021-02-03T13:33:00Z">
        <w:r w:rsidDel="00A26772">
          <w:delText xml:space="preserve">            - SGSN</w:delText>
        </w:r>
      </w:del>
    </w:p>
    <w:p w14:paraId="1F0CA912" w14:textId="1E91A219" w:rsidR="00D84FDF" w:rsidDel="00A26772" w:rsidRDefault="00D84FDF" w:rsidP="00D84FDF">
      <w:pPr>
        <w:pStyle w:val="PL"/>
        <w:rPr>
          <w:del w:id="1334" w:author="pj-4" w:date="2021-02-03T13:33:00Z"/>
        </w:rPr>
      </w:pPr>
      <w:del w:id="1335" w:author="pj-4" w:date="2021-02-03T13:33:00Z">
        <w:r w:rsidDel="00A26772">
          <w:lastRenderedPageBreak/>
          <w:delText xml:space="preserve">            - MGW</w:delText>
        </w:r>
      </w:del>
    </w:p>
    <w:p w14:paraId="43BEE1F1" w14:textId="44AC139A" w:rsidR="00D84FDF" w:rsidDel="00A26772" w:rsidRDefault="00D84FDF" w:rsidP="00D84FDF">
      <w:pPr>
        <w:pStyle w:val="PL"/>
        <w:rPr>
          <w:del w:id="1336" w:author="pj-4" w:date="2021-02-03T13:33:00Z"/>
        </w:rPr>
      </w:pPr>
      <w:del w:id="1337" w:author="pj-4" w:date="2021-02-03T13:33:00Z">
        <w:r w:rsidDel="00A26772">
          <w:delText xml:space="preserve">            - GGSN</w:delText>
        </w:r>
      </w:del>
    </w:p>
    <w:p w14:paraId="0CEEC28E" w14:textId="4EF88152" w:rsidR="00D84FDF" w:rsidRPr="00330AC7" w:rsidDel="00A26772" w:rsidRDefault="00D84FDF" w:rsidP="00D84FDF">
      <w:pPr>
        <w:pStyle w:val="PL"/>
        <w:rPr>
          <w:del w:id="1338" w:author="pj-4" w:date="2021-02-03T13:33:00Z"/>
          <w:lang w:val="fr-FR"/>
        </w:rPr>
      </w:pPr>
      <w:del w:id="1339" w:author="pj-4" w:date="2021-02-03T13:33:00Z">
        <w:r w:rsidDel="00A26772">
          <w:delText xml:space="preserve">            </w:delText>
        </w:r>
        <w:r w:rsidRPr="00330AC7" w:rsidDel="00A26772">
          <w:rPr>
            <w:lang w:val="fr-FR"/>
          </w:rPr>
          <w:delText>- BM_SC</w:delText>
        </w:r>
      </w:del>
    </w:p>
    <w:p w14:paraId="3EAA798F" w14:textId="3DDA8A07" w:rsidR="00D84FDF" w:rsidRPr="00330AC7" w:rsidDel="00A26772" w:rsidRDefault="00D84FDF" w:rsidP="00D84FDF">
      <w:pPr>
        <w:pStyle w:val="PL"/>
        <w:rPr>
          <w:del w:id="1340" w:author="pj-4" w:date="2021-02-03T13:33:00Z"/>
          <w:lang w:val="fr-FR"/>
        </w:rPr>
      </w:pPr>
      <w:del w:id="1341" w:author="pj-4" w:date="2021-02-03T13:33:00Z">
        <w:r w:rsidRPr="00330AC7" w:rsidDel="00A26772">
          <w:rPr>
            <w:lang w:val="fr-FR"/>
          </w:rPr>
          <w:delText xml:space="preserve">            - MME</w:delText>
        </w:r>
      </w:del>
    </w:p>
    <w:p w14:paraId="2D0630BA" w14:textId="5BD03FC6" w:rsidR="00D84FDF" w:rsidRPr="00330AC7" w:rsidDel="00A26772" w:rsidRDefault="00D84FDF" w:rsidP="00D84FDF">
      <w:pPr>
        <w:pStyle w:val="PL"/>
        <w:rPr>
          <w:del w:id="1342" w:author="pj-4" w:date="2021-02-03T13:33:00Z"/>
          <w:lang w:val="fr-FR"/>
        </w:rPr>
      </w:pPr>
      <w:del w:id="1343" w:author="pj-4" w:date="2021-02-03T13:33:00Z">
        <w:r w:rsidRPr="00330AC7" w:rsidDel="00A26772">
          <w:rPr>
            <w:lang w:val="fr-FR"/>
          </w:rPr>
          <w:delText xml:space="preserve">            - SGW</w:delText>
        </w:r>
      </w:del>
    </w:p>
    <w:p w14:paraId="618817E0" w14:textId="06F63281" w:rsidR="00D84FDF" w:rsidRPr="00330AC7" w:rsidDel="00A26772" w:rsidRDefault="00D84FDF" w:rsidP="00D84FDF">
      <w:pPr>
        <w:pStyle w:val="PL"/>
        <w:rPr>
          <w:del w:id="1344" w:author="pj-4" w:date="2021-02-03T13:33:00Z"/>
          <w:lang w:val="fr-FR"/>
        </w:rPr>
      </w:pPr>
      <w:del w:id="1345" w:author="pj-4" w:date="2021-02-03T13:33:00Z">
        <w:r w:rsidRPr="00330AC7" w:rsidDel="00A26772">
          <w:rPr>
            <w:lang w:val="fr-FR"/>
          </w:rPr>
          <w:delText xml:space="preserve">            - PGW</w:delText>
        </w:r>
      </w:del>
    </w:p>
    <w:p w14:paraId="3D08D114" w14:textId="3FB0DEF1" w:rsidR="00D84FDF" w:rsidRPr="00330AC7" w:rsidDel="00A26772" w:rsidRDefault="00D84FDF" w:rsidP="00D84FDF">
      <w:pPr>
        <w:pStyle w:val="PL"/>
        <w:rPr>
          <w:del w:id="1346" w:author="pj-4" w:date="2021-02-03T13:33:00Z"/>
          <w:lang w:val="fr-FR"/>
        </w:rPr>
      </w:pPr>
      <w:del w:id="1347" w:author="pj-4" w:date="2021-02-03T13:33:00Z">
        <w:r w:rsidRPr="00330AC7" w:rsidDel="00A26772">
          <w:rPr>
            <w:lang w:val="fr-FR"/>
          </w:rPr>
          <w:delText xml:space="preserve">            - AMF</w:delText>
        </w:r>
      </w:del>
    </w:p>
    <w:p w14:paraId="1649CAE7" w14:textId="06A3A1E2" w:rsidR="00D84FDF" w:rsidDel="00A26772" w:rsidRDefault="00D84FDF" w:rsidP="00D84FDF">
      <w:pPr>
        <w:pStyle w:val="PL"/>
        <w:rPr>
          <w:del w:id="1348" w:author="pj-4" w:date="2021-02-03T13:33:00Z"/>
        </w:rPr>
      </w:pPr>
      <w:del w:id="1349" w:author="pj-4" w:date="2021-02-03T13:33:00Z">
        <w:r w:rsidRPr="00330AC7" w:rsidDel="00A26772">
          <w:rPr>
            <w:lang w:val="fr-FR"/>
          </w:rPr>
          <w:delText xml:space="preserve">            </w:delText>
        </w:r>
        <w:r w:rsidDel="00A26772">
          <w:delText>- SMF</w:delText>
        </w:r>
      </w:del>
    </w:p>
    <w:p w14:paraId="27F9C335" w14:textId="5D3BFADE" w:rsidR="00D84FDF" w:rsidDel="00A26772" w:rsidRDefault="00D84FDF" w:rsidP="00D84FDF">
      <w:pPr>
        <w:pStyle w:val="PL"/>
        <w:rPr>
          <w:del w:id="1350" w:author="pj-4" w:date="2021-02-03T13:33:00Z"/>
        </w:rPr>
      </w:pPr>
      <w:del w:id="1351" w:author="pj-4" w:date="2021-02-03T13:33:00Z">
        <w:r w:rsidDel="00A26772">
          <w:delText xml:space="preserve">            - PCF</w:delText>
        </w:r>
      </w:del>
    </w:p>
    <w:p w14:paraId="33C28014" w14:textId="563CCEBA" w:rsidR="00D84FDF" w:rsidDel="00A26772" w:rsidRDefault="00D84FDF" w:rsidP="00D84FDF">
      <w:pPr>
        <w:pStyle w:val="PL"/>
        <w:rPr>
          <w:del w:id="1352" w:author="pj-4" w:date="2021-02-03T13:33:00Z"/>
        </w:rPr>
      </w:pPr>
      <w:del w:id="1353" w:author="pj-4" w:date="2021-02-03T13:33:00Z">
        <w:r w:rsidDel="00A26772">
          <w:delText xml:space="preserve">            - UPF</w:delText>
        </w:r>
      </w:del>
    </w:p>
    <w:p w14:paraId="47B83F1B" w14:textId="4D3B51C8" w:rsidR="00D84FDF" w:rsidDel="00A26772" w:rsidRDefault="00D84FDF" w:rsidP="00D84FDF">
      <w:pPr>
        <w:pStyle w:val="PL"/>
        <w:rPr>
          <w:del w:id="1354" w:author="pj-4" w:date="2021-02-03T13:33:00Z"/>
        </w:rPr>
      </w:pPr>
      <w:del w:id="1355" w:author="pj-4" w:date="2021-02-03T13:33:00Z">
        <w:r w:rsidDel="00A26772">
          <w:delText xml:space="preserve">        EventBitmap:</w:delText>
        </w:r>
      </w:del>
    </w:p>
    <w:p w14:paraId="0259BF5C" w14:textId="3361CF7D" w:rsidR="00D84FDF" w:rsidDel="00A26772" w:rsidRDefault="00D84FDF" w:rsidP="00D84FDF">
      <w:pPr>
        <w:pStyle w:val="PL"/>
        <w:rPr>
          <w:del w:id="1356" w:author="pj-4" w:date="2021-02-03T13:33:00Z"/>
        </w:rPr>
      </w:pPr>
      <w:del w:id="1357" w:author="pj-4" w:date="2021-02-03T13:33:00Z">
        <w:r w:rsidDel="00A26772">
          <w:delText xml:space="preserve">          type: integer</w:delText>
        </w:r>
      </w:del>
    </w:p>
    <w:p w14:paraId="480EEA03" w14:textId="3DF43D25" w:rsidR="00D84FDF" w:rsidDel="00A26772" w:rsidRDefault="00D84FDF" w:rsidP="00D84FDF">
      <w:pPr>
        <w:pStyle w:val="PL"/>
        <w:rPr>
          <w:del w:id="1358" w:author="pj-4" w:date="2021-02-03T13:33:00Z"/>
        </w:rPr>
      </w:pPr>
      <w:del w:id="1359" w:author="pj-4" w:date="2021-02-03T13:33:00Z">
        <w:r w:rsidDel="00A26772">
          <w:delText xml:space="preserve">      required:</w:delText>
        </w:r>
      </w:del>
    </w:p>
    <w:p w14:paraId="7F345AC4" w14:textId="263F10A1" w:rsidR="00D84FDF" w:rsidDel="00A26772" w:rsidRDefault="00D84FDF" w:rsidP="00D84FDF">
      <w:pPr>
        <w:pStyle w:val="PL"/>
        <w:rPr>
          <w:del w:id="1360" w:author="pj-4" w:date="2021-02-03T13:33:00Z"/>
        </w:rPr>
      </w:pPr>
      <w:del w:id="1361" w:author="pj-4" w:date="2021-02-03T13:33:00Z">
        <w:r w:rsidDel="00A26772">
          <w:delText xml:space="preserve">        - NetworkElement</w:delText>
        </w:r>
      </w:del>
    </w:p>
    <w:p w14:paraId="168B14B5" w14:textId="76F5985B" w:rsidR="00D84FDF" w:rsidDel="00A26772" w:rsidRDefault="00D84FDF" w:rsidP="00D84FDF">
      <w:pPr>
        <w:pStyle w:val="PL"/>
        <w:rPr>
          <w:del w:id="1362" w:author="pj-4" w:date="2021-02-03T13:33:00Z"/>
        </w:rPr>
      </w:pPr>
      <w:del w:id="1363" w:author="pj-4" w:date="2021-02-03T13:33:00Z">
        <w:r w:rsidDel="00A26772">
          <w:delText xml:space="preserve">        - EventBitmap</w:delText>
        </w:r>
      </w:del>
    </w:p>
    <w:p w14:paraId="70A60ED6" w14:textId="5891F28B" w:rsidR="00D84FDF" w:rsidDel="00A26772" w:rsidRDefault="00D84FDF" w:rsidP="00D84FDF">
      <w:pPr>
        <w:pStyle w:val="PL"/>
        <w:rPr>
          <w:del w:id="1364" w:author="pj-4" w:date="2021-02-03T13:33:00Z"/>
        </w:rPr>
      </w:pPr>
      <w:del w:id="1365" w:author="pj-4" w:date="2021-02-03T13:33:00Z">
        <w:r w:rsidDel="00A26772">
          <w:delText xml:space="preserve">    </w:delText>
        </w:r>
      </w:del>
    </w:p>
    <w:p w14:paraId="2D941297" w14:textId="41858CC0" w:rsidR="00D84FDF" w:rsidDel="00A26772" w:rsidRDefault="00D84FDF" w:rsidP="00D84FDF">
      <w:pPr>
        <w:pStyle w:val="PL"/>
        <w:rPr>
          <w:del w:id="1366" w:author="pj-4" w:date="2021-02-03T13:33:00Z"/>
        </w:rPr>
      </w:pPr>
      <w:del w:id="1367" w:author="pj-4" w:date="2021-02-03T13:33:00Z">
        <w:r w:rsidDel="00A26772">
          <w:delText xml:space="preserve">    tjMDTAnonymizationOfData-Type:</w:delText>
        </w:r>
      </w:del>
    </w:p>
    <w:p w14:paraId="249A0598" w14:textId="4A24673A" w:rsidR="00D84FDF" w:rsidDel="00A26772" w:rsidRDefault="00D84FDF" w:rsidP="00D84FDF">
      <w:pPr>
        <w:pStyle w:val="PL"/>
        <w:rPr>
          <w:del w:id="1368" w:author="pj-4" w:date="2021-02-03T13:33:00Z"/>
        </w:rPr>
      </w:pPr>
      <w:del w:id="1369" w:author="pj-4" w:date="2021-02-03T13:33:00Z">
        <w:r w:rsidDel="00A26772">
          <w:delText xml:space="preserve">      description: Specifies level of MDT anonymization. For additional details see 3GPP TS 32.422 clause 5.10.12.</w:delText>
        </w:r>
      </w:del>
    </w:p>
    <w:p w14:paraId="43D570C9" w14:textId="081E56D8" w:rsidR="00D84FDF" w:rsidDel="00A26772" w:rsidRDefault="00D84FDF" w:rsidP="00D84FDF">
      <w:pPr>
        <w:pStyle w:val="PL"/>
        <w:rPr>
          <w:del w:id="1370" w:author="pj-4" w:date="2021-02-03T13:33:00Z"/>
        </w:rPr>
      </w:pPr>
      <w:del w:id="1371" w:author="pj-4" w:date="2021-02-03T13:33:00Z">
        <w:r w:rsidDel="00A26772">
          <w:delText xml:space="preserve">      type: string</w:delText>
        </w:r>
      </w:del>
    </w:p>
    <w:p w14:paraId="6E549D51" w14:textId="1A4BE9C1" w:rsidR="00D84FDF" w:rsidDel="00A26772" w:rsidRDefault="00D84FDF" w:rsidP="00D84FDF">
      <w:pPr>
        <w:pStyle w:val="PL"/>
        <w:rPr>
          <w:del w:id="1372" w:author="pj-4" w:date="2021-02-03T13:33:00Z"/>
        </w:rPr>
      </w:pPr>
      <w:del w:id="1373" w:author="pj-4" w:date="2021-02-03T13:33:00Z">
        <w:r w:rsidDel="00A26772">
          <w:delText xml:space="preserve">      enum:</w:delText>
        </w:r>
      </w:del>
    </w:p>
    <w:p w14:paraId="3F242583" w14:textId="570035C1" w:rsidR="00D84FDF" w:rsidDel="00A26772" w:rsidRDefault="00D84FDF" w:rsidP="00D84FDF">
      <w:pPr>
        <w:pStyle w:val="PL"/>
        <w:rPr>
          <w:del w:id="1374" w:author="pj-4" w:date="2021-02-03T13:33:00Z"/>
        </w:rPr>
      </w:pPr>
      <w:del w:id="1375" w:author="pj-4" w:date="2021-02-03T13:33:00Z">
        <w:r w:rsidDel="00A26772">
          <w:delText xml:space="preserve">        - NO_IDENTITY</w:delText>
        </w:r>
      </w:del>
    </w:p>
    <w:p w14:paraId="68BFDA72" w14:textId="6EE5FECE" w:rsidR="00D84FDF" w:rsidDel="00A26772" w:rsidRDefault="00D84FDF" w:rsidP="00D84FDF">
      <w:pPr>
        <w:pStyle w:val="PL"/>
        <w:rPr>
          <w:del w:id="1376" w:author="pj-4" w:date="2021-02-03T13:33:00Z"/>
        </w:rPr>
      </w:pPr>
      <w:del w:id="1377" w:author="pj-4" w:date="2021-02-03T13:33:00Z">
        <w:r w:rsidDel="00A26772">
          <w:delText xml:space="preserve">        - TAC_OF_IMEI</w:delText>
        </w:r>
      </w:del>
    </w:p>
    <w:p w14:paraId="232C28AC" w14:textId="5D836A58" w:rsidR="00D84FDF" w:rsidDel="00A26772" w:rsidRDefault="00D84FDF" w:rsidP="00D84FDF">
      <w:pPr>
        <w:pStyle w:val="PL"/>
        <w:rPr>
          <w:del w:id="1378" w:author="pj-4" w:date="2021-02-03T13:33:00Z"/>
        </w:rPr>
      </w:pPr>
      <w:del w:id="1379" w:author="pj-4" w:date="2021-02-03T13:33:00Z">
        <w:r w:rsidDel="00A26772">
          <w:delText xml:space="preserve">    </w:delText>
        </w:r>
      </w:del>
    </w:p>
    <w:p w14:paraId="70211F7B" w14:textId="73DBE0C1" w:rsidR="00D84FDF" w:rsidDel="00A26772" w:rsidRDefault="00D84FDF" w:rsidP="00D84FDF">
      <w:pPr>
        <w:pStyle w:val="PL"/>
        <w:rPr>
          <w:del w:id="1380" w:author="pj-4" w:date="2021-02-03T13:33:00Z"/>
        </w:rPr>
      </w:pPr>
      <w:del w:id="1381" w:author="pj-4" w:date="2021-02-03T13:33:00Z">
        <w:r w:rsidDel="00A26772">
          <w:delText xml:space="preserve">    tjMDTAreaConfigurationForNeighCell-Type:</w:delText>
        </w:r>
      </w:del>
    </w:p>
    <w:p w14:paraId="41C19916" w14:textId="13A72905" w:rsidR="00D84FDF" w:rsidDel="00A26772" w:rsidRDefault="00D84FDF" w:rsidP="00D84FDF">
      <w:pPr>
        <w:pStyle w:val="PL"/>
        <w:rPr>
          <w:del w:id="1382" w:author="pj-4" w:date="2021-02-03T13:33:00Z"/>
        </w:rPr>
      </w:pPr>
      <w:del w:id="1383" w:author="pj-4" w:date="2021-02-03T13:33:00Z">
        <w:r w:rsidDel="00A26772">
          <w:delText xml:space="preserve">      description: Used for logged NR MDT and defines the area for which UE is requested to perform measurement logging for neighbour cells which have list of frequencies. For additional details see 3GPP TS 32.422 clause 5.10.26.</w:delText>
        </w:r>
      </w:del>
    </w:p>
    <w:p w14:paraId="3B1AADF2" w14:textId="1BA16786" w:rsidR="00D84FDF" w:rsidDel="00A26772" w:rsidRDefault="00D84FDF" w:rsidP="00D84FDF">
      <w:pPr>
        <w:pStyle w:val="PL"/>
        <w:rPr>
          <w:del w:id="1384" w:author="pj-4" w:date="2021-02-03T13:33:00Z"/>
        </w:rPr>
      </w:pPr>
      <w:del w:id="1385" w:author="pj-4" w:date="2021-02-03T13:33:00Z">
        <w:r w:rsidDel="00A26772">
          <w:delText xml:space="preserve">      type: array</w:delText>
        </w:r>
      </w:del>
    </w:p>
    <w:p w14:paraId="098FE54C" w14:textId="0D2A7E12" w:rsidR="00D84FDF" w:rsidDel="00A26772" w:rsidRDefault="00D84FDF" w:rsidP="00D84FDF">
      <w:pPr>
        <w:pStyle w:val="PL"/>
        <w:rPr>
          <w:del w:id="1386" w:author="pj-4" w:date="2021-02-03T13:33:00Z"/>
        </w:rPr>
      </w:pPr>
      <w:del w:id="1387" w:author="pj-4" w:date="2021-02-03T13:33:00Z">
        <w:r w:rsidDel="00A26772">
          <w:delText xml:space="preserve">      items:</w:delText>
        </w:r>
      </w:del>
    </w:p>
    <w:p w14:paraId="705C59EA" w14:textId="73935FF0" w:rsidR="00D84FDF" w:rsidDel="00A26772" w:rsidRDefault="00D84FDF" w:rsidP="00D84FDF">
      <w:pPr>
        <w:pStyle w:val="PL"/>
        <w:rPr>
          <w:del w:id="1388" w:author="pj-4" w:date="2021-02-03T13:33:00Z"/>
        </w:rPr>
      </w:pPr>
      <w:del w:id="1389" w:author="pj-4" w:date="2021-02-03T13:33:00Z">
        <w:r w:rsidDel="00A26772">
          <w:delText xml:space="preserve">        type: object</w:delText>
        </w:r>
      </w:del>
    </w:p>
    <w:p w14:paraId="21F266E3" w14:textId="2A2F251E" w:rsidR="00D84FDF" w:rsidDel="00A26772" w:rsidRDefault="00D84FDF" w:rsidP="00D84FDF">
      <w:pPr>
        <w:pStyle w:val="PL"/>
        <w:rPr>
          <w:del w:id="1390" w:author="pj-4" w:date="2021-02-03T13:33:00Z"/>
        </w:rPr>
      </w:pPr>
      <w:del w:id="1391" w:author="pj-4" w:date="2021-02-03T13:33:00Z">
        <w:r w:rsidDel="00A26772">
          <w:delText xml:space="preserve">        properties:</w:delText>
        </w:r>
      </w:del>
    </w:p>
    <w:p w14:paraId="6B61D61F" w14:textId="0AD2B53C" w:rsidR="00D84FDF" w:rsidDel="00A26772" w:rsidRDefault="00D84FDF" w:rsidP="00D84FDF">
      <w:pPr>
        <w:pStyle w:val="PL"/>
        <w:rPr>
          <w:del w:id="1392" w:author="pj-4" w:date="2021-02-03T13:33:00Z"/>
        </w:rPr>
      </w:pPr>
      <w:del w:id="1393" w:author="pj-4" w:date="2021-02-03T13:33:00Z">
        <w:r w:rsidDel="00A26772">
          <w:delText xml:space="preserve">          frequency:</w:delText>
        </w:r>
      </w:del>
    </w:p>
    <w:p w14:paraId="2360644A" w14:textId="4397C161" w:rsidR="00D84FDF" w:rsidDel="00A26772" w:rsidRDefault="00D84FDF" w:rsidP="00D84FDF">
      <w:pPr>
        <w:pStyle w:val="PL"/>
        <w:rPr>
          <w:del w:id="1394" w:author="pj-4" w:date="2021-02-03T13:33:00Z"/>
        </w:rPr>
      </w:pPr>
      <w:del w:id="1395" w:author="pj-4" w:date="2021-02-03T13:33:00Z">
        <w:r w:rsidDel="00A26772">
          <w:delText xml:space="preserve">            type: string</w:delText>
        </w:r>
      </w:del>
    </w:p>
    <w:p w14:paraId="43F43CA1" w14:textId="72E4EC3A" w:rsidR="00D84FDF" w:rsidDel="00A26772" w:rsidRDefault="00D84FDF" w:rsidP="00D84FDF">
      <w:pPr>
        <w:pStyle w:val="PL"/>
        <w:rPr>
          <w:del w:id="1396" w:author="pj-4" w:date="2021-02-03T13:33:00Z"/>
        </w:rPr>
      </w:pPr>
      <w:del w:id="1397" w:author="pj-4" w:date="2021-02-03T13:33:00Z">
        <w:r w:rsidDel="00A26772">
          <w:delText xml:space="preserve">          cell:</w:delText>
        </w:r>
      </w:del>
    </w:p>
    <w:p w14:paraId="0BC6CCD9" w14:textId="764C0758" w:rsidR="00D84FDF" w:rsidDel="00A26772" w:rsidRDefault="00D84FDF" w:rsidP="00D84FDF">
      <w:pPr>
        <w:pStyle w:val="PL"/>
        <w:rPr>
          <w:del w:id="1398" w:author="pj-4" w:date="2021-02-03T13:33:00Z"/>
        </w:rPr>
      </w:pPr>
      <w:del w:id="1399" w:author="pj-4" w:date="2021-02-03T13:33:00Z">
        <w:r w:rsidDel="00A26772">
          <w:delText xml:space="preserve">            type: string</w:delText>
        </w:r>
      </w:del>
    </w:p>
    <w:p w14:paraId="64AD6AEF" w14:textId="6B5FF293" w:rsidR="00D84FDF" w:rsidDel="00A26772" w:rsidRDefault="00D84FDF" w:rsidP="00D84FDF">
      <w:pPr>
        <w:pStyle w:val="PL"/>
        <w:rPr>
          <w:del w:id="1400" w:author="pj-4" w:date="2021-02-03T13:33:00Z"/>
        </w:rPr>
      </w:pPr>
      <w:del w:id="1401" w:author="pj-4" w:date="2021-02-03T13:33:00Z">
        <w:r w:rsidDel="00A26772">
          <w:delText xml:space="preserve">      </w:delText>
        </w:r>
      </w:del>
    </w:p>
    <w:p w14:paraId="6BEC4550" w14:textId="58E9FB74" w:rsidR="00D84FDF" w:rsidDel="00A26772" w:rsidRDefault="00D84FDF" w:rsidP="00D84FDF">
      <w:pPr>
        <w:pStyle w:val="PL"/>
        <w:rPr>
          <w:del w:id="1402" w:author="pj-4" w:date="2021-02-03T13:33:00Z"/>
        </w:rPr>
      </w:pPr>
      <w:del w:id="1403" w:author="pj-4" w:date="2021-02-03T13:33:00Z">
        <w:r w:rsidDel="00A26772">
          <w:delText xml:space="preserve">    tjMDTAreaScope-Type:</w:delText>
        </w:r>
      </w:del>
    </w:p>
    <w:p w14:paraId="622BFCE1" w14:textId="6076D540" w:rsidR="00D84FDF" w:rsidDel="00A26772" w:rsidRDefault="00D84FDF" w:rsidP="00D84FDF">
      <w:pPr>
        <w:pStyle w:val="PL"/>
        <w:rPr>
          <w:del w:id="1404" w:author="pj-4" w:date="2021-02-03T13:33:00Z"/>
        </w:rPr>
      </w:pPr>
      <w:del w:id="1405" w:author="pj-4" w:date="2021-02-03T13:33:00Z">
        <w:r w:rsidDel="00A26772">
          <w:delText xml:space="preserve">      description: defines the area in terms or Cells or Tracking Area/Routing Area/Location Area where the MDT data collection shall take place. For additional details see 3GPP TS 32.422 clause 5.10.2.</w:delText>
        </w:r>
      </w:del>
    </w:p>
    <w:p w14:paraId="4C913674" w14:textId="2E2EE421" w:rsidR="00D84FDF" w:rsidDel="00A26772" w:rsidRDefault="00D84FDF" w:rsidP="00D84FDF">
      <w:pPr>
        <w:pStyle w:val="PL"/>
        <w:rPr>
          <w:del w:id="1406" w:author="pj-4" w:date="2021-02-03T13:33:00Z"/>
        </w:rPr>
      </w:pPr>
      <w:del w:id="1407" w:author="pj-4" w:date="2021-02-03T13:33:00Z">
        <w:r w:rsidDel="00A26772">
          <w:delText xml:space="preserve">      allOf:</w:delText>
        </w:r>
      </w:del>
    </w:p>
    <w:p w14:paraId="79E2DD80" w14:textId="3E915BF1" w:rsidR="00D84FDF" w:rsidDel="00A26772" w:rsidRDefault="00D84FDF" w:rsidP="00D84FDF">
      <w:pPr>
        <w:pStyle w:val="PL"/>
        <w:rPr>
          <w:del w:id="1408" w:author="pj-4" w:date="2021-02-03T13:33:00Z"/>
        </w:rPr>
      </w:pPr>
      <w:del w:id="1409" w:author="pj-4" w:date="2021-02-03T13:33:00Z">
        <w:r w:rsidDel="00A26772">
          <w:delText xml:space="preserve">        - $ref: 'comDefs.yaml#/components/schemas/DnList'</w:delText>
        </w:r>
      </w:del>
    </w:p>
    <w:p w14:paraId="0F585DC8" w14:textId="12B46079" w:rsidR="00D84FDF" w:rsidDel="00A26772" w:rsidRDefault="00D84FDF" w:rsidP="00D84FDF">
      <w:pPr>
        <w:pStyle w:val="PL"/>
        <w:rPr>
          <w:del w:id="1410" w:author="pj-4" w:date="2021-02-03T13:33:00Z"/>
        </w:rPr>
      </w:pPr>
      <w:del w:id="1411" w:author="pj-4" w:date="2021-02-03T13:33:00Z">
        <w:r w:rsidDel="00A26772">
          <w:delText xml:space="preserve">        </w:delText>
        </w:r>
      </w:del>
    </w:p>
    <w:p w14:paraId="4C1272E2" w14:textId="3D8F8448" w:rsidR="00D84FDF" w:rsidDel="00A26772" w:rsidRDefault="00D84FDF" w:rsidP="00D84FDF">
      <w:pPr>
        <w:pStyle w:val="PL"/>
        <w:rPr>
          <w:del w:id="1412" w:author="pj-4" w:date="2021-02-03T13:33:00Z"/>
        </w:rPr>
      </w:pPr>
      <w:del w:id="1413" w:author="pj-4" w:date="2021-02-03T13:33:00Z">
        <w:r w:rsidDel="00A26772">
          <w:delText xml:space="preserve">    tjMDTCollectionPeriodRrmLte-Type:</w:delText>
        </w:r>
      </w:del>
    </w:p>
    <w:p w14:paraId="7ACE2EE6" w14:textId="23169571" w:rsidR="00D84FDF" w:rsidDel="00A26772" w:rsidRDefault="00D84FDF" w:rsidP="00D84FDF">
      <w:pPr>
        <w:pStyle w:val="PL"/>
        <w:rPr>
          <w:del w:id="1414" w:author="pj-4" w:date="2021-02-03T13:33:00Z"/>
        </w:rPr>
      </w:pPr>
      <w:del w:id="1415" w:author="pj-4" w:date="2021-02-03T13:33:00Z">
        <w:r w:rsidDel="00A26772">
          <w:delText xml:space="preserve">      description: See details in 3GPP TS 32.422 clause 5.10.20.</w:delText>
        </w:r>
      </w:del>
    </w:p>
    <w:p w14:paraId="52EA35D9" w14:textId="3FA9D856" w:rsidR="00D84FDF" w:rsidDel="00A26772" w:rsidRDefault="00D84FDF" w:rsidP="00D84FDF">
      <w:pPr>
        <w:pStyle w:val="PL"/>
        <w:rPr>
          <w:del w:id="1416" w:author="pj-4" w:date="2021-02-03T13:33:00Z"/>
        </w:rPr>
      </w:pPr>
      <w:del w:id="1417" w:author="pj-4" w:date="2021-02-03T13:33:00Z">
        <w:r w:rsidDel="00A26772">
          <w:delText xml:space="preserve">      type: string</w:delText>
        </w:r>
      </w:del>
    </w:p>
    <w:p w14:paraId="7E20AF41" w14:textId="4B9E1714" w:rsidR="00D84FDF" w:rsidDel="00A26772" w:rsidRDefault="00D84FDF" w:rsidP="00D84FDF">
      <w:pPr>
        <w:pStyle w:val="PL"/>
        <w:rPr>
          <w:del w:id="1418" w:author="pj-4" w:date="2021-02-03T13:33:00Z"/>
        </w:rPr>
      </w:pPr>
      <w:del w:id="1419" w:author="pj-4" w:date="2021-02-03T13:33:00Z">
        <w:r w:rsidDel="00A26772">
          <w:delText xml:space="preserve">      enum:</w:delText>
        </w:r>
      </w:del>
    </w:p>
    <w:p w14:paraId="46F04042" w14:textId="0C541CC1" w:rsidR="00D84FDF" w:rsidDel="00A26772" w:rsidRDefault="00D84FDF" w:rsidP="00D84FDF">
      <w:pPr>
        <w:pStyle w:val="PL"/>
        <w:rPr>
          <w:del w:id="1420" w:author="pj-4" w:date="2021-02-03T13:33:00Z"/>
        </w:rPr>
      </w:pPr>
      <w:del w:id="1421" w:author="pj-4" w:date="2021-02-03T13:33:00Z">
        <w:r w:rsidDel="00A26772">
          <w:delText xml:space="preserve">        - 250ms</w:delText>
        </w:r>
      </w:del>
    </w:p>
    <w:p w14:paraId="09DDF055" w14:textId="545551B6" w:rsidR="00D84FDF" w:rsidDel="00A26772" w:rsidRDefault="00D84FDF" w:rsidP="00D84FDF">
      <w:pPr>
        <w:pStyle w:val="PL"/>
        <w:rPr>
          <w:del w:id="1422" w:author="pj-4" w:date="2021-02-03T13:33:00Z"/>
        </w:rPr>
      </w:pPr>
      <w:del w:id="1423" w:author="pj-4" w:date="2021-02-03T13:33:00Z">
        <w:r w:rsidDel="00A26772">
          <w:delText xml:space="preserve">        - 500ms</w:delText>
        </w:r>
      </w:del>
    </w:p>
    <w:p w14:paraId="2259A3E1" w14:textId="07E23AC0" w:rsidR="00D84FDF" w:rsidDel="00A26772" w:rsidRDefault="00D84FDF" w:rsidP="00D84FDF">
      <w:pPr>
        <w:pStyle w:val="PL"/>
        <w:rPr>
          <w:del w:id="1424" w:author="pj-4" w:date="2021-02-03T13:33:00Z"/>
        </w:rPr>
      </w:pPr>
      <w:del w:id="1425" w:author="pj-4" w:date="2021-02-03T13:33:00Z">
        <w:r w:rsidDel="00A26772">
          <w:delText xml:space="preserve">        - 1000ms</w:delText>
        </w:r>
      </w:del>
    </w:p>
    <w:p w14:paraId="63F0AEA6" w14:textId="1F7C3FFE" w:rsidR="00D84FDF" w:rsidDel="00A26772" w:rsidRDefault="00D84FDF" w:rsidP="00D84FDF">
      <w:pPr>
        <w:pStyle w:val="PL"/>
        <w:rPr>
          <w:del w:id="1426" w:author="pj-4" w:date="2021-02-03T13:33:00Z"/>
        </w:rPr>
      </w:pPr>
      <w:del w:id="1427" w:author="pj-4" w:date="2021-02-03T13:33:00Z">
        <w:r w:rsidDel="00A26772">
          <w:delText xml:space="preserve">        - 2000ms</w:delText>
        </w:r>
      </w:del>
    </w:p>
    <w:p w14:paraId="23691430" w14:textId="4E39E26F" w:rsidR="00D84FDF" w:rsidDel="00A26772" w:rsidRDefault="00D84FDF" w:rsidP="00D84FDF">
      <w:pPr>
        <w:pStyle w:val="PL"/>
        <w:rPr>
          <w:del w:id="1428" w:author="pj-4" w:date="2021-02-03T13:33:00Z"/>
        </w:rPr>
      </w:pPr>
      <w:del w:id="1429" w:author="pj-4" w:date="2021-02-03T13:33:00Z">
        <w:r w:rsidDel="00A26772">
          <w:delText xml:space="preserve">        - 3000ms</w:delText>
        </w:r>
      </w:del>
    </w:p>
    <w:p w14:paraId="11382EE9" w14:textId="1866F2FD" w:rsidR="00D84FDF" w:rsidDel="00A26772" w:rsidRDefault="00D84FDF" w:rsidP="00D84FDF">
      <w:pPr>
        <w:pStyle w:val="PL"/>
        <w:rPr>
          <w:del w:id="1430" w:author="pj-4" w:date="2021-02-03T13:33:00Z"/>
        </w:rPr>
      </w:pPr>
      <w:del w:id="1431" w:author="pj-4" w:date="2021-02-03T13:33:00Z">
        <w:r w:rsidDel="00A26772">
          <w:delText xml:space="preserve">        - 4000ms</w:delText>
        </w:r>
      </w:del>
    </w:p>
    <w:p w14:paraId="336C6056" w14:textId="285D354B" w:rsidR="00D84FDF" w:rsidDel="00A26772" w:rsidRDefault="00D84FDF" w:rsidP="00D84FDF">
      <w:pPr>
        <w:pStyle w:val="PL"/>
        <w:rPr>
          <w:del w:id="1432" w:author="pj-4" w:date="2021-02-03T13:33:00Z"/>
        </w:rPr>
      </w:pPr>
      <w:del w:id="1433" w:author="pj-4" w:date="2021-02-03T13:33:00Z">
        <w:r w:rsidDel="00A26772">
          <w:delText xml:space="preserve">        - 6000ms</w:delText>
        </w:r>
      </w:del>
    </w:p>
    <w:p w14:paraId="5FB885DA" w14:textId="2FE7AE72" w:rsidR="00D84FDF" w:rsidDel="00A26772" w:rsidRDefault="00D84FDF" w:rsidP="00D84FDF">
      <w:pPr>
        <w:pStyle w:val="PL"/>
        <w:rPr>
          <w:del w:id="1434" w:author="pj-4" w:date="2021-02-03T13:33:00Z"/>
        </w:rPr>
      </w:pPr>
      <w:del w:id="1435" w:author="pj-4" w:date="2021-02-03T13:33:00Z">
        <w:r w:rsidDel="00A26772">
          <w:delText xml:space="preserve">        - 8000ms</w:delText>
        </w:r>
      </w:del>
    </w:p>
    <w:p w14:paraId="44F3E864" w14:textId="07FB706A" w:rsidR="00D84FDF" w:rsidDel="00A26772" w:rsidRDefault="00D84FDF" w:rsidP="00D84FDF">
      <w:pPr>
        <w:pStyle w:val="PL"/>
        <w:rPr>
          <w:del w:id="1436" w:author="pj-4" w:date="2021-02-03T13:33:00Z"/>
        </w:rPr>
      </w:pPr>
      <w:del w:id="1437" w:author="pj-4" w:date="2021-02-03T13:33:00Z">
        <w:r w:rsidDel="00A26772">
          <w:delText xml:space="preserve">        - 12000ms</w:delText>
        </w:r>
      </w:del>
    </w:p>
    <w:p w14:paraId="5C272941" w14:textId="27357896" w:rsidR="00D84FDF" w:rsidDel="00A26772" w:rsidRDefault="00D84FDF" w:rsidP="00D84FDF">
      <w:pPr>
        <w:pStyle w:val="PL"/>
        <w:rPr>
          <w:del w:id="1438" w:author="pj-4" w:date="2021-02-03T13:33:00Z"/>
        </w:rPr>
      </w:pPr>
      <w:del w:id="1439" w:author="pj-4" w:date="2021-02-03T13:33:00Z">
        <w:r w:rsidDel="00A26772">
          <w:delText xml:space="preserve">        - 16000ms</w:delText>
        </w:r>
      </w:del>
    </w:p>
    <w:p w14:paraId="65669627" w14:textId="7C14B2A9" w:rsidR="00D84FDF" w:rsidDel="00A26772" w:rsidRDefault="00D84FDF" w:rsidP="00D84FDF">
      <w:pPr>
        <w:pStyle w:val="PL"/>
        <w:rPr>
          <w:del w:id="1440" w:author="pj-4" w:date="2021-02-03T13:33:00Z"/>
        </w:rPr>
      </w:pPr>
      <w:del w:id="1441" w:author="pj-4" w:date="2021-02-03T13:33:00Z">
        <w:r w:rsidDel="00A26772">
          <w:delText xml:space="preserve">        - 20000ms</w:delText>
        </w:r>
      </w:del>
    </w:p>
    <w:p w14:paraId="2B9B3375" w14:textId="423840D2" w:rsidR="00D84FDF" w:rsidDel="00A26772" w:rsidRDefault="00D84FDF" w:rsidP="00D84FDF">
      <w:pPr>
        <w:pStyle w:val="PL"/>
        <w:rPr>
          <w:del w:id="1442" w:author="pj-4" w:date="2021-02-03T13:33:00Z"/>
        </w:rPr>
      </w:pPr>
      <w:del w:id="1443" w:author="pj-4" w:date="2021-02-03T13:33:00Z">
        <w:r w:rsidDel="00A26772">
          <w:delText xml:space="preserve">        - 24000ms</w:delText>
        </w:r>
      </w:del>
    </w:p>
    <w:p w14:paraId="7C11C872" w14:textId="52ED173B" w:rsidR="00D84FDF" w:rsidDel="00A26772" w:rsidRDefault="00D84FDF" w:rsidP="00D84FDF">
      <w:pPr>
        <w:pStyle w:val="PL"/>
        <w:rPr>
          <w:del w:id="1444" w:author="pj-4" w:date="2021-02-03T13:33:00Z"/>
        </w:rPr>
      </w:pPr>
      <w:del w:id="1445" w:author="pj-4" w:date="2021-02-03T13:33:00Z">
        <w:r w:rsidDel="00A26772">
          <w:delText xml:space="preserve">        - 28000ms</w:delText>
        </w:r>
      </w:del>
    </w:p>
    <w:p w14:paraId="5143BF6A" w14:textId="7904C63D" w:rsidR="00D84FDF" w:rsidDel="00A26772" w:rsidRDefault="00D84FDF" w:rsidP="00D84FDF">
      <w:pPr>
        <w:pStyle w:val="PL"/>
        <w:rPr>
          <w:del w:id="1446" w:author="pj-4" w:date="2021-02-03T13:33:00Z"/>
        </w:rPr>
      </w:pPr>
      <w:del w:id="1447" w:author="pj-4" w:date="2021-02-03T13:33:00Z">
        <w:r w:rsidDel="00A26772">
          <w:delText xml:space="preserve">        - 32000ms</w:delText>
        </w:r>
      </w:del>
    </w:p>
    <w:p w14:paraId="2F13250B" w14:textId="66320A0C" w:rsidR="00D84FDF" w:rsidDel="00A26772" w:rsidRDefault="00D84FDF" w:rsidP="00D84FDF">
      <w:pPr>
        <w:pStyle w:val="PL"/>
        <w:rPr>
          <w:del w:id="1448" w:author="pj-4" w:date="2021-02-03T13:33:00Z"/>
        </w:rPr>
      </w:pPr>
      <w:del w:id="1449" w:author="pj-4" w:date="2021-02-03T13:33:00Z">
        <w:r w:rsidDel="00A26772">
          <w:delText xml:space="preserve">        - 64000ms</w:delText>
        </w:r>
      </w:del>
    </w:p>
    <w:p w14:paraId="0C80E12E" w14:textId="28B85D2E" w:rsidR="00D84FDF" w:rsidDel="00A26772" w:rsidRDefault="00D84FDF" w:rsidP="00D84FDF">
      <w:pPr>
        <w:pStyle w:val="PL"/>
        <w:rPr>
          <w:del w:id="1450" w:author="pj-4" w:date="2021-02-03T13:33:00Z"/>
        </w:rPr>
      </w:pPr>
    </w:p>
    <w:p w14:paraId="474B4E71" w14:textId="579B8184" w:rsidR="00D84FDF" w:rsidDel="00A26772" w:rsidRDefault="00D84FDF" w:rsidP="00D84FDF">
      <w:pPr>
        <w:pStyle w:val="PL"/>
        <w:rPr>
          <w:del w:id="1451" w:author="pj-4" w:date="2021-02-03T13:33:00Z"/>
        </w:rPr>
      </w:pPr>
      <w:del w:id="1452" w:author="pj-4" w:date="2021-02-03T13:33:00Z">
        <w:r w:rsidDel="00A26772">
          <w:delText xml:space="preserve">    tjMDTCollectionPeriodRrmUmts-Type:</w:delText>
        </w:r>
      </w:del>
    </w:p>
    <w:p w14:paraId="2F0D2FC0" w14:textId="7C61D0B0" w:rsidR="00D84FDF" w:rsidDel="00A26772" w:rsidRDefault="00D84FDF" w:rsidP="00D84FDF">
      <w:pPr>
        <w:pStyle w:val="PL"/>
        <w:rPr>
          <w:del w:id="1453" w:author="pj-4" w:date="2021-02-03T13:33:00Z"/>
        </w:rPr>
      </w:pPr>
      <w:del w:id="1454" w:author="pj-4" w:date="2021-02-03T13:33:00Z">
        <w:r w:rsidDel="00A26772">
          <w:delText xml:space="preserve">      description: See details in 3GPP TS 32.422 clause 5.10.21.</w:delText>
        </w:r>
      </w:del>
    </w:p>
    <w:p w14:paraId="27EDA567" w14:textId="0205B898" w:rsidR="00D84FDF" w:rsidDel="00A26772" w:rsidRDefault="00D84FDF" w:rsidP="00D84FDF">
      <w:pPr>
        <w:pStyle w:val="PL"/>
        <w:rPr>
          <w:del w:id="1455" w:author="pj-4" w:date="2021-02-03T13:33:00Z"/>
        </w:rPr>
      </w:pPr>
      <w:del w:id="1456" w:author="pj-4" w:date="2021-02-03T13:33:00Z">
        <w:r w:rsidDel="00A26772">
          <w:delText xml:space="preserve">      type: string</w:delText>
        </w:r>
      </w:del>
    </w:p>
    <w:p w14:paraId="62EF3349" w14:textId="6D437F1E" w:rsidR="00D84FDF" w:rsidDel="00A26772" w:rsidRDefault="00D84FDF" w:rsidP="00D84FDF">
      <w:pPr>
        <w:pStyle w:val="PL"/>
        <w:rPr>
          <w:del w:id="1457" w:author="pj-4" w:date="2021-02-03T13:33:00Z"/>
        </w:rPr>
      </w:pPr>
      <w:del w:id="1458" w:author="pj-4" w:date="2021-02-03T13:33:00Z">
        <w:r w:rsidDel="00A26772">
          <w:delText xml:space="preserve">      enum:</w:delText>
        </w:r>
      </w:del>
    </w:p>
    <w:p w14:paraId="0D8F73AE" w14:textId="6738C616" w:rsidR="00D84FDF" w:rsidDel="00A26772" w:rsidRDefault="00D84FDF" w:rsidP="00D84FDF">
      <w:pPr>
        <w:pStyle w:val="PL"/>
        <w:rPr>
          <w:del w:id="1459" w:author="pj-4" w:date="2021-02-03T13:33:00Z"/>
        </w:rPr>
      </w:pPr>
      <w:del w:id="1460" w:author="pj-4" w:date="2021-02-03T13:33:00Z">
        <w:r w:rsidDel="00A26772">
          <w:delText xml:space="preserve">        - 1024ms</w:delText>
        </w:r>
      </w:del>
    </w:p>
    <w:p w14:paraId="53558CDD" w14:textId="0901193F" w:rsidR="00D84FDF" w:rsidDel="00A26772" w:rsidRDefault="00D84FDF" w:rsidP="00D84FDF">
      <w:pPr>
        <w:pStyle w:val="PL"/>
        <w:rPr>
          <w:del w:id="1461" w:author="pj-4" w:date="2021-02-03T13:33:00Z"/>
        </w:rPr>
      </w:pPr>
      <w:del w:id="1462" w:author="pj-4" w:date="2021-02-03T13:33:00Z">
        <w:r w:rsidDel="00A26772">
          <w:delText xml:space="preserve">        - 1280ms</w:delText>
        </w:r>
      </w:del>
    </w:p>
    <w:p w14:paraId="1409CC09" w14:textId="42813F3A" w:rsidR="00D84FDF" w:rsidDel="00A26772" w:rsidRDefault="00D84FDF" w:rsidP="00D84FDF">
      <w:pPr>
        <w:pStyle w:val="PL"/>
        <w:rPr>
          <w:del w:id="1463" w:author="pj-4" w:date="2021-02-03T13:33:00Z"/>
        </w:rPr>
      </w:pPr>
      <w:del w:id="1464" w:author="pj-4" w:date="2021-02-03T13:33:00Z">
        <w:r w:rsidDel="00A26772">
          <w:delText xml:space="preserve">        - 2048ms</w:delText>
        </w:r>
      </w:del>
    </w:p>
    <w:p w14:paraId="56E52F43" w14:textId="2391148A" w:rsidR="00D84FDF" w:rsidDel="00A26772" w:rsidRDefault="00D84FDF" w:rsidP="00D84FDF">
      <w:pPr>
        <w:pStyle w:val="PL"/>
        <w:rPr>
          <w:del w:id="1465" w:author="pj-4" w:date="2021-02-03T13:33:00Z"/>
        </w:rPr>
      </w:pPr>
      <w:del w:id="1466" w:author="pj-4" w:date="2021-02-03T13:33:00Z">
        <w:r w:rsidDel="00A26772">
          <w:delText xml:space="preserve">        - 2560ms</w:delText>
        </w:r>
      </w:del>
    </w:p>
    <w:p w14:paraId="31530DCF" w14:textId="62D51B1F" w:rsidR="00D84FDF" w:rsidDel="00A26772" w:rsidRDefault="00D84FDF" w:rsidP="00D84FDF">
      <w:pPr>
        <w:pStyle w:val="PL"/>
        <w:rPr>
          <w:del w:id="1467" w:author="pj-4" w:date="2021-02-03T13:33:00Z"/>
        </w:rPr>
      </w:pPr>
      <w:del w:id="1468" w:author="pj-4" w:date="2021-02-03T13:33:00Z">
        <w:r w:rsidDel="00A26772">
          <w:delText xml:space="preserve">        - 5120ms</w:delText>
        </w:r>
      </w:del>
    </w:p>
    <w:p w14:paraId="5A458A53" w14:textId="1FDCC6B6" w:rsidR="00D84FDF" w:rsidDel="00A26772" w:rsidRDefault="00D84FDF" w:rsidP="00D84FDF">
      <w:pPr>
        <w:pStyle w:val="PL"/>
        <w:rPr>
          <w:del w:id="1469" w:author="pj-4" w:date="2021-02-03T13:33:00Z"/>
        </w:rPr>
      </w:pPr>
      <w:del w:id="1470" w:author="pj-4" w:date="2021-02-03T13:33:00Z">
        <w:r w:rsidDel="00A26772">
          <w:delText xml:space="preserve">        - 10240ms</w:delText>
        </w:r>
      </w:del>
    </w:p>
    <w:p w14:paraId="38D880F9" w14:textId="24A01E55" w:rsidR="00D84FDF" w:rsidDel="00A26772" w:rsidRDefault="00D84FDF" w:rsidP="00D84FDF">
      <w:pPr>
        <w:pStyle w:val="PL"/>
        <w:rPr>
          <w:del w:id="1471" w:author="pj-4" w:date="2021-02-03T13:33:00Z"/>
        </w:rPr>
      </w:pPr>
      <w:del w:id="1472" w:author="pj-4" w:date="2021-02-03T13:33:00Z">
        <w:r w:rsidDel="00A26772">
          <w:delText xml:space="preserve">        - 1min</w:delText>
        </w:r>
      </w:del>
    </w:p>
    <w:p w14:paraId="64D89CBB" w14:textId="15F7DA29" w:rsidR="00D84FDF" w:rsidDel="00A26772" w:rsidRDefault="00D84FDF" w:rsidP="00D84FDF">
      <w:pPr>
        <w:pStyle w:val="PL"/>
        <w:rPr>
          <w:del w:id="1473" w:author="pj-4" w:date="2021-02-03T13:33:00Z"/>
        </w:rPr>
      </w:pPr>
      <w:del w:id="1474" w:author="pj-4" w:date="2021-02-03T13:33:00Z">
        <w:r w:rsidDel="00A26772">
          <w:delText xml:space="preserve">    </w:delText>
        </w:r>
      </w:del>
    </w:p>
    <w:p w14:paraId="6501AEB0" w14:textId="21E289E8" w:rsidR="00D84FDF" w:rsidDel="00A26772" w:rsidRDefault="00D84FDF" w:rsidP="00D84FDF">
      <w:pPr>
        <w:pStyle w:val="PL"/>
        <w:rPr>
          <w:del w:id="1475" w:author="pj-4" w:date="2021-02-03T13:33:00Z"/>
        </w:rPr>
      </w:pPr>
      <w:del w:id="1476" w:author="pj-4" w:date="2021-02-03T13:33:00Z">
        <w:r w:rsidDel="00A26772">
          <w:delText xml:space="preserve">    tjMDTCollectionPeriodRrmNR-Type:</w:delText>
        </w:r>
      </w:del>
    </w:p>
    <w:p w14:paraId="0C978057" w14:textId="025E0634" w:rsidR="00D84FDF" w:rsidDel="00A26772" w:rsidRDefault="00D84FDF" w:rsidP="00D84FDF">
      <w:pPr>
        <w:pStyle w:val="PL"/>
        <w:rPr>
          <w:del w:id="1477" w:author="pj-4" w:date="2021-02-03T13:33:00Z"/>
        </w:rPr>
      </w:pPr>
      <w:del w:id="1478" w:author="pj-4" w:date="2021-02-03T13:33:00Z">
        <w:r w:rsidDel="00A26772">
          <w:delText xml:space="preserve">      description: See details in 3GPP TS 32.422 clause </w:delText>
        </w:r>
        <w:r w:rsidRPr="00154086" w:rsidDel="00A26772">
          <w:rPr>
            <w:color w:val="FFFF00"/>
          </w:rPr>
          <w:delText>5.10.</w:delText>
        </w:r>
        <w:r w:rsidRPr="008A20A3" w:rsidDel="00A26772">
          <w:rPr>
            <w:color w:val="FFFF00"/>
          </w:rPr>
          <w:delText>3</w:delText>
        </w:r>
        <w:r w:rsidDel="00A26772">
          <w:rPr>
            <w:color w:val="FFFF00"/>
          </w:rPr>
          <w:delText>0</w:delText>
        </w:r>
        <w:r w:rsidDel="00A26772">
          <w:delText>.</w:delText>
        </w:r>
      </w:del>
    </w:p>
    <w:p w14:paraId="2B233A63" w14:textId="3B33F2D3" w:rsidR="00D84FDF" w:rsidDel="00A26772" w:rsidRDefault="00D84FDF" w:rsidP="00D84FDF">
      <w:pPr>
        <w:pStyle w:val="PL"/>
        <w:rPr>
          <w:del w:id="1479" w:author="pj-4" w:date="2021-02-03T13:33:00Z"/>
        </w:rPr>
      </w:pPr>
      <w:del w:id="1480" w:author="pj-4" w:date="2021-02-03T13:33:00Z">
        <w:r w:rsidDel="00A26772">
          <w:lastRenderedPageBreak/>
          <w:delText xml:space="preserve">      type: string</w:delText>
        </w:r>
      </w:del>
    </w:p>
    <w:p w14:paraId="0183A4F6" w14:textId="77D50A14" w:rsidR="00D84FDF" w:rsidDel="00A26772" w:rsidRDefault="00D84FDF" w:rsidP="00D84FDF">
      <w:pPr>
        <w:pStyle w:val="PL"/>
        <w:rPr>
          <w:del w:id="1481" w:author="pj-4" w:date="2021-02-03T13:33:00Z"/>
        </w:rPr>
      </w:pPr>
      <w:del w:id="1482" w:author="pj-4" w:date="2021-02-03T13:33:00Z">
        <w:r w:rsidDel="00A26772">
          <w:delText xml:space="preserve">      enum:</w:delText>
        </w:r>
      </w:del>
    </w:p>
    <w:p w14:paraId="325C1F4D" w14:textId="258EBD69" w:rsidR="00D84FDF" w:rsidDel="00A26772" w:rsidRDefault="00D84FDF" w:rsidP="00D84FDF">
      <w:pPr>
        <w:pStyle w:val="PL"/>
        <w:rPr>
          <w:del w:id="1483" w:author="pj-4" w:date="2021-02-03T13:33:00Z"/>
        </w:rPr>
      </w:pPr>
      <w:del w:id="1484" w:author="pj-4" w:date="2021-02-03T13:33:00Z">
        <w:r w:rsidDel="00A26772">
          <w:delText xml:space="preserve">        - 1024ms</w:delText>
        </w:r>
      </w:del>
    </w:p>
    <w:p w14:paraId="13298DB7" w14:textId="1103E11D" w:rsidR="00D84FDF" w:rsidDel="00A26772" w:rsidRDefault="00D84FDF" w:rsidP="00D84FDF">
      <w:pPr>
        <w:pStyle w:val="PL"/>
        <w:rPr>
          <w:del w:id="1485" w:author="pj-4" w:date="2021-02-03T13:33:00Z"/>
        </w:rPr>
      </w:pPr>
      <w:del w:id="1486" w:author="pj-4" w:date="2021-02-03T13:33:00Z">
        <w:r w:rsidDel="00A26772">
          <w:delText xml:space="preserve">        - 1280ms</w:delText>
        </w:r>
      </w:del>
    </w:p>
    <w:p w14:paraId="3C2E6210" w14:textId="5E0210EA" w:rsidR="00D84FDF" w:rsidDel="00A26772" w:rsidRDefault="00D84FDF" w:rsidP="00D84FDF">
      <w:pPr>
        <w:pStyle w:val="PL"/>
        <w:rPr>
          <w:del w:id="1487" w:author="pj-4" w:date="2021-02-03T13:33:00Z"/>
        </w:rPr>
      </w:pPr>
      <w:del w:id="1488" w:author="pj-4" w:date="2021-02-03T13:33:00Z">
        <w:r w:rsidDel="00A26772">
          <w:delText xml:space="preserve">        - 2048ms</w:delText>
        </w:r>
      </w:del>
    </w:p>
    <w:p w14:paraId="5A74C0F6" w14:textId="62437483" w:rsidR="00D84FDF" w:rsidDel="00A26772" w:rsidRDefault="00D84FDF" w:rsidP="00D84FDF">
      <w:pPr>
        <w:pStyle w:val="PL"/>
        <w:rPr>
          <w:del w:id="1489" w:author="pj-4" w:date="2021-02-03T13:33:00Z"/>
        </w:rPr>
      </w:pPr>
      <w:del w:id="1490" w:author="pj-4" w:date="2021-02-03T13:33:00Z">
        <w:r w:rsidDel="00A26772">
          <w:delText xml:space="preserve">        - 5120ms</w:delText>
        </w:r>
      </w:del>
    </w:p>
    <w:p w14:paraId="4C1B87EA" w14:textId="4C665B5A" w:rsidR="00D84FDF" w:rsidDel="00A26772" w:rsidRDefault="00D84FDF" w:rsidP="00D84FDF">
      <w:pPr>
        <w:pStyle w:val="PL"/>
        <w:rPr>
          <w:del w:id="1491" w:author="pj-4" w:date="2021-02-03T13:33:00Z"/>
        </w:rPr>
      </w:pPr>
      <w:del w:id="1492" w:author="pj-4" w:date="2021-02-03T13:33:00Z">
        <w:r w:rsidDel="00A26772">
          <w:delText xml:space="preserve">        - 10240ms</w:delText>
        </w:r>
      </w:del>
    </w:p>
    <w:p w14:paraId="573A0116" w14:textId="4D765C4A" w:rsidR="00D84FDF" w:rsidDel="00A26772" w:rsidRDefault="00D84FDF" w:rsidP="00D84FDF">
      <w:pPr>
        <w:pStyle w:val="PL"/>
        <w:rPr>
          <w:del w:id="1493" w:author="pj-4" w:date="2021-02-03T13:33:00Z"/>
        </w:rPr>
      </w:pPr>
      <w:del w:id="1494" w:author="pj-4" w:date="2021-02-03T13:33:00Z">
        <w:r w:rsidDel="00A26772">
          <w:delText xml:space="preserve">        - 60000ms</w:delText>
        </w:r>
      </w:del>
    </w:p>
    <w:p w14:paraId="6748841A" w14:textId="50BF5587" w:rsidR="00D84FDF" w:rsidDel="00A26772" w:rsidRDefault="00D84FDF" w:rsidP="00D84FDF">
      <w:pPr>
        <w:pStyle w:val="PL"/>
        <w:rPr>
          <w:del w:id="1495" w:author="pj-4" w:date="2021-02-03T13:33:00Z"/>
        </w:rPr>
      </w:pPr>
    </w:p>
    <w:p w14:paraId="6400D4DA" w14:textId="46377FBF" w:rsidR="00D84FDF" w:rsidDel="00A26772" w:rsidRDefault="00D84FDF" w:rsidP="00D84FDF">
      <w:pPr>
        <w:pStyle w:val="PL"/>
        <w:rPr>
          <w:del w:id="1496" w:author="pj-4" w:date="2021-02-03T13:33:00Z"/>
        </w:rPr>
      </w:pPr>
      <w:del w:id="1497" w:author="pj-4" w:date="2021-02-03T13:33:00Z">
        <w:r w:rsidDel="00A26772">
          <w:delText xml:space="preserve">    tjMDTEventListForTriggeredMeasurement-Type:</w:delText>
        </w:r>
      </w:del>
    </w:p>
    <w:p w14:paraId="0EF28F42" w14:textId="5EDF0709" w:rsidR="00D84FDF" w:rsidDel="00A26772" w:rsidRDefault="00D84FDF" w:rsidP="00D84FDF">
      <w:pPr>
        <w:pStyle w:val="PL"/>
        <w:rPr>
          <w:del w:id="1498" w:author="pj-4" w:date="2021-02-03T13:33:00Z"/>
        </w:rPr>
      </w:pPr>
      <w:del w:id="1499" w:author="pj-4" w:date="2021-02-03T13:33:00Z">
        <w:r w:rsidDel="00A26772">
          <w:delText xml:space="preserve">      description: See details in 3GPP TS 32.422 clause 5.10.28.</w:delText>
        </w:r>
      </w:del>
    </w:p>
    <w:p w14:paraId="0A6E8536" w14:textId="4EB20E47" w:rsidR="00D84FDF" w:rsidDel="00A26772" w:rsidRDefault="00D84FDF" w:rsidP="00D84FDF">
      <w:pPr>
        <w:pStyle w:val="PL"/>
        <w:rPr>
          <w:del w:id="1500" w:author="pj-4" w:date="2021-02-03T13:33:00Z"/>
        </w:rPr>
      </w:pPr>
      <w:del w:id="1501" w:author="pj-4" w:date="2021-02-03T13:33:00Z">
        <w:r w:rsidDel="00A26772">
          <w:delText xml:space="preserve">      type: string</w:delText>
        </w:r>
      </w:del>
    </w:p>
    <w:p w14:paraId="4CF91EDD" w14:textId="202A9658" w:rsidR="00D84FDF" w:rsidDel="00A26772" w:rsidRDefault="00D84FDF" w:rsidP="00D84FDF">
      <w:pPr>
        <w:pStyle w:val="PL"/>
        <w:rPr>
          <w:del w:id="1502" w:author="pj-4" w:date="2021-02-03T13:33:00Z"/>
        </w:rPr>
      </w:pPr>
      <w:del w:id="1503" w:author="pj-4" w:date="2021-02-03T13:33:00Z">
        <w:r w:rsidDel="00A26772">
          <w:delText xml:space="preserve">      enum:</w:delText>
        </w:r>
      </w:del>
    </w:p>
    <w:p w14:paraId="0C21F19C" w14:textId="6978EC29" w:rsidR="00D84FDF" w:rsidDel="00A26772" w:rsidRDefault="00D84FDF" w:rsidP="00D84FDF">
      <w:pPr>
        <w:pStyle w:val="PL"/>
        <w:rPr>
          <w:del w:id="1504" w:author="pj-4" w:date="2021-02-03T13:33:00Z"/>
        </w:rPr>
      </w:pPr>
      <w:del w:id="1505" w:author="pj-4" w:date="2021-02-03T13:33:00Z">
        <w:r w:rsidDel="00A26772">
          <w:delText xml:space="preserve">        - OUT_OF_COVERAGE</w:delText>
        </w:r>
      </w:del>
    </w:p>
    <w:p w14:paraId="0D3EA1AD" w14:textId="6D9A2856" w:rsidR="00D84FDF" w:rsidDel="00A26772" w:rsidRDefault="00D84FDF" w:rsidP="00D84FDF">
      <w:pPr>
        <w:pStyle w:val="PL"/>
        <w:rPr>
          <w:del w:id="1506" w:author="pj-4" w:date="2021-02-03T13:33:00Z"/>
        </w:rPr>
      </w:pPr>
      <w:del w:id="1507" w:author="pj-4" w:date="2021-02-03T13:33:00Z">
        <w:r w:rsidDel="00A26772">
          <w:delText xml:space="preserve">        - A2_EVENT</w:delText>
        </w:r>
      </w:del>
    </w:p>
    <w:p w14:paraId="36CD1F92" w14:textId="4E0A5E08" w:rsidR="00D84FDF" w:rsidDel="00A26772" w:rsidRDefault="00D84FDF" w:rsidP="00D84FDF">
      <w:pPr>
        <w:pStyle w:val="PL"/>
        <w:rPr>
          <w:del w:id="1508" w:author="pj-4" w:date="2021-02-03T13:33:00Z"/>
        </w:rPr>
      </w:pPr>
    </w:p>
    <w:p w14:paraId="764106F1" w14:textId="7A713112" w:rsidR="00D84FDF" w:rsidDel="00A26772" w:rsidRDefault="00D84FDF" w:rsidP="00D84FDF">
      <w:pPr>
        <w:pStyle w:val="PL"/>
        <w:rPr>
          <w:del w:id="1509" w:author="pj-4" w:date="2021-02-03T13:33:00Z"/>
        </w:rPr>
      </w:pPr>
      <w:del w:id="1510" w:author="pj-4" w:date="2021-02-03T13:33:00Z">
        <w:r w:rsidDel="00A26772">
          <w:delText xml:space="preserve">    tjMDTEventThreshold-Type:</w:delText>
        </w:r>
      </w:del>
    </w:p>
    <w:p w14:paraId="37B442C3" w14:textId="39CEB06B" w:rsidR="00D84FDF" w:rsidDel="00A26772" w:rsidRDefault="00D84FDF" w:rsidP="00D84FDF">
      <w:pPr>
        <w:pStyle w:val="PL"/>
        <w:rPr>
          <w:del w:id="1511" w:author="pj-4" w:date="2021-02-03T13:33:00Z"/>
        </w:rPr>
      </w:pPr>
      <w:del w:id="1512" w:author="pj-4" w:date="2021-02-03T13:33:00Z">
        <w:r w:rsidDel="00A26772">
          <w:delText xml:space="preserve">      description: See details in 3GPP TS 32.422 clause 5.10.7, 5.10.7a, 5.10.13 and 5.10.14.</w:delText>
        </w:r>
      </w:del>
    </w:p>
    <w:p w14:paraId="19720C62" w14:textId="06B2C117" w:rsidR="00D84FDF" w:rsidDel="00A26772" w:rsidRDefault="00D84FDF" w:rsidP="00D84FDF">
      <w:pPr>
        <w:pStyle w:val="PL"/>
        <w:rPr>
          <w:del w:id="1513" w:author="pj-4" w:date="2021-02-03T13:33:00Z"/>
        </w:rPr>
      </w:pPr>
      <w:del w:id="1514" w:author="pj-4" w:date="2021-02-03T13:33:00Z">
        <w:r w:rsidDel="00A26772">
          <w:delText xml:space="preserve">      type: object</w:delText>
        </w:r>
      </w:del>
    </w:p>
    <w:p w14:paraId="4751C166" w14:textId="4D6DF7FC" w:rsidR="00D84FDF" w:rsidDel="00A26772" w:rsidRDefault="00D84FDF" w:rsidP="00D84FDF">
      <w:pPr>
        <w:pStyle w:val="PL"/>
        <w:rPr>
          <w:del w:id="1515" w:author="pj-4" w:date="2021-02-03T13:33:00Z"/>
        </w:rPr>
      </w:pPr>
      <w:del w:id="1516" w:author="pj-4" w:date="2021-02-03T13:33:00Z">
        <w:r w:rsidDel="00A26772">
          <w:delText xml:space="preserve">      properties:</w:delText>
        </w:r>
      </w:del>
    </w:p>
    <w:p w14:paraId="26754FEE" w14:textId="305F9DD0" w:rsidR="00D84FDF" w:rsidDel="00A26772" w:rsidRDefault="00D84FDF" w:rsidP="00D84FDF">
      <w:pPr>
        <w:pStyle w:val="PL"/>
        <w:rPr>
          <w:del w:id="1517" w:author="pj-4" w:date="2021-02-03T13:33:00Z"/>
        </w:rPr>
      </w:pPr>
      <w:del w:id="1518" w:author="pj-4" w:date="2021-02-03T13:33:00Z">
        <w:r w:rsidDel="00A26772">
          <w:delText xml:space="preserve">        EventThresholdRSRP:</w:delText>
        </w:r>
      </w:del>
    </w:p>
    <w:p w14:paraId="7D882A2F" w14:textId="3C4A74C5" w:rsidR="00D84FDF" w:rsidDel="00A26772" w:rsidRDefault="00D84FDF" w:rsidP="00D84FDF">
      <w:pPr>
        <w:pStyle w:val="PL"/>
        <w:rPr>
          <w:del w:id="1519" w:author="pj-4" w:date="2021-02-03T13:33:00Z"/>
        </w:rPr>
      </w:pPr>
      <w:del w:id="1520" w:author="pj-4" w:date="2021-02-03T13:33:00Z">
        <w:r w:rsidDel="00A26772">
          <w:delText xml:space="preserve">          type: integer</w:delText>
        </w:r>
      </w:del>
    </w:p>
    <w:p w14:paraId="6BC74D46" w14:textId="1A1947F8" w:rsidR="00D84FDF" w:rsidDel="00A26772" w:rsidRDefault="00D84FDF" w:rsidP="00D84FDF">
      <w:pPr>
        <w:pStyle w:val="PL"/>
        <w:rPr>
          <w:del w:id="1521" w:author="pj-4" w:date="2021-02-03T13:33:00Z"/>
        </w:rPr>
      </w:pPr>
      <w:del w:id="1522" w:author="pj-4" w:date="2021-02-03T13:33:00Z">
        <w:r w:rsidDel="00A26772">
          <w:delText xml:space="preserve">          minimum: 0</w:delText>
        </w:r>
      </w:del>
    </w:p>
    <w:p w14:paraId="57EC6E8A" w14:textId="41BE6128" w:rsidR="00D84FDF" w:rsidDel="00A26772" w:rsidRDefault="00D84FDF" w:rsidP="00D84FDF">
      <w:pPr>
        <w:pStyle w:val="PL"/>
        <w:rPr>
          <w:del w:id="1523" w:author="pj-4" w:date="2021-02-03T13:33:00Z"/>
        </w:rPr>
      </w:pPr>
      <w:del w:id="1524" w:author="pj-4" w:date="2021-02-03T13:33:00Z">
        <w:r w:rsidDel="00A26772">
          <w:delText xml:space="preserve">          maximum: 97</w:delText>
        </w:r>
      </w:del>
    </w:p>
    <w:p w14:paraId="24598491" w14:textId="39F6DA00" w:rsidR="00D84FDF" w:rsidDel="00A26772" w:rsidRDefault="00D84FDF" w:rsidP="00D84FDF">
      <w:pPr>
        <w:pStyle w:val="PL"/>
        <w:rPr>
          <w:del w:id="1525" w:author="pj-4" w:date="2021-02-03T13:33:00Z"/>
        </w:rPr>
      </w:pPr>
      <w:del w:id="1526" w:author="pj-4" w:date="2021-02-03T13:33:00Z">
        <w:r w:rsidDel="00A26772">
          <w:delText xml:space="preserve">        EventThresholdRSRQ:      </w:delText>
        </w:r>
      </w:del>
    </w:p>
    <w:p w14:paraId="193F7FC0" w14:textId="23846F9B" w:rsidR="00D84FDF" w:rsidDel="00A26772" w:rsidRDefault="00D84FDF" w:rsidP="00D84FDF">
      <w:pPr>
        <w:pStyle w:val="PL"/>
        <w:rPr>
          <w:del w:id="1527" w:author="pj-4" w:date="2021-02-03T13:33:00Z"/>
        </w:rPr>
      </w:pPr>
      <w:del w:id="1528" w:author="pj-4" w:date="2021-02-03T13:33:00Z">
        <w:r w:rsidDel="00A26772">
          <w:delText xml:space="preserve">          type: integer</w:delText>
        </w:r>
      </w:del>
    </w:p>
    <w:p w14:paraId="3414B0C2" w14:textId="4B67763C" w:rsidR="00D84FDF" w:rsidDel="00A26772" w:rsidRDefault="00D84FDF" w:rsidP="00D84FDF">
      <w:pPr>
        <w:pStyle w:val="PL"/>
        <w:rPr>
          <w:del w:id="1529" w:author="pj-4" w:date="2021-02-03T13:33:00Z"/>
        </w:rPr>
      </w:pPr>
      <w:del w:id="1530" w:author="pj-4" w:date="2021-02-03T13:33:00Z">
        <w:r w:rsidDel="00A26772">
          <w:delText xml:space="preserve">          minimum: 0</w:delText>
        </w:r>
      </w:del>
    </w:p>
    <w:p w14:paraId="18CDCB4F" w14:textId="52D6232D" w:rsidR="00D84FDF" w:rsidDel="00A26772" w:rsidRDefault="00D84FDF" w:rsidP="00D84FDF">
      <w:pPr>
        <w:pStyle w:val="PL"/>
        <w:rPr>
          <w:del w:id="1531" w:author="pj-4" w:date="2021-02-03T13:33:00Z"/>
        </w:rPr>
      </w:pPr>
      <w:del w:id="1532" w:author="pj-4" w:date="2021-02-03T13:33:00Z">
        <w:r w:rsidDel="00A26772">
          <w:delText xml:space="preserve">          maximum: 34</w:delText>
        </w:r>
      </w:del>
    </w:p>
    <w:p w14:paraId="29FD5E75" w14:textId="726895E0" w:rsidR="00D84FDF" w:rsidDel="00A26772" w:rsidRDefault="00D84FDF" w:rsidP="00D84FDF">
      <w:pPr>
        <w:pStyle w:val="PL"/>
        <w:rPr>
          <w:del w:id="1533" w:author="pj-4" w:date="2021-02-03T13:33:00Z"/>
        </w:rPr>
      </w:pPr>
      <w:del w:id="1534" w:author="pj-4" w:date="2021-02-03T13:33:00Z">
        <w:r w:rsidDel="00A26772">
          <w:delText xml:space="preserve">        EventThreshold1F:</w:delText>
        </w:r>
      </w:del>
    </w:p>
    <w:p w14:paraId="781D704A" w14:textId="18CC5DAA" w:rsidR="00D84FDF" w:rsidDel="00A26772" w:rsidRDefault="00D84FDF" w:rsidP="00D84FDF">
      <w:pPr>
        <w:pStyle w:val="PL"/>
        <w:rPr>
          <w:del w:id="1535" w:author="pj-4" w:date="2021-02-03T13:33:00Z"/>
        </w:rPr>
      </w:pPr>
      <w:del w:id="1536" w:author="pj-4" w:date="2021-02-03T13:33:00Z">
        <w:r w:rsidDel="00A26772">
          <w:delText xml:space="preserve">          type: object</w:delText>
        </w:r>
      </w:del>
    </w:p>
    <w:p w14:paraId="1C69B328" w14:textId="62638391" w:rsidR="00D84FDF" w:rsidDel="00A26772" w:rsidRDefault="00D84FDF" w:rsidP="00D84FDF">
      <w:pPr>
        <w:pStyle w:val="PL"/>
        <w:rPr>
          <w:del w:id="1537" w:author="pj-4" w:date="2021-02-03T13:33:00Z"/>
        </w:rPr>
      </w:pPr>
      <w:del w:id="1538" w:author="pj-4" w:date="2021-02-03T13:33:00Z">
        <w:r w:rsidDel="00A26772">
          <w:delText xml:space="preserve">          properties:</w:delText>
        </w:r>
      </w:del>
    </w:p>
    <w:p w14:paraId="1E0ACB24" w14:textId="743E48A4" w:rsidR="00D84FDF" w:rsidDel="00A26772" w:rsidRDefault="00D84FDF" w:rsidP="00D84FDF">
      <w:pPr>
        <w:pStyle w:val="PL"/>
        <w:rPr>
          <w:del w:id="1539" w:author="pj-4" w:date="2021-02-03T13:33:00Z"/>
        </w:rPr>
      </w:pPr>
      <w:del w:id="1540" w:author="pj-4" w:date="2021-02-03T13:33:00Z">
        <w:r w:rsidDel="00A26772">
          <w:delText xml:space="preserve">            CPICH_RSCP:</w:delText>
        </w:r>
      </w:del>
    </w:p>
    <w:p w14:paraId="1F1FF41B" w14:textId="02A9454E" w:rsidR="00D84FDF" w:rsidDel="00A26772" w:rsidRDefault="00D84FDF" w:rsidP="00D84FDF">
      <w:pPr>
        <w:pStyle w:val="PL"/>
        <w:rPr>
          <w:del w:id="1541" w:author="pj-4" w:date="2021-02-03T13:33:00Z"/>
        </w:rPr>
      </w:pPr>
      <w:del w:id="1542" w:author="pj-4" w:date="2021-02-03T13:33:00Z">
        <w:r w:rsidDel="00A26772">
          <w:delText xml:space="preserve">              type: integer</w:delText>
        </w:r>
      </w:del>
    </w:p>
    <w:p w14:paraId="27E462FD" w14:textId="717F163C" w:rsidR="00D84FDF" w:rsidDel="00A26772" w:rsidRDefault="00D84FDF" w:rsidP="00D84FDF">
      <w:pPr>
        <w:pStyle w:val="PL"/>
        <w:rPr>
          <w:del w:id="1543" w:author="pj-4" w:date="2021-02-03T13:33:00Z"/>
        </w:rPr>
      </w:pPr>
      <w:del w:id="1544" w:author="pj-4" w:date="2021-02-03T13:33:00Z">
        <w:r w:rsidDel="00A26772">
          <w:delText xml:space="preserve">              minimum: -120</w:delText>
        </w:r>
      </w:del>
    </w:p>
    <w:p w14:paraId="7FB639B5" w14:textId="114C0C14" w:rsidR="00D84FDF" w:rsidDel="00A26772" w:rsidRDefault="00D84FDF" w:rsidP="00D84FDF">
      <w:pPr>
        <w:pStyle w:val="PL"/>
        <w:rPr>
          <w:del w:id="1545" w:author="pj-4" w:date="2021-02-03T13:33:00Z"/>
        </w:rPr>
      </w:pPr>
      <w:del w:id="1546" w:author="pj-4" w:date="2021-02-03T13:33:00Z">
        <w:r w:rsidDel="00A26772">
          <w:delText xml:space="preserve">              maximum: 25</w:delText>
        </w:r>
      </w:del>
    </w:p>
    <w:p w14:paraId="0CD0BEA2" w14:textId="72EE5447" w:rsidR="00D84FDF" w:rsidDel="00A26772" w:rsidRDefault="00D84FDF" w:rsidP="00D84FDF">
      <w:pPr>
        <w:pStyle w:val="PL"/>
        <w:rPr>
          <w:del w:id="1547" w:author="pj-4" w:date="2021-02-03T13:33:00Z"/>
        </w:rPr>
      </w:pPr>
      <w:del w:id="1548" w:author="pj-4" w:date="2021-02-03T13:33:00Z">
        <w:r w:rsidDel="00A26772">
          <w:delText xml:space="preserve">            CPICH_EcNo:</w:delText>
        </w:r>
      </w:del>
    </w:p>
    <w:p w14:paraId="3F2DF34A" w14:textId="504208DA" w:rsidR="00D84FDF" w:rsidDel="00A26772" w:rsidRDefault="00D84FDF" w:rsidP="00D84FDF">
      <w:pPr>
        <w:pStyle w:val="PL"/>
        <w:rPr>
          <w:del w:id="1549" w:author="pj-4" w:date="2021-02-03T13:33:00Z"/>
        </w:rPr>
      </w:pPr>
      <w:del w:id="1550" w:author="pj-4" w:date="2021-02-03T13:33:00Z">
        <w:r w:rsidDel="00A26772">
          <w:delText xml:space="preserve">              type: integer</w:delText>
        </w:r>
      </w:del>
    </w:p>
    <w:p w14:paraId="60DB3EB0" w14:textId="7818A3CF" w:rsidR="00D84FDF" w:rsidDel="00A26772" w:rsidRDefault="00D84FDF" w:rsidP="00D84FDF">
      <w:pPr>
        <w:pStyle w:val="PL"/>
        <w:rPr>
          <w:del w:id="1551" w:author="pj-4" w:date="2021-02-03T13:33:00Z"/>
        </w:rPr>
      </w:pPr>
      <w:del w:id="1552" w:author="pj-4" w:date="2021-02-03T13:33:00Z">
        <w:r w:rsidDel="00A26772">
          <w:delText xml:space="preserve">              minimum: -24</w:delText>
        </w:r>
      </w:del>
    </w:p>
    <w:p w14:paraId="5600D9DA" w14:textId="604C8927" w:rsidR="00D84FDF" w:rsidDel="00A26772" w:rsidRDefault="00D84FDF" w:rsidP="00D84FDF">
      <w:pPr>
        <w:pStyle w:val="PL"/>
        <w:rPr>
          <w:del w:id="1553" w:author="pj-4" w:date="2021-02-03T13:33:00Z"/>
        </w:rPr>
      </w:pPr>
      <w:del w:id="1554" w:author="pj-4" w:date="2021-02-03T13:33:00Z">
        <w:r w:rsidDel="00A26772">
          <w:delText xml:space="preserve">              maximum: 0</w:delText>
        </w:r>
      </w:del>
    </w:p>
    <w:p w14:paraId="79B259F5" w14:textId="66D241CE" w:rsidR="00D84FDF" w:rsidDel="00A26772" w:rsidRDefault="00D84FDF" w:rsidP="00D84FDF">
      <w:pPr>
        <w:pStyle w:val="PL"/>
        <w:rPr>
          <w:del w:id="1555" w:author="pj-4" w:date="2021-02-03T13:33:00Z"/>
        </w:rPr>
      </w:pPr>
      <w:del w:id="1556" w:author="pj-4" w:date="2021-02-03T13:33:00Z">
        <w:r w:rsidDel="00A26772">
          <w:delText xml:space="preserve">            PathLoss:</w:delText>
        </w:r>
      </w:del>
    </w:p>
    <w:p w14:paraId="4A31FD12" w14:textId="50E44161" w:rsidR="00D84FDF" w:rsidDel="00A26772" w:rsidRDefault="00D84FDF" w:rsidP="00D84FDF">
      <w:pPr>
        <w:pStyle w:val="PL"/>
        <w:rPr>
          <w:del w:id="1557" w:author="pj-4" w:date="2021-02-03T13:33:00Z"/>
        </w:rPr>
      </w:pPr>
      <w:del w:id="1558" w:author="pj-4" w:date="2021-02-03T13:33:00Z">
        <w:r w:rsidDel="00A26772">
          <w:delText xml:space="preserve">              type: integer</w:delText>
        </w:r>
      </w:del>
    </w:p>
    <w:p w14:paraId="7AC6791F" w14:textId="2EC2407D" w:rsidR="00D84FDF" w:rsidDel="00A26772" w:rsidRDefault="00D84FDF" w:rsidP="00D84FDF">
      <w:pPr>
        <w:pStyle w:val="PL"/>
        <w:rPr>
          <w:del w:id="1559" w:author="pj-4" w:date="2021-02-03T13:33:00Z"/>
        </w:rPr>
      </w:pPr>
      <w:del w:id="1560" w:author="pj-4" w:date="2021-02-03T13:33:00Z">
        <w:r w:rsidDel="00A26772">
          <w:delText xml:space="preserve">              minimum: 30</w:delText>
        </w:r>
      </w:del>
    </w:p>
    <w:p w14:paraId="2B219572" w14:textId="0612C2AF" w:rsidR="00D84FDF" w:rsidDel="00A26772" w:rsidRDefault="00D84FDF" w:rsidP="00D84FDF">
      <w:pPr>
        <w:pStyle w:val="PL"/>
        <w:rPr>
          <w:del w:id="1561" w:author="pj-4" w:date="2021-02-03T13:33:00Z"/>
        </w:rPr>
      </w:pPr>
      <w:del w:id="1562" w:author="pj-4" w:date="2021-02-03T13:33:00Z">
        <w:r w:rsidDel="00A26772">
          <w:delText xml:space="preserve">              maximum: 165</w:delText>
        </w:r>
      </w:del>
    </w:p>
    <w:p w14:paraId="426F0191" w14:textId="02BB1866" w:rsidR="00D84FDF" w:rsidDel="00A26772" w:rsidRDefault="00D84FDF" w:rsidP="00D84FDF">
      <w:pPr>
        <w:pStyle w:val="PL"/>
        <w:rPr>
          <w:del w:id="1563" w:author="pj-4" w:date="2021-02-03T13:33:00Z"/>
        </w:rPr>
      </w:pPr>
      <w:del w:id="1564" w:author="pj-4" w:date="2021-02-03T13:33:00Z">
        <w:r w:rsidDel="00A26772">
          <w:delText xml:space="preserve">        EventThreshold1I:</w:delText>
        </w:r>
      </w:del>
    </w:p>
    <w:p w14:paraId="379BF8A2" w14:textId="03F985D5" w:rsidR="00D84FDF" w:rsidDel="00A26772" w:rsidRDefault="00D84FDF" w:rsidP="00D84FDF">
      <w:pPr>
        <w:pStyle w:val="PL"/>
        <w:rPr>
          <w:del w:id="1565" w:author="pj-4" w:date="2021-02-03T13:33:00Z"/>
        </w:rPr>
      </w:pPr>
      <w:del w:id="1566" w:author="pj-4" w:date="2021-02-03T13:33:00Z">
        <w:r w:rsidDel="00A26772">
          <w:delText xml:space="preserve">          type: integer</w:delText>
        </w:r>
      </w:del>
    </w:p>
    <w:p w14:paraId="759E3A56" w14:textId="2B9DEE79" w:rsidR="00D84FDF" w:rsidDel="00A26772" w:rsidRDefault="00D84FDF" w:rsidP="00D84FDF">
      <w:pPr>
        <w:pStyle w:val="PL"/>
        <w:rPr>
          <w:del w:id="1567" w:author="pj-4" w:date="2021-02-03T13:33:00Z"/>
        </w:rPr>
      </w:pPr>
      <w:del w:id="1568" w:author="pj-4" w:date="2021-02-03T13:33:00Z">
        <w:r w:rsidDel="00A26772">
          <w:delText xml:space="preserve">          minimum: -120</w:delText>
        </w:r>
      </w:del>
    </w:p>
    <w:p w14:paraId="5230ED20" w14:textId="75C3CF0A" w:rsidR="00D84FDF" w:rsidDel="00A26772" w:rsidRDefault="00D84FDF" w:rsidP="00D84FDF">
      <w:pPr>
        <w:pStyle w:val="PL"/>
        <w:rPr>
          <w:del w:id="1569" w:author="pj-4" w:date="2021-02-03T13:33:00Z"/>
        </w:rPr>
      </w:pPr>
      <w:del w:id="1570" w:author="pj-4" w:date="2021-02-03T13:33:00Z">
        <w:r w:rsidDel="00A26772">
          <w:delText xml:space="preserve">          maximum: 25</w:delText>
        </w:r>
      </w:del>
    </w:p>
    <w:p w14:paraId="3A05D671" w14:textId="73EAB7A1" w:rsidR="00D84FDF" w:rsidDel="00A26772" w:rsidRDefault="00D84FDF" w:rsidP="00D84FDF">
      <w:pPr>
        <w:pStyle w:val="PL"/>
        <w:rPr>
          <w:del w:id="1571" w:author="pj-4" w:date="2021-02-03T13:33:00Z"/>
        </w:rPr>
      </w:pPr>
    </w:p>
    <w:p w14:paraId="0D008385" w14:textId="25394085" w:rsidR="00D84FDF" w:rsidDel="00A26772" w:rsidRDefault="00D84FDF" w:rsidP="00D84FDF">
      <w:pPr>
        <w:pStyle w:val="PL"/>
        <w:rPr>
          <w:del w:id="1572" w:author="pj-4" w:date="2021-02-03T13:33:00Z"/>
        </w:rPr>
      </w:pPr>
      <w:del w:id="1573" w:author="pj-4" w:date="2021-02-03T13:33:00Z">
        <w:r w:rsidDel="00A26772">
          <w:delText xml:space="preserve">    tjMDTListOfMeasurements-Type:</w:delText>
        </w:r>
      </w:del>
    </w:p>
    <w:p w14:paraId="67C25051" w14:textId="4F4DAD26" w:rsidR="00D84FDF" w:rsidDel="00A26772" w:rsidRDefault="00D84FDF" w:rsidP="00D84FDF">
      <w:pPr>
        <w:pStyle w:val="PL"/>
        <w:rPr>
          <w:del w:id="1574" w:author="pj-4" w:date="2021-02-03T13:33:00Z"/>
        </w:rPr>
      </w:pPr>
      <w:del w:id="1575" w:author="pj-4" w:date="2021-02-03T13:33:00Z">
        <w:r w:rsidDel="00A26772">
          <w:delText xml:space="preserve">      description: See details in 3GPP TS 32.422 clause 5.10.3 for details.</w:delText>
        </w:r>
      </w:del>
    </w:p>
    <w:p w14:paraId="24902CD0" w14:textId="2EB930EF" w:rsidR="00D84FDF" w:rsidDel="00A26772" w:rsidRDefault="00D84FDF" w:rsidP="00D84FDF">
      <w:pPr>
        <w:pStyle w:val="PL"/>
        <w:rPr>
          <w:del w:id="1576" w:author="pj-4" w:date="2021-02-03T13:33:00Z"/>
        </w:rPr>
      </w:pPr>
      <w:del w:id="1577" w:author="pj-4" w:date="2021-02-03T13:33:00Z">
        <w:r w:rsidDel="00A26772">
          <w:delText xml:space="preserve">      type: object</w:delText>
        </w:r>
      </w:del>
    </w:p>
    <w:p w14:paraId="4A13E4EE" w14:textId="6C6E02DC" w:rsidR="00D84FDF" w:rsidDel="00A26772" w:rsidRDefault="00D84FDF" w:rsidP="00D84FDF">
      <w:pPr>
        <w:pStyle w:val="PL"/>
        <w:rPr>
          <w:del w:id="1578" w:author="pj-4" w:date="2021-02-03T13:33:00Z"/>
        </w:rPr>
      </w:pPr>
      <w:del w:id="1579" w:author="pj-4" w:date="2021-02-03T13:33:00Z">
        <w:r w:rsidDel="00A26772">
          <w:delText xml:space="preserve">      properties:</w:delText>
        </w:r>
      </w:del>
    </w:p>
    <w:p w14:paraId="78424F3B" w14:textId="228E687B" w:rsidR="00D84FDF" w:rsidDel="00A26772" w:rsidRDefault="00D84FDF" w:rsidP="00D84FDF">
      <w:pPr>
        <w:pStyle w:val="PL"/>
        <w:rPr>
          <w:del w:id="1580" w:author="pj-4" w:date="2021-02-03T13:33:00Z"/>
        </w:rPr>
      </w:pPr>
      <w:del w:id="1581" w:author="pj-4" w:date="2021-02-03T13:33:00Z">
        <w:r w:rsidDel="00A26772">
          <w:delText xml:space="preserve">        UMTS:</w:delText>
        </w:r>
      </w:del>
    </w:p>
    <w:p w14:paraId="22E6834C" w14:textId="4D758C90" w:rsidR="00D84FDF" w:rsidDel="00A26772" w:rsidRDefault="00D84FDF" w:rsidP="00D84FDF">
      <w:pPr>
        <w:pStyle w:val="PL"/>
        <w:rPr>
          <w:del w:id="1582" w:author="pj-4" w:date="2021-02-03T13:33:00Z"/>
        </w:rPr>
      </w:pPr>
      <w:del w:id="1583" w:author="pj-4" w:date="2021-02-03T13:33:00Z">
        <w:r w:rsidDel="00A26772">
          <w:delText xml:space="preserve">          type: array</w:delText>
        </w:r>
      </w:del>
    </w:p>
    <w:p w14:paraId="0047ADA4" w14:textId="71D8BA64" w:rsidR="00D84FDF" w:rsidDel="00A26772" w:rsidRDefault="00D84FDF" w:rsidP="00D84FDF">
      <w:pPr>
        <w:pStyle w:val="PL"/>
        <w:rPr>
          <w:del w:id="1584" w:author="pj-4" w:date="2021-02-03T13:33:00Z"/>
        </w:rPr>
      </w:pPr>
      <w:del w:id="1585" w:author="pj-4" w:date="2021-02-03T13:33:00Z">
        <w:r w:rsidDel="00A26772">
          <w:delText xml:space="preserve">          items:</w:delText>
        </w:r>
      </w:del>
    </w:p>
    <w:p w14:paraId="58DD1470" w14:textId="44BCF9E9" w:rsidR="00D84FDF" w:rsidDel="00A26772" w:rsidRDefault="00D84FDF" w:rsidP="00D84FDF">
      <w:pPr>
        <w:pStyle w:val="PL"/>
        <w:rPr>
          <w:del w:id="1586" w:author="pj-4" w:date="2021-02-03T13:33:00Z"/>
        </w:rPr>
      </w:pPr>
      <w:del w:id="1587" w:author="pj-4" w:date="2021-02-03T13:33:00Z">
        <w:r w:rsidDel="00A26772">
          <w:delText xml:space="preserve">            type: string</w:delText>
        </w:r>
      </w:del>
    </w:p>
    <w:p w14:paraId="3465FECE" w14:textId="43907D89" w:rsidR="00D84FDF" w:rsidDel="00A26772" w:rsidRDefault="00D84FDF" w:rsidP="00D84FDF">
      <w:pPr>
        <w:pStyle w:val="PL"/>
        <w:rPr>
          <w:del w:id="1588" w:author="pj-4" w:date="2021-02-03T13:33:00Z"/>
        </w:rPr>
      </w:pPr>
      <w:del w:id="1589" w:author="pj-4" w:date="2021-02-03T13:33:00Z">
        <w:r w:rsidDel="00A26772">
          <w:delText xml:space="preserve">            enum:</w:delText>
        </w:r>
      </w:del>
    </w:p>
    <w:p w14:paraId="47ECFF33" w14:textId="64EA256A" w:rsidR="00D84FDF" w:rsidDel="00A26772" w:rsidRDefault="00D84FDF" w:rsidP="00D84FDF">
      <w:pPr>
        <w:pStyle w:val="PL"/>
        <w:rPr>
          <w:del w:id="1590" w:author="pj-4" w:date="2021-02-03T13:33:00Z"/>
        </w:rPr>
      </w:pPr>
      <w:del w:id="1591" w:author="pj-4" w:date="2021-02-03T13:33:00Z">
        <w:r w:rsidDel="00A26772">
          <w:delText xml:space="preserve">              - M1</w:delText>
        </w:r>
      </w:del>
    </w:p>
    <w:p w14:paraId="6A07239D" w14:textId="6D91B5E1" w:rsidR="00D84FDF" w:rsidDel="00A26772" w:rsidRDefault="00D84FDF" w:rsidP="00D84FDF">
      <w:pPr>
        <w:pStyle w:val="PL"/>
        <w:rPr>
          <w:del w:id="1592" w:author="pj-4" w:date="2021-02-03T13:33:00Z"/>
        </w:rPr>
      </w:pPr>
      <w:del w:id="1593" w:author="pj-4" w:date="2021-02-03T13:33:00Z">
        <w:r w:rsidDel="00A26772">
          <w:delText xml:space="preserve">              - M2</w:delText>
        </w:r>
      </w:del>
    </w:p>
    <w:p w14:paraId="2EEE20F1" w14:textId="222D5CF7" w:rsidR="00D84FDF" w:rsidDel="00A26772" w:rsidRDefault="00D84FDF" w:rsidP="00D84FDF">
      <w:pPr>
        <w:pStyle w:val="PL"/>
        <w:rPr>
          <w:del w:id="1594" w:author="pj-4" w:date="2021-02-03T13:33:00Z"/>
        </w:rPr>
      </w:pPr>
      <w:del w:id="1595" w:author="pj-4" w:date="2021-02-03T13:33:00Z">
        <w:r w:rsidDel="00A26772">
          <w:delText xml:space="preserve">              - M3</w:delText>
        </w:r>
      </w:del>
    </w:p>
    <w:p w14:paraId="00728E67" w14:textId="55CBA36C" w:rsidR="00D84FDF" w:rsidDel="00A26772" w:rsidRDefault="00D84FDF" w:rsidP="00D84FDF">
      <w:pPr>
        <w:pStyle w:val="PL"/>
        <w:rPr>
          <w:del w:id="1596" w:author="pj-4" w:date="2021-02-03T13:33:00Z"/>
        </w:rPr>
      </w:pPr>
      <w:del w:id="1597" w:author="pj-4" w:date="2021-02-03T13:33:00Z">
        <w:r w:rsidDel="00A26772">
          <w:delText xml:space="preserve">              - M4</w:delText>
        </w:r>
      </w:del>
    </w:p>
    <w:p w14:paraId="45CDB885" w14:textId="4AA1C22C" w:rsidR="00D84FDF" w:rsidDel="00A26772" w:rsidRDefault="00D84FDF" w:rsidP="00D84FDF">
      <w:pPr>
        <w:pStyle w:val="PL"/>
        <w:rPr>
          <w:del w:id="1598" w:author="pj-4" w:date="2021-02-03T13:33:00Z"/>
        </w:rPr>
      </w:pPr>
      <w:del w:id="1599" w:author="pj-4" w:date="2021-02-03T13:33:00Z">
        <w:r w:rsidDel="00A26772">
          <w:delText xml:space="preserve">              - M5</w:delText>
        </w:r>
      </w:del>
    </w:p>
    <w:p w14:paraId="002C9B84" w14:textId="621A7CE0" w:rsidR="00D84FDF" w:rsidDel="00A26772" w:rsidRDefault="00D84FDF" w:rsidP="00D84FDF">
      <w:pPr>
        <w:pStyle w:val="PL"/>
        <w:rPr>
          <w:del w:id="1600" w:author="pj-4" w:date="2021-02-03T13:33:00Z"/>
        </w:rPr>
      </w:pPr>
      <w:del w:id="1601" w:author="pj-4" w:date="2021-02-03T13:33:00Z">
        <w:r w:rsidDel="00A26772">
          <w:delText xml:space="preserve">              - M6_DL</w:delText>
        </w:r>
      </w:del>
    </w:p>
    <w:p w14:paraId="4A56C3AF" w14:textId="2764CC90" w:rsidR="00D84FDF" w:rsidDel="00A26772" w:rsidRDefault="00D84FDF" w:rsidP="00D84FDF">
      <w:pPr>
        <w:pStyle w:val="PL"/>
        <w:rPr>
          <w:del w:id="1602" w:author="pj-4" w:date="2021-02-03T13:33:00Z"/>
        </w:rPr>
      </w:pPr>
      <w:del w:id="1603" w:author="pj-4" w:date="2021-02-03T13:33:00Z">
        <w:r w:rsidDel="00A26772">
          <w:delText xml:space="preserve">              - M6_UL</w:delText>
        </w:r>
      </w:del>
    </w:p>
    <w:p w14:paraId="7D9DFB45" w14:textId="1AEEA24A" w:rsidR="00D84FDF" w:rsidDel="00A26772" w:rsidRDefault="00D84FDF" w:rsidP="00D84FDF">
      <w:pPr>
        <w:pStyle w:val="PL"/>
        <w:rPr>
          <w:del w:id="1604" w:author="pj-4" w:date="2021-02-03T13:33:00Z"/>
        </w:rPr>
      </w:pPr>
      <w:del w:id="1605" w:author="pj-4" w:date="2021-02-03T13:33:00Z">
        <w:r w:rsidDel="00A26772">
          <w:delText xml:space="preserve">              - M7_DL</w:delText>
        </w:r>
      </w:del>
    </w:p>
    <w:p w14:paraId="30BD8778" w14:textId="61C09B30" w:rsidR="00D84FDF" w:rsidDel="00A26772" w:rsidRDefault="00D84FDF" w:rsidP="00D84FDF">
      <w:pPr>
        <w:pStyle w:val="PL"/>
        <w:rPr>
          <w:del w:id="1606" w:author="pj-4" w:date="2021-02-03T13:33:00Z"/>
        </w:rPr>
      </w:pPr>
      <w:del w:id="1607" w:author="pj-4" w:date="2021-02-03T13:33:00Z">
        <w:r w:rsidDel="00A26772">
          <w:delText xml:space="preserve">              - M7_UL</w:delText>
        </w:r>
      </w:del>
    </w:p>
    <w:p w14:paraId="7202D4BE" w14:textId="070B3508" w:rsidR="00D84FDF" w:rsidDel="00A26772" w:rsidRDefault="00D84FDF" w:rsidP="00D84FDF">
      <w:pPr>
        <w:pStyle w:val="PL"/>
        <w:rPr>
          <w:del w:id="1608" w:author="pj-4" w:date="2021-02-03T13:33:00Z"/>
        </w:rPr>
      </w:pPr>
      <w:del w:id="1609" w:author="pj-4" w:date="2021-02-03T13:33:00Z">
        <w:r w:rsidDel="00A26772">
          <w:delText xml:space="preserve">        LTE:</w:delText>
        </w:r>
      </w:del>
    </w:p>
    <w:p w14:paraId="71A8682B" w14:textId="0013456C" w:rsidR="00D84FDF" w:rsidDel="00A26772" w:rsidRDefault="00D84FDF" w:rsidP="00D84FDF">
      <w:pPr>
        <w:pStyle w:val="PL"/>
        <w:rPr>
          <w:del w:id="1610" w:author="pj-4" w:date="2021-02-03T13:33:00Z"/>
        </w:rPr>
      </w:pPr>
      <w:del w:id="1611" w:author="pj-4" w:date="2021-02-03T13:33:00Z">
        <w:r w:rsidDel="00A26772">
          <w:delText xml:space="preserve">          type: array</w:delText>
        </w:r>
      </w:del>
    </w:p>
    <w:p w14:paraId="64B1303B" w14:textId="0172883C" w:rsidR="00D84FDF" w:rsidDel="00A26772" w:rsidRDefault="00D84FDF" w:rsidP="00D84FDF">
      <w:pPr>
        <w:pStyle w:val="PL"/>
        <w:rPr>
          <w:del w:id="1612" w:author="pj-4" w:date="2021-02-03T13:33:00Z"/>
        </w:rPr>
      </w:pPr>
      <w:del w:id="1613" w:author="pj-4" w:date="2021-02-03T13:33:00Z">
        <w:r w:rsidDel="00A26772">
          <w:delText xml:space="preserve">          items:</w:delText>
        </w:r>
      </w:del>
    </w:p>
    <w:p w14:paraId="7C9435F3" w14:textId="32DBD3D7" w:rsidR="00D84FDF" w:rsidDel="00A26772" w:rsidRDefault="00D84FDF" w:rsidP="00D84FDF">
      <w:pPr>
        <w:pStyle w:val="PL"/>
        <w:rPr>
          <w:del w:id="1614" w:author="pj-4" w:date="2021-02-03T13:33:00Z"/>
        </w:rPr>
      </w:pPr>
      <w:del w:id="1615" w:author="pj-4" w:date="2021-02-03T13:33:00Z">
        <w:r w:rsidDel="00A26772">
          <w:delText xml:space="preserve">            type: string</w:delText>
        </w:r>
      </w:del>
    </w:p>
    <w:p w14:paraId="5CE6A868" w14:textId="518FCC6C" w:rsidR="00D84FDF" w:rsidDel="00A26772" w:rsidRDefault="00D84FDF" w:rsidP="00D84FDF">
      <w:pPr>
        <w:pStyle w:val="PL"/>
        <w:rPr>
          <w:del w:id="1616" w:author="pj-4" w:date="2021-02-03T13:33:00Z"/>
        </w:rPr>
      </w:pPr>
      <w:del w:id="1617" w:author="pj-4" w:date="2021-02-03T13:33:00Z">
        <w:r w:rsidDel="00A26772">
          <w:delText xml:space="preserve">            enum:</w:delText>
        </w:r>
      </w:del>
    </w:p>
    <w:p w14:paraId="17D784CF" w14:textId="2B94BA27" w:rsidR="00D84FDF" w:rsidDel="00A26772" w:rsidRDefault="00D84FDF" w:rsidP="00D84FDF">
      <w:pPr>
        <w:pStyle w:val="PL"/>
        <w:rPr>
          <w:del w:id="1618" w:author="pj-4" w:date="2021-02-03T13:33:00Z"/>
        </w:rPr>
      </w:pPr>
      <w:del w:id="1619" w:author="pj-4" w:date="2021-02-03T13:33:00Z">
        <w:r w:rsidDel="00A26772">
          <w:delText xml:space="preserve">              - M1</w:delText>
        </w:r>
      </w:del>
    </w:p>
    <w:p w14:paraId="420EC9AC" w14:textId="72687944" w:rsidR="00D84FDF" w:rsidDel="00A26772" w:rsidRDefault="00D84FDF" w:rsidP="00D84FDF">
      <w:pPr>
        <w:pStyle w:val="PL"/>
        <w:rPr>
          <w:del w:id="1620" w:author="pj-4" w:date="2021-02-03T13:33:00Z"/>
        </w:rPr>
      </w:pPr>
      <w:del w:id="1621" w:author="pj-4" w:date="2021-02-03T13:33:00Z">
        <w:r w:rsidDel="00A26772">
          <w:delText xml:space="preserve">              - M2</w:delText>
        </w:r>
      </w:del>
    </w:p>
    <w:p w14:paraId="4C5BA878" w14:textId="1E8B646B" w:rsidR="00D84FDF" w:rsidDel="00A26772" w:rsidRDefault="00D84FDF" w:rsidP="00D84FDF">
      <w:pPr>
        <w:pStyle w:val="PL"/>
        <w:rPr>
          <w:del w:id="1622" w:author="pj-4" w:date="2021-02-03T13:33:00Z"/>
        </w:rPr>
      </w:pPr>
      <w:del w:id="1623" w:author="pj-4" w:date="2021-02-03T13:33:00Z">
        <w:r w:rsidDel="00A26772">
          <w:delText xml:space="preserve">              - M3</w:delText>
        </w:r>
      </w:del>
    </w:p>
    <w:p w14:paraId="735AED64" w14:textId="32050F9D" w:rsidR="00D84FDF" w:rsidDel="00A26772" w:rsidRDefault="00D84FDF" w:rsidP="00D84FDF">
      <w:pPr>
        <w:pStyle w:val="PL"/>
        <w:rPr>
          <w:del w:id="1624" w:author="pj-4" w:date="2021-02-03T13:33:00Z"/>
        </w:rPr>
      </w:pPr>
      <w:del w:id="1625" w:author="pj-4" w:date="2021-02-03T13:33:00Z">
        <w:r w:rsidDel="00A26772">
          <w:delText xml:space="preserve">              - M4</w:delText>
        </w:r>
      </w:del>
    </w:p>
    <w:p w14:paraId="02520174" w14:textId="10D801FE" w:rsidR="00D84FDF" w:rsidDel="00A26772" w:rsidRDefault="00D84FDF" w:rsidP="00D84FDF">
      <w:pPr>
        <w:pStyle w:val="PL"/>
        <w:rPr>
          <w:del w:id="1626" w:author="pj-4" w:date="2021-02-03T13:33:00Z"/>
        </w:rPr>
      </w:pPr>
      <w:del w:id="1627" w:author="pj-4" w:date="2021-02-03T13:33:00Z">
        <w:r w:rsidDel="00A26772">
          <w:delText xml:space="preserve">              - M5</w:delText>
        </w:r>
      </w:del>
    </w:p>
    <w:p w14:paraId="1F0E76D1" w14:textId="7C0D9433" w:rsidR="00D84FDF" w:rsidDel="00A26772" w:rsidRDefault="00D84FDF" w:rsidP="00D84FDF">
      <w:pPr>
        <w:pStyle w:val="PL"/>
        <w:rPr>
          <w:del w:id="1628" w:author="pj-4" w:date="2021-02-03T13:33:00Z"/>
        </w:rPr>
      </w:pPr>
      <w:del w:id="1629" w:author="pj-4" w:date="2021-02-03T13:33:00Z">
        <w:r w:rsidDel="00A26772">
          <w:delText xml:space="preserve">              - M1_EVENT_TRIGGERED</w:delText>
        </w:r>
      </w:del>
    </w:p>
    <w:p w14:paraId="08F0E1D6" w14:textId="575E68C0" w:rsidR="00D84FDF" w:rsidDel="00A26772" w:rsidRDefault="00D84FDF" w:rsidP="00D84FDF">
      <w:pPr>
        <w:pStyle w:val="PL"/>
        <w:rPr>
          <w:del w:id="1630" w:author="pj-4" w:date="2021-02-03T13:33:00Z"/>
        </w:rPr>
      </w:pPr>
      <w:del w:id="1631" w:author="pj-4" w:date="2021-02-03T13:33:00Z">
        <w:r w:rsidDel="00A26772">
          <w:delText xml:space="preserve">              - M6</w:delText>
        </w:r>
      </w:del>
    </w:p>
    <w:p w14:paraId="1C1471D0" w14:textId="4205FCCD" w:rsidR="00D84FDF" w:rsidDel="00A26772" w:rsidRDefault="00D84FDF" w:rsidP="00D84FDF">
      <w:pPr>
        <w:pStyle w:val="PL"/>
        <w:rPr>
          <w:del w:id="1632" w:author="pj-4" w:date="2021-02-03T13:33:00Z"/>
        </w:rPr>
      </w:pPr>
      <w:del w:id="1633" w:author="pj-4" w:date="2021-02-03T13:33:00Z">
        <w:r w:rsidDel="00A26772">
          <w:lastRenderedPageBreak/>
          <w:delText xml:space="preserve">              - M7</w:delText>
        </w:r>
      </w:del>
    </w:p>
    <w:p w14:paraId="575EEC56" w14:textId="3772ECA8" w:rsidR="00D84FDF" w:rsidDel="00A26772" w:rsidRDefault="00D84FDF" w:rsidP="00D84FDF">
      <w:pPr>
        <w:pStyle w:val="PL"/>
        <w:rPr>
          <w:del w:id="1634" w:author="pj-4" w:date="2021-02-03T13:33:00Z"/>
        </w:rPr>
      </w:pPr>
      <w:del w:id="1635" w:author="pj-4" w:date="2021-02-03T13:33:00Z">
        <w:r w:rsidDel="00A26772">
          <w:delText xml:space="preserve">              - M8</w:delText>
        </w:r>
      </w:del>
    </w:p>
    <w:p w14:paraId="6F9D8CC9" w14:textId="125C968F" w:rsidR="00D84FDF" w:rsidDel="00A26772" w:rsidRDefault="00D84FDF" w:rsidP="00D84FDF">
      <w:pPr>
        <w:pStyle w:val="PL"/>
        <w:rPr>
          <w:del w:id="1636" w:author="pj-4" w:date="2021-02-03T13:33:00Z"/>
        </w:rPr>
      </w:pPr>
      <w:del w:id="1637" w:author="pj-4" w:date="2021-02-03T13:33:00Z">
        <w:r w:rsidDel="00A26772">
          <w:delText xml:space="preserve">              - M9</w:delText>
        </w:r>
      </w:del>
    </w:p>
    <w:p w14:paraId="0A2EEA4B" w14:textId="73D8F71F" w:rsidR="00D84FDF" w:rsidDel="00A26772" w:rsidRDefault="00D84FDF" w:rsidP="00D84FDF">
      <w:pPr>
        <w:pStyle w:val="PL"/>
        <w:rPr>
          <w:del w:id="1638" w:author="pj-4" w:date="2021-02-03T13:33:00Z"/>
        </w:rPr>
      </w:pPr>
      <w:del w:id="1639" w:author="pj-4" w:date="2021-02-03T13:33:00Z">
        <w:r w:rsidDel="00A26772">
          <w:delText xml:space="preserve">        NR:</w:delText>
        </w:r>
      </w:del>
    </w:p>
    <w:p w14:paraId="44DEE8AE" w14:textId="2426877F" w:rsidR="00D84FDF" w:rsidDel="00A26772" w:rsidRDefault="00D84FDF" w:rsidP="00D84FDF">
      <w:pPr>
        <w:pStyle w:val="PL"/>
        <w:rPr>
          <w:del w:id="1640" w:author="pj-4" w:date="2021-02-03T13:33:00Z"/>
        </w:rPr>
      </w:pPr>
      <w:del w:id="1641" w:author="pj-4" w:date="2021-02-03T13:33:00Z">
        <w:r w:rsidDel="00A26772">
          <w:delText xml:space="preserve">          type: array</w:delText>
        </w:r>
      </w:del>
    </w:p>
    <w:p w14:paraId="36914636" w14:textId="38EDBFFC" w:rsidR="00D84FDF" w:rsidDel="00A26772" w:rsidRDefault="00D84FDF" w:rsidP="00D84FDF">
      <w:pPr>
        <w:pStyle w:val="PL"/>
        <w:rPr>
          <w:del w:id="1642" w:author="pj-4" w:date="2021-02-03T13:33:00Z"/>
        </w:rPr>
      </w:pPr>
      <w:del w:id="1643" w:author="pj-4" w:date="2021-02-03T13:33:00Z">
        <w:r w:rsidDel="00A26772">
          <w:delText xml:space="preserve">          items:</w:delText>
        </w:r>
      </w:del>
    </w:p>
    <w:p w14:paraId="7E3F47C7" w14:textId="3610CEF4" w:rsidR="00D84FDF" w:rsidDel="00A26772" w:rsidRDefault="00D84FDF" w:rsidP="00D84FDF">
      <w:pPr>
        <w:pStyle w:val="PL"/>
        <w:rPr>
          <w:del w:id="1644" w:author="pj-4" w:date="2021-02-03T13:33:00Z"/>
        </w:rPr>
      </w:pPr>
      <w:del w:id="1645" w:author="pj-4" w:date="2021-02-03T13:33:00Z">
        <w:r w:rsidDel="00A26772">
          <w:delText xml:space="preserve">            type: string</w:delText>
        </w:r>
      </w:del>
    </w:p>
    <w:p w14:paraId="5CB1860B" w14:textId="5D0B57E4" w:rsidR="00D84FDF" w:rsidDel="00A26772" w:rsidRDefault="00D84FDF" w:rsidP="00D84FDF">
      <w:pPr>
        <w:pStyle w:val="PL"/>
        <w:rPr>
          <w:del w:id="1646" w:author="pj-4" w:date="2021-02-03T13:33:00Z"/>
        </w:rPr>
      </w:pPr>
      <w:del w:id="1647" w:author="pj-4" w:date="2021-02-03T13:33:00Z">
        <w:r w:rsidDel="00A26772">
          <w:delText xml:space="preserve">            enum:</w:delText>
        </w:r>
      </w:del>
    </w:p>
    <w:p w14:paraId="21702B71" w14:textId="4F0E9119" w:rsidR="00D84FDF" w:rsidDel="00A26772" w:rsidRDefault="00D84FDF" w:rsidP="00D84FDF">
      <w:pPr>
        <w:pStyle w:val="PL"/>
        <w:rPr>
          <w:del w:id="1648" w:author="pj-4" w:date="2021-02-03T13:33:00Z"/>
        </w:rPr>
      </w:pPr>
      <w:del w:id="1649" w:author="pj-4" w:date="2021-02-03T13:33:00Z">
        <w:r w:rsidDel="00A26772">
          <w:delText xml:space="preserve">              - M1</w:delText>
        </w:r>
      </w:del>
    </w:p>
    <w:p w14:paraId="673F408D" w14:textId="6E43A825" w:rsidR="00D84FDF" w:rsidDel="00A26772" w:rsidRDefault="00D84FDF" w:rsidP="00D84FDF">
      <w:pPr>
        <w:pStyle w:val="PL"/>
        <w:rPr>
          <w:del w:id="1650" w:author="pj-4" w:date="2021-02-03T13:33:00Z"/>
        </w:rPr>
      </w:pPr>
      <w:del w:id="1651" w:author="pj-4" w:date="2021-02-03T13:33:00Z">
        <w:r w:rsidDel="00A26772">
          <w:delText xml:space="preserve">              - M2</w:delText>
        </w:r>
      </w:del>
    </w:p>
    <w:p w14:paraId="009C4B66" w14:textId="7F75C3F8" w:rsidR="00D84FDF" w:rsidDel="00A26772" w:rsidRDefault="00D84FDF" w:rsidP="00D84FDF">
      <w:pPr>
        <w:pStyle w:val="PL"/>
        <w:rPr>
          <w:del w:id="1652" w:author="pj-4" w:date="2021-02-03T13:33:00Z"/>
        </w:rPr>
      </w:pPr>
      <w:del w:id="1653" w:author="pj-4" w:date="2021-02-03T13:33:00Z">
        <w:r w:rsidDel="00A26772">
          <w:delText xml:space="preserve">              - M3</w:delText>
        </w:r>
      </w:del>
    </w:p>
    <w:p w14:paraId="07054A4C" w14:textId="78EC0094" w:rsidR="00D84FDF" w:rsidDel="00A26772" w:rsidRDefault="00D84FDF" w:rsidP="00D84FDF">
      <w:pPr>
        <w:pStyle w:val="PL"/>
        <w:rPr>
          <w:del w:id="1654" w:author="pj-4" w:date="2021-02-03T13:33:00Z"/>
        </w:rPr>
      </w:pPr>
      <w:del w:id="1655" w:author="pj-4" w:date="2021-02-03T13:33:00Z">
        <w:r w:rsidDel="00A26772">
          <w:delText xml:space="preserve">              - M4</w:delText>
        </w:r>
      </w:del>
    </w:p>
    <w:p w14:paraId="70FFE899" w14:textId="5E99E1E7" w:rsidR="00D84FDF" w:rsidDel="00A26772" w:rsidRDefault="00D84FDF" w:rsidP="00D84FDF">
      <w:pPr>
        <w:pStyle w:val="PL"/>
        <w:rPr>
          <w:del w:id="1656" w:author="pj-4" w:date="2021-02-03T13:33:00Z"/>
        </w:rPr>
      </w:pPr>
      <w:del w:id="1657" w:author="pj-4" w:date="2021-02-03T13:33:00Z">
        <w:r w:rsidDel="00A26772">
          <w:delText xml:space="preserve">              - M5</w:delText>
        </w:r>
      </w:del>
    </w:p>
    <w:p w14:paraId="248B3A9F" w14:textId="01FBE9D2" w:rsidR="00D84FDF" w:rsidDel="00A26772" w:rsidRDefault="00D84FDF" w:rsidP="00D84FDF">
      <w:pPr>
        <w:pStyle w:val="PL"/>
        <w:rPr>
          <w:del w:id="1658" w:author="pj-4" w:date="2021-02-03T13:33:00Z"/>
        </w:rPr>
      </w:pPr>
      <w:del w:id="1659" w:author="pj-4" w:date="2021-02-03T13:33:00Z">
        <w:r w:rsidDel="00A26772">
          <w:delText xml:space="preserve">              - M6</w:delText>
        </w:r>
      </w:del>
    </w:p>
    <w:p w14:paraId="0C549964" w14:textId="6686E1FC" w:rsidR="00D84FDF" w:rsidDel="00A26772" w:rsidRDefault="00D84FDF" w:rsidP="00D84FDF">
      <w:pPr>
        <w:pStyle w:val="PL"/>
        <w:rPr>
          <w:del w:id="1660" w:author="pj-4" w:date="2021-02-03T13:33:00Z"/>
        </w:rPr>
      </w:pPr>
      <w:del w:id="1661" w:author="pj-4" w:date="2021-02-03T13:33:00Z">
        <w:r w:rsidDel="00A26772">
          <w:delText xml:space="preserve">              - M7</w:delText>
        </w:r>
      </w:del>
    </w:p>
    <w:p w14:paraId="248D4A93" w14:textId="683F89DE" w:rsidR="00D84FDF" w:rsidDel="00A26772" w:rsidRDefault="00D84FDF" w:rsidP="00D84FDF">
      <w:pPr>
        <w:pStyle w:val="PL"/>
        <w:rPr>
          <w:del w:id="1662" w:author="pj-4" w:date="2021-02-03T13:33:00Z"/>
        </w:rPr>
      </w:pPr>
      <w:del w:id="1663" w:author="pj-4" w:date="2021-02-03T13:33:00Z">
        <w:r w:rsidDel="00A26772">
          <w:delText xml:space="preserve">              - M8</w:delText>
        </w:r>
      </w:del>
    </w:p>
    <w:p w14:paraId="5B72BA8C" w14:textId="4DD77303" w:rsidR="00D84FDF" w:rsidDel="00A26772" w:rsidRDefault="00D84FDF" w:rsidP="00D84FDF">
      <w:pPr>
        <w:pStyle w:val="PL"/>
        <w:rPr>
          <w:del w:id="1664" w:author="pj-4" w:date="2021-02-03T13:33:00Z"/>
        </w:rPr>
      </w:pPr>
      <w:del w:id="1665" w:author="pj-4" w:date="2021-02-03T13:33:00Z">
        <w:r w:rsidDel="00A26772">
          <w:delText xml:space="preserve">              - M9</w:delText>
        </w:r>
      </w:del>
    </w:p>
    <w:p w14:paraId="5B6B8232" w14:textId="5D640C96" w:rsidR="00D84FDF" w:rsidDel="00A26772" w:rsidRDefault="00D84FDF" w:rsidP="00D84FDF">
      <w:pPr>
        <w:pStyle w:val="PL"/>
        <w:rPr>
          <w:del w:id="1666" w:author="pj-4" w:date="2021-02-03T13:33:00Z"/>
        </w:rPr>
      </w:pPr>
    </w:p>
    <w:p w14:paraId="466EA33D" w14:textId="2AA6DB61" w:rsidR="00D84FDF" w:rsidDel="00A26772" w:rsidRDefault="00D84FDF" w:rsidP="00D84FDF">
      <w:pPr>
        <w:pStyle w:val="PL"/>
        <w:rPr>
          <w:del w:id="1667" w:author="pj-4" w:date="2021-02-03T13:33:00Z"/>
        </w:rPr>
      </w:pPr>
      <w:del w:id="1668" w:author="pj-4" w:date="2021-02-03T13:33:00Z">
        <w:r w:rsidDel="00A26772">
          <w:delText xml:space="preserve">    tjMDTLoggingDuration-Type:</w:delText>
        </w:r>
      </w:del>
    </w:p>
    <w:p w14:paraId="1D79244B" w14:textId="7F7ECB59" w:rsidR="00D84FDF" w:rsidDel="00A26772" w:rsidRDefault="00D84FDF" w:rsidP="00D84FDF">
      <w:pPr>
        <w:pStyle w:val="PL"/>
        <w:rPr>
          <w:del w:id="1669" w:author="pj-4" w:date="2021-02-03T13:33:00Z"/>
        </w:rPr>
      </w:pPr>
      <w:del w:id="1670" w:author="pj-4" w:date="2021-02-03T13:33:00Z">
        <w:r w:rsidDel="00A26772">
          <w:delText xml:space="preserve">      description: See details in 3GPP TS 32.422 clause 5.10.9.</w:delText>
        </w:r>
      </w:del>
    </w:p>
    <w:p w14:paraId="4B720F83" w14:textId="456CD90A" w:rsidR="00D84FDF" w:rsidDel="00A26772" w:rsidRDefault="00D84FDF" w:rsidP="00D84FDF">
      <w:pPr>
        <w:pStyle w:val="PL"/>
        <w:rPr>
          <w:del w:id="1671" w:author="pj-4" w:date="2021-02-03T13:33:00Z"/>
        </w:rPr>
      </w:pPr>
      <w:del w:id="1672" w:author="pj-4" w:date="2021-02-03T13:33:00Z">
        <w:r w:rsidDel="00A26772">
          <w:delText xml:space="preserve">      type: string</w:delText>
        </w:r>
      </w:del>
    </w:p>
    <w:p w14:paraId="71C9EC41" w14:textId="54707E10" w:rsidR="00D84FDF" w:rsidDel="00A26772" w:rsidRDefault="00D84FDF" w:rsidP="00D84FDF">
      <w:pPr>
        <w:pStyle w:val="PL"/>
        <w:rPr>
          <w:del w:id="1673" w:author="pj-4" w:date="2021-02-03T13:33:00Z"/>
        </w:rPr>
      </w:pPr>
      <w:del w:id="1674" w:author="pj-4" w:date="2021-02-03T13:33:00Z">
        <w:r w:rsidDel="00A26772">
          <w:delText xml:space="preserve">      enum:</w:delText>
        </w:r>
      </w:del>
    </w:p>
    <w:p w14:paraId="6A796762" w14:textId="5C870255" w:rsidR="00D84FDF" w:rsidDel="00A26772" w:rsidRDefault="00D84FDF" w:rsidP="00D84FDF">
      <w:pPr>
        <w:pStyle w:val="PL"/>
        <w:rPr>
          <w:del w:id="1675" w:author="pj-4" w:date="2021-02-03T13:33:00Z"/>
        </w:rPr>
      </w:pPr>
      <w:del w:id="1676" w:author="pj-4" w:date="2021-02-03T13:33:00Z">
        <w:r w:rsidDel="00A26772">
          <w:delText xml:space="preserve">        - 600s</w:delText>
        </w:r>
      </w:del>
    </w:p>
    <w:p w14:paraId="4E7FF87C" w14:textId="6D89F133" w:rsidR="00D84FDF" w:rsidDel="00A26772" w:rsidRDefault="00D84FDF" w:rsidP="00D84FDF">
      <w:pPr>
        <w:pStyle w:val="PL"/>
        <w:rPr>
          <w:del w:id="1677" w:author="pj-4" w:date="2021-02-03T13:33:00Z"/>
        </w:rPr>
      </w:pPr>
      <w:del w:id="1678" w:author="pj-4" w:date="2021-02-03T13:33:00Z">
        <w:r w:rsidDel="00A26772">
          <w:delText xml:space="preserve">        - 1200s</w:delText>
        </w:r>
      </w:del>
    </w:p>
    <w:p w14:paraId="1E6C9DBE" w14:textId="290AC6F5" w:rsidR="00D84FDF" w:rsidDel="00A26772" w:rsidRDefault="00D84FDF" w:rsidP="00D84FDF">
      <w:pPr>
        <w:pStyle w:val="PL"/>
        <w:rPr>
          <w:del w:id="1679" w:author="pj-4" w:date="2021-02-03T13:33:00Z"/>
        </w:rPr>
      </w:pPr>
      <w:del w:id="1680" w:author="pj-4" w:date="2021-02-03T13:33:00Z">
        <w:r w:rsidDel="00A26772">
          <w:delText xml:space="preserve">        - 2400s</w:delText>
        </w:r>
      </w:del>
    </w:p>
    <w:p w14:paraId="47EC3CB1" w14:textId="3A77CC96" w:rsidR="00D84FDF" w:rsidDel="00A26772" w:rsidRDefault="00D84FDF" w:rsidP="00D84FDF">
      <w:pPr>
        <w:pStyle w:val="PL"/>
        <w:rPr>
          <w:del w:id="1681" w:author="pj-4" w:date="2021-02-03T13:33:00Z"/>
        </w:rPr>
      </w:pPr>
      <w:del w:id="1682" w:author="pj-4" w:date="2021-02-03T13:33:00Z">
        <w:r w:rsidDel="00A26772">
          <w:delText xml:space="preserve">        - 3600s</w:delText>
        </w:r>
      </w:del>
    </w:p>
    <w:p w14:paraId="4CE134C2" w14:textId="21F196B2" w:rsidR="00D84FDF" w:rsidDel="00A26772" w:rsidRDefault="00D84FDF" w:rsidP="00D84FDF">
      <w:pPr>
        <w:pStyle w:val="PL"/>
        <w:rPr>
          <w:del w:id="1683" w:author="pj-4" w:date="2021-02-03T13:33:00Z"/>
        </w:rPr>
      </w:pPr>
      <w:del w:id="1684" w:author="pj-4" w:date="2021-02-03T13:33:00Z">
        <w:r w:rsidDel="00A26772">
          <w:delText xml:space="preserve">        - 5400s</w:delText>
        </w:r>
      </w:del>
    </w:p>
    <w:p w14:paraId="76B1C3E0" w14:textId="30C2DC80" w:rsidR="00D84FDF" w:rsidDel="00A26772" w:rsidRDefault="00D84FDF" w:rsidP="00D84FDF">
      <w:pPr>
        <w:pStyle w:val="PL"/>
        <w:rPr>
          <w:del w:id="1685" w:author="pj-4" w:date="2021-02-03T13:33:00Z"/>
        </w:rPr>
      </w:pPr>
      <w:del w:id="1686" w:author="pj-4" w:date="2021-02-03T13:33:00Z">
        <w:r w:rsidDel="00A26772">
          <w:delText xml:space="preserve">        - 7200s</w:delText>
        </w:r>
      </w:del>
    </w:p>
    <w:p w14:paraId="1CB45A91" w14:textId="3C23F9D8" w:rsidR="00D84FDF" w:rsidDel="00A26772" w:rsidRDefault="00D84FDF" w:rsidP="00D84FDF">
      <w:pPr>
        <w:pStyle w:val="PL"/>
        <w:rPr>
          <w:del w:id="1687" w:author="pj-4" w:date="2021-02-03T13:33:00Z"/>
        </w:rPr>
      </w:pPr>
      <w:del w:id="1688" w:author="pj-4" w:date="2021-02-03T13:33:00Z">
        <w:r w:rsidDel="00A26772">
          <w:delText xml:space="preserve">    </w:delText>
        </w:r>
      </w:del>
    </w:p>
    <w:p w14:paraId="4E033F9F" w14:textId="4036F25F" w:rsidR="00D84FDF" w:rsidDel="00A26772" w:rsidRDefault="00D84FDF" w:rsidP="00D84FDF">
      <w:pPr>
        <w:pStyle w:val="PL"/>
        <w:rPr>
          <w:del w:id="1689" w:author="pj-4" w:date="2021-02-03T13:33:00Z"/>
        </w:rPr>
      </w:pPr>
      <w:del w:id="1690" w:author="pj-4" w:date="2021-02-03T13:33:00Z">
        <w:r w:rsidDel="00A26772">
          <w:delText xml:space="preserve">    tjMDTLoggingInterval-Type:</w:delText>
        </w:r>
      </w:del>
    </w:p>
    <w:p w14:paraId="6DAC9385" w14:textId="72522BFF" w:rsidR="00D84FDF" w:rsidDel="00A26772" w:rsidRDefault="00D84FDF" w:rsidP="00D84FDF">
      <w:pPr>
        <w:pStyle w:val="PL"/>
        <w:rPr>
          <w:del w:id="1691" w:author="pj-4" w:date="2021-02-03T13:33:00Z"/>
        </w:rPr>
      </w:pPr>
      <w:del w:id="1692" w:author="pj-4" w:date="2021-02-03T13:33:00Z">
        <w:r w:rsidDel="00A26772">
          <w:delText xml:space="preserve">      description: See details in 3GPP TS 32.422 clause 5.10.8.</w:delText>
        </w:r>
      </w:del>
    </w:p>
    <w:p w14:paraId="10A45094" w14:textId="1A800823" w:rsidR="00D84FDF" w:rsidDel="00A26772" w:rsidRDefault="00D84FDF" w:rsidP="00D84FDF">
      <w:pPr>
        <w:pStyle w:val="PL"/>
        <w:rPr>
          <w:del w:id="1693" w:author="pj-4" w:date="2021-02-03T13:33:00Z"/>
        </w:rPr>
      </w:pPr>
      <w:del w:id="1694" w:author="pj-4" w:date="2021-02-03T13:33:00Z">
        <w:r w:rsidDel="00A26772">
          <w:delText xml:space="preserve">      type: string</w:delText>
        </w:r>
      </w:del>
    </w:p>
    <w:p w14:paraId="0AB3E99A" w14:textId="6B37AA54" w:rsidR="00D84FDF" w:rsidDel="00A26772" w:rsidRDefault="00D84FDF" w:rsidP="00D84FDF">
      <w:pPr>
        <w:pStyle w:val="PL"/>
        <w:rPr>
          <w:del w:id="1695" w:author="pj-4" w:date="2021-02-03T13:33:00Z"/>
        </w:rPr>
      </w:pPr>
      <w:del w:id="1696" w:author="pj-4" w:date="2021-02-03T13:33:00Z">
        <w:r w:rsidDel="00A26772">
          <w:delText xml:space="preserve">      enum:</w:delText>
        </w:r>
      </w:del>
    </w:p>
    <w:p w14:paraId="33157663" w14:textId="3E36B7CB" w:rsidR="00D84FDF" w:rsidDel="00A26772" w:rsidRDefault="00D84FDF" w:rsidP="00D84FDF">
      <w:pPr>
        <w:pStyle w:val="PL"/>
        <w:rPr>
          <w:del w:id="1697" w:author="pj-4" w:date="2021-02-03T13:33:00Z"/>
        </w:rPr>
      </w:pPr>
      <w:del w:id="1698" w:author="pj-4" w:date="2021-02-03T13:33:00Z">
        <w:r w:rsidDel="00A26772">
          <w:delText xml:space="preserve">        - 1.28s</w:delText>
        </w:r>
      </w:del>
    </w:p>
    <w:p w14:paraId="596B8BB4" w14:textId="29E2B1EE" w:rsidR="00D84FDF" w:rsidDel="00A26772" w:rsidRDefault="00D84FDF" w:rsidP="00D84FDF">
      <w:pPr>
        <w:pStyle w:val="PL"/>
        <w:rPr>
          <w:del w:id="1699" w:author="pj-4" w:date="2021-02-03T13:33:00Z"/>
        </w:rPr>
      </w:pPr>
      <w:del w:id="1700" w:author="pj-4" w:date="2021-02-03T13:33:00Z">
        <w:r w:rsidDel="00A26772">
          <w:delText xml:space="preserve">        - 2.56s</w:delText>
        </w:r>
      </w:del>
    </w:p>
    <w:p w14:paraId="0DDB6D22" w14:textId="33DD1744" w:rsidR="00D84FDF" w:rsidDel="00A26772" w:rsidRDefault="00D84FDF" w:rsidP="00D84FDF">
      <w:pPr>
        <w:pStyle w:val="PL"/>
        <w:rPr>
          <w:del w:id="1701" w:author="pj-4" w:date="2021-02-03T13:33:00Z"/>
        </w:rPr>
      </w:pPr>
      <w:del w:id="1702" w:author="pj-4" w:date="2021-02-03T13:33:00Z">
        <w:r w:rsidDel="00A26772">
          <w:delText xml:space="preserve">        - 5.12s</w:delText>
        </w:r>
      </w:del>
    </w:p>
    <w:p w14:paraId="35F664AE" w14:textId="15D3A600" w:rsidR="00D84FDF" w:rsidDel="00A26772" w:rsidRDefault="00D84FDF" w:rsidP="00D84FDF">
      <w:pPr>
        <w:pStyle w:val="PL"/>
        <w:rPr>
          <w:del w:id="1703" w:author="pj-4" w:date="2021-02-03T13:33:00Z"/>
        </w:rPr>
      </w:pPr>
      <w:del w:id="1704" w:author="pj-4" w:date="2021-02-03T13:33:00Z">
        <w:r w:rsidDel="00A26772">
          <w:delText xml:space="preserve">        - 10.24s</w:delText>
        </w:r>
      </w:del>
    </w:p>
    <w:p w14:paraId="48812AF2" w14:textId="1162677A" w:rsidR="00D84FDF" w:rsidDel="00A26772" w:rsidRDefault="00D84FDF" w:rsidP="00D84FDF">
      <w:pPr>
        <w:pStyle w:val="PL"/>
        <w:rPr>
          <w:del w:id="1705" w:author="pj-4" w:date="2021-02-03T13:33:00Z"/>
        </w:rPr>
      </w:pPr>
      <w:del w:id="1706" w:author="pj-4" w:date="2021-02-03T13:33:00Z">
        <w:r w:rsidDel="00A26772">
          <w:delText xml:space="preserve">        - 20.48s</w:delText>
        </w:r>
      </w:del>
    </w:p>
    <w:p w14:paraId="1E59678C" w14:textId="3491EB0F" w:rsidR="00D84FDF" w:rsidDel="00A26772" w:rsidRDefault="00D84FDF" w:rsidP="00D84FDF">
      <w:pPr>
        <w:pStyle w:val="PL"/>
        <w:rPr>
          <w:del w:id="1707" w:author="pj-4" w:date="2021-02-03T13:33:00Z"/>
        </w:rPr>
      </w:pPr>
      <w:del w:id="1708" w:author="pj-4" w:date="2021-02-03T13:33:00Z">
        <w:r w:rsidDel="00A26772">
          <w:delText xml:space="preserve">        - 30.72s</w:delText>
        </w:r>
      </w:del>
    </w:p>
    <w:p w14:paraId="66E63355" w14:textId="71D80E6E" w:rsidR="00D84FDF" w:rsidDel="00A26772" w:rsidRDefault="00D84FDF" w:rsidP="00D84FDF">
      <w:pPr>
        <w:pStyle w:val="PL"/>
        <w:rPr>
          <w:del w:id="1709" w:author="pj-4" w:date="2021-02-03T13:33:00Z"/>
        </w:rPr>
      </w:pPr>
      <w:del w:id="1710" w:author="pj-4" w:date="2021-02-03T13:33:00Z">
        <w:r w:rsidDel="00A26772">
          <w:delText xml:space="preserve">        - 40.96s</w:delText>
        </w:r>
      </w:del>
    </w:p>
    <w:p w14:paraId="284C3D0A" w14:textId="6C385693" w:rsidR="00D84FDF" w:rsidDel="00A26772" w:rsidRDefault="00D84FDF" w:rsidP="00D84FDF">
      <w:pPr>
        <w:pStyle w:val="PL"/>
        <w:rPr>
          <w:del w:id="1711" w:author="pj-4" w:date="2021-02-03T13:33:00Z"/>
        </w:rPr>
      </w:pPr>
      <w:del w:id="1712" w:author="pj-4" w:date="2021-02-03T13:33:00Z">
        <w:r w:rsidDel="00A26772">
          <w:delText xml:space="preserve">        - 61.44s</w:delText>
        </w:r>
      </w:del>
    </w:p>
    <w:p w14:paraId="0FCE7776" w14:textId="485E471A" w:rsidR="00D84FDF" w:rsidDel="00A26772" w:rsidRDefault="00D84FDF" w:rsidP="00D84FDF">
      <w:pPr>
        <w:pStyle w:val="PL"/>
        <w:rPr>
          <w:del w:id="1713" w:author="pj-4" w:date="2021-02-03T13:33:00Z"/>
        </w:rPr>
      </w:pPr>
    </w:p>
    <w:p w14:paraId="7EC9A0A3" w14:textId="5464C842" w:rsidR="00D84FDF" w:rsidDel="00A26772" w:rsidRDefault="00D84FDF" w:rsidP="00D84FDF">
      <w:pPr>
        <w:pStyle w:val="PL"/>
        <w:rPr>
          <w:del w:id="1714" w:author="pj-4" w:date="2021-02-03T13:33:00Z"/>
        </w:rPr>
      </w:pPr>
      <w:del w:id="1715" w:author="pj-4" w:date="2021-02-03T13:33:00Z">
        <w:r w:rsidDel="00A26772">
          <w:delText xml:space="preserve">    tjMDTMBSFNAreaList-Type:</w:delText>
        </w:r>
      </w:del>
    </w:p>
    <w:p w14:paraId="182484F4" w14:textId="69220A60" w:rsidR="00D84FDF" w:rsidDel="00A26772" w:rsidRDefault="00D84FDF" w:rsidP="00D84FDF">
      <w:pPr>
        <w:pStyle w:val="PL"/>
        <w:rPr>
          <w:del w:id="1716" w:author="pj-4" w:date="2021-02-03T13:33:00Z"/>
        </w:rPr>
      </w:pPr>
      <w:del w:id="1717" w:author="pj-4" w:date="2021-02-03T13:33:00Z">
        <w:r w:rsidDel="00A26772">
          <w:delText xml:space="preserve">      description: See details in 3GPP TS 32.422 clause 5.10.25.</w:delText>
        </w:r>
      </w:del>
    </w:p>
    <w:p w14:paraId="4C0D424E" w14:textId="2649B387" w:rsidR="00D84FDF" w:rsidDel="00A26772" w:rsidRDefault="00D84FDF" w:rsidP="00D84FDF">
      <w:pPr>
        <w:pStyle w:val="PL"/>
        <w:rPr>
          <w:del w:id="1718" w:author="pj-4" w:date="2021-02-03T13:33:00Z"/>
        </w:rPr>
      </w:pPr>
      <w:del w:id="1719" w:author="pj-4" w:date="2021-02-03T13:33:00Z">
        <w:r w:rsidDel="00A26772">
          <w:delText xml:space="preserve">      type: array</w:delText>
        </w:r>
      </w:del>
    </w:p>
    <w:p w14:paraId="33B596FC" w14:textId="62DF596A" w:rsidR="00D84FDF" w:rsidDel="00A26772" w:rsidRDefault="00D84FDF" w:rsidP="00D84FDF">
      <w:pPr>
        <w:pStyle w:val="PL"/>
        <w:rPr>
          <w:del w:id="1720" w:author="pj-4" w:date="2021-02-03T13:33:00Z"/>
        </w:rPr>
      </w:pPr>
      <w:del w:id="1721" w:author="pj-4" w:date="2021-02-03T13:33:00Z">
        <w:r w:rsidDel="00A26772">
          <w:delText xml:space="preserve">      items:</w:delText>
        </w:r>
      </w:del>
    </w:p>
    <w:p w14:paraId="586E038F" w14:textId="393EB231" w:rsidR="00D84FDF" w:rsidDel="00A26772" w:rsidRDefault="00D84FDF" w:rsidP="00D84FDF">
      <w:pPr>
        <w:pStyle w:val="PL"/>
        <w:rPr>
          <w:del w:id="1722" w:author="pj-4" w:date="2021-02-03T13:33:00Z"/>
        </w:rPr>
      </w:pPr>
      <w:del w:id="1723" w:author="pj-4" w:date="2021-02-03T13:33:00Z">
        <w:r w:rsidDel="00A26772">
          <w:delText xml:space="preserve">        type: object</w:delText>
        </w:r>
      </w:del>
    </w:p>
    <w:p w14:paraId="0F8B5FC4" w14:textId="03DD0ECA" w:rsidR="00D84FDF" w:rsidDel="00A26772" w:rsidRDefault="00D84FDF" w:rsidP="00D84FDF">
      <w:pPr>
        <w:pStyle w:val="PL"/>
        <w:rPr>
          <w:del w:id="1724" w:author="pj-4" w:date="2021-02-03T13:33:00Z"/>
        </w:rPr>
      </w:pPr>
      <w:del w:id="1725" w:author="pj-4" w:date="2021-02-03T13:33:00Z">
        <w:r w:rsidDel="00A26772">
          <w:delText xml:space="preserve">        properties:</w:delText>
        </w:r>
      </w:del>
    </w:p>
    <w:p w14:paraId="70E59B5F" w14:textId="7BC1320F" w:rsidR="00D84FDF" w:rsidDel="00A26772" w:rsidRDefault="00D84FDF" w:rsidP="00D84FDF">
      <w:pPr>
        <w:pStyle w:val="PL"/>
        <w:rPr>
          <w:del w:id="1726" w:author="pj-4" w:date="2021-02-03T13:33:00Z"/>
        </w:rPr>
      </w:pPr>
      <w:del w:id="1727" w:author="pj-4" w:date="2021-02-03T13:33:00Z">
        <w:r w:rsidDel="00A26772">
          <w:delText xml:space="preserve">          mbsfnAreaId:</w:delText>
        </w:r>
      </w:del>
    </w:p>
    <w:p w14:paraId="33867C0E" w14:textId="4E5BF523" w:rsidR="00D84FDF" w:rsidDel="00A26772" w:rsidRDefault="00D84FDF" w:rsidP="00D84FDF">
      <w:pPr>
        <w:pStyle w:val="PL"/>
        <w:rPr>
          <w:del w:id="1728" w:author="pj-4" w:date="2021-02-03T13:33:00Z"/>
        </w:rPr>
      </w:pPr>
      <w:del w:id="1729" w:author="pj-4" w:date="2021-02-03T13:33:00Z">
        <w:r w:rsidDel="00A26772">
          <w:delText xml:space="preserve">            type: integer</w:delText>
        </w:r>
      </w:del>
    </w:p>
    <w:p w14:paraId="4951F855" w14:textId="7069F9FD" w:rsidR="00D84FDF" w:rsidDel="00A26772" w:rsidRDefault="00D84FDF" w:rsidP="00D84FDF">
      <w:pPr>
        <w:pStyle w:val="PL"/>
        <w:rPr>
          <w:del w:id="1730" w:author="pj-4" w:date="2021-02-03T13:33:00Z"/>
        </w:rPr>
      </w:pPr>
      <w:del w:id="1731" w:author="pj-4" w:date="2021-02-03T13:33:00Z">
        <w:r w:rsidDel="00A26772">
          <w:delText xml:space="preserve">            minimum: 1</w:delText>
        </w:r>
      </w:del>
    </w:p>
    <w:p w14:paraId="68B0A726" w14:textId="7D44D29A" w:rsidR="00D84FDF" w:rsidDel="00A26772" w:rsidRDefault="00D84FDF" w:rsidP="00D84FDF">
      <w:pPr>
        <w:pStyle w:val="PL"/>
        <w:rPr>
          <w:del w:id="1732" w:author="pj-4" w:date="2021-02-03T13:33:00Z"/>
        </w:rPr>
      </w:pPr>
      <w:del w:id="1733" w:author="pj-4" w:date="2021-02-03T13:33:00Z">
        <w:r w:rsidDel="00A26772">
          <w:delText xml:space="preserve">          earfcn:</w:delText>
        </w:r>
      </w:del>
    </w:p>
    <w:p w14:paraId="5C094793" w14:textId="2BED95E5" w:rsidR="00D84FDF" w:rsidDel="00A26772" w:rsidRDefault="00D84FDF" w:rsidP="00D84FDF">
      <w:pPr>
        <w:pStyle w:val="PL"/>
        <w:rPr>
          <w:del w:id="1734" w:author="pj-4" w:date="2021-02-03T13:33:00Z"/>
        </w:rPr>
      </w:pPr>
      <w:del w:id="1735" w:author="pj-4" w:date="2021-02-03T13:33:00Z">
        <w:r w:rsidDel="00A26772">
          <w:delText xml:space="preserve">            type: integer</w:delText>
        </w:r>
      </w:del>
    </w:p>
    <w:p w14:paraId="6B0BCC62" w14:textId="265EA603" w:rsidR="00D84FDF" w:rsidDel="00A26772" w:rsidRDefault="00D84FDF" w:rsidP="00D84FDF">
      <w:pPr>
        <w:pStyle w:val="PL"/>
        <w:rPr>
          <w:del w:id="1736" w:author="pj-4" w:date="2021-02-03T13:33:00Z"/>
        </w:rPr>
      </w:pPr>
      <w:del w:id="1737" w:author="pj-4" w:date="2021-02-03T13:33:00Z">
        <w:r w:rsidDel="00A26772">
          <w:delText xml:space="preserve">            minimum: 1</w:delText>
        </w:r>
      </w:del>
    </w:p>
    <w:p w14:paraId="3EACC0B7" w14:textId="42A17457" w:rsidR="00D84FDF" w:rsidDel="00A26772" w:rsidRDefault="00D84FDF" w:rsidP="00D84FDF">
      <w:pPr>
        <w:pStyle w:val="PL"/>
        <w:rPr>
          <w:del w:id="1738" w:author="pj-4" w:date="2021-02-03T13:33:00Z"/>
        </w:rPr>
      </w:pPr>
      <w:del w:id="1739" w:author="pj-4" w:date="2021-02-03T13:33:00Z">
        <w:r w:rsidDel="00A26772">
          <w:delText xml:space="preserve">        required:</w:delText>
        </w:r>
      </w:del>
    </w:p>
    <w:p w14:paraId="046A02BA" w14:textId="5B742884" w:rsidR="00D84FDF" w:rsidDel="00A26772" w:rsidRDefault="00D84FDF" w:rsidP="00D84FDF">
      <w:pPr>
        <w:pStyle w:val="PL"/>
        <w:rPr>
          <w:del w:id="1740" w:author="pj-4" w:date="2021-02-03T13:33:00Z"/>
        </w:rPr>
      </w:pPr>
      <w:del w:id="1741" w:author="pj-4" w:date="2021-02-03T13:33:00Z">
        <w:r w:rsidDel="00A26772">
          <w:delText xml:space="preserve">          - mbsfnAreaId</w:delText>
        </w:r>
      </w:del>
    </w:p>
    <w:p w14:paraId="71F74FAA" w14:textId="05608214" w:rsidR="00D84FDF" w:rsidDel="00A26772" w:rsidRDefault="00D84FDF" w:rsidP="00D84FDF">
      <w:pPr>
        <w:pStyle w:val="PL"/>
        <w:rPr>
          <w:del w:id="1742" w:author="pj-4" w:date="2021-02-03T13:33:00Z"/>
        </w:rPr>
      </w:pPr>
      <w:del w:id="1743" w:author="pj-4" w:date="2021-02-03T13:33:00Z">
        <w:r w:rsidDel="00A26772">
          <w:delText xml:space="preserve">          - earfcn</w:delText>
        </w:r>
      </w:del>
    </w:p>
    <w:p w14:paraId="37B83281" w14:textId="626AE89E" w:rsidR="00D84FDF" w:rsidDel="00A26772" w:rsidRDefault="00D84FDF" w:rsidP="00D84FDF">
      <w:pPr>
        <w:pStyle w:val="PL"/>
        <w:rPr>
          <w:del w:id="1744" w:author="pj-4" w:date="2021-02-03T13:33:00Z"/>
        </w:rPr>
      </w:pPr>
    </w:p>
    <w:p w14:paraId="3076618C" w14:textId="1E6D1029" w:rsidR="00D84FDF" w:rsidDel="00A26772" w:rsidRDefault="00D84FDF" w:rsidP="00D84FDF">
      <w:pPr>
        <w:pStyle w:val="PL"/>
        <w:rPr>
          <w:del w:id="1745" w:author="pj-4" w:date="2021-02-03T13:33:00Z"/>
        </w:rPr>
      </w:pPr>
      <w:del w:id="1746" w:author="pj-4" w:date="2021-02-03T13:33:00Z">
        <w:r w:rsidDel="00A26772">
          <w:delText xml:space="preserve">    tjMDTMeasurementPeriodLTE-Type:</w:delText>
        </w:r>
      </w:del>
    </w:p>
    <w:p w14:paraId="4888F3CD" w14:textId="1F22990A" w:rsidR="00D84FDF" w:rsidDel="00A26772" w:rsidRDefault="00D84FDF" w:rsidP="00D84FDF">
      <w:pPr>
        <w:pStyle w:val="PL"/>
        <w:rPr>
          <w:del w:id="1747" w:author="pj-4" w:date="2021-02-03T13:33:00Z"/>
        </w:rPr>
      </w:pPr>
      <w:del w:id="1748" w:author="pj-4" w:date="2021-02-03T13:33:00Z">
        <w:r w:rsidDel="00A26772">
          <w:delText xml:space="preserve">      description: See details in 3GPP TS 32.422 clause 5.10.23.</w:delText>
        </w:r>
      </w:del>
    </w:p>
    <w:p w14:paraId="48FDE54D" w14:textId="18E2179E" w:rsidR="00D84FDF" w:rsidDel="00A26772" w:rsidRDefault="00D84FDF" w:rsidP="00D84FDF">
      <w:pPr>
        <w:pStyle w:val="PL"/>
        <w:rPr>
          <w:del w:id="1749" w:author="pj-4" w:date="2021-02-03T13:33:00Z"/>
        </w:rPr>
      </w:pPr>
      <w:del w:id="1750" w:author="pj-4" w:date="2021-02-03T13:33:00Z">
        <w:r w:rsidDel="00A26772">
          <w:delText xml:space="preserve">      type: string</w:delText>
        </w:r>
      </w:del>
    </w:p>
    <w:p w14:paraId="4F528F0B" w14:textId="7A1BDDF1" w:rsidR="00D84FDF" w:rsidDel="00A26772" w:rsidRDefault="00D84FDF" w:rsidP="00D84FDF">
      <w:pPr>
        <w:pStyle w:val="PL"/>
        <w:rPr>
          <w:del w:id="1751" w:author="pj-4" w:date="2021-02-03T13:33:00Z"/>
        </w:rPr>
      </w:pPr>
      <w:del w:id="1752" w:author="pj-4" w:date="2021-02-03T13:33:00Z">
        <w:r w:rsidDel="00A26772">
          <w:delText xml:space="preserve">      enum:</w:delText>
        </w:r>
      </w:del>
    </w:p>
    <w:p w14:paraId="2D466B32" w14:textId="4CF2A31D" w:rsidR="00D84FDF" w:rsidDel="00A26772" w:rsidRDefault="00D84FDF" w:rsidP="00D84FDF">
      <w:pPr>
        <w:pStyle w:val="PL"/>
        <w:rPr>
          <w:del w:id="1753" w:author="pj-4" w:date="2021-02-03T13:33:00Z"/>
        </w:rPr>
      </w:pPr>
      <w:del w:id="1754" w:author="pj-4" w:date="2021-02-03T13:33:00Z">
        <w:r w:rsidDel="00A26772">
          <w:delText xml:space="preserve">        - 1024ms</w:delText>
        </w:r>
      </w:del>
    </w:p>
    <w:p w14:paraId="018B1A9C" w14:textId="279999CF" w:rsidR="00D84FDF" w:rsidDel="00A26772" w:rsidRDefault="00D84FDF" w:rsidP="00D84FDF">
      <w:pPr>
        <w:pStyle w:val="PL"/>
        <w:rPr>
          <w:del w:id="1755" w:author="pj-4" w:date="2021-02-03T13:33:00Z"/>
        </w:rPr>
      </w:pPr>
      <w:del w:id="1756" w:author="pj-4" w:date="2021-02-03T13:33:00Z">
        <w:r w:rsidDel="00A26772">
          <w:delText xml:space="preserve">        - 1280ms</w:delText>
        </w:r>
      </w:del>
    </w:p>
    <w:p w14:paraId="5088840D" w14:textId="49B64756" w:rsidR="00D84FDF" w:rsidDel="00A26772" w:rsidRDefault="00D84FDF" w:rsidP="00D84FDF">
      <w:pPr>
        <w:pStyle w:val="PL"/>
        <w:rPr>
          <w:del w:id="1757" w:author="pj-4" w:date="2021-02-03T13:33:00Z"/>
        </w:rPr>
      </w:pPr>
      <w:del w:id="1758" w:author="pj-4" w:date="2021-02-03T13:33:00Z">
        <w:r w:rsidDel="00A26772">
          <w:delText xml:space="preserve">        - 2048ms</w:delText>
        </w:r>
      </w:del>
    </w:p>
    <w:p w14:paraId="203EB51A" w14:textId="2F59D250" w:rsidR="00D84FDF" w:rsidDel="00A26772" w:rsidRDefault="00D84FDF" w:rsidP="00D84FDF">
      <w:pPr>
        <w:pStyle w:val="PL"/>
        <w:rPr>
          <w:del w:id="1759" w:author="pj-4" w:date="2021-02-03T13:33:00Z"/>
        </w:rPr>
      </w:pPr>
      <w:del w:id="1760" w:author="pj-4" w:date="2021-02-03T13:33:00Z">
        <w:r w:rsidDel="00A26772">
          <w:delText xml:space="preserve">        - 2560ms</w:delText>
        </w:r>
      </w:del>
    </w:p>
    <w:p w14:paraId="20B6653D" w14:textId="4D471E13" w:rsidR="00D84FDF" w:rsidDel="00A26772" w:rsidRDefault="00D84FDF" w:rsidP="00D84FDF">
      <w:pPr>
        <w:pStyle w:val="PL"/>
        <w:rPr>
          <w:del w:id="1761" w:author="pj-4" w:date="2021-02-03T13:33:00Z"/>
        </w:rPr>
      </w:pPr>
      <w:del w:id="1762" w:author="pj-4" w:date="2021-02-03T13:33:00Z">
        <w:r w:rsidDel="00A26772">
          <w:delText xml:space="preserve">        - 5120ms</w:delText>
        </w:r>
      </w:del>
    </w:p>
    <w:p w14:paraId="105690E2" w14:textId="54624167" w:rsidR="00D84FDF" w:rsidDel="00A26772" w:rsidRDefault="00D84FDF" w:rsidP="00D84FDF">
      <w:pPr>
        <w:pStyle w:val="PL"/>
        <w:rPr>
          <w:del w:id="1763" w:author="pj-4" w:date="2021-02-03T13:33:00Z"/>
        </w:rPr>
      </w:pPr>
      <w:del w:id="1764" w:author="pj-4" w:date="2021-02-03T13:33:00Z">
        <w:r w:rsidDel="00A26772">
          <w:delText xml:space="preserve">        - 10240ms</w:delText>
        </w:r>
      </w:del>
    </w:p>
    <w:p w14:paraId="6400D8A9" w14:textId="7AF6DD80" w:rsidR="00D84FDF" w:rsidDel="00A26772" w:rsidRDefault="00D84FDF" w:rsidP="00D84FDF">
      <w:pPr>
        <w:pStyle w:val="PL"/>
        <w:rPr>
          <w:del w:id="1765" w:author="pj-4" w:date="2021-02-03T13:33:00Z"/>
        </w:rPr>
      </w:pPr>
      <w:del w:id="1766" w:author="pj-4" w:date="2021-02-03T13:33:00Z">
        <w:r w:rsidDel="00A26772">
          <w:delText xml:space="preserve">        - 1min</w:delText>
        </w:r>
      </w:del>
    </w:p>
    <w:p w14:paraId="0F84ABD5" w14:textId="6B9C820A" w:rsidR="00D84FDF" w:rsidDel="00A26772" w:rsidRDefault="00D84FDF" w:rsidP="00D84FDF">
      <w:pPr>
        <w:pStyle w:val="PL"/>
        <w:rPr>
          <w:del w:id="1767" w:author="pj-4" w:date="2021-02-03T13:33:00Z"/>
        </w:rPr>
      </w:pPr>
    </w:p>
    <w:p w14:paraId="6FC0B516" w14:textId="7C88B7EE" w:rsidR="00D84FDF" w:rsidDel="00A26772" w:rsidRDefault="00D84FDF" w:rsidP="00D84FDF">
      <w:pPr>
        <w:pStyle w:val="PL"/>
        <w:rPr>
          <w:del w:id="1768" w:author="pj-4" w:date="2021-02-03T13:33:00Z"/>
        </w:rPr>
      </w:pPr>
      <w:del w:id="1769" w:author="pj-4" w:date="2021-02-03T13:33:00Z">
        <w:r w:rsidDel="00A26772">
          <w:delText xml:space="preserve">    tjMDTMeasurementPeriodUMTS-Type:</w:delText>
        </w:r>
      </w:del>
    </w:p>
    <w:p w14:paraId="4EEFFB5C" w14:textId="3AAA3C74" w:rsidR="00D84FDF" w:rsidDel="00A26772" w:rsidRDefault="00D84FDF" w:rsidP="00D84FDF">
      <w:pPr>
        <w:pStyle w:val="PL"/>
        <w:rPr>
          <w:del w:id="1770" w:author="pj-4" w:date="2021-02-03T13:33:00Z"/>
        </w:rPr>
      </w:pPr>
      <w:del w:id="1771" w:author="pj-4" w:date="2021-02-03T13:33:00Z">
        <w:r w:rsidDel="00A26772">
          <w:delText xml:space="preserve">      description: See details in 3GPP TS 32.422 clause 5.10.22.</w:delText>
        </w:r>
      </w:del>
    </w:p>
    <w:p w14:paraId="678AE7B0" w14:textId="55C54C2A" w:rsidR="00D84FDF" w:rsidDel="00A26772" w:rsidRDefault="00D84FDF" w:rsidP="00D84FDF">
      <w:pPr>
        <w:pStyle w:val="PL"/>
        <w:rPr>
          <w:del w:id="1772" w:author="pj-4" w:date="2021-02-03T13:33:00Z"/>
        </w:rPr>
      </w:pPr>
      <w:del w:id="1773" w:author="pj-4" w:date="2021-02-03T13:33:00Z">
        <w:r w:rsidDel="00A26772">
          <w:delText xml:space="preserve">      type: string</w:delText>
        </w:r>
      </w:del>
    </w:p>
    <w:p w14:paraId="56E74106" w14:textId="017000C1" w:rsidR="00D84FDF" w:rsidDel="00A26772" w:rsidRDefault="00D84FDF" w:rsidP="00D84FDF">
      <w:pPr>
        <w:pStyle w:val="PL"/>
        <w:rPr>
          <w:del w:id="1774" w:author="pj-4" w:date="2021-02-03T13:33:00Z"/>
        </w:rPr>
      </w:pPr>
      <w:del w:id="1775" w:author="pj-4" w:date="2021-02-03T13:33:00Z">
        <w:r w:rsidDel="00A26772">
          <w:delText xml:space="preserve">      enum:</w:delText>
        </w:r>
      </w:del>
    </w:p>
    <w:p w14:paraId="00B66737" w14:textId="34C0B2C9" w:rsidR="00D84FDF" w:rsidDel="00A26772" w:rsidRDefault="00D84FDF" w:rsidP="00D84FDF">
      <w:pPr>
        <w:pStyle w:val="PL"/>
        <w:rPr>
          <w:del w:id="1776" w:author="pj-4" w:date="2021-02-03T13:33:00Z"/>
        </w:rPr>
      </w:pPr>
      <w:del w:id="1777" w:author="pj-4" w:date="2021-02-03T13:33:00Z">
        <w:r w:rsidDel="00A26772">
          <w:delText xml:space="preserve">        - 250ms</w:delText>
        </w:r>
      </w:del>
    </w:p>
    <w:p w14:paraId="70A248E6" w14:textId="5638D023" w:rsidR="00D84FDF" w:rsidDel="00A26772" w:rsidRDefault="00D84FDF" w:rsidP="00D84FDF">
      <w:pPr>
        <w:pStyle w:val="PL"/>
        <w:rPr>
          <w:del w:id="1778" w:author="pj-4" w:date="2021-02-03T13:33:00Z"/>
        </w:rPr>
      </w:pPr>
      <w:del w:id="1779" w:author="pj-4" w:date="2021-02-03T13:33:00Z">
        <w:r w:rsidDel="00A26772">
          <w:delText xml:space="preserve">        - 500ms</w:delText>
        </w:r>
      </w:del>
    </w:p>
    <w:p w14:paraId="1CD387EF" w14:textId="76C8E63A" w:rsidR="00D84FDF" w:rsidDel="00A26772" w:rsidRDefault="00D84FDF" w:rsidP="00D84FDF">
      <w:pPr>
        <w:pStyle w:val="PL"/>
        <w:rPr>
          <w:del w:id="1780" w:author="pj-4" w:date="2021-02-03T13:33:00Z"/>
        </w:rPr>
      </w:pPr>
      <w:del w:id="1781" w:author="pj-4" w:date="2021-02-03T13:33:00Z">
        <w:r w:rsidDel="00A26772">
          <w:delText xml:space="preserve">        - 1000ms</w:delText>
        </w:r>
      </w:del>
    </w:p>
    <w:p w14:paraId="7A129BE2" w14:textId="7F69A07C" w:rsidR="00D84FDF" w:rsidDel="00A26772" w:rsidRDefault="00D84FDF" w:rsidP="00D84FDF">
      <w:pPr>
        <w:pStyle w:val="PL"/>
        <w:rPr>
          <w:del w:id="1782" w:author="pj-4" w:date="2021-02-03T13:33:00Z"/>
        </w:rPr>
      </w:pPr>
      <w:del w:id="1783" w:author="pj-4" w:date="2021-02-03T13:33:00Z">
        <w:r w:rsidDel="00A26772">
          <w:delText xml:space="preserve">        - 2000ms</w:delText>
        </w:r>
      </w:del>
    </w:p>
    <w:p w14:paraId="36F338EB" w14:textId="0BB35EE1" w:rsidR="00D84FDF" w:rsidDel="00A26772" w:rsidRDefault="00D84FDF" w:rsidP="00D84FDF">
      <w:pPr>
        <w:pStyle w:val="PL"/>
        <w:rPr>
          <w:del w:id="1784" w:author="pj-4" w:date="2021-02-03T13:33:00Z"/>
        </w:rPr>
      </w:pPr>
      <w:del w:id="1785" w:author="pj-4" w:date="2021-02-03T13:33:00Z">
        <w:r w:rsidDel="00A26772">
          <w:lastRenderedPageBreak/>
          <w:delText xml:space="preserve">        - 3000ms</w:delText>
        </w:r>
      </w:del>
    </w:p>
    <w:p w14:paraId="2BDB671D" w14:textId="1CAA212E" w:rsidR="00D84FDF" w:rsidDel="00A26772" w:rsidRDefault="00D84FDF" w:rsidP="00D84FDF">
      <w:pPr>
        <w:pStyle w:val="PL"/>
        <w:rPr>
          <w:del w:id="1786" w:author="pj-4" w:date="2021-02-03T13:33:00Z"/>
        </w:rPr>
      </w:pPr>
      <w:del w:id="1787" w:author="pj-4" w:date="2021-02-03T13:33:00Z">
        <w:r w:rsidDel="00A26772">
          <w:delText xml:space="preserve">        - 4000ms</w:delText>
        </w:r>
      </w:del>
    </w:p>
    <w:p w14:paraId="1B0F91EA" w14:textId="211BF594" w:rsidR="00D84FDF" w:rsidDel="00A26772" w:rsidRDefault="00D84FDF" w:rsidP="00D84FDF">
      <w:pPr>
        <w:pStyle w:val="PL"/>
        <w:rPr>
          <w:del w:id="1788" w:author="pj-4" w:date="2021-02-03T13:33:00Z"/>
        </w:rPr>
      </w:pPr>
      <w:del w:id="1789" w:author="pj-4" w:date="2021-02-03T13:33:00Z">
        <w:r w:rsidDel="00A26772">
          <w:delText xml:space="preserve">        - 6000ms</w:delText>
        </w:r>
      </w:del>
    </w:p>
    <w:p w14:paraId="3F5D7156" w14:textId="148E7895" w:rsidR="00D84FDF" w:rsidDel="00A26772" w:rsidRDefault="00D84FDF" w:rsidP="00D84FDF">
      <w:pPr>
        <w:pStyle w:val="PL"/>
        <w:rPr>
          <w:del w:id="1790" w:author="pj-4" w:date="2021-02-03T13:33:00Z"/>
        </w:rPr>
      </w:pPr>
      <w:del w:id="1791" w:author="pj-4" w:date="2021-02-03T13:33:00Z">
        <w:r w:rsidDel="00A26772">
          <w:delText xml:space="preserve">        - 8000ms</w:delText>
        </w:r>
      </w:del>
    </w:p>
    <w:p w14:paraId="7ED1B3F9" w14:textId="09DC9CD2" w:rsidR="00D84FDF" w:rsidDel="00A26772" w:rsidRDefault="00D84FDF" w:rsidP="00D84FDF">
      <w:pPr>
        <w:pStyle w:val="PL"/>
        <w:rPr>
          <w:del w:id="1792" w:author="pj-4" w:date="2021-02-03T13:33:00Z"/>
        </w:rPr>
      </w:pPr>
      <w:del w:id="1793" w:author="pj-4" w:date="2021-02-03T13:33:00Z">
        <w:r w:rsidDel="00A26772">
          <w:delText xml:space="preserve">        - 12000ms</w:delText>
        </w:r>
      </w:del>
    </w:p>
    <w:p w14:paraId="4DF25F74" w14:textId="1FA18E09" w:rsidR="00D84FDF" w:rsidDel="00A26772" w:rsidRDefault="00D84FDF" w:rsidP="00D84FDF">
      <w:pPr>
        <w:pStyle w:val="PL"/>
        <w:rPr>
          <w:del w:id="1794" w:author="pj-4" w:date="2021-02-03T13:33:00Z"/>
        </w:rPr>
      </w:pPr>
      <w:del w:id="1795" w:author="pj-4" w:date="2021-02-03T13:33:00Z">
        <w:r w:rsidDel="00A26772">
          <w:delText xml:space="preserve">        - 16000ms</w:delText>
        </w:r>
      </w:del>
    </w:p>
    <w:p w14:paraId="6644B2B0" w14:textId="1D1AECB5" w:rsidR="00D84FDF" w:rsidDel="00A26772" w:rsidRDefault="00D84FDF" w:rsidP="00D84FDF">
      <w:pPr>
        <w:pStyle w:val="PL"/>
        <w:rPr>
          <w:del w:id="1796" w:author="pj-4" w:date="2021-02-03T13:33:00Z"/>
        </w:rPr>
      </w:pPr>
      <w:del w:id="1797" w:author="pj-4" w:date="2021-02-03T13:33:00Z">
        <w:r w:rsidDel="00A26772">
          <w:delText xml:space="preserve">        - 20000ms</w:delText>
        </w:r>
      </w:del>
    </w:p>
    <w:p w14:paraId="74880A10" w14:textId="68CC71BF" w:rsidR="00D84FDF" w:rsidDel="00A26772" w:rsidRDefault="00D84FDF" w:rsidP="00D84FDF">
      <w:pPr>
        <w:pStyle w:val="PL"/>
        <w:rPr>
          <w:del w:id="1798" w:author="pj-4" w:date="2021-02-03T13:33:00Z"/>
        </w:rPr>
      </w:pPr>
      <w:del w:id="1799" w:author="pj-4" w:date="2021-02-03T13:33:00Z">
        <w:r w:rsidDel="00A26772">
          <w:delText xml:space="preserve">        - 24000ms</w:delText>
        </w:r>
      </w:del>
    </w:p>
    <w:p w14:paraId="21F6F8E2" w14:textId="2D387541" w:rsidR="00D84FDF" w:rsidDel="00A26772" w:rsidRDefault="00D84FDF" w:rsidP="00D84FDF">
      <w:pPr>
        <w:pStyle w:val="PL"/>
        <w:rPr>
          <w:del w:id="1800" w:author="pj-4" w:date="2021-02-03T13:33:00Z"/>
        </w:rPr>
      </w:pPr>
      <w:del w:id="1801" w:author="pj-4" w:date="2021-02-03T13:33:00Z">
        <w:r w:rsidDel="00A26772">
          <w:delText xml:space="preserve">        - 28000ms</w:delText>
        </w:r>
      </w:del>
    </w:p>
    <w:p w14:paraId="1AB6AD54" w14:textId="107A37CA" w:rsidR="00D84FDF" w:rsidDel="00A26772" w:rsidRDefault="00D84FDF" w:rsidP="00D84FDF">
      <w:pPr>
        <w:pStyle w:val="PL"/>
        <w:rPr>
          <w:del w:id="1802" w:author="pj-4" w:date="2021-02-03T13:33:00Z"/>
        </w:rPr>
      </w:pPr>
      <w:del w:id="1803" w:author="pj-4" w:date="2021-02-03T13:33:00Z">
        <w:r w:rsidDel="00A26772">
          <w:delText xml:space="preserve">        - 32000ms</w:delText>
        </w:r>
      </w:del>
    </w:p>
    <w:p w14:paraId="6D241DF8" w14:textId="116E8AF7" w:rsidR="00D84FDF" w:rsidDel="00A26772" w:rsidRDefault="00D84FDF" w:rsidP="00D84FDF">
      <w:pPr>
        <w:pStyle w:val="PL"/>
        <w:rPr>
          <w:del w:id="1804" w:author="pj-4" w:date="2021-02-03T13:33:00Z"/>
        </w:rPr>
      </w:pPr>
      <w:del w:id="1805" w:author="pj-4" w:date="2021-02-03T13:33:00Z">
        <w:r w:rsidDel="00A26772">
          <w:delText xml:space="preserve">        - 64000ms</w:delText>
        </w:r>
      </w:del>
    </w:p>
    <w:p w14:paraId="1D9EA49D" w14:textId="58D5CECA" w:rsidR="00D84FDF" w:rsidDel="00A26772" w:rsidRDefault="00D84FDF" w:rsidP="00D84FDF">
      <w:pPr>
        <w:pStyle w:val="PL"/>
        <w:rPr>
          <w:del w:id="1806" w:author="pj-4" w:date="2021-02-03T13:33:00Z"/>
        </w:rPr>
      </w:pPr>
    </w:p>
    <w:p w14:paraId="6A1DD5B4" w14:textId="511A05AD" w:rsidR="00D84FDF" w:rsidDel="00A26772" w:rsidRDefault="00D84FDF" w:rsidP="00D84FDF">
      <w:pPr>
        <w:pStyle w:val="PL"/>
        <w:rPr>
          <w:del w:id="1807" w:author="pj-4" w:date="2021-02-03T13:33:00Z"/>
        </w:rPr>
      </w:pPr>
      <w:del w:id="1808" w:author="pj-4" w:date="2021-02-03T13:33:00Z">
        <w:r w:rsidDel="00A26772">
          <w:delText xml:space="preserve">    tjMDTMeasurementQuantity-Type:</w:delText>
        </w:r>
      </w:del>
    </w:p>
    <w:p w14:paraId="159C3CD9" w14:textId="777F7597" w:rsidR="00D84FDF" w:rsidDel="00A26772" w:rsidRDefault="00D84FDF" w:rsidP="00D84FDF">
      <w:pPr>
        <w:pStyle w:val="PL"/>
        <w:rPr>
          <w:del w:id="1809" w:author="pj-4" w:date="2021-02-03T13:33:00Z"/>
        </w:rPr>
      </w:pPr>
      <w:del w:id="1810" w:author="pj-4" w:date="2021-02-03T13:33:00Z">
        <w:r w:rsidDel="00A26772">
          <w:delText xml:space="preserve">      description: See details in 3GPP TS 32.422 clause 5.10.15.</w:delText>
        </w:r>
      </w:del>
    </w:p>
    <w:p w14:paraId="25D71E3C" w14:textId="61BBBCF1" w:rsidR="00D84FDF" w:rsidDel="00A26772" w:rsidRDefault="00D84FDF" w:rsidP="00D84FDF">
      <w:pPr>
        <w:pStyle w:val="PL"/>
        <w:rPr>
          <w:del w:id="1811" w:author="pj-4" w:date="2021-02-03T13:33:00Z"/>
        </w:rPr>
      </w:pPr>
      <w:del w:id="1812" w:author="pj-4" w:date="2021-02-03T13:33:00Z">
        <w:r w:rsidDel="00A26772">
          <w:delText xml:space="preserve">      type: string</w:delText>
        </w:r>
      </w:del>
    </w:p>
    <w:p w14:paraId="48AFAFA0" w14:textId="5D010B22" w:rsidR="00D84FDF" w:rsidDel="00A26772" w:rsidRDefault="00D84FDF" w:rsidP="00D84FDF">
      <w:pPr>
        <w:pStyle w:val="PL"/>
        <w:rPr>
          <w:del w:id="1813" w:author="pj-4" w:date="2021-02-03T13:33:00Z"/>
        </w:rPr>
      </w:pPr>
      <w:del w:id="1814" w:author="pj-4" w:date="2021-02-03T13:33:00Z">
        <w:r w:rsidDel="00A26772">
          <w:delText xml:space="preserve">      enum:</w:delText>
        </w:r>
      </w:del>
    </w:p>
    <w:p w14:paraId="16F16013" w14:textId="3069A4EC" w:rsidR="00D84FDF" w:rsidDel="00A26772" w:rsidRDefault="00D84FDF" w:rsidP="00D84FDF">
      <w:pPr>
        <w:pStyle w:val="PL"/>
        <w:rPr>
          <w:del w:id="1815" w:author="pj-4" w:date="2021-02-03T13:33:00Z"/>
        </w:rPr>
      </w:pPr>
      <w:del w:id="1816" w:author="pj-4" w:date="2021-02-03T13:33:00Z">
        <w:r w:rsidDel="00A26772">
          <w:delText xml:space="preserve">        - CPICH_EcNo</w:delText>
        </w:r>
      </w:del>
    </w:p>
    <w:p w14:paraId="44FF6F4D" w14:textId="395E8E57" w:rsidR="00D84FDF" w:rsidDel="00A26772" w:rsidRDefault="00D84FDF" w:rsidP="00D84FDF">
      <w:pPr>
        <w:pStyle w:val="PL"/>
        <w:rPr>
          <w:del w:id="1817" w:author="pj-4" w:date="2021-02-03T13:33:00Z"/>
        </w:rPr>
      </w:pPr>
      <w:del w:id="1818" w:author="pj-4" w:date="2021-02-03T13:33:00Z">
        <w:r w:rsidDel="00A26772">
          <w:delText xml:space="preserve">        - CPICH_RSCP</w:delText>
        </w:r>
      </w:del>
    </w:p>
    <w:p w14:paraId="165DB1DF" w14:textId="203C7DB1" w:rsidR="00D84FDF" w:rsidDel="00A26772" w:rsidRDefault="00D84FDF" w:rsidP="00D84FDF">
      <w:pPr>
        <w:pStyle w:val="PL"/>
        <w:rPr>
          <w:del w:id="1819" w:author="pj-4" w:date="2021-02-03T13:33:00Z"/>
        </w:rPr>
      </w:pPr>
      <w:del w:id="1820" w:author="pj-4" w:date="2021-02-03T13:33:00Z">
        <w:r w:rsidDel="00A26772">
          <w:delText xml:space="preserve">        - PathLoss</w:delText>
        </w:r>
      </w:del>
    </w:p>
    <w:p w14:paraId="237D63C6" w14:textId="4BAEAF24" w:rsidR="00D84FDF" w:rsidDel="00A26772" w:rsidRDefault="00D84FDF" w:rsidP="00D84FDF">
      <w:pPr>
        <w:pStyle w:val="PL"/>
        <w:rPr>
          <w:del w:id="1821" w:author="pj-4" w:date="2021-02-03T13:33:00Z"/>
        </w:rPr>
      </w:pPr>
    </w:p>
    <w:p w14:paraId="1C695968" w14:textId="18FA8615" w:rsidR="00D84FDF" w:rsidDel="00A26772" w:rsidRDefault="00D84FDF" w:rsidP="00D84FDF">
      <w:pPr>
        <w:pStyle w:val="PL"/>
        <w:rPr>
          <w:del w:id="1822" w:author="pj-4" w:date="2021-02-03T13:33:00Z"/>
        </w:rPr>
      </w:pPr>
      <w:del w:id="1823" w:author="pj-4" w:date="2021-02-03T13:33:00Z">
        <w:r w:rsidDel="00A26772">
          <w:delText xml:space="preserve">    tjMDTPLMList-Type:</w:delText>
        </w:r>
      </w:del>
    </w:p>
    <w:p w14:paraId="1097A049" w14:textId="44463F39" w:rsidR="00D84FDF" w:rsidDel="00A26772" w:rsidRDefault="00D84FDF" w:rsidP="00D84FDF">
      <w:pPr>
        <w:pStyle w:val="PL"/>
        <w:rPr>
          <w:del w:id="1824" w:author="pj-4" w:date="2021-02-03T13:33:00Z"/>
        </w:rPr>
      </w:pPr>
      <w:del w:id="1825" w:author="pj-4" w:date="2021-02-03T13:33:00Z">
        <w:r w:rsidDel="00A26772">
          <w:delText xml:space="preserve">      description: See details in 3GPP TS 32.422 clause 5.10.24.</w:delText>
        </w:r>
      </w:del>
    </w:p>
    <w:p w14:paraId="23ECB829" w14:textId="15784DE8" w:rsidR="00D84FDF" w:rsidDel="00A26772" w:rsidRDefault="00D84FDF" w:rsidP="00D84FDF">
      <w:pPr>
        <w:pStyle w:val="PL"/>
        <w:rPr>
          <w:del w:id="1826" w:author="pj-4" w:date="2021-02-03T13:33:00Z"/>
        </w:rPr>
      </w:pPr>
      <w:del w:id="1827" w:author="pj-4" w:date="2021-02-03T13:33:00Z">
        <w:r w:rsidDel="00A26772">
          <w:delText xml:space="preserve">      type: array</w:delText>
        </w:r>
      </w:del>
    </w:p>
    <w:p w14:paraId="4B61B3BE" w14:textId="725A8128" w:rsidR="00D84FDF" w:rsidDel="00A26772" w:rsidRDefault="00D84FDF" w:rsidP="00D84FDF">
      <w:pPr>
        <w:pStyle w:val="PL"/>
        <w:rPr>
          <w:del w:id="1828" w:author="pj-4" w:date="2021-02-03T13:33:00Z"/>
        </w:rPr>
      </w:pPr>
      <w:del w:id="1829" w:author="pj-4" w:date="2021-02-03T13:33:00Z">
        <w:r w:rsidDel="00A26772">
          <w:delText xml:space="preserve">      items:</w:delText>
        </w:r>
      </w:del>
    </w:p>
    <w:p w14:paraId="7E39585C" w14:textId="1985EA46" w:rsidR="00D84FDF" w:rsidDel="00A26772" w:rsidRDefault="00D84FDF" w:rsidP="00D84FDF">
      <w:pPr>
        <w:pStyle w:val="PL"/>
        <w:rPr>
          <w:del w:id="1830" w:author="pj-4" w:date="2021-02-03T13:33:00Z"/>
        </w:rPr>
      </w:pPr>
      <w:del w:id="1831" w:author="pj-4" w:date="2021-02-03T13:33:00Z">
        <w:r w:rsidDel="00A26772">
          <w:delText xml:space="preserve">        type: object</w:delText>
        </w:r>
      </w:del>
    </w:p>
    <w:p w14:paraId="78FFC78A" w14:textId="64350256" w:rsidR="00D84FDF" w:rsidDel="00A26772" w:rsidRDefault="00D84FDF" w:rsidP="00D84FDF">
      <w:pPr>
        <w:pStyle w:val="PL"/>
        <w:rPr>
          <w:del w:id="1832" w:author="pj-4" w:date="2021-02-03T13:33:00Z"/>
        </w:rPr>
      </w:pPr>
      <w:del w:id="1833" w:author="pj-4" w:date="2021-02-03T13:33:00Z">
        <w:r w:rsidDel="00A26772">
          <w:delText xml:space="preserve">        properties:</w:delText>
        </w:r>
      </w:del>
    </w:p>
    <w:p w14:paraId="0796FEBC" w14:textId="761D6445" w:rsidR="00D84FDF" w:rsidDel="00A26772" w:rsidRDefault="00D84FDF" w:rsidP="00D84FDF">
      <w:pPr>
        <w:pStyle w:val="PL"/>
        <w:rPr>
          <w:del w:id="1834" w:author="pj-4" w:date="2021-02-03T13:33:00Z"/>
        </w:rPr>
      </w:pPr>
      <w:del w:id="1835" w:author="pj-4" w:date="2021-02-03T13:33:00Z">
        <w:r w:rsidDel="00A26772">
          <w:delText xml:space="preserve">          mcc:</w:delText>
        </w:r>
      </w:del>
    </w:p>
    <w:p w14:paraId="46B720AD" w14:textId="2E5F190B" w:rsidR="00D84FDF" w:rsidDel="00A26772" w:rsidRDefault="00D84FDF" w:rsidP="00D84FDF">
      <w:pPr>
        <w:pStyle w:val="PL"/>
        <w:rPr>
          <w:del w:id="1836" w:author="pj-4" w:date="2021-02-03T13:33:00Z"/>
        </w:rPr>
      </w:pPr>
      <w:del w:id="1837" w:author="pj-4" w:date="2021-02-03T13:33:00Z">
        <w:r w:rsidDel="00A26772">
          <w:delText xml:space="preserve">            $ref: 'comDefs.yaml#/components/schemas/Mcc'</w:delText>
        </w:r>
      </w:del>
    </w:p>
    <w:p w14:paraId="7A6D7764" w14:textId="7F342F43" w:rsidR="00D84FDF" w:rsidDel="00A26772" w:rsidRDefault="00D84FDF" w:rsidP="00D84FDF">
      <w:pPr>
        <w:pStyle w:val="PL"/>
        <w:rPr>
          <w:del w:id="1838" w:author="pj-4" w:date="2021-02-03T13:33:00Z"/>
        </w:rPr>
      </w:pPr>
      <w:del w:id="1839" w:author="pj-4" w:date="2021-02-03T13:33:00Z">
        <w:r w:rsidDel="00A26772">
          <w:delText xml:space="preserve">          mnc:</w:delText>
        </w:r>
      </w:del>
    </w:p>
    <w:p w14:paraId="548A42C5" w14:textId="3E80D31C" w:rsidR="00D84FDF" w:rsidDel="00A26772" w:rsidRDefault="00D84FDF" w:rsidP="00D84FDF">
      <w:pPr>
        <w:pStyle w:val="PL"/>
        <w:rPr>
          <w:del w:id="1840" w:author="pj-4" w:date="2021-02-03T13:33:00Z"/>
        </w:rPr>
      </w:pPr>
      <w:del w:id="1841" w:author="pj-4" w:date="2021-02-03T13:33:00Z">
        <w:r w:rsidDel="00A26772">
          <w:delText xml:space="preserve">            $ref: 'comDefs.yaml#/components/schemas/Mnc'</w:delText>
        </w:r>
      </w:del>
    </w:p>
    <w:p w14:paraId="57305AC1" w14:textId="11B74580" w:rsidR="00D84FDF" w:rsidDel="00A26772" w:rsidRDefault="00D84FDF" w:rsidP="00D84FDF">
      <w:pPr>
        <w:pStyle w:val="PL"/>
        <w:rPr>
          <w:del w:id="1842" w:author="pj-4" w:date="2021-02-03T13:33:00Z"/>
        </w:rPr>
      </w:pPr>
      <w:del w:id="1843" w:author="pj-4" w:date="2021-02-03T13:33:00Z">
        <w:r w:rsidDel="00A26772">
          <w:delText xml:space="preserve">        required:</w:delText>
        </w:r>
      </w:del>
    </w:p>
    <w:p w14:paraId="75167A1F" w14:textId="7ED33099" w:rsidR="00D84FDF" w:rsidDel="00A26772" w:rsidRDefault="00D84FDF" w:rsidP="00D84FDF">
      <w:pPr>
        <w:pStyle w:val="PL"/>
        <w:rPr>
          <w:del w:id="1844" w:author="pj-4" w:date="2021-02-03T13:33:00Z"/>
        </w:rPr>
      </w:pPr>
      <w:del w:id="1845" w:author="pj-4" w:date="2021-02-03T13:33:00Z">
        <w:r w:rsidDel="00A26772">
          <w:delText xml:space="preserve">          - mcc</w:delText>
        </w:r>
      </w:del>
    </w:p>
    <w:p w14:paraId="7A57F98F" w14:textId="3E00DF92" w:rsidR="00D84FDF" w:rsidDel="00A26772" w:rsidRDefault="00D84FDF" w:rsidP="00D84FDF">
      <w:pPr>
        <w:pStyle w:val="PL"/>
        <w:rPr>
          <w:del w:id="1846" w:author="pj-4" w:date="2021-02-03T13:33:00Z"/>
        </w:rPr>
      </w:pPr>
      <w:del w:id="1847" w:author="pj-4" w:date="2021-02-03T13:33:00Z">
        <w:r w:rsidDel="00A26772">
          <w:delText xml:space="preserve">          - mnc</w:delText>
        </w:r>
      </w:del>
    </w:p>
    <w:p w14:paraId="1C0DDE5C" w14:textId="4FA695D8" w:rsidR="00D84FDF" w:rsidDel="00A26772" w:rsidRDefault="00D84FDF" w:rsidP="00D84FDF">
      <w:pPr>
        <w:pStyle w:val="PL"/>
        <w:rPr>
          <w:del w:id="1848" w:author="pj-4" w:date="2021-02-03T13:33:00Z"/>
        </w:rPr>
      </w:pPr>
      <w:del w:id="1849" w:author="pj-4" w:date="2021-02-03T13:33:00Z">
        <w:r w:rsidDel="00A26772">
          <w:delText xml:space="preserve">      maxItems: 16</w:delText>
        </w:r>
      </w:del>
    </w:p>
    <w:p w14:paraId="5B182931" w14:textId="44CF697E" w:rsidR="00D84FDF" w:rsidDel="00A26772" w:rsidRDefault="00D84FDF" w:rsidP="00D84FDF">
      <w:pPr>
        <w:pStyle w:val="PL"/>
        <w:rPr>
          <w:del w:id="1850" w:author="pj-4" w:date="2021-02-03T13:33:00Z"/>
        </w:rPr>
      </w:pPr>
    </w:p>
    <w:p w14:paraId="48F1185D" w14:textId="44805DF1" w:rsidR="00D84FDF" w:rsidDel="00A26772" w:rsidRDefault="00D84FDF" w:rsidP="00D84FDF">
      <w:pPr>
        <w:pStyle w:val="PL"/>
        <w:rPr>
          <w:del w:id="1851" w:author="pj-4" w:date="2021-02-03T13:33:00Z"/>
        </w:rPr>
      </w:pPr>
      <w:del w:id="1852" w:author="pj-4" w:date="2021-02-03T13:33:00Z">
        <w:r w:rsidDel="00A26772">
          <w:delText xml:space="preserve">    tjMDTPositioningMethod-Type:</w:delText>
        </w:r>
      </w:del>
    </w:p>
    <w:p w14:paraId="64408046" w14:textId="1F3BC947" w:rsidR="00D84FDF" w:rsidDel="00A26772" w:rsidRDefault="00D84FDF" w:rsidP="00D84FDF">
      <w:pPr>
        <w:pStyle w:val="PL"/>
        <w:rPr>
          <w:del w:id="1853" w:author="pj-4" w:date="2021-02-03T13:33:00Z"/>
        </w:rPr>
      </w:pPr>
      <w:del w:id="1854" w:author="pj-4" w:date="2021-02-03T13:33:00Z">
        <w:r w:rsidDel="00A26772">
          <w:delText xml:space="preserve">      description: See details in 3GPP TS 32.422 clause 5.10.19.</w:delText>
        </w:r>
      </w:del>
    </w:p>
    <w:p w14:paraId="1985EB21" w14:textId="0E7D5EF1" w:rsidR="00D84FDF" w:rsidDel="00A26772" w:rsidRDefault="00D84FDF" w:rsidP="00D84FDF">
      <w:pPr>
        <w:pStyle w:val="PL"/>
        <w:rPr>
          <w:del w:id="1855" w:author="pj-4" w:date="2021-02-03T13:33:00Z"/>
        </w:rPr>
      </w:pPr>
      <w:del w:id="1856" w:author="pj-4" w:date="2021-02-03T13:33:00Z">
        <w:r w:rsidDel="00A26772">
          <w:delText xml:space="preserve">      type: string</w:delText>
        </w:r>
      </w:del>
    </w:p>
    <w:p w14:paraId="419A0178" w14:textId="4D5F454C" w:rsidR="00D84FDF" w:rsidDel="00A26772" w:rsidRDefault="00D84FDF" w:rsidP="00D84FDF">
      <w:pPr>
        <w:pStyle w:val="PL"/>
        <w:rPr>
          <w:del w:id="1857" w:author="pj-4" w:date="2021-02-03T13:33:00Z"/>
        </w:rPr>
      </w:pPr>
      <w:del w:id="1858" w:author="pj-4" w:date="2021-02-03T13:33:00Z">
        <w:r w:rsidDel="00A26772">
          <w:delText xml:space="preserve">      enum:</w:delText>
        </w:r>
      </w:del>
    </w:p>
    <w:p w14:paraId="4C372013" w14:textId="1F825B3E" w:rsidR="00D84FDF" w:rsidDel="00A26772" w:rsidRDefault="00D84FDF" w:rsidP="00D84FDF">
      <w:pPr>
        <w:pStyle w:val="PL"/>
        <w:rPr>
          <w:del w:id="1859" w:author="pj-4" w:date="2021-02-03T13:33:00Z"/>
        </w:rPr>
      </w:pPr>
      <w:del w:id="1860" w:author="pj-4" w:date="2021-02-03T13:33:00Z">
        <w:r w:rsidDel="00A26772">
          <w:delText xml:space="preserve">        - GNSS</w:delText>
        </w:r>
      </w:del>
    </w:p>
    <w:p w14:paraId="79D65DAD" w14:textId="717444B1" w:rsidR="00D84FDF" w:rsidDel="00A26772" w:rsidRDefault="00D84FDF" w:rsidP="00D84FDF">
      <w:pPr>
        <w:pStyle w:val="PL"/>
        <w:rPr>
          <w:del w:id="1861" w:author="pj-4" w:date="2021-02-03T13:33:00Z"/>
        </w:rPr>
      </w:pPr>
      <w:del w:id="1862" w:author="pj-4" w:date="2021-02-03T13:33:00Z">
        <w:r w:rsidDel="00A26772">
          <w:delText xml:space="preserve">        - E-CELL_ID</w:delText>
        </w:r>
      </w:del>
    </w:p>
    <w:p w14:paraId="2FD4C1D1" w14:textId="147C1C50" w:rsidR="00D84FDF" w:rsidDel="00A26772" w:rsidRDefault="00D84FDF" w:rsidP="00D84FDF">
      <w:pPr>
        <w:pStyle w:val="PL"/>
        <w:rPr>
          <w:del w:id="1863" w:author="pj-4" w:date="2021-02-03T13:33:00Z"/>
        </w:rPr>
      </w:pPr>
    </w:p>
    <w:p w14:paraId="101C2E18" w14:textId="36B0B34E" w:rsidR="00D84FDF" w:rsidDel="00A26772" w:rsidRDefault="00D84FDF" w:rsidP="00D84FDF">
      <w:pPr>
        <w:pStyle w:val="PL"/>
        <w:rPr>
          <w:del w:id="1864" w:author="pj-4" w:date="2021-02-03T13:33:00Z"/>
        </w:rPr>
      </w:pPr>
      <w:del w:id="1865" w:author="pj-4" w:date="2021-02-03T13:33:00Z">
        <w:r w:rsidDel="00A26772">
          <w:delText xml:space="preserve">    tjMDTReportAmount-Type:</w:delText>
        </w:r>
      </w:del>
    </w:p>
    <w:p w14:paraId="242106EB" w14:textId="6491AD2F" w:rsidR="00D84FDF" w:rsidDel="00A26772" w:rsidRDefault="00D84FDF" w:rsidP="00D84FDF">
      <w:pPr>
        <w:pStyle w:val="PL"/>
        <w:rPr>
          <w:del w:id="1866" w:author="pj-4" w:date="2021-02-03T13:33:00Z"/>
        </w:rPr>
      </w:pPr>
      <w:del w:id="1867" w:author="pj-4" w:date="2021-02-03T13:33:00Z">
        <w:r w:rsidDel="00A26772">
          <w:delText xml:space="preserve">      description: See details in 3GPP TS 32.422 clause 5.10.6.</w:delText>
        </w:r>
      </w:del>
    </w:p>
    <w:p w14:paraId="221321B1" w14:textId="61E89315" w:rsidR="00D84FDF" w:rsidDel="00A26772" w:rsidRDefault="00D84FDF" w:rsidP="00D84FDF">
      <w:pPr>
        <w:pStyle w:val="PL"/>
        <w:rPr>
          <w:del w:id="1868" w:author="pj-4" w:date="2021-02-03T13:33:00Z"/>
        </w:rPr>
      </w:pPr>
      <w:del w:id="1869" w:author="pj-4" w:date="2021-02-03T13:33:00Z">
        <w:r w:rsidDel="00A26772">
          <w:delText xml:space="preserve">      type: string</w:delText>
        </w:r>
      </w:del>
    </w:p>
    <w:p w14:paraId="53003F3E" w14:textId="10B15DDB" w:rsidR="00D84FDF" w:rsidDel="00A26772" w:rsidRDefault="00D84FDF" w:rsidP="00D84FDF">
      <w:pPr>
        <w:pStyle w:val="PL"/>
        <w:rPr>
          <w:del w:id="1870" w:author="pj-4" w:date="2021-02-03T13:33:00Z"/>
        </w:rPr>
      </w:pPr>
      <w:del w:id="1871" w:author="pj-4" w:date="2021-02-03T13:33:00Z">
        <w:r w:rsidDel="00A26772">
          <w:delText xml:space="preserve">      enum:</w:delText>
        </w:r>
      </w:del>
    </w:p>
    <w:p w14:paraId="4B87135A" w14:textId="68E06B49" w:rsidR="00D84FDF" w:rsidDel="00A26772" w:rsidRDefault="00D84FDF" w:rsidP="00D84FDF">
      <w:pPr>
        <w:pStyle w:val="PL"/>
        <w:rPr>
          <w:del w:id="1872" w:author="pj-4" w:date="2021-02-03T13:33:00Z"/>
        </w:rPr>
      </w:pPr>
      <w:del w:id="1873" w:author="pj-4" w:date="2021-02-03T13:33:00Z">
        <w:r w:rsidDel="00A26772">
          <w:delText xml:space="preserve">        - 1</w:delText>
        </w:r>
      </w:del>
    </w:p>
    <w:p w14:paraId="17FE37C5" w14:textId="591E86E0" w:rsidR="00D84FDF" w:rsidDel="00A26772" w:rsidRDefault="00D84FDF" w:rsidP="00D84FDF">
      <w:pPr>
        <w:pStyle w:val="PL"/>
        <w:rPr>
          <w:del w:id="1874" w:author="pj-4" w:date="2021-02-03T13:33:00Z"/>
        </w:rPr>
      </w:pPr>
      <w:del w:id="1875" w:author="pj-4" w:date="2021-02-03T13:33:00Z">
        <w:r w:rsidDel="00A26772">
          <w:delText xml:space="preserve">        - 2</w:delText>
        </w:r>
      </w:del>
    </w:p>
    <w:p w14:paraId="0EAE2C67" w14:textId="5AF581EF" w:rsidR="00D84FDF" w:rsidDel="00A26772" w:rsidRDefault="00D84FDF" w:rsidP="00D84FDF">
      <w:pPr>
        <w:pStyle w:val="PL"/>
        <w:rPr>
          <w:del w:id="1876" w:author="pj-4" w:date="2021-02-03T13:33:00Z"/>
        </w:rPr>
      </w:pPr>
      <w:del w:id="1877" w:author="pj-4" w:date="2021-02-03T13:33:00Z">
        <w:r w:rsidDel="00A26772">
          <w:delText xml:space="preserve">        - 4</w:delText>
        </w:r>
      </w:del>
    </w:p>
    <w:p w14:paraId="4AEA28DC" w14:textId="370B28A6" w:rsidR="00D84FDF" w:rsidDel="00A26772" w:rsidRDefault="00D84FDF" w:rsidP="00D84FDF">
      <w:pPr>
        <w:pStyle w:val="PL"/>
        <w:rPr>
          <w:del w:id="1878" w:author="pj-4" w:date="2021-02-03T13:33:00Z"/>
        </w:rPr>
      </w:pPr>
      <w:del w:id="1879" w:author="pj-4" w:date="2021-02-03T13:33:00Z">
        <w:r w:rsidDel="00A26772">
          <w:delText xml:space="preserve">        - 8</w:delText>
        </w:r>
      </w:del>
    </w:p>
    <w:p w14:paraId="142E57AA" w14:textId="50C2AD95" w:rsidR="00D84FDF" w:rsidDel="00A26772" w:rsidRDefault="00D84FDF" w:rsidP="00D84FDF">
      <w:pPr>
        <w:pStyle w:val="PL"/>
        <w:rPr>
          <w:del w:id="1880" w:author="pj-4" w:date="2021-02-03T13:33:00Z"/>
        </w:rPr>
      </w:pPr>
      <w:del w:id="1881" w:author="pj-4" w:date="2021-02-03T13:33:00Z">
        <w:r w:rsidDel="00A26772">
          <w:delText xml:space="preserve">        - 16</w:delText>
        </w:r>
      </w:del>
    </w:p>
    <w:p w14:paraId="50E5E322" w14:textId="68AF81EE" w:rsidR="00D84FDF" w:rsidDel="00A26772" w:rsidRDefault="00D84FDF" w:rsidP="00D84FDF">
      <w:pPr>
        <w:pStyle w:val="PL"/>
        <w:rPr>
          <w:del w:id="1882" w:author="pj-4" w:date="2021-02-03T13:33:00Z"/>
        </w:rPr>
      </w:pPr>
      <w:del w:id="1883" w:author="pj-4" w:date="2021-02-03T13:33:00Z">
        <w:r w:rsidDel="00A26772">
          <w:delText xml:space="preserve">        - 32</w:delText>
        </w:r>
      </w:del>
    </w:p>
    <w:p w14:paraId="1E47690B" w14:textId="37899CE6" w:rsidR="00D84FDF" w:rsidDel="00A26772" w:rsidRDefault="00D84FDF" w:rsidP="00D84FDF">
      <w:pPr>
        <w:pStyle w:val="PL"/>
        <w:rPr>
          <w:del w:id="1884" w:author="pj-4" w:date="2021-02-03T13:33:00Z"/>
        </w:rPr>
      </w:pPr>
      <w:del w:id="1885" w:author="pj-4" w:date="2021-02-03T13:33:00Z">
        <w:r w:rsidDel="00A26772">
          <w:delText xml:space="preserve">        - 64</w:delText>
        </w:r>
      </w:del>
    </w:p>
    <w:p w14:paraId="34958EBB" w14:textId="14DB07C9" w:rsidR="00D84FDF" w:rsidDel="00A26772" w:rsidRDefault="00D84FDF" w:rsidP="00D84FDF">
      <w:pPr>
        <w:pStyle w:val="PL"/>
        <w:rPr>
          <w:del w:id="1886" w:author="pj-4" w:date="2021-02-03T13:33:00Z"/>
        </w:rPr>
      </w:pPr>
      <w:del w:id="1887" w:author="pj-4" w:date="2021-02-03T13:33:00Z">
        <w:r w:rsidDel="00A26772">
          <w:delText xml:space="preserve">        - INFINITY</w:delText>
        </w:r>
      </w:del>
    </w:p>
    <w:p w14:paraId="68917D90" w14:textId="31C6660A" w:rsidR="00D84FDF" w:rsidDel="00A26772" w:rsidRDefault="00D84FDF" w:rsidP="00D84FDF">
      <w:pPr>
        <w:pStyle w:val="PL"/>
        <w:rPr>
          <w:del w:id="1888" w:author="pj-4" w:date="2021-02-03T13:33:00Z"/>
        </w:rPr>
      </w:pPr>
    </w:p>
    <w:p w14:paraId="308AF127" w14:textId="5DE4A472" w:rsidR="00D84FDF" w:rsidDel="00A26772" w:rsidRDefault="00D84FDF" w:rsidP="00D84FDF">
      <w:pPr>
        <w:pStyle w:val="PL"/>
        <w:rPr>
          <w:del w:id="1889" w:author="pj-4" w:date="2021-02-03T13:33:00Z"/>
        </w:rPr>
      </w:pPr>
      <w:del w:id="1890" w:author="pj-4" w:date="2021-02-03T13:33:00Z">
        <w:r w:rsidDel="00A26772">
          <w:delText xml:space="preserve">    tjMDTReportingTrigger-Type:</w:delText>
        </w:r>
      </w:del>
    </w:p>
    <w:p w14:paraId="5D5237F6" w14:textId="5304D3A0" w:rsidR="00D84FDF" w:rsidDel="00A26772" w:rsidRDefault="00D84FDF" w:rsidP="00D84FDF">
      <w:pPr>
        <w:pStyle w:val="PL"/>
        <w:rPr>
          <w:del w:id="1891" w:author="pj-4" w:date="2021-02-03T13:33:00Z"/>
        </w:rPr>
      </w:pPr>
      <w:del w:id="1892" w:author="pj-4" w:date="2021-02-03T13:33:00Z">
        <w:r w:rsidDel="00A26772">
          <w:delText xml:space="preserve">      description: See details in 3GPP TS 32.422 clause 5.10.4.</w:delText>
        </w:r>
      </w:del>
    </w:p>
    <w:p w14:paraId="3639CD8E" w14:textId="1CB12DAB" w:rsidR="00D84FDF" w:rsidDel="00A26772" w:rsidRDefault="00D84FDF" w:rsidP="00D84FDF">
      <w:pPr>
        <w:pStyle w:val="PL"/>
        <w:rPr>
          <w:del w:id="1893" w:author="pj-4" w:date="2021-02-03T13:33:00Z"/>
        </w:rPr>
      </w:pPr>
      <w:del w:id="1894" w:author="pj-4" w:date="2021-02-03T13:33:00Z">
        <w:r w:rsidDel="00A26772">
          <w:delText xml:space="preserve">      type: array</w:delText>
        </w:r>
      </w:del>
    </w:p>
    <w:p w14:paraId="628F9DB8" w14:textId="143DD2A6" w:rsidR="00D84FDF" w:rsidDel="00A26772" w:rsidRDefault="00D84FDF" w:rsidP="00D84FDF">
      <w:pPr>
        <w:pStyle w:val="PL"/>
        <w:rPr>
          <w:del w:id="1895" w:author="pj-4" w:date="2021-02-03T13:33:00Z"/>
        </w:rPr>
      </w:pPr>
      <w:del w:id="1896" w:author="pj-4" w:date="2021-02-03T13:33:00Z">
        <w:r w:rsidDel="00A26772">
          <w:delText xml:space="preserve">      items:</w:delText>
        </w:r>
      </w:del>
    </w:p>
    <w:p w14:paraId="3AA29394" w14:textId="323BF079" w:rsidR="00D84FDF" w:rsidDel="00A26772" w:rsidRDefault="00D84FDF" w:rsidP="00D84FDF">
      <w:pPr>
        <w:pStyle w:val="PL"/>
        <w:rPr>
          <w:del w:id="1897" w:author="pj-4" w:date="2021-02-03T13:33:00Z"/>
        </w:rPr>
      </w:pPr>
      <w:del w:id="1898" w:author="pj-4" w:date="2021-02-03T13:33:00Z">
        <w:r w:rsidDel="00A26772">
          <w:delText xml:space="preserve">        type: string</w:delText>
        </w:r>
      </w:del>
    </w:p>
    <w:p w14:paraId="0A0478A6" w14:textId="4FD9E3B0" w:rsidR="00D84FDF" w:rsidDel="00A26772" w:rsidRDefault="00D84FDF" w:rsidP="00D84FDF">
      <w:pPr>
        <w:pStyle w:val="PL"/>
        <w:rPr>
          <w:del w:id="1899" w:author="pj-4" w:date="2021-02-03T13:33:00Z"/>
        </w:rPr>
      </w:pPr>
      <w:del w:id="1900" w:author="pj-4" w:date="2021-02-03T13:33:00Z">
        <w:r w:rsidDel="00A26772">
          <w:delText xml:space="preserve">        enum:</w:delText>
        </w:r>
      </w:del>
    </w:p>
    <w:p w14:paraId="689530A6" w14:textId="350C452B" w:rsidR="00D84FDF" w:rsidDel="00A26772" w:rsidRDefault="00D84FDF" w:rsidP="00D84FDF">
      <w:pPr>
        <w:pStyle w:val="PL"/>
        <w:rPr>
          <w:del w:id="1901" w:author="pj-4" w:date="2021-02-03T13:33:00Z"/>
        </w:rPr>
      </w:pPr>
      <w:del w:id="1902" w:author="pj-4" w:date="2021-02-03T13:33:00Z">
        <w:r w:rsidDel="00A26772">
          <w:delText xml:space="preserve">          - PERIODICAL</w:delText>
        </w:r>
      </w:del>
    </w:p>
    <w:p w14:paraId="3E7840EC" w14:textId="453F4EF5" w:rsidR="00D84FDF" w:rsidDel="00A26772" w:rsidRDefault="00D84FDF" w:rsidP="00D84FDF">
      <w:pPr>
        <w:pStyle w:val="PL"/>
        <w:rPr>
          <w:del w:id="1903" w:author="pj-4" w:date="2021-02-03T13:33:00Z"/>
        </w:rPr>
      </w:pPr>
      <w:del w:id="1904" w:author="pj-4" w:date="2021-02-03T13:33:00Z">
        <w:r w:rsidDel="00A26772">
          <w:delText xml:space="preserve">          - A2_FOR_LTE</w:delText>
        </w:r>
      </w:del>
    </w:p>
    <w:p w14:paraId="265F77CD" w14:textId="2393ECC2" w:rsidR="00D84FDF" w:rsidDel="00A26772" w:rsidRDefault="00D84FDF" w:rsidP="00D84FDF">
      <w:pPr>
        <w:pStyle w:val="PL"/>
        <w:rPr>
          <w:del w:id="1905" w:author="pj-4" w:date="2021-02-03T13:33:00Z"/>
        </w:rPr>
      </w:pPr>
      <w:del w:id="1906" w:author="pj-4" w:date="2021-02-03T13:33:00Z">
        <w:r w:rsidDel="00A26772">
          <w:delText xml:space="preserve">          - 1F_FOR_UMTS</w:delText>
        </w:r>
      </w:del>
    </w:p>
    <w:p w14:paraId="3783B3B0" w14:textId="3BF69C6C" w:rsidR="00D84FDF" w:rsidDel="00A26772" w:rsidRDefault="00D84FDF" w:rsidP="00D84FDF">
      <w:pPr>
        <w:pStyle w:val="PL"/>
        <w:rPr>
          <w:del w:id="1907" w:author="pj-4" w:date="2021-02-03T13:33:00Z"/>
        </w:rPr>
      </w:pPr>
      <w:del w:id="1908" w:author="pj-4" w:date="2021-02-03T13:33:00Z">
        <w:r w:rsidDel="00A26772">
          <w:delText xml:space="preserve">          - 1I_FOR_UMTS_MCPS_TDD</w:delText>
        </w:r>
      </w:del>
    </w:p>
    <w:p w14:paraId="529133F7" w14:textId="0742B739" w:rsidR="00D84FDF" w:rsidDel="00A26772" w:rsidRDefault="00D84FDF" w:rsidP="00D84FDF">
      <w:pPr>
        <w:pStyle w:val="PL"/>
        <w:rPr>
          <w:del w:id="1909" w:author="pj-4" w:date="2021-02-03T13:33:00Z"/>
        </w:rPr>
      </w:pPr>
      <w:del w:id="1910" w:author="pj-4" w:date="2021-02-03T13:33:00Z">
        <w:r w:rsidDel="00A26772">
          <w:delText xml:space="preserve">          - A2_TRIGGERED_PERIODIC_FOR_LTE</w:delText>
        </w:r>
      </w:del>
    </w:p>
    <w:p w14:paraId="27835A15" w14:textId="0154EBE7" w:rsidR="00D84FDF" w:rsidDel="00A26772" w:rsidRDefault="00D84FDF" w:rsidP="00D84FDF">
      <w:pPr>
        <w:pStyle w:val="PL"/>
        <w:rPr>
          <w:del w:id="1911" w:author="pj-4" w:date="2021-02-03T13:33:00Z"/>
        </w:rPr>
      </w:pPr>
      <w:del w:id="1912" w:author="pj-4" w:date="2021-02-03T13:33:00Z">
        <w:r w:rsidDel="00A26772">
          <w:delText xml:space="preserve">          - ALL_CONFIGURED_RRM_FOR_LTE</w:delText>
        </w:r>
      </w:del>
    </w:p>
    <w:p w14:paraId="752398D0" w14:textId="12EB4AF7" w:rsidR="00D84FDF" w:rsidDel="00A26772" w:rsidRDefault="00D84FDF" w:rsidP="00D84FDF">
      <w:pPr>
        <w:pStyle w:val="PL"/>
        <w:rPr>
          <w:del w:id="1913" w:author="pj-4" w:date="2021-02-03T13:33:00Z"/>
        </w:rPr>
      </w:pPr>
      <w:del w:id="1914" w:author="pj-4" w:date="2021-02-03T13:33:00Z">
        <w:r w:rsidDel="00A26772">
          <w:delText xml:space="preserve">          - ALL_CONFIGURED_RRM_FOR_UMTS</w:delText>
        </w:r>
      </w:del>
    </w:p>
    <w:p w14:paraId="71AA64D0" w14:textId="67A79040" w:rsidR="00D84FDF" w:rsidDel="00A26772" w:rsidRDefault="00D84FDF" w:rsidP="00D84FDF">
      <w:pPr>
        <w:pStyle w:val="PL"/>
        <w:rPr>
          <w:del w:id="1915" w:author="pj-4" w:date="2021-02-03T13:33:00Z"/>
        </w:rPr>
      </w:pPr>
    </w:p>
    <w:p w14:paraId="30EA6624" w14:textId="52348A97" w:rsidR="00D84FDF" w:rsidDel="00A26772" w:rsidRDefault="00D84FDF" w:rsidP="00D84FDF">
      <w:pPr>
        <w:pStyle w:val="PL"/>
        <w:rPr>
          <w:del w:id="1916" w:author="pj-4" w:date="2021-02-03T13:33:00Z"/>
        </w:rPr>
      </w:pPr>
      <w:del w:id="1917" w:author="pj-4" w:date="2021-02-03T13:33:00Z">
        <w:r w:rsidDel="00A26772">
          <w:delText xml:space="preserve">    tjMDTReportInterval-Type:</w:delText>
        </w:r>
      </w:del>
    </w:p>
    <w:p w14:paraId="2B5D402E" w14:textId="5B55C7A6" w:rsidR="00D84FDF" w:rsidDel="00A26772" w:rsidRDefault="00D84FDF" w:rsidP="00D84FDF">
      <w:pPr>
        <w:pStyle w:val="PL"/>
        <w:rPr>
          <w:del w:id="1918" w:author="pj-4" w:date="2021-02-03T13:33:00Z"/>
        </w:rPr>
      </w:pPr>
      <w:del w:id="1919" w:author="pj-4" w:date="2021-02-03T13:33:00Z">
        <w:r w:rsidDel="00A26772">
          <w:delText xml:space="preserve">      description: See details in 3GPP TS 32.422 clause 5.10.5.</w:delText>
        </w:r>
      </w:del>
    </w:p>
    <w:p w14:paraId="3373FB08" w14:textId="1456B1BD" w:rsidR="00D84FDF" w:rsidDel="00A26772" w:rsidRDefault="00D84FDF" w:rsidP="00D84FDF">
      <w:pPr>
        <w:pStyle w:val="PL"/>
        <w:rPr>
          <w:del w:id="1920" w:author="pj-4" w:date="2021-02-03T13:33:00Z"/>
        </w:rPr>
      </w:pPr>
      <w:del w:id="1921" w:author="pj-4" w:date="2021-02-03T13:33:00Z">
        <w:r w:rsidDel="00A26772">
          <w:delText xml:space="preserve">      type: string</w:delText>
        </w:r>
      </w:del>
    </w:p>
    <w:p w14:paraId="03721EFA" w14:textId="179577A6" w:rsidR="00D84FDF" w:rsidDel="00A26772" w:rsidRDefault="00D84FDF" w:rsidP="00D84FDF">
      <w:pPr>
        <w:pStyle w:val="PL"/>
        <w:rPr>
          <w:del w:id="1922" w:author="pj-4" w:date="2021-02-03T13:33:00Z"/>
        </w:rPr>
      </w:pPr>
      <w:del w:id="1923" w:author="pj-4" w:date="2021-02-03T13:33:00Z">
        <w:r w:rsidDel="00A26772">
          <w:delText xml:space="preserve">      enum:</w:delText>
        </w:r>
      </w:del>
    </w:p>
    <w:p w14:paraId="4C1B11B8" w14:textId="2B269489" w:rsidR="00D84FDF" w:rsidDel="00A26772" w:rsidRDefault="00D84FDF" w:rsidP="00D84FDF">
      <w:pPr>
        <w:pStyle w:val="PL"/>
        <w:rPr>
          <w:del w:id="1924" w:author="pj-4" w:date="2021-02-03T13:33:00Z"/>
        </w:rPr>
      </w:pPr>
      <w:del w:id="1925" w:author="pj-4" w:date="2021-02-03T13:33:00Z">
        <w:r w:rsidDel="00A26772">
          <w:delText xml:space="preserve">        - 250ms</w:delText>
        </w:r>
      </w:del>
    </w:p>
    <w:p w14:paraId="4583A2D3" w14:textId="4C70726F" w:rsidR="00D84FDF" w:rsidDel="00A26772" w:rsidRDefault="00D84FDF" w:rsidP="00D84FDF">
      <w:pPr>
        <w:pStyle w:val="PL"/>
        <w:rPr>
          <w:del w:id="1926" w:author="pj-4" w:date="2021-02-03T13:33:00Z"/>
        </w:rPr>
      </w:pPr>
      <w:del w:id="1927" w:author="pj-4" w:date="2021-02-03T13:33:00Z">
        <w:r w:rsidDel="00A26772">
          <w:delText xml:space="preserve">        - 500ms</w:delText>
        </w:r>
      </w:del>
    </w:p>
    <w:p w14:paraId="660A5077" w14:textId="6AD8941C" w:rsidR="00D84FDF" w:rsidDel="00A26772" w:rsidRDefault="00D84FDF" w:rsidP="00D84FDF">
      <w:pPr>
        <w:pStyle w:val="PL"/>
        <w:rPr>
          <w:del w:id="1928" w:author="pj-4" w:date="2021-02-03T13:33:00Z"/>
        </w:rPr>
      </w:pPr>
      <w:del w:id="1929" w:author="pj-4" w:date="2021-02-03T13:33:00Z">
        <w:r w:rsidDel="00A26772">
          <w:delText xml:space="preserve">        - 1000ms</w:delText>
        </w:r>
      </w:del>
    </w:p>
    <w:p w14:paraId="34BDE0F0" w14:textId="27D72188" w:rsidR="00D84FDF" w:rsidDel="00A26772" w:rsidRDefault="00D84FDF" w:rsidP="00D84FDF">
      <w:pPr>
        <w:pStyle w:val="PL"/>
        <w:rPr>
          <w:del w:id="1930" w:author="pj-4" w:date="2021-02-03T13:33:00Z"/>
        </w:rPr>
      </w:pPr>
      <w:del w:id="1931" w:author="pj-4" w:date="2021-02-03T13:33:00Z">
        <w:r w:rsidDel="00A26772">
          <w:delText xml:space="preserve">        - 2000ms</w:delText>
        </w:r>
      </w:del>
    </w:p>
    <w:p w14:paraId="736B2CC1" w14:textId="6893D602" w:rsidR="00D84FDF" w:rsidDel="00A26772" w:rsidRDefault="00D84FDF" w:rsidP="00D84FDF">
      <w:pPr>
        <w:pStyle w:val="PL"/>
        <w:rPr>
          <w:del w:id="1932" w:author="pj-4" w:date="2021-02-03T13:33:00Z"/>
        </w:rPr>
      </w:pPr>
      <w:del w:id="1933" w:author="pj-4" w:date="2021-02-03T13:33:00Z">
        <w:r w:rsidDel="00A26772">
          <w:delText xml:space="preserve">        - 3000ms</w:delText>
        </w:r>
      </w:del>
    </w:p>
    <w:p w14:paraId="71A0D295" w14:textId="41F741BD" w:rsidR="00D84FDF" w:rsidDel="00A26772" w:rsidRDefault="00D84FDF" w:rsidP="00D84FDF">
      <w:pPr>
        <w:pStyle w:val="PL"/>
        <w:rPr>
          <w:del w:id="1934" w:author="pj-4" w:date="2021-02-03T13:33:00Z"/>
        </w:rPr>
      </w:pPr>
      <w:del w:id="1935" w:author="pj-4" w:date="2021-02-03T13:33:00Z">
        <w:r w:rsidDel="00A26772">
          <w:lastRenderedPageBreak/>
          <w:delText xml:space="preserve">        - 4000ms</w:delText>
        </w:r>
      </w:del>
    </w:p>
    <w:p w14:paraId="41BBA2AD" w14:textId="6D17AA03" w:rsidR="00D84FDF" w:rsidDel="00A26772" w:rsidRDefault="00D84FDF" w:rsidP="00D84FDF">
      <w:pPr>
        <w:pStyle w:val="PL"/>
        <w:rPr>
          <w:del w:id="1936" w:author="pj-4" w:date="2021-02-03T13:33:00Z"/>
        </w:rPr>
      </w:pPr>
      <w:del w:id="1937" w:author="pj-4" w:date="2021-02-03T13:33:00Z">
        <w:r w:rsidDel="00A26772">
          <w:delText xml:space="preserve">        - 6000ms</w:delText>
        </w:r>
      </w:del>
    </w:p>
    <w:p w14:paraId="565CAD20" w14:textId="716FDB8E" w:rsidR="00D84FDF" w:rsidDel="00A26772" w:rsidRDefault="00D84FDF" w:rsidP="00D84FDF">
      <w:pPr>
        <w:pStyle w:val="PL"/>
        <w:rPr>
          <w:del w:id="1938" w:author="pj-4" w:date="2021-02-03T13:33:00Z"/>
        </w:rPr>
      </w:pPr>
      <w:del w:id="1939" w:author="pj-4" w:date="2021-02-03T13:33:00Z">
        <w:r w:rsidDel="00A26772">
          <w:delText xml:space="preserve">        - 8000ms</w:delText>
        </w:r>
      </w:del>
    </w:p>
    <w:p w14:paraId="3C6A7C24" w14:textId="1629A676" w:rsidR="00D84FDF" w:rsidDel="00A26772" w:rsidRDefault="00D84FDF" w:rsidP="00D84FDF">
      <w:pPr>
        <w:pStyle w:val="PL"/>
        <w:rPr>
          <w:del w:id="1940" w:author="pj-4" w:date="2021-02-03T13:33:00Z"/>
        </w:rPr>
      </w:pPr>
      <w:del w:id="1941" w:author="pj-4" w:date="2021-02-03T13:33:00Z">
        <w:r w:rsidDel="00A26772">
          <w:delText xml:space="preserve">        - 12000ms</w:delText>
        </w:r>
      </w:del>
    </w:p>
    <w:p w14:paraId="5C2950E9" w14:textId="7B328C22" w:rsidR="00D84FDF" w:rsidDel="00A26772" w:rsidRDefault="00D84FDF" w:rsidP="00D84FDF">
      <w:pPr>
        <w:pStyle w:val="PL"/>
        <w:rPr>
          <w:del w:id="1942" w:author="pj-4" w:date="2021-02-03T13:33:00Z"/>
        </w:rPr>
      </w:pPr>
      <w:del w:id="1943" w:author="pj-4" w:date="2021-02-03T13:33:00Z">
        <w:r w:rsidDel="00A26772">
          <w:delText xml:space="preserve">        - 16000ms</w:delText>
        </w:r>
      </w:del>
    </w:p>
    <w:p w14:paraId="3811E0B3" w14:textId="1F5F4833" w:rsidR="00D84FDF" w:rsidDel="00A26772" w:rsidRDefault="00D84FDF" w:rsidP="00D84FDF">
      <w:pPr>
        <w:pStyle w:val="PL"/>
        <w:rPr>
          <w:del w:id="1944" w:author="pj-4" w:date="2021-02-03T13:33:00Z"/>
        </w:rPr>
      </w:pPr>
      <w:del w:id="1945" w:author="pj-4" w:date="2021-02-03T13:33:00Z">
        <w:r w:rsidDel="00A26772">
          <w:delText xml:space="preserve">        - 20000ms</w:delText>
        </w:r>
      </w:del>
    </w:p>
    <w:p w14:paraId="20E5F5A4" w14:textId="55DCBDD5" w:rsidR="00D84FDF" w:rsidDel="00A26772" w:rsidRDefault="00D84FDF" w:rsidP="00D84FDF">
      <w:pPr>
        <w:pStyle w:val="PL"/>
        <w:rPr>
          <w:del w:id="1946" w:author="pj-4" w:date="2021-02-03T13:33:00Z"/>
        </w:rPr>
      </w:pPr>
      <w:del w:id="1947" w:author="pj-4" w:date="2021-02-03T13:33:00Z">
        <w:r w:rsidDel="00A26772">
          <w:delText xml:space="preserve">        - 24000ms</w:delText>
        </w:r>
      </w:del>
    </w:p>
    <w:p w14:paraId="310D5A6A" w14:textId="0841800C" w:rsidR="00D84FDF" w:rsidDel="00A26772" w:rsidRDefault="00D84FDF" w:rsidP="00D84FDF">
      <w:pPr>
        <w:pStyle w:val="PL"/>
        <w:rPr>
          <w:del w:id="1948" w:author="pj-4" w:date="2021-02-03T13:33:00Z"/>
        </w:rPr>
      </w:pPr>
      <w:del w:id="1949" w:author="pj-4" w:date="2021-02-03T13:33:00Z">
        <w:r w:rsidDel="00A26772">
          <w:delText xml:space="preserve">        - 28000ms</w:delText>
        </w:r>
      </w:del>
    </w:p>
    <w:p w14:paraId="68525312" w14:textId="6FE4A7A2" w:rsidR="00D84FDF" w:rsidDel="00A26772" w:rsidRDefault="00D84FDF" w:rsidP="00D84FDF">
      <w:pPr>
        <w:pStyle w:val="PL"/>
        <w:rPr>
          <w:del w:id="1950" w:author="pj-4" w:date="2021-02-03T13:33:00Z"/>
        </w:rPr>
      </w:pPr>
      <w:del w:id="1951" w:author="pj-4" w:date="2021-02-03T13:33:00Z">
        <w:r w:rsidDel="00A26772">
          <w:delText xml:space="preserve">        - 32000ms</w:delText>
        </w:r>
      </w:del>
    </w:p>
    <w:p w14:paraId="3949CD14" w14:textId="6A886019" w:rsidR="00D84FDF" w:rsidDel="00A26772" w:rsidRDefault="00D84FDF" w:rsidP="00D84FDF">
      <w:pPr>
        <w:pStyle w:val="PL"/>
        <w:rPr>
          <w:del w:id="1952" w:author="pj-4" w:date="2021-02-03T13:33:00Z"/>
        </w:rPr>
      </w:pPr>
      <w:del w:id="1953" w:author="pj-4" w:date="2021-02-03T13:33:00Z">
        <w:r w:rsidDel="00A26772">
          <w:delText xml:space="preserve">        - 64000ms</w:delText>
        </w:r>
      </w:del>
    </w:p>
    <w:p w14:paraId="5F4D558D" w14:textId="00F8CF08" w:rsidR="00D84FDF" w:rsidDel="00A26772" w:rsidRDefault="00D84FDF" w:rsidP="00D84FDF">
      <w:pPr>
        <w:pStyle w:val="PL"/>
        <w:rPr>
          <w:del w:id="1954" w:author="pj-4" w:date="2021-02-03T13:33:00Z"/>
        </w:rPr>
      </w:pPr>
      <w:del w:id="1955" w:author="pj-4" w:date="2021-02-03T13:33:00Z">
        <w:r w:rsidDel="00A26772">
          <w:delText xml:space="preserve">        - 120ms</w:delText>
        </w:r>
      </w:del>
    </w:p>
    <w:p w14:paraId="34D7E188" w14:textId="4CC1D375" w:rsidR="00D84FDF" w:rsidDel="00A26772" w:rsidRDefault="00D84FDF" w:rsidP="00D84FDF">
      <w:pPr>
        <w:pStyle w:val="PL"/>
        <w:rPr>
          <w:del w:id="1956" w:author="pj-4" w:date="2021-02-03T13:33:00Z"/>
        </w:rPr>
      </w:pPr>
      <w:del w:id="1957" w:author="pj-4" w:date="2021-02-03T13:33:00Z">
        <w:r w:rsidDel="00A26772">
          <w:delText xml:space="preserve">        - 240ms</w:delText>
        </w:r>
      </w:del>
    </w:p>
    <w:p w14:paraId="58F3FA0B" w14:textId="44430882" w:rsidR="00D84FDF" w:rsidDel="00A26772" w:rsidRDefault="00D84FDF" w:rsidP="00D84FDF">
      <w:pPr>
        <w:pStyle w:val="PL"/>
        <w:rPr>
          <w:del w:id="1958" w:author="pj-4" w:date="2021-02-03T13:33:00Z"/>
        </w:rPr>
      </w:pPr>
      <w:del w:id="1959" w:author="pj-4" w:date="2021-02-03T13:33:00Z">
        <w:r w:rsidDel="00A26772">
          <w:delText xml:space="preserve">        - 480ms</w:delText>
        </w:r>
      </w:del>
    </w:p>
    <w:p w14:paraId="22CC5775" w14:textId="0D7C5C85" w:rsidR="00D84FDF" w:rsidDel="00A26772" w:rsidRDefault="00D84FDF" w:rsidP="00D84FDF">
      <w:pPr>
        <w:pStyle w:val="PL"/>
        <w:rPr>
          <w:del w:id="1960" w:author="pj-4" w:date="2021-02-03T13:33:00Z"/>
        </w:rPr>
      </w:pPr>
      <w:del w:id="1961" w:author="pj-4" w:date="2021-02-03T13:33:00Z">
        <w:r w:rsidDel="00A26772">
          <w:delText xml:space="preserve">        - 640ms</w:delText>
        </w:r>
      </w:del>
    </w:p>
    <w:p w14:paraId="1443E6B8" w14:textId="33F97CDC" w:rsidR="00D84FDF" w:rsidDel="00A26772" w:rsidRDefault="00D84FDF" w:rsidP="00D84FDF">
      <w:pPr>
        <w:pStyle w:val="PL"/>
        <w:rPr>
          <w:del w:id="1962" w:author="pj-4" w:date="2021-02-03T13:33:00Z"/>
        </w:rPr>
      </w:pPr>
      <w:del w:id="1963" w:author="pj-4" w:date="2021-02-03T13:33:00Z">
        <w:r w:rsidDel="00A26772">
          <w:delText xml:space="preserve">        - 1024ms</w:delText>
        </w:r>
      </w:del>
    </w:p>
    <w:p w14:paraId="0BF6D1B3" w14:textId="67844AC4" w:rsidR="00D84FDF" w:rsidDel="00A26772" w:rsidRDefault="00D84FDF" w:rsidP="00D84FDF">
      <w:pPr>
        <w:pStyle w:val="PL"/>
        <w:rPr>
          <w:del w:id="1964" w:author="pj-4" w:date="2021-02-03T13:33:00Z"/>
        </w:rPr>
      </w:pPr>
      <w:del w:id="1965" w:author="pj-4" w:date="2021-02-03T13:33:00Z">
        <w:r w:rsidDel="00A26772">
          <w:delText xml:space="preserve">        - 2048ms</w:delText>
        </w:r>
      </w:del>
    </w:p>
    <w:p w14:paraId="16D783FD" w14:textId="671BB27E" w:rsidR="00D84FDF" w:rsidDel="00A26772" w:rsidRDefault="00D84FDF" w:rsidP="00D84FDF">
      <w:pPr>
        <w:pStyle w:val="PL"/>
        <w:rPr>
          <w:del w:id="1966" w:author="pj-4" w:date="2021-02-03T13:33:00Z"/>
        </w:rPr>
      </w:pPr>
      <w:del w:id="1967" w:author="pj-4" w:date="2021-02-03T13:33:00Z">
        <w:r w:rsidDel="00A26772">
          <w:delText xml:space="preserve">        - 5120ms</w:delText>
        </w:r>
      </w:del>
    </w:p>
    <w:p w14:paraId="64EF5115" w14:textId="4B740D3E" w:rsidR="00D84FDF" w:rsidDel="00A26772" w:rsidRDefault="00D84FDF" w:rsidP="00D84FDF">
      <w:pPr>
        <w:pStyle w:val="PL"/>
        <w:rPr>
          <w:del w:id="1968" w:author="pj-4" w:date="2021-02-03T13:33:00Z"/>
        </w:rPr>
      </w:pPr>
      <w:del w:id="1969" w:author="pj-4" w:date="2021-02-03T13:33:00Z">
        <w:r w:rsidDel="00A26772">
          <w:delText xml:space="preserve">        - 10240ms</w:delText>
        </w:r>
      </w:del>
    </w:p>
    <w:p w14:paraId="4C067A1B" w14:textId="5957B46A" w:rsidR="00D84FDF" w:rsidDel="00A26772" w:rsidRDefault="00D84FDF" w:rsidP="00D84FDF">
      <w:pPr>
        <w:pStyle w:val="PL"/>
        <w:rPr>
          <w:del w:id="1970" w:author="pj-4" w:date="2021-02-03T13:33:00Z"/>
        </w:rPr>
      </w:pPr>
      <w:del w:id="1971" w:author="pj-4" w:date="2021-02-03T13:33:00Z">
        <w:r w:rsidDel="00A26772">
          <w:delText xml:space="preserve">        - 60000ms</w:delText>
        </w:r>
      </w:del>
    </w:p>
    <w:p w14:paraId="2F8731BB" w14:textId="6BB116CD" w:rsidR="00D84FDF" w:rsidDel="00A26772" w:rsidRDefault="00D84FDF" w:rsidP="00D84FDF">
      <w:pPr>
        <w:pStyle w:val="PL"/>
        <w:rPr>
          <w:del w:id="1972" w:author="pj-4" w:date="2021-02-03T13:33:00Z"/>
        </w:rPr>
      </w:pPr>
      <w:del w:id="1973" w:author="pj-4" w:date="2021-02-03T13:33:00Z">
        <w:r w:rsidDel="00A26772">
          <w:delText xml:space="preserve">        - 360000ms</w:delText>
        </w:r>
      </w:del>
    </w:p>
    <w:p w14:paraId="708B9731" w14:textId="4A292A2D" w:rsidR="00D84FDF" w:rsidDel="00A26772" w:rsidRDefault="00D84FDF" w:rsidP="00D84FDF">
      <w:pPr>
        <w:pStyle w:val="PL"/>
        <w:rPr>
          <w:del w:id="1974" w:author="pj-4" w:date="2021-02-03T13:33:00Z"/>
        </w:rPr>
      </w:pPr>
      <w:del w:id="1975" w:author="pj-4" w:date="2021-02-03T13:33:00Z">
        <w:r w:rsidDel="00A26772">
          <w:delText xml:space="preserve">        - 720000ms</w:delText>
        </w:r>
      </w:del>
    </w:p>
    <w:p w14:paraId="36341ED9" w14:textId="2F59D138" w:rsidR="00D84FDF" w:rsidDel="00A26772" w:rsidRDefault="00D84FDF" w:rsidP="00D84FDF">
      <w:pPr>
        <w:pStyle w:val="PL"/>
        <w:rPr>
          <w:del w:id="1976" w:author="pj-4" w:date="2021-02-03T13:33:00Z"/>
        </w:rPr>
      </w:pPr>
      <w:del w:id="1977" w:author="pj-4" w:date="2021-02-03T13:33:00Z">
        <w:r w:rsidDel="00A26772">
          <w:delText xml:space="preserve">        - 1800000ms</w:delText>
        </w:r>
      </w:del>
    </w:p>
    <w:p w14:paraId="089041FA" w14:textId="02BDB3AD" w:rsidR="00D84FDF" w:rsidDel="00A26772" w:rsidRDefault="00D84FDF" w:rsidP="00D84FDF">
      <w:pPr>
        <w:pStyle w:val="PL"/>
        <w:rPr>
          <w:del w:id="1978" w:author="pj-4" w:date="2021-02-03T13:33:00Z"/>
        </w:rPr>
      </w:pPr>
      <w:del w:id="1979" w:author="pj-4" w:date="2021-02-03T13:33:00Z">
        <w:r w:rsidDel="00A26772">
          <w:delText xml:space="preserve">        - 3600000ms</w:delText>
        </w:r>
      </w:del>
    </w:p>
    <w:p w14:paraId="213FD0D0" w14:textId="42A2A201" w:rsidR="00D84FDF" w:rsidDel="00A26772" w:rsidRDefault="00D84FDF" w:rsidP="00D84FDF">
      <w:pPr>
        <w:pStyle w:val="PL"/>
        <w:rPr>
          <w:del w:id="1980" w:author="pj-4" w:date="2021-02-03T13:33:00Z"/>
        </w:rPr>
      </w:pPr>
    </w:p>
    <w:p w14:paraId="283A8FDC" w14:textId="1CC49233" w:rsidR="00D84FDF" w:rsidDel="00A26772" w:rsidRDefault="00D84FDF" w:rsidP="00D84FDF">
      <w:pPr>
        <w:pStyle w:val="PL"/>
        <w:rPr>
          <w:del w:id="1981" w:author="pj-4" w:date="2021-02-03T13:33:00Z"/>
        </w:rPr>
      </w:pPr>
      <w:del w:id="1982" w:author="pj-4" w:date="2021-02-03T13:33:00Z">
        <w:r w:rsidDel="00A26772">
          <w:delText xml:space="preserve">    tjMDTReportType-Type:</w:delText>
        </w:r>
      </w:del>
    </w:p>
    <w:p w14:paraId="69ADABA8" w14:textId="4A2BA971" w:rsidR="00D84FDF" w:rsidDel="00A26772" w:rsidRDefault="00D84FDF" w:rsidP="00D84FDF">
      <w:pPr>
        <w:pStyle w:val="PL"/>
        <w:rPr>
          <w:del w:id="1983" w:author="pj-4" w:date="2021-02-03T13:33:00Z"/>
        </w:rPr>
      </w:pPr>
      <w:del w:id="1984" w:author="pj-4" w:date="2021-02-03T13:33:00Z">
        <w:r w:rsidDel="00A26772">
          <w:delText xml:space="preserve">      description: Report type for logged NR MDT. See details in 3GPP TS 32.422 clause 5.10.27.</w:delText>
        </w:r>
      </w:del>
    </w:p>
    <w:p w14:paraId="469F49D6" w14:textId="6FBA75A0" w:rsidR="00D84FDF" w:rsidDel="00A26772" w:rsidRDefault="00D84FDF" w:rsidP="00D84FDF">
      <w:pPr>
        <w:pStyle w:val="PL"/>
        <w:rPr>
          <w:del w:id="1985" w:author="pj-4" w:date="2021-02-03T13:33:00Z"/>
        </w:rPr>
      </w:pPr>
      <w:del w:id="1986" w:author="pj-4" w:date="2021-02-03T13:33:00Z">
        <w:r w:rsidDel="00A26772">
          <w:delText xml:space="preserve">      type: string</w:delText>
        </w:r>
      </w:del>
    </w:p>
    <w:p w14:paraId="67E06F9B" w14:textId="21F7F0DA" w:rsidR="00D84FDF" w:rsidDel="00A26772" w:rsidRDefault="00D84FDF" w:rsidP="00D84FDF">
      <w:pPr>
        <w:pStyle w:val="PL"/>
        <w:rPr>
          <w:del w:id="1987" w:author="pj-4" w:date="2021-02-03T13:33:00Z"/>
        </w:rPr>
      </w:pPr>
      <w:del w:id="1988" w:author="pj-4" w:date="2021-02-03T13:33:00Z">
        <w:r w:rsidDel="00A26772">
          <w:delText xml:space="preserve">      enum:</w:delText>
        </w:r>
      </w:del>
    </w:p>
    <w:p w14:paraId="2826777C" w14:textId="029B9E2E" w:rsidR="00D84FDF" w:rsidDel="00A26772" w:rsidRDefault="00D84FDF" w:rsidP="00D84FDF">
      <w:pPr>
        <w:pStyle w:val="PL"/>
        <w:rPr>
          <w:del w:id="1989" w:author="pj-4" w:date="2021-02-03T13:33:00Z"/>
        </w:rPr>
      </w:pPr>
      <w:del w:id="1990" w:author="pj-4" w:date="2021-02-03T13:33:00Z">
        <w:r w:rsidDel="00A26772">
          <w:delText xml:space="preserve">        - PERIODICAL</w:delText>
        </w:r>
      </w:del>
    </w:p>
    <w:p w14:paraId="66C29248" w14:textId="2C5DA031" w:rsidR="00D84FDF" w:rsidDel="00A26772" w:rsidRDefault="00D84FDF" w:rsidP="00D84FDF">
      <w:pPr>
        <w:pStyle w:val="PL"/>
        <w:rPr>
          <w:del w:id="1991" w:author="pj-4" w:date="2021-02-03T13:33:00Z"/>
        </w:rPr>
      </w:pPr>
      <w:del w:id="1992" w:author="pj-4" w:date="2021-02-03T13:33:00Z">
        <w:r w:rsidDel="00A26772">
          <w:delText xml:space="preserve">        - EVENT_TRIGGERED</w:delText>
        </w:r>
      </w:del>
    </w:p>
    <w:p w14:paraId="5172C3E0" w14:textId="1ED73206" w:rsidR="00D84FDF" w:rsidDel="00A26772" w:rsidRDefault="00D84FDF" w:rsidP="00D84FDF">
      <w:pPr>
        <w:pStyle w:val="PL"/>
        <w:rPr>
          <w:del w:id="1993" w:author="pj-4" w:date="2021-02-03T13:33:00Z"/>
        </w:rPr>
      </w:pPr>
    </w:p>
    <w:p w14:paraId="3AD13B8C" w14:textId="6953EBDF" w:rsidR="00D84FDF" w:rsidDel="00A26772" w:rsidRDefault="00D84FDF" w:rsidP="00D84FDF">
      <w:pPr>
        <w:pStyle w:val="PL"/>
        <w:rPr>
          <w:del w:id="1994" w:author="pj-4" w:date="2021-02-03T13:33:00Z"/>
        </w:rPr>
      </w:pPr>
      <w:del w:id="1995" w:author="pj-4" w:date="2021-02-03T13:33:00Z">
        <w:r w:rsidDel="00A26772">
          <w:delText xml:space="preserve">    tjMDTSensorInformation-Type:</w:delText>
        </w:r>
      </w:del>
    </w:p>
    <w:p w14:paraId="07E6352B" w14:textId="1538ADE2" w:rsidR="00D84FDF" w:rsidDel="00A26772" w:rsidRDefault="00D84FDF" w:rsidP="00D84FDF">
      <w:pPr>
        <w:pStyle w:val="PL"/>
        <w:rPr>
          <w:del w:id="1996" w:author="pj-4" w:date="2021-02-03T13:33:00Z"/>
        </w:rPr>
      </w:pPr>
      <w:del w:id="1997" w:author="pj-4" w:date="2021-02-03T13:33:00Z">
        <w:r w:rsidDel="00A26772">
          <w:delText xml:space="preserve">      description: See details in 3GPP TS 32.422 clause 5.10.29.</w:delText>
        </w:r>
      </w:del>
    </w:p>
    <w:p w14:paraId="259254CA" w14:textId="0159002C" w:rsidR="00D84FDF" w:rsidDel="00A26772" w:rsidRDefault="00D84FDF" w:rsidP="00D84FDF">
      <w:pPr>
        <w:pStyle w:val="PL"/>
        <w:rPr>
          <w:del w:id="1998" w:author="pj-4" w:date="2021-02-03T13:33:00Z"/>
        </w:rPr>
      </w:pPr>
      <w:del w:id="1999" w:author="pj-4" w:date="2021-02-03T13:33:00Z">
        <w:r w:rsidDel="00A26772">
          <w:delText xml:space="preserve">      type: array</w:delText>
        </w:r>
      </w:del>
    </w:p>
    <w:p w14:paraId="79CB9CA0" w14:textId="1012D757" w:rsidR="00D84FDF" w:rsidDel="00A26772" w:rsidRDefault="00D84FDF" w:rsidP="00D84FDF">
      <w:pPr>
        <w:pStyle w:val="PL"/>
        <w:rPr>
          <w:del w:id="2000" w:author="pj-4" w:date="2021-02-03T13:33:00Z"/>
        </w:rPr>
      </w:pPr>
      <w:del w:id="2001" w:author="pj-4" w:date="2021-02-03T13:33:00Z">
        <w:r w:rsidDel="00A26772">
          <w:delText xml:space="preserve">      items:</w:delText>
        </w:r>
      </w:del>
    </w:p>
    <w:p w14:paraId="13449EC3" w14:textId="4CD6E1E1" w:rsidR="00D84FDF" w:rsidDel="00A26772" w:rsidRDefault="00D84FDF" w:rsidP="00D84FDF">
      <w:pPr>
        <w:pStyle w:val="PL"/>
        <w:rPr>
          <w:del w:id="2002" w:author="pj-4" w:date="2021-02-03T13:33:00Z"/>
        </w:rPr>
      </w:pPr>
      <w:del w:id="2003" w:author="pj-4" w:date="2021-02-03T13:33:00Z">
        <w:r w:rsidDel="00A26772">
          <w:delText xml:space="preserve">        type: string</w:delText>
        </w:r>
      </w:del>
    </w:p>
    <w:p w14:paraId="4A8B6366" w14:textId="3E3BE05C" w:rsidR="00D84FDF" w:rsidDel="00A26772" w:rsidRDefault="00D84FDF" w:rsidP="00D84FDF">
      <w:pPr>
        <w:pStyle w:val="PL"/>
        <w:rPr>
          <w:del w:id="2004" w:author="pj-4" w:date="2021-02-03T13:33:00Z"/>
        </w:rPr>
      </w:pPr>
      <w:del w:id="2005" w:author="pj-4" w:date="2021-02-03T13:33:00Z">
        <w:r w:rsidDel="00A26772">
          <w:delText xml:space="preserve">        enum:</w:delText>
        </w:r>
      </w:del>
    </w:p>
    <w:p w14:paraId="6071219C" w14:textId="1659758B" w:rsidR="00D84FDF" w:rsidDel="00A26772" w:rsidRDefault="00D84FDF" w:rsidP="00D84FDF">
      <w:pPr>
        <w:pStyle w:val="PL"/>
        <w:rPr>
          <w:del w:id="2006" w:author="pj-4" w:date="2021-02-03T13:33:00Z"/>
        </w:rPr>
      </w:pPr>
      <w:del w:id="2007" w:author="pj-4" w:date="2021-02-03T13:33:00Z">
        <w:r w:rsidDel="00A26772">
          <w:delText xml:space="preserve">          - BAROMETRIC_PRESSURE</w:delText>
        </w:r>
      </w:del>
    </w:p>
    <w:p w14:paraId="6F234A8A" w14:textId="36D14DE1" w:rsidR="00D84FDF" w:rsidDel="00A26772" w:rsidRDefault="00D84FDF" w:rsidP="00D84FDF">
      <w:pPr>
        <w:pStyle w:val="PL"/>
        <w:rPr>
          <w:del w:id="2008" w:author="pj-4" w:date="2021-02-03T13:33:00Z"/>
        </w:rPr>
      </w:pPr>
      <w:del w:id="2009" w:author="pj-4" w:date="2021-02-03T13:33:00Z">
        <w:r w:rsidDel="00A26772">
          <w:delText xml:space="preserve">          - UE_SPEED</w:delText>
        </w:r>
      </w:del>
    </w:p>
    <w:p w14:paraId="37EF8D6A" w14:textId="63FF2CC2" w:rsidR="00D84FDF" w:rsidDel="00A26772" w:rsidRDefault="00D84FDF" w:rsidP="00D84FDF">
      <w:pPr>
        <w:pStyle w:val="PL"/>
        <w:rPr>
          <w:del w:id="2010" w:author="pj-4" w:date="2021-02-03T13:33:00Z"/>
        </w:rPr>
      </w:pPr>
      <w:del w:id="2011" w:author="pj-4" w:date="2021-02-03T13:33:00Z">
        <w:r w:rsidDel="00A26772">
          <w:delText xml:space="preserve">          - UE_ORIENTATION</w:delText>
        </w:r>
      </w:del>
    </w:p>
    <w:p w14:paraId="7C10E9F4" w14:textId="4F650DB4" w:rsidR="00D84FDF" w:rsidDel="00A26772" w:rsidRDefault="00D84FDF" w:rsidP="00D84FDF">
      <w:pPr>
        <w:pStyle w:val="PL"/>
        <w:rPr>
          <w:del w:id="2012" w:author="pj-4" w:date="2021-02-03T13:33:00Z"/>
        </w:rPr>
      </w:pPr>
    </w:p>
    <w:p w14:paraId="2FEC3CAA" w14:textId="41525CF5" w:rsidR="00D84FDF" w:rsidDel="00A26772" w:rsidRDefault="00D84FDF" w:rsidP="00D84FDF">
      <w:pPr>
        <w:pStyle w:val="PL"/>
        <w:rPr>
          <w:del w:id="2013" w:author="pj-4" w:date="2021-02-03T13:33:00Z"/>
        </w:rPr>
      </w:pPr>
      <w:del w:id="2014" w:author="pj-4" w:date="2021-02-03T13:33:00Z">
        <w:r w:rsidDel="00A26772">
          <w:delText xml:space="preserve">    tjMDTTraceCollectionEntityID-Type:</w:delText>
        </w:r>
      </w:del>
    </w:p>
    <w:p w14:paraId="14E00586" w14:textId="09DCAEDF" w:rsidR="00D84FDF" w:rsidDel="00A26772" w:rsidRDefault="00D84FDF" w:rsidP="00D84FDF">
      <w:pPr>
        <w:pStyle w:val="PL"/>
        <w:rPr>
          <w:del w:id="2015" w:author="pj-4" w:date="2021-02-03T13:33:00Z"/>
        </w:rPr>
      </w:pPr>
      <w:del w:id="2016" w:author="pj-4" w:date="2021-02-03T13:33:00Z">
        <w:r w:rsidDel="00A26772">
          <w:delText xml:space="preserve">      description: See details in 3GPP TS 32.422 clause 5.10.11. Only tceID value may be sent over the air to the UE being configured for Logged MDT.</w:delText>
        </w:r>
      </w:del>
    </w:p>
    <w:p w14:paraId="7140AF42" w14:textId="4DECE9A7" w:rsidR="00D84FDF" w:rsidDel="00A26772" w:rsidRDefault="00D84FDF" w:rsidP="00D84FDF">
      <w:pPr>
        <w:pStyle w:val="PL"/>
        <w:rPr>
          <w:del w:id="2017" w:author="pj-4" w:date="2021-02-03T13:33:00Z"/>
        </w:rPr>
      </w:pPr>
      <w:del w:id="2018" w:author="pj-4" w:date="2021-02-03T13:33:00Z">
        <w:r w:rsidDel="00A26772">
          <w:delText xml:space="preserve">      type: object</w:delText>
        </w:r>
      </w:del>
    </w:p>
    <w:p w14:paraId="59905F0D" w14:textId="2F14BBA4" w:rsidR="00D84FDF" w:rsidDel="00A26772" w:rsidRDefault="00D84FDF" w:rsidP="00D84FDF">
      <w:pPr>
        <w:pStyle w:val="PL"/>
        <w:rPr>
          <w:del w:id="2019" w:author="pj-4" w:date="2021-02-03T13:33:00Z"/>
        </w:rPr>
      </w:pPr>
      <w:del w:id="2020" w:author="pj-4" w:date="2021-02-03T13:33:00Z">
        <w:r w:rsidDel="00A26772">
          <w:delText xml:space="preserve">      properties:</w:delText>
        </w:r>
      </w:del>
    </w:p>
    <w:p w14:paraId="129B5B1B" w14:textId="4E703B1B" w:rsidR="00D84FDF" w:rsidDel="00A26772" w:rsidRDefault="00D84FDF" w:rsidP="00D84FDF">
      <w:pPr>
        <w:pStyle w:val="PL"/>
        <w:rPr>
          <w:del w:id="2021" w:author="pj-4" w:date="2021-02-03T13:33:00Z"/>
        </w:rPr>
      </w:pPr>
      <w:del w:id="2022" w:author="pj-4" w:date="2021-02-03T13:33:00Z">
        <w:r w:rsidDel="00A26772">
          <w:delText xml:space="preserve">        tceID:</w:delText>
        </w:r>
      </w:del>
    </w:p>
    <w:p w14:paraId="6D02C511" w14:textId="6958D173" w:rsidR="00D84FDF" w:rsidDel="00A26772" w:rsidRDefault="00D84FDF" w:rsidP="00D84FDF">
      <w:pPr>
        <w:pStyle w:val="PL"/>
        <w:rPr>
          <w:del w:id="2023" w:author="pj-4" w:date="2021-02-03T13:33:00Z"/>
        </w:rPr>
      </w:pPr>
      <w:del w:id="2024" w:author="pj-4" w:date="2021-02-03T13:33:00Z">
        <w:r w:rsidDel="00A26772">
          <w:delText xml:space="preserve">          type: integer</w:delText>
        </w:r>
      </w:del>
    </w:p>
    <w:p w14:paraId="1E4F081A" w14:textId="287DA623" w:rsidR="00D84FDF" w:rsidDel="00A26772" w:rsidRDefault="00D84FDF" w:rsidP="00D84FDF">
      <w:pPr>
        <w:pStyle w:val="PL"/>
        <w:rPr>
          <w:del w:id="2025" w:author="pj-4" w:date="2021-02-03T13:33:00Z"/>
        </w:rPr>
      </w:pPr>
      <w:del w:id="2026" w:author="pj-4" w:date="2021-02-03T13:33:00Z">
        <w:r w:rsidDel="00A26772">
          <w:delText xml:space="preserve">        tcePLMN:</w:delText>
        </w:r>
      </w:del>
    </w:p>
    <w:p w14:paraId="58F688B6" w14:textId="33AD7BBF" w:rsidR="00D84FDF" w:rsidDel="00A26772" w:rsidRDefault="00D84FDF" w:rsidP="00D84FDF">
      <w:pPr>
        <w:pStyle w:val="PL"/>
        <w:rPr>
          <w:del w:id="2027" w:author="pj-4" w:date="2021-02-03T13:33:00Z"/>
        </w:rPr>
      </w:pPr>
      <w:del w:id="2028" w:author="pj-4" w:date="2021-02-03T13:33:00Z">
        <w:r w:rsidDel="00A26772">
          <w:delText xml:space="preserve">          type: object</w:delText>
        </w:r>
      </w:del>
    </w:p>
    <w:p w14:paraId="04E7A1F6" w14:textId="0E127FE2" w:rsidR="00D84FDF" w:rsidDel="00A26772" w:rsidRDefault="00D84FDF" w:rsidP="00D84FDF">
      <w:pPr>
        <w:pStyle w:val="PL"/>
        <w:rPr>
          <w:del w:id="2029" w:author="pj-4" w:date="2021-02-03T13:33:00Z"/>
        </w:rPr>
      </w:pPr>
      <w:del w:id="2030" w:author="pj-4" w:date="2021-02-03T13:33:00Z">
        <w:r w:rsidDel="00A26772">
          <w:delText xml:space="preserve">          properties:</w:delText>
        </w:r>
      </w:del>
    </w:p>
    <w:p w14:paraId="453D06CD" w14:textId="59A8A5C4" w:rsidR="00D84FDF" w:rsidDel="00A26772" w:rsidRDefault="00D84FDF" w:rsidP="00D84FDF">
      <w:pPr>
        <w:pStyle w:val="PL"/>
        <w:rPr>
          <w:del w:id="2031" w:author="pj-4" w:date="2021-02-03T13:33:00Z"/>
        </w:rPr>
      </w:pPr>
      <w:del w:id="2032" w:author="pj-4" w:date="2021-02-03T13:33:00Z">
        <w:r w:rsidDel="00A26772">
          <w:delText xml:space="preserve">            mcc:</w:delText>
        </w:r>
      </w:del>
    </w:p>
    <w:p w14:paraId="513AB54C" w14:textId="465E80EE" w:rsidR="00D84FDF" w:rsidDel="00A26772" w:rsidRDefault="00D84FDF" w:rsidP="00D84FDF">
      <w:pPr>
        <w:pStyle w:val="PL"/>
        <w:rPr>
          <w:del w:id="2033" w:author="pj-4" w:date="2021-02-03T13:33:00Z"/>
        </w:rPr>
      </w:pPr>
      <w:del w:id="2034" w:author="pj-4" w:date="2021-02-03T13:33:00Z">
        <w:r w:rsidDel="00A26772">
          <w:delText xml:space="preserve">              $ref: 'comDefs.yaml#/components/schemas/Mcc'</w:delText>
        </w:r>
      </w:del>
    </w:p>
    <w:p w14:paraId="544A01BF" w14:textId="715F116F" w:rsidR="00D84FDF" w:rsidDel="00A26772" w:rsidRDefault="00D84FDF" w:rsidP="00D84FDF">
      <w:pPr>
        <w:pStyle w:val="PL"/>
        <w:rPr>
          <w:del w:id="2035" w:author="pj-4" w:date="2021-02-03T13:33:00Z"/>
        </w:rPr>
      </w:pPr>
      <w:del w:id="2036" w:author="pj-4" w:date="2021-02-03T13:33:00Z">
        <w:r w:rsidDel="00A26772">
          <w:delText xml:space="preserve">            mnc:</w:delText>
        </w:r>
      </w:del>
    </w:p>
    <w:p w14:paraId="3631CDC3" w14:textId="2FF078DE" w:rsidR="00D84FDF" w:rsidDel="00A26772" w:rsidRDefault="00D84FDF" w:rsidP="00D84FDF">
      <w:pPr>
        <w:pStyle w:val="PL"/>
        <w:rPr>
          <w:del w:id="2037" w:author="pj-4" w:date="2021-02-03T13:33:00Z"/>
        </w:rPr>
      </w:pPr>
      <w:del w:id="2038" w:author="pj-4" w:date="2021-02-03T13:33:00Z">
        <w:r w:rsidDel="00A26772">
          <w:delText xml:space="preserve">              $ref: 'comDefs.yaml#/components/schemas/Mnc'</w:delText>
        </w:r>
      </w:del>
    </w:p>
    <w:p w14:paraId="2FAF6F5B" w14:textId="07BD8AF5" w:rsidR="00D84FDF" w:rsidDel="00A26772" w:rsidRDefault="00D84FDF" w:rsidP="00D84FDF">
      <w:pPr>
        <w:pStyle w:val="PL"/>
        <w:rPr>
          <w:del w:id="2039" w:author="pj-4" w:date="2021-02-03T13:33:00Z"/>
        </w:rPr>
      </w:pPr>
      <w:del w:id="2040" w:author="pj-4" w:date="2021-02-03T13:33:00Z">
        <w:r w:rsidDel="00A26772">
          <w:delText xml:space="preserve">          required:</w:delText>
        </w:r>
      </w:del>
    </w:p>
    <w:p w14:paraId="784FD4C4" w14:textId="49D2C43E" w:rsidR="00D84FDF" w:rsidDel="00A26772" w:rsidRDefault="00D84FDF" w:rsidP="00D84FDF">
      <w:pPr>
        <w:pStyle w:val="PL"/>
        <w:rPr>
          <w:del w:id="2041" w:author="pj-4" w:date="2021-02-03T13:33:00Z"/>
        </w:rPr>
      </w:pPr>
      <w:del w:id="2042" w:author="pj-4" w:date="2021-02-03T13:33:00Z">
        <w:r w:rsidDel="00A26772">
          <w:delText xml:space="preserve">            - mcc</w:delText>
        </w:r>
      </w:del>
    </w:p>
    <w:p w14:paraId="29A253D2" w14:textId="0BC9F5A3" w:rsidR="00D84FDF" w:rsidDel="00A26772" w:rsidRDefault="00D84FDF" w:rsidP="00D84FDF">
      <w:pPr>
        <w:pStyle w:val="PL"/>
        <w:rPr>
          <w:del w:id="2043" w:author="pj-4" w:date="2021-02-03T13:33:00Z"/>
        </w:rPr>
      </w:pPr>
      <w:del w:id="2044" w:author="pj-4" w:date="2021-02-03T13:33:00Z">
        <w:r w:rsidDel="00A26772">
          <w:delText xml:space="preserve">            - mnc</w:delText>
        </w:r>
      </w:del>
    </w:p>
    <w:p w14:paraId="5376796D" w14:textId="1C41E6D7" w:rsidR="00D84FDF" w:rsidDel="00A26772" w:rsidRDefault="00D84FDF" w:rsidP="00D84FDF">
      <w:pPr>
        <w:pStyle w:val="PL"/>
        <w:rPr>
          <w:del w:id="2045" w:author="pj-4" w:date="2021-02-03T13:33:00Z"/>
        </w:rPr>
      </w:pPr>
      <w:del w:id="2046" w:author="pj-4" w:date="2021-02-03T13:33:00Z">
        <w:r w:rsidDel="00A26772">
          <w:delText xml:space="preserve">        tceAddress:</w:delText>
        </w:r>
      </w:del>
    </w:p>
    <w:p w14:paraId="031D3826" w14:textId="1A5D3BBD" w:rsidR="00D84FDF" w:rsidDel="00A26772" w:rsidRDefault="00D84FDF" w:rsidP="00D84FDF">
      <w:pPr>
        <w:pStyle w:val="PL"/>
        <w:rPr>
          <w:del w:id="2047" w:author="pj-4" w:date="2021-02-03T13:33:00Z"/>
        </w:rPr>
      </w:pPr>
      <w:del w:id="2048" w:author="pj-4" w:date="2021-02-03T13:33:00Z">
        <w:r w:rsidDel="00A26772">
          <w:delText xml:space="preserve">          oneOf:</w:delText>
        </w:r>
      </w:del>
    </w:p>
    <w:p w14:paraId="12FFAC5A" w14:textId="51EB7F2A" w:rsidR="00D84FDF" w:rsidDel="00A26772" w:rsidRDefault="00D84FDF" w:rsidP="00D84FDF">
      <w:pPr>
        <w:pStyle w:val="PL"/>
        <w:rPr>
          <w:del w:id="2049" w:author="pj-4" w:date="2021-02-03T13:33:00Z"/>
        </w:rPr>
      </w:pPr>
      <w:del w:id="2050" w:author="pj-4" w:date="2021-02-03T13:33:00Z">
        <w:r w:rsidDel="00A26772">
          <w:delText xml:space="preserve">            - $ref: '#/components/schemas/tjTraceCollectionEntityAddress-Type'</w:delText>
        </w:r>
      </w:del>
    </w:p>
    <w:p w14:paraId="7583A20E" w14:textId="12A2842D" w:rsidR="00D84FDF" w:rsidDel="00A26772" w:rsidRDefault="00D84FDF" w:rsidP="00D84FDF">
      <w:pPr>
        <w:pStyle w:val="PL"/>
        <w:rPr>
          <w:del w:id="2051" w:author="pj-4" w:date="2021-02-03T13:33:00Z"/>
        </w:rPr>
      </w:pPr>
      <w:del w:id="2052" w:author="pj-4" w:date="2021-02-03T13:33:00Z">
        <w:r w:rsidDel="00A26772">
          <w:delText xml:space="preserve">            - $ref: '#/components/schemas/tjStreamingTraceConsumerURI-Type'</w:delText>
        </w:r>
      </w:del>
    </w:p>
    <w:p w14:paraId="55ECEE1E" w14:textId="6F8E449C" w:rsidR="00D84FDF" w:rsidDel="00A26772" w:rsidRDefault="00D84FDF" w:rsidP="00D84FDF">
      <w:pPr>
        <w:pStyle w:val="PL"/>
        <w:rPr>
          <w:del w:id="2053" w:author="pj-4" w:date="2021-02-03T13:33:00Z"/>
        </w:rPr>
      </w:pPr>
      <w:del w:id="2054" w:author="pj-4" w:date="2021-02-03T13:33:00Z">
        <w:r w:rsidDel="00A26772">
          <w:delText xml:space="preserve">      required:</w:delText>
        </w:r>
      </w:del>
    </w:p>
    <w:p w14:paraId="7D77D8A0" w14:textId="0AC1F8C0" w:rsidR="00D84FDF" w:rsidDel="00A26772" w:rsidRDefault="00D84FDF" w:rsidP="00D84FDF">
      <w:pPr>
        <w:pStyle w:val="PL"/>
        <w:rPr>
          <w:del w:id="2055" w:author="pj-4" w:date="2021-02-03T13:33:00Z"/>
        </w:rPr>
      </w:pPr>
      <w:del w:id="2056" w:author="pj-4" w:date="2021-02-03T13:33:00Z">
        <w:r w:rsidDel="00A26772">
          <w:delText xml:space="preserve">        - tceID</w:delText>
        </w:r>
      </w:del>
    </w:p>
    <w:p w14:paraId="79BE6942" w14:textId="512F5C58" w:rsidR="00D84FDF" w:rsidDel="00A26772" w:rsidRDefault="00D84FDF" w:rsidP="00D84FDF">
      <w:pPr>
        <w:pStyle w:val="PL"/>
        <w:rPr>
          <w:del w:id="2057" w:author="pj-4" w:date="2021-02-03T13:33:00Z"/>
        </w:rPr>
      </w:pPr>
      <w:del w:id="2058" w:author="pj-4" w:date="2021-02-03T13:33:00Z">
        <w:r w:rsidDel="00A26772">
          <w:delText xml:space="preserve">        - tcePLMN</w:delText>
        </w:r>
      </w:del>
    </w:p>
    <w:p w14:paraId="18D901FD" w14:textId="295A6026" w:rsidR="00D84FDF" w:rsidDel="00A26772" w:rsidRDefault="00D84FDF" w:rsidP="00D84FDF">
      <w:pPr>
        <w:pStyle w:val="PL"/>
        <w:rPr>
          <w:del w:id="2059" w:author="pj-4" w:date="2021-02-03T13:33:00Z"/>
        </w:rPr>
      </w:pPr>
      <w:del w:id="2060" w:author="pj-4" w:date="2021-02-03T13:33:00Z">
        <w:r w:rsidDel="00A26772">
          <w:delText xml:space="preserve">        - tceAddress</w:delText>
        </w:r>
      </w:del>
    </w:p>
    <w:p w14:paraId="582E07DF" w14:textId="0B276667" w:rsidR="00D84FDF" w:rsidDel="00A26772" w:rsidRDefault="00D84FDF" w:rsidP="00D84FDF">
      <w:pPr>
        <w:pStyle w:val="PL"/>
        <w:rPr>
          <w:del w:id="2061" w:author="pj-4" w:date="2021-02-03T13:33:00Z"/>
        </w:rPr>
      </w:pPr>
    </w:p>
    <w:p w14:paraId="78F0E25B" w14:textId="019033AC" w:rsidR="00D84FDF" w:rsidDel="00A26772" w:rsidRDefault="00D84FDF" w:rsidP="00D84FDF">
      <w:pPr>
        <w:pStyle w:val="PL"/>
        <w:rPr>
          <w:del w:id="2062" w:author="pj-4" w:date="2021-02-03T13:33:00Z"/>
        </w:rPr>
      </w:pPr>
    </w:p>
    <w:p w14:paraId="4C28AFEC" w14:textId="18FFF065" w:rsidR="00D84FDF" w:rsidDel="00A26772" w:rsidRDefault="00D84FDF" w:rsidP="00D84FDF">
      <w:pPr>
        <w:pStyle w:val="PL"/>
        <w:rPr>
          <w:del w:id="2063" w:author="pj-4" w:date="2021-02-03T13:33:00Z"/>
        </w:rPr>
      </w:pPr>
      <w:del w:id="2064" w:author="pj-4" w:date="2021-02-03T13:33:00Z">
        <w:r w:rsidDel="00A26772">
          <w:delText>#-------- end of Definition of types used in Trace control NRM fragment ----------</w:delText>
        </w:r>
      </w:del>
    </w:p>
    <w:p w14:paraId="4FF1DC1B" w14:textId="2DB62497" w:rsidR="00D84FDF" w:rsidDel="00A26772" w:rsidRDefault="00D84FDF" w:rsidP="00D84FDF">
      <w:pPr>
        <w:pStyle w:val="PL"/>
        <w:rPr>
          <w:del w:id="2065" w:author="pj-4" w:date="2021-02-03T13:33:00Z"/>
        </w:rPr>
      </w:pPr>
    </w:p>
    <w:p w14:paraId="0C95DCD1" w14:textId="3FA67CC9" w:rsidR="00D84FDF" w:rsidDel="00A26772" w:rsidRDefault="00D84FDF" w:rsidP="00D84FDF">
      <w:pPr>
        <w:pStyle w:val="PL"/>
        <w:rPr>
          <w:del w:id="2066" w:author="pj-4" w:date="2021-02-03T13:33:00Z"/>
        </w:rPr>
      </w:pPr>
    </w:p>
    <w:p w14:paraId="6C44EBB4" w14:textId="0646094D" w:rsidR="00D84FDF" w:rsidDel="00A26772" w:rsidRDefault="00D84FDF" w:rsidP="00D84FDF">
      <w:pPr>
        <w:pStyle w:val="PL"/>
        <w:rPr>
          <w:del w:id="2067" w:author="pj-4" w:date="2021-02-03T13:33:00Z"/>
        </w:rPr>
      </w:pPr>
      <w:del w:id="2068" w:author="pj-4" w:date="2021-02-03T13:33:00Z">
        <w:r w:rsidDel="00A26772">
          <w:delText>#-------- Definition of abstract IOC Top -----------------------------------------</w:delText>
        </w:r>
      </w:del>
    </w:p>
    <w:p w14:paraId="2B1357EC" w14:textId="47DF89CB" w:rsidR="00D84FDF" w:rsidDel="00A26772" w:rsidRDefault="00D84FDF" w:rsidP="00D84FDF">
      <w:pPr>
        <w:pStyle w:val="PL"/>
        <w:rPr>
          <w:del w:id="2069" w:author="pj-4" w:date="2021-02-03T13:33:00Z"/>
        </w:rPr>
      </w:pPr>
    </w:p>
    <w:p w14:paraId="2020B235" w14:textId="11626974" w:rsidR="00D84FDF" w:rsidDel="00A26772" w:rsidRDefault="00D84FDF" w:rsidP="00D84FDF">
      <w:pPr>
        <w:pStyle w:val="PL"/>
        <w:rPr>
          <w:del w:id="2070" w:author="pj-4" w:date="2021-02-03T13:33:00Z"/>
        </w:rPr>
      </w:pPr>
      <w:del w:id="2071" w:author="pj-4" w:date="2021-02-03T13:33:00Z">
        <w:r w:rsidDel="00A26772">
          <w:delText xml:space="preserve">    Top-Attr:</w:delText>
        </w:r>
      </w:del>
    </w:p>
    <w:p w14:paraId="21615AF2" w14:textId="1F63CA4E" w:rsidR="00D84FDF" w:rsidDel="00A26772" w:rsidRDefault="00D84FDF" w:rsidP="00D84FDF">
      <w:pPr>
        <w:pStyle w:val="PL"/>
        <w:rPr>
          <w:del w:id="2072" w:author="pj-4" w:date="2021-02-03T13:33:00Z"/>
        </w:rPr>
      </w:pPr>
      <w:del w:id="2073" w:author="pj-4" w:date="2021-02-03T13:33:00Z">
        <w:r w:rsidDel="00A26772">
          <w:delText xml:space="preserve">      #  This definition will be deprecated, when all occurances of Top-Attr</w:delText>
        </w:r>
      </w:del>
    </w:p>
    <w:p w14:paraId="2EEAB887" w14:textId="420A956B" w:rsidR="00D84FDF" w:rsidDel="00A26772" w:rsidRDefault="00D84FDF" w:rsidP="00D84FDF">
      <w:pPr>
        <w:pStyle w:val="PL"/>
        <w:rPr>
          <w:del w:id="2074" w:author="pj-4" w:date="2021-02-03T13:33:00Z"/>
        </w:rPr>
      </w:pPr>
      <w:del w:id="2075" w:author="pj-4" w:date="2021-02-03T13:33:00Z">
        <w:r w:rsidDel="00A26772">
          <w:delText xml:space="preserve">      #  are replaced by Top.</w:delText>
        </w:r>
      </w:del>
    </w:p>
    <w:p w14:paraId="7DB5D8DF" w14:textId="1417A811" w:rsidR="00D84FDF" w:rsidDel="00A26772" w:rsidRDefault="00D84FDF" w:rsidP="00D84FDF">
      <w:pPr>
        <w:pStyle w:val="PL"/>
        <w:rPr>
          <w:del w:id="2076" w:author="pj-4" w:date="2021-02-03T13:33:00Z"/>
        </w:rPr>
      </w:pPr>
      <w:del w:id="2077" w:author="pj-4" w:date="2021-02-03T13:33:00Z">
        <w:r w:rsidDel="00A26772">
          <w:delText xml:space="preserve">      type: object</w:delText>
        </w:r>
      </w:del>
    </w:p>
    <w:p w14:paraId="444DEE4E" w14:textId="2BC44F79" w:rsidR="00D84FDF" w:rsidDel="00A26772" w:rsidRDefault="00D84FDF" w:rsidP="00D84FDF">
      <w:pPr>
        <w:pStyle w:val="PL"/>
        <w:rPr>
          <w:del w:id="2078" w:author="pj-4" w:date="2021-02-03T13:33:00Z"/>
        </w:rPr>
      </w:pPr>
      <w:del w:id="2079" w:author="pj-4" w:date="2021-02-03T13:33:00Z">
        <w:r w:rsidDel="00A26772">
          <w:delText xml:space="preserve">      properties:</w:delText>
        </w:r>
      </w:del>
    </w:p>
    <w:p w14:paraId="7CBBF395" w14:textId="00D3C557" w:rsidR="00D84FDF" w:rsidDel="00A26772" w:rsidRDefault="00D84FDF" w:rsidP="00D84FDF">
      <w:pPr>
        <w:pStyle w:val="PL"/>
        <w:rPr>
          <w:del w:id="2080" w:author="pj-4" w:date="2021-02-03T13:33:00Z"/>
        </w:rPr>
      </w:pPr>
      <w:del w:id="2081" w:author="pj-4" w:date="2021-02-03T13:33:00Z">
        <w:r w:rsidDel="00A26772">
          <w:lastRenderedPageBreak/>
          <w:delText xml:space="preserve">        id:</w:delText>
        </w:r>
      </w:del>
    </w:p>
    <w:p w14:paraId="517CA5BF" w14:textId="5873B244" w:rsidR="00D84FDF" w:rsidDel="00A26772" w:rsidRDefault="00D84FDF" w:rsidP="00D84FDF">
      <w:pPr>
        <w:pStyle w:val="PL"/>
        <w:rPr>
          <w:del w:id="2082" w:author="pj-4" w:date="2021-02-03T13:33:00Z"/>
        </w:rPr>
      </w:pPr>
      <w:del w:id="2083" w:author="pj-4" w:date="2021-02-03T13:33:00Z">
        <w:r w:rsidDel="00A26772">
          <w:delText xml:space="preserve">          type: string</w:delText>
        </w:r>
      </w:del>
    </w:p>
    <w:p w14:paraId="35EF6BBA" w14:textId="323882E8" w:rsidR="00D84FDF" w:rsidDel="00A26772" w:rsidRDefault="00D84FDF" w:rsidP="00D84FDF">
      <w:pPr>
        <w:pStyle w:val="PL"/>
        <w:rPr>
          <w:del w:id="2084" w:author="pj-4" w:date="2021-02-03T13:33:00Z"/>
        </w:rPr>
      </w:pPr>
      <w:del w:id="2085" w:author="pj-4" w:date="2021-02-03T13:33:00Z">
        <w:r w:rsidDel="00A26772">
          <w:delText xml:space="preserve">        VsDataContainer:</w:delText>
        </w:r>
      </w:del>
    </w:p>
    <w:p w14:paraId="3D048228" w14:textId="5073B447" w:rsidR="00D84FDF" w:rsidDel="00A26772" w:rsidRDefault="00D84FDF" w:rsidP="00D84FDF">
      <w:pPr>
        <w:pStyle w:val="PL"/>
        <w:rPr>
          <w:del w:id="2086" w:author="pj-4" w:date="2021-02-03T13:33:00Z"/>
        </w:rPr>
      </w:pPr>
      <w:del w:id="2087" w:author="pj-4" w:date="2021-02-03T13:33:00Z">
        <w:r w:rsidDel="00A26772">
          <w:delText xml:space="preserve">          $ref: '#/components/schemas/VsDataContainer-Multiple'</w:delText>
        </w:r>
      </w:del>
    </w:p>
    <w:p w14:paraId="71020C39" w14:textId="54A3F6BE" w:rsidR="00D84FDF" w:rsidDel="00A26772" w:rsidRDefault="00D84FDF" w:rsidP="00D84FDF">
      <w:pPr>
        <w:pStyle w:val="PL"/>
        <w:rPr>
          <w:del w:id="2088" w:author="pj-4" w:date="2021-02-03T13:33:00Z"/>
        </w:rPr>
      </w:pPr>
      <w:del w:id="2089" w:author="pj-4" w:date="2021-02-03T13:33:00Z">
        <w:r w:rsidDel="00A26772">
          <w:delText xml:space="preserve">    Top:</w:delText>
        </w:r>
      </w:del>
    </w:p>
    <w:p w14:paraId="769BE2C9" w14:textId="5F966412" w:rsidR="00D84FDF" w:rsidDel="00A26772" w:rsidRDefault="00D84FDF" w:rsidP="00D84FDF">
      <w:pPr>
        <w:pStyle w:val="PL"/>
        <w:rPr>
          <w:del w:id="2090" w:author="pj-4" w:date="2021-02-03T13:33:00Z"/>
        </w:rPr>
      </w:pPr>
      <w:del w:id="2091" w:author="pj-4" w:date="2021-02-03T13:33:00Z">
        <w:r w:rsidDel="00A26772">
          <w:delText xml:space="preserve">      type: object</w:delText>
        </w:r>
      </w:del>
    </w:p>
    <w:p w14:paraId="5558316E" w14:textId="74348413" w:rsidR="00D84FDF" w:rsidDel="00A26772" w:rsidRDefault="00D84FDF" w:rsidP="00D84FDF">
      <w:pPr>
        <w:pStyle w:val="PL"/>
        <w:rPr>
          <w:del w:id="2092" w:author="pj-4" w:date="2021-02-03T13:33:00Z"/>
        </w:rPr>
      </w:pPr>
      <w:del w:id="2093" w:author="pj-4" w:date="2021-02-03T13:33:00Z">
        <w:r w:rsidDel="00A26772">
          <w:delText xml:space="preserve">      properties:</w:delText>
        </w:r>
      </w:del>
    </w:p>
    <w:p w14:paraId="336D1EE8" w14:textId="45823B8B" w:rsidR="00D84FDF" w:rsidDel="00A26772" w:rsidRDefault="00D84FDF" w:rsidP="00D84FDF">
      <w:pPr>
        <w:pStyle w:val="PL"/>
        <w:rPr>
          <w:del w:id="2094" w:author="pj-4" w:date="2021-02-03T13:33:00Z"/>
        </w:rPr>
      </w:pPr>
      <w:del w:id="2095" w:author="pj-4" w:date="2021-02-03T13:33:00Z">
        <w:r w:rsidDel="00A26772">
          <w:delText xml:space="preserve">        id:</w:delText>
        </w:r>
      </w:del>
    </w:p>
    <w:p w14:paraId="7C476ADE" w14:textId="3694C321" w:rsidR="00D84FDF" w:rsidDel="00A26772" w:rsidRDefault="00D84FDF" w:rsidP="00D84FDF">
      <w:pPr>
        <w:pStyle w:val="PL"/>
        <w:rPr>
          <w:del w:id="2096" w:author="pj-4" w:date="2021-02-03T13:33:00Z"/>
        </w:rPr>
      </w:pPr>
      <w:del w:id="2097" w:author="pj-4" w:date="2021-02-03T13:33:00Z">
        <w:r w:rsidDel="00A26772">
          <w:delText xml:space="preserve">          type: string</w:delText>
        </w:r>
      </w:del>
    </w:p>
    <w:p w14:paraId="5ADBB684" w14:textId="3EB4E5C5" w:rsidR="00D84FDF" w:rsidDel="00A26772" w:rsidRDefault="00D84FDF" w:rsidP="00D84FDF">
      <w:pPr>
        <w:pStyle w:val="PL"/>
        <w:rPr>
          <w:del w:id="2098" w:author="pj-4" w:date="2021-02-03T13:33:00Z"/>
        </w:rPr>
      </w:pPr>
      <w:del w:id="2099" w:author="pj-4" w:date="2021-02-03T13:33:00Z">
        <w:r w:rsidDel="00A26772">
          <w:delText xml:space="preserve">        VsDataContainer:</w:delText>
        </w:r>
      </w:del>
    </w:p>
    <w:p w14:paraId="39F5C723" w14:textId="4577C985" w:rsidR="00D84FDF" w:rsidDel="00A26772" w:rsidRDefault="00D84FDF" w:rsidP="00D84FDF">
      <w:pPr>
        <w:pStyle w:val="PL"/>
        <w:rPr>
          <w:del w:id="2100" w:author="pj-4" w:date="2021-02-03T13:33:00Z"/>
        </w:rPr>
      </w:pPr>
      <w:del w:id="2101" w:author="pj-4" w:date="2021-02-03T13:33:00Z">
        <w:r w:rsidDel="00A26772">
          <w:delText xml:space="preserve">          $ref: '#/components/schemas/VsDataContainer-Multiple'</w:delText>
        </w:r>
      </w:del>
    </w:p>
    <w:p w14:paraId="24E553BF" w14:textId="1F7AD5C6" w:rsidR="00D84FDF" w:rsidDel="00A26772" w:rsidRDefault="00D84FDF" w:rsidP="00D84FDF">
      <w:pPr>
        <w:pStyle w:val="PL"/>
        <w:rPr>
          <w:del w:id="2102" w:author="pj-4" w:date="2021-02-03T13:33:00Z"/>
        </w:rPr>
      </w:pPr>
    </w:p>
    <w:p w14:paraId="0CCA8B8D" w14:textId="085D07D9" w:rsidR="00D84FDF" w:rsidDel="00A26772" w:rsidRDefault="00D84FDF" w:rsidP="00D84FDF">
      <w:pPr>
        <w:pStyle w:val="PL"/>
        <w:rPr>
          <w:del w:id="2103" w:author="pj-4" w:date="2021-02-03T13:33:00Z"/>
        </w:rPr>
      </w:pPr>
      <w:del w:id="2104" w:author="pj-4" w:date="2021-02-03T13:33:00Z">
        <w:r w:rsidDel="00A26772">
          <w:delText>#-------- Definition of IOCs with new name-containments defined in other TS ------</w:delText>
        </w:r>
      </w:del>
    </w:p>
    <w:p w14:paraId="5158466F" w14:textId="7402C554" w:rsidR="00D84FDF" w:rsidDel="00A26772" w:rsidRDefault="00D84FDF" w:rsidP="00D84FDF">
      <w:pPr>
        <w:pStyle w:val="PL"/>
        <w:rPr>
          <w:del w:id="2105" w:author="pj-4" w:date="2021-02-03T13:33:00Z"/>
        </w:rPr>
      </w:pPr>
    </w:p>
    <w:p w14:paraId="42930297" w14:textId="2CA46680" w:rsidR="00D84FDF" w:rsidDel="00A26772" w:rsidRDefault="00D84FDF" w:rsidP="00D84FDF">
      <w:pPr>
        <w:pStyle w:val="PL"/>
        <w:rPr>
          <w:del w:id="2106" w:author="pj-4" w:date="2021-02-03T13:33:00Z"/>
        </w:rPr>
      </w:pPr>
      <w:del w:id="2107" w:author="pj-4" w:date="2021-02-03T13:33:00Z">
        <w:r w:rsidDel="00A26772">
          <w:delText xml:space="preserve">    SubNetwork-Attr:</w:delText>
        </w:r>
      </w:del>
    </w:p>
    <w:p w14:paraId="1CD734C6" w14:textId="3CEA3DCE" w:rsidR="00D84FDF" w:rsidDel="00A26772" w:rsidRDefault="00D84FDF" w:rsidP="00D84FDF">
      <w:pPr>
        <w:pStyle w:val="PL"/>
        <w:rPr>
          <w:del w:id="2108" w:author="pj-4" w:date="2021-02-03T13:33:00Z"/>
        </w:rPr>
      </w:pPr>
      <w:del w:id="2109" w:author="pj-4" w:date="2021-02-03T13:33:00Z">
        <w:r w:rsidDel="00A26772">
          <w:delText xml:space="preserve">      type: object</w:delText>
        </w:r>
      </w:del>
    </w:p>
    <w:p w14:paraId="07104236" w14:textId="3BD8AC34" w:rsidR="00D84FDF" w:rsidDel="00A26772" w:rsidRDefault="00D84FDF" w:rsidP="00D84FDF">
      <w:pPr>
        <w:pStyle w:val="PL"/>
        <w:rPr>
          <w:del w:id="2110" w:author="pj-4" w:date="2021-02-03T13:33:00Z"/>
        </w:rPr>
      </w:pPr>
      <w:del w:id="2111" w:author="pj-4" w:date="2021-02-03T13:33:00Z">
        <w:r w:rsidDel="00A26772">
          <w:delText xml:space="preserve">      properties:</w:delText>
        </w:r>
      </w:del>
    </w:p>
    <w:p w14:paraId="15C8C086" w14:textId="14C56D8E" w:rsidR="00D84FDF" w:rsidDel="00A26772" w:rsidRDefault="00D84FDF" w:rsidP="00D84FDF">
      <w:pPr>
        <w:pStyle w:val="PL"/>
        <w:rPr>
          <w:del w:id="2112" w:author="pj-4" w:date="2021-02-03T13:33:00Z"/>
        </w:rPr>
      </w:pPr>
      <w:del w:id="2113" w:author="pj-4" w:date="2021-02-03T13:33:00Z">
        <w:r w:rsidDel="00A26772">
          <w:delText xml:space="preserve">        dnPrefix:</w:delText>
        </w:r>
      </w:del>
    </w:p>
    <w:p w14:paraId="518EA347" w14:textId="65A93589" w:rsidR="00D84FDF" w:rsidDel="00A26772" w:rsidRDefault="00D84FDF" w:rsidP="00D84FDF">
      <w:pPr>
        <w:pStyle w:val="PL"/>
        <w:rPr>
          <w:del w:id="2114" w:author="pj-4" w:date="2021-02-03T13:33:00Z"/>
        </w:rPr>
      </w:pPr>
      <w:del w:id="2115" w:author="pj-4" w:date="2021-02-03T13:33:00Z">
        <w:r w:rsidDel="00A26772">
          <w:delText xml:space="preserve">          type: string</w:delText>
        </w:r>
      </w:del>
    </w:p>
    <w:p w14:paraId="681AC963" w14:textId="33EB093E" w:rsidR="00D84FDF" w:rsidDel="00A26772" w:rsidRDefault="00D84FDF" w:rsidP="00D84FDF">
      <w:pPr>
        <w:pStyle w:val="PL"/>
        <w:rPr>
          <w:del w:id="2116" w:author="pj-4" w:date="2021-02-03T13:33:00Z"/>
        </w:rPr>
      </w:pPr>
      <w:del w:id="2117" w:author="pj-4" w:date="2021-02-03T13:33:00Z">
        <w:r w:rsidDel="00A26772">
          <w:delText xml:space="preserve">        userLabel:</w:delText>
        </w:r>
      </w:del>
    </w:p>
    <w:p w14:paraId="66ACB8B3" w14:textId="5C0104E9" w:rsidR="00D84FDF" w:rsidDel="00A26772" w:rsidRDefault="00D84FDF" w:rsidP="00D84FDF">
      <w:pPr>
        <w:pStyle w:val="PL"/>
        <w:rPr>
          <w:del w:id="2118" w:author="pj-4" w:date="2021-02-03T13:33:00Z"/>
        </w:rPr>
      </w:pPr>
      <w:del w:id="2119" w:author="pj-4" w:date="2021-02-03T13:33:00Z">
        <w:r w:rsidDel="00A26772">
          <w:delText xml:space="preserve">          type: string</w:delText>
        </w:r>
      </w:del>
    </w:p>
    <w:p w14:paraId="0B368DC9" w14:textId="666D33AE" w:rsidR="00D84FDF" w:rsidDel="00A26772" w:rsidRDefault="00D84FDF" w:rsidP="00D84FDF">
      <w:pPr>
        <w:pStyle w:val="PL"/>
        <w:rPr>
          <w:del w:id="2120" w:author="pj-4" w:date="2021-02-03T13:33:00Z"/>
        </w:rPr>
      </w:pPr>
      <w:del w:id="2121" w:author="pj-4" w:date="2021-02-03T13:33:00Z">
        <w:r w:rsidDel="00A26772">
          <w:delText xml:space="preserve">        userDefinedNetworkType:</w:delText>
        </w:r>
      </w:del>
    </w:p>
    <w:p w14:paraId="46EA1AEE" w14:textId="4DD4B6FA" w:rsidR="00D84FDF" w:rsidDel="00A26772" w:rsidRDefault="00D84FDF" w:rsidP="00D84FDF">
      <w:pPr>
        <w:pStyle w:val="PL"/>
        <w:rPr>
          <w:del w:id="2122" w:author="pj-4" w:date="2021-02-03T13:33:00Z"/>
        </w:rPr>
      </w:pPr>
      <w:del w:id="2123" w:author="pj-4" w:date="2021-02-03T13:33:00Z">
        <w:r w:rsidDel="00A26772">
          <w:delText xml:space="preserve">          type: string</w:delText>
        </w:r>
      </w:del>
    </w:p>
    <w:p w14:paraId="1E17FE2B" w14:textId="3B5ED9C9" w:rsidR="00D84FDF" w:rsidDel="00A26772" w:rsidRDefault="00D84FDF" w:rsidP="00D84FDF">
      <w:pPr>
        <w:pStyle w:val="PL"/>
        <w:rPr>
          <w:del w:id="2124" w:author="pj-4" w:date="2021-02-03T13:33:00Z"/>
        </w:rPr>
      </w:pPr>
      <w:del w:id="2125" w:author="pj-4" w:date="2021-02-03T13:33:00Z">
        <w:r w:rsidDel="00A26772">
          <w:delText xml:space="preserve">        setOfMcc:</w:delText>
        </w:r>
      </w:del>
    </w:p>
    <w:p w14:paraId="197E8C11" w14:textId="6704CE8C" w:rsidR="00D84FDF" w:rsidDel="00A26772" w:rsidRDefault="00D84FDF" w:rsidP="00D84FDF">
      <w:pPr>
        <w:pStyle w:val="PL"/>
        <w:rPr>
          <w:del w:id="2126" w:author="pj-4" w:date="2021-02-03T13:33:00Z"/>
        </w:rPr>
      </w:pPr>
      <w:del w:id="2127" w:author="pj-4" w:date="2021-02-03T13:33:00Z">
        <w:r w:rsidDel="00A26772">
          <w:delText xml:space="preserve">          type: array</w:delText>
        </w:r>
      </w:del>
    </w:p>
    <w:p w14:paraId="26D036DA" w14:textId="1EB6B054" w:rsidR="00D84FDF" w:rsidDel="00A26772" w:rsidRDefault="00D84FDF" w:rsidP="00D84FDF">
      <w:pPr>
        <w:pStyle w:val="PL"/>
        <w:rPr>
          <w:del w:id="2128" w:author="pj-4" w:date="2021-02-03T13:33:00Z"/>
        </w:rPr>
      </w:pPr>
      <w:del w:id="2129" w:author="pj-4" w:date="2021-02-03T13:33:00Z">
        <w:r w:rsidDel="00A26772">
          <w:delText xml:space="preserve">          items:</w:delText>
        </w:r>
      </w:del>
    </w:p>
    <w:p w14:paraId="1CD51866" w14:textId="03EB9C2E" w:rsidR="00D84FDF" w:rsidDel="00A26772" w:rsidRDefault="00D84FDF" w:rsidP="00D84FDF">
      <w:pPr>
        <w:pStyle w:val="PL"/>
        <w:rPr>
          <w:del w:id="2130" w:author="pj-4" w:date="2021-02-03T13:33:00Z"/>
        </w:rPr>
      </w:pPr>
      <w:del w:id="2131" w:author="pj-4" w:date="2021-02-03T13:33:00Z">
        <w:r w:rsidDel="00A26772">
          <w:delText xml:space="preserve">            $ref: 'comDefs.yaml#/components/schemas/Mcc'</w:delText>
        </w:r>
      </w:del>
    </w:p>
    <w:p w14:paraId="3615B44E" w14:textId="4CFF6D98" w:rsidR="00D84FDF" w:rsidDel="00A26772" w:rsidRDefault="00D84FDF" w:rsidP="00D84FDF">
      <w:pPr>
        <w:pStyle w:val="PL"/>
        <w:rPr>
          <w:del w:id="2132" w:author="pj-4" w:date="2021-02-03T13:33:00Z"/>
        </w:rPr>
      </w:pPr>
      <w:del w:id="2133" w:author="pj-4" w:date="2021-02-03T13:33:00Z">
        <w:r w:rsidDel="00A26772">
          <w:delText xml:space="preserve">        priorityLabel:</w:delText>
        </w:r>
      </w:del>
    </w:p>
    <w:p w14:paraId="79B2F776" w14:textId="1EA98391" w:rsidR="00D84FDF" w:rsidDel="00A26772" w:rsidRDefault="00D84FDF" w:rsidP="00D84FDF">
      <w:pPr>
        <w:pStyle w:val="PL"/>
        <w:rPr>
          <w:del w:id="2134" w:author="pj-4" w:date="2021-02-03T13:33:00Z"/>
        </w:rPr>
      </w:pPr>
      <w:del w:id="2135" w:author="pj-4" w:date="2021-02-03T13:33:00Z">
        <w:r w:rsidDel="00A26772">
          <w:delText xml:space="preserve">          type: integer</w:delText>
        </w:r>
      </w:del>
    </w:p>
    <w:p w14:paraId="61CC75FB" w14:textId="4FF5D7C2" w:rsidR="00D84FDF" w:rsidDel="00A26772" w:rsidRDefault="00D84FDF" w:rsidP="00D84FDF">
      <w:pPr>
        <w:pStyle w:val="PL"/>
        <w:rPr>
          <w:del w:id="2136" w:author="pj-4" w:date="2021-02-03T13:33:00Z"/>
        </w:rPr>
      </w:pPr>
      <w:del w:id="2137" w:author="pj-4" w:date="2021-02-03T13:33:00Z">
        <w:r w:rsidDel="00A26772">
          <w:delText xml:space="preserve">        supportedPerfMetricGroups:</w:delText>
        </w:r>
      </w:del>
    </w:p>
    <w:p w14:paraId="7BD711CB" w14:textId="3DB376D6" w:rsidR="00D84FDF" w:rsidDel="00A26772" w:rsidRDefault="00D84FDF" w:rsidP="00D84FDF">
      <w:pPr>
        <w:pStyle w:val="PL"/>
        <w:rPr>
          <w:del w:id="2138" w:author="pj-4" w:date="2021-02-03T13:33:00Z"/>
        </w:rPr>
      </w:pPr>
      <w:del w:id="2139" w:author="pj-4" w:date="2021-02-03T13:33:00Z">
        <w:r w:rsidDel="00A26772">
          <w:delText xml:space="preserve">          type: array</w:delText>
        </w:r>
      </w:del>
    </w:p>
    <w:p w14:paraId="04D2A35E" w14:textId="20E8D8F5" w:rsidR="00D84FDF" w:rsidDel="00A26772" w:rsidRDefault="00D84FDF" w:rsidP="00D84FDF">
      <w:pPr>
        <w:pStyle w:val="PL"/>
        <w:rPr>
          <w:del w:id="2140" w:author="pj-4" w:date="2021-02-03T13:33:00Z"/>
        </w:rPr>
      </w:pPr>
      <w:del w:id="2141" w:author="pj-4" w:date="2021-02-03T13:33:00Z">
        <w:r w:rsidDel="00A26772">
          <w:delText xml:space="preserve">          items:</w:delText>
        </w:r>
      </w:del>
    </w:p>
    <w:p w14:paraId="1FD20220" w14:textId="22C01109" w:rsidR="00D84FDF" w:rsidDel="00A26772" w:rsidRDefault="00D84FDF" w:rsidP="00D84FDF">
      <w:pPr>
        <w:pStyle w:val="PL"/>
        <w:rPr>
          <w:del w:id="2142" w:author="pj-4" w:date="2021-02-03T13:33:00Z"/>
        </w:rPr>
      </w:pPr>
      <w:del w:id="2143" w:author="pj-4" w:date="2021-02-03T13:33:00Z">
        <w:r w:rsidDel="00A26772">
          <w:delText xml:space="preserve">            $ref: '#/components/schemas/SupportedPerfMetricGroup'</w:delText>
        </w:r>
      </w:del>
    </w:p>
    <w:p w14:paraId="56A84936" w14:textId="40A2233B" w:rsidR="00D84FDF" w:rsidDel="00A26772" w:rsidRDefault="00D84FDF" w:rsidP="00D84FDF">
      <w:pPr>
        <w:pStyle w:val="PL"/>
        <w:rPr>
          <w:del w:id="2144" w:author="pj-4" w:date="2021-02-03T13:33:00Z"/>
        </w:rPr>
      </w:pPr>
      <w:del w:id="2145" w:author="pj-4" w:date="2021-02-03T13:33:00Z">
        <w:r w:rsidDel="00A26772">
          <w:delText xml:space="preserve">    ManagedElement-Attr:</w:delText>
        </w:r>
      </w:del>
    </w:p>
    <w:p w14:paraId="110D7051" w14:textId="3C2662CC" w:rsidR="00D84FDF" w:rsidDel="00A26772" w:rsidRDefault="00D84FDF" w:rsidP="00D84FDF">
      <w:pPr>
        <w:pStyle w:val="PL"/>
        <w:rPr>
          <w:del w:id="2146" w:author="pj-4" w:date="2021-02-03T13:33:00Z"/>
        </w:rPr>
      </w:pPr>
      <w:del w:id="2147" w:author="pj-4" w:date="2021-02-03T13:33:00Z">
        <w:r w:rsidDel="00A26772">
          <w:delText xml:space="preserve">      type: object</w:delText>
        </w:r>
      </w:del>
    </w:p>
    <w:p w14:paraId="4B9A82C8" w14:textId="1B0B24CE" w:rsidR="00D84FDF" w:rsidDel="00A26772" w:rsidRDefault="00D84FDF" w:rsidP="00D84FDF">
      <w:pPr>
        <w:pStyle w:val="PL"/>
        <w:rPr>
          <w:del w:id="2148" w:author="pj-4" w:date="2021-02-03T13:33:00Z"/>
        </w:rPr>
      </w:pPr>
      <w:del w:id="2149" w:author="pj-4" w:date="2021-02-03T13:33:00Z">
        <w:r w:rsidDel="00A26772">
          <w:delText xml:space="preserve">      properties:</w:delText>
        </w:r>
      </w:del>
    </w:p>
    <w:p w14:paraId="019804B5" w14:textId="44896213" w:rsidR="00D84FDF" w:rsidDel="00A26772" w:rsidRDefault="00D84FDF" w:rsidP="00D84FDF">
      <w:pPr>
        <w:pStyle w:val="PL"/>
        <w:rPr>
          <w:del w:id="2150" w:author="pj-4" w:date="2021-02-03T13:33:00Z"/>
        </w:rPr>
      </w:pPr>
      <w:del w:id="2151" w:author="pj-4" w:date="2021-02-03T13:33:00Z">
        <w:r w:rsidDel="00A26772">
          <w:delText xml:space="preserve">        dnPrefix:</w:delText>
        </w:r>
      </w:del>
    </w:p>
    <w:p w14:paraId="3FF94342" w14:textId="79B41782" w:rsidR="00D84FDF" w:rsidDel="00A26772" w:rsidRDefault="00D84FDF" w:rsidP="00D84FDF">
      <w:pPr>
        <w:pStyle w:val="PL"/>
        <w:rPr>
          <w:del w:id="2152" w:author="pj-4" w:date="2021-02-03T13:33:00Z"/>
        </w:rPr>
      </w:pPr>
      <w:del w:id="2153" w:author="pj-4" w:date="2021-02-03T13:33:00Z">
        <w:r w:rsidDel="00A26772">
          <w:delText xml:space="preserve">          type: string</w:delText>
        </w:r>
      </w:del>
    </w:p>
    <w:p w14:paraId="58961AF6" w14:textId="74874BF7" w:rsidR="00D84FDF" w:rsidDel="00A26772" w:rsidRDefault="00D84FDF" w:rsidP="00D84FDF">
      <w:pPr>
        <w:pStyle w:val="PL"/>
        <w:rPr>
          <w:del w:id="2154" w:author="pj-4" w:date="2021-02-03T13:33:00Z"/>
        </w:rPr>
      </w:pPr>
      <w:del w:id="2155" w:author="pj-4" w:date="2021-02-03T13:33:00Z">
        <w:r w:rsidDel="00A26772">
          <w:delText xml:space="preserve">        managedElementTypeList:</w:delText>
        </w:r>
      </w:del>
    </w:p>
    <w:p w14:paraId="11952876" w14:textId="45F19266" w:rsidR="00D84FDF" w:rsidDel="00A26772" w:rsidRDefault="00D84FDF" w:rsidP="00D84FDF">
      <w:pPr>
        <w:pStyle w:val="PL"/>
        <w:rPr>
          <w:del w:id="2156" w:author="pj-4" w:date="2021-02-03T13:33:00Z"/>
        </w:rPr>
      </w:pPr>
      <w:del w:id="2157" w:author="pj-4" w:date="2021-02-03T13:33:00Z">
        <w:r w:rsidDel="00A26772">
          <w:delText xml:space="preserve">          type: array</w:delText>
        </w:r>
      </w:del>
    </w:p>
    <w:p w14:paraId="223DE939" w14:textId="50511CBD" w:rsidR="00D84FDF" w:rsidDel="00A26772" w:rsidRDefault="00D84FDF" w:rsidP="00D84FDF">
      <w:pPr>
        <w:pStyle w:val="PL"/>
        <w:rPr>
          <w:del w:id="2158" w:author="pj-4" w:date="2021-02-03T13:33:00Z"/>
        </w:rPr>
      </w:pPr>
      <w:del w:id="2159" w:author="pj-4" w:date="2021-02-03T13:33:00Z">
        <w:r w:rsidDel="00A26772">
          <w:delText xml:space="preserve">          items:</w:delText>
        </w:r>
      </w:del>
    </w:p>
    <w:p w14:paraId="3C28E595" w14:textId="69D5A53B" w:rsidR="00D84FDF" w:rsidDel="00A26772" w:rsidRDefault="00D84FDF" w:rsidP="00D84FDF">
      <w:pPr>
        <w:pStyle w:val="PL"/>
        <w:rPr>
          <w:del w:id="2160" w:author="pj-4" w:date="2021-02-03T13:33:00Z"/>
        </w:rPr>
      </w:pPr>
      <w:del w:id="2161" w:author="pj-4" w:date="2021-02-03T13:33:00Z">
        <w:r w:rsidDel="00A26772">
          <w:delText xml:space="preserve">            type: string</w:delText>
        </w:r>
      </w:del>
    </w:p>
    <w:p w14:paraId="07FC4F9D" w14:textId="040B16EF" w:rsidR="00D84FDF" w:rsidDel="00A26772" w:rsidRDefault="00D84FDF" w:rsidP="00D84FDF">
      <w:pPr>
        <w:pStyle w:val="PL"/>
        <w:rPr>
          <w:del w:id="2162" w:author="pj-4" w:date="2021-02-03T13:33:00Z"/>
        </w:rPr>
      </w:pPr>
      <w:del w:id="2163" w:author="pj-4" w:date="2021-02-03T13:33:00Z">
        <w:r w:rsidDel="00A26772">
          <w:delText xml:space="preserve">        userLabel:</w:delText>
        </w:r>
      </w:del>
    </w:p>
    <w:p w14:paraId="7586DC46" w14:textId="1A7FB6AD" w:rsidR="00D84FDF" w:rsidDel="00A26772" w:rsidRDefault="00D84FDF" w:rsidP="00D84FDF">
      <w:pPr>
        <w:pStyle w:val="PL"/>
        <w:rPr>
          <w:del w:id="2164" w:author="pj-4" w:date="2021-02-03T13:33:00Z"/>
        </w:rPr>
      </w:pPr>
      <w:del w:id="2165" w:author="pj-4" w:date="2021-02-03T13:33:00Z">
        <w:r w:rsidDel="00A26772">
          <w:delText xml:space="preserve">          type: string</w:delText>
        </w:r>
      </w:del>
    </w:p>
    <w:p w14:paraId="51BD6A02" w14:textId="385B1903" w:rsidR="00D84FDF" w:rsidDel="00A26772" w:rsidRDefault="00D84FDF" w:rsidP="00D84FDF">
      <w:pPr>
        <w:pStyle w:val="PL"/>
        <w:rPr>
          <w:del w:id="2166" w:author="pj-4" w:date="2021-02-03T13:33:00Z"/>
        </w:rPr>
      </w:pPr>
      <w:del w:id="2167" w:author="pj-4" w:date="2021-02-03T13:33:00Z">
        <w:r w:rsidDel="00A26772">
          <w:delText xml:space="preserve">        locationName:</w:delText>
        </w:r>
      </w:del>
    </w:p>
    <w:p w14:paraId="6A989CE0" w14:textId="6B2218DA" w:rsidR="00D84FDF" w:rsidDel="00A26772" w:rsidRDefault="00D84FDF" w:rsidP="00D84FDF">
      <w:pPr>
        <w:pStyle w:val="PL"/>
        <w:rPr>
          <w:del w:id="2168" w:author="pj-4" w:date="2021-02-03T13:33:00Z"/>
        </w:rPr>
      </w:pPr>
      <w:del w:id="2169" w:author="pj-4" w:date="2021-02-03T13:33:00Z">
        <w:r w:rsidDel="00A26772">
          <w:delText xml:space="preserve">          type: string</w:delText>
        </w:r>
      </w:del>
    </w:p>
    <w:p w14:paraId="7BC72885" w14:textId="718F88E0" w:rsidR="00D84FDF" w:rsidDel="00A26772" w:rsidRDefault="00D84FDF" w:rsidP="00D84FDF">
      <w:pPr>
        <w:pStyle w:val="PL"/>
        <w:rPr>
          <w:del w:id="2170" w:author="pj-4" w:date="2021-02-03T13:33:00Z"/>
        </w:rPr>
      </w:pPr>
      <w:del w:id="2171" w:author="pj-4" w:date="2021-02-03T13:33:00Z">
        <w:r w:rsidDel="00A26772">
          <w:delText xml:space="preserve">        managedBy:</w:delText>
        </w:r>
      </w:del>
    </w:p>
    <w:p w14:paraId="226A6CC8" w14:textId="0C361336" w:rsidR="00D84FDF" w:rsidDel="00A26772" w:rsidRDefault="00D84FDF" w:rsidP="00D84FDF">
      <w:pPr>
        <w:pStyle w:val="PL"/>
        <w:rPr>
          <w:del w:id="2172" w:author="pj-4" w:date="2021-02-03T13:33:00Z"/>
        </w:rPr>
      </w:pPr>
      <w:del w:id="2173" w:author="pj-4" w:date="2021-02-03T13:33:00Z">
        <w:r w:rsidDel="00A26772">
          <w:delText xml:space="preserve">          $ref: 'comDefs.yaml#/components/schemas/DnList'</w:delText>
        </w:r>
      </w:del>
    </w:p>
    <w:p w14:paraId="67DBEEE0" w14:textId="364D7F20" w:rsidR="00D84FDF" w:rsidDel="00A26772" w:rsidRDefault="00D84FDF" w:rsidP="00D84FDF">
      <w:pPr>
        <w:pStyle w:val="PL"/>
        <w:rPr>
          <w:del w:id="2174" w:author="pj-4" w:date="2021-02-03T13:33:00Z"/>
        </w:rPr>
      </w:pPr>
      <w:del w:id="2175" w:author="pj-4" w:date="2021-02-03T13:33:00Z">
        <w:r w:rsidDel="00A26772">
          <w:delText xml:space="preserve">        vendorName:</w:delText>
        </w:r>
      </w:del>
    </w:p>
    <w:p w14:paraId="7B67E661" w14:textId="10E288AB" w:rsidR="00D84FDF" w:rsidDel="00A26772" w:rsidRDefault="00D84FDF" w:rsidP="00D84FDF">
      <w:pPr>
        <w:pStyle w:val="PL"/>
        <w:rPr>
          <w:del w:id="2176" w:author="pj-4" w:date="2021-02-03T13:33:00Z"/>
        </w:rPr>
      </w:pPr>
      <w:del w:id="2177" w:author="pj-4" w:date="2021-02-03T13:33:00Z">
        <w:r w:rsidDel="00A26772">
          <w:delText xml:space="preserve">          type: string</w:delText>
        </w:r>
      </w:del>
    </w:p>
    <w:p w14:paraId="5BFE23BA" w14:textId="744620C1" w:rsidR="00D84FDF" w:rsidDel="00A26772" w:rsidRDefault="00D84FDF" w:rsidP="00D84FDF">
      <w:pPr>
        <w:pStyle w:val="PL"/>
        <w:rPr>
          <w:del w:id="2178" w:author="pj-4" w:date="2021-02-03T13:33:00Z"/>
        </w:rPr>
      </w:pPr>
      <w:del w:id="2179" w:author="pj-4" w:date="2021-02-03T13:33:00Z">
        <w:r w:rsidDel="00A26772">
          <w:delText xml:space="preserve">        userDefinedState:</w:delText>
        </w:r>
      </w:del>
    </w:p>
    <w:p w14:paraId="3FAD8697" w14:textId="21D73EF0" w:rsidR="00D84FDF" w:rsidDel="00A26772" w:rsidRDefault="00D84FDF" w:rsidP="00D84FDF">
      <w:pPr>
        <w:pStyle w:val="PL"/>
        <w:rPr>
          <w:del w:id="2180" w:author="pj-4" w:date="2021-02-03T13:33:00Z"/>
        </w:rPr>
      </w:pPr>
      <w:del w:id="2181" w:author="pj-4" w:date="2021-02-03T13:33:00Z">
        <w:r w:rsidDel="00A26772">
          <w:delText xml:space="preserve">          type: string</w:delText>
        </w:r>
      </w:del>
    </w:p>
    <w:p w14:paraId="7F111788" w14:textId="749BBB7C" w:rsidR="00D84FDF" w:rsidDel="00A26772" w:rsidRDefault="00D84FDF" w:rsidP="00D84FDF">
      <w:pPr>
        <w:pStyle w:val="PL"/>
        <w:rPr>
          <w:del w:id="2182" w:author="pj-4" w:date="2021-02-03T13:33:00Z"/>
        </w:rPr>
      </w:pPr>
      <w:del w:id="2183" w:author="pj-4" w:date="2021-02-03T13:33:00Z">
        <w:r w:rsidDel="00A26772">
          <w:delText xml:space="preserve">        swVersion:</w:delText>
        </w:r>
      </w:del>
    </w:p>
    <w:p w14:paraId="4DC0C3F3" w14:textId="70F63BA0" w:rsidR="00D84FDF" w:rsidDel="00A26772" w:rsidRDefault="00D84FDF" w:rsidP="00D84FDF">
      <w:pPr>
        <w:pStyle w:val="PL"/>
        <w:rPr>
          <w:del w:id="2184" w:author="pj-4" w:date="2021-02-03T13:33:00Z"/>
        </w:rPr>
      </w:pPr>
      <w:del w:id="2185" w:author="pj-4" w:date="2021-02-03T13:33:00Z">
        <w:r w:rsidDel="00A26772">
          <w:delText xml:space="preserve">          type: string</w:delText>
        </w:r>
      </w:del>
    </w:p>
    <w:p w14:paraId="772A31BE" w14:textId="2685A151" w:rsidR="00D84FDF" w:rsidDel="00A26772" w:rsidRDefault="00D84FDF" w:rsidP="00D84FDF">
      <w:pPr>
        <w:pStyle w:val="PL"/>
        <w:rPr>
          <w:del w:id="2186" w:author="pj-4" w:date="2021-02-03T13:33:00Z"/>
        </w:rPr>
      </w:pPr>
      <w:del w:id="2187" w:author="pj-4" w:date="2021-02-03T13:33:00Z">
        <w:r w:rsidDel="00A26772">
          <w:delText xml:space="preserve">        priorityLabel:</w:delText>
        </w:r>
      </w:del>
    </w:p>
    <w:p w14:paraId="28C33884" w14:textId="27A1DC76" w:rsidR="00D84FDF" w:rsidDel="00A26772" w:rsidRDefault="00D84FDF" w:rsidP="00D84FDF">
      <w:pPr>
        <w:pStyle w:val="PL"/>
        <w:rPr>
          <w:del w:id="2188" w:author="pj-4" w:date="2021-02-03T13:33:00Z"/>
        </w:rPr>
      </w:pPr>
      <w:del w:id="2189" w:author="pj-4" w:date="2021-02-03T13:33:00Z">
        <w:r w:rsidDel="00A26772">
          <w:delText xml:space="preserve">          type: integer</w:delText>
        </w:r>
      </w:del>
    </w:p>
    <w:p w14:paraId="645BE868" w14:textId="3B8FDC5A" w:rsidR="00D84FDF" w:rsidDel="00A26772" w:rsidRDefault="00D84FDF" w:rsidP="00D84FDF">
      <w:pPr>
        <w:pStyle w:val="PL"/>
        <w:rPr>
          <w:del w:id="2190" w:author="pj-4" w:date="2021-02-03T13:33:00Z"/>
        </w:rPr>
      </w:pPr>
      <w:del w:id="2191" w:author="pj-4" w:date="2021-02-03T13:33:00Z">
        <w:r w:rsidDel="00A26772">
          <w:delText xml:space="preserve">        supportedPerfMetricGroups:</w:delText>
        </w:r>
      </w:del>
    </w:p>
    <w:p w14:paraId="34EFD06C" w14:textId="41AE2F66" w:rsidR="00D84FDF" w:rsidDel="00A26772" w:rsidRDefault="00D84FDF" w:rsidP="00D84FDF">
      <w:pPr>
        <w:pStyle w:val="PL"/>
        <w:rPr>
          <w:del w:id="2192" w:author="pj-4" w:date="2021-02-03T13:33:00Z"/>
        </w:rPr>
      </w:pPr>
      <w:del w:id="2193" w:author="pj-4" w:date="2021-02-03T13:33:00Z">
        <w:r w:rsidDel="00A26772">
          <w:delText xml:space="preserve">          type: array</w:delText>
        </w:r>
      </w:del>
    </w:p>
    <w:p w14:paraId="6F1B95A0" w14:textId="2AC30CB2" w:rsidR="00D84FDF" w:rsidDel="00A26772" w:rsidRDefault="00D84FDF" w:rsidP="00D84FDF">
      <w:pPr>
        <w:pStyle w:val="PL"/>
        <w:rPr>
          <w:del w:id="2194" w:author="pj-4" w:date="2021-02-03T13:33:00Z"/>
        </w:rPr>
      </w:pPr>
      <w:del w:id="2195" w:author="pj-4" w:date="2021-02-03T13:33:00Z">
        <w:r w:rsidDel="00A26772">
          <w:delText xml:space="preserve">          items:</w:delText>
        </w:r>
      </w:del>
    </w:p>
    <w:p w14:paraId="10480587" w14:textId="56C9C1C7" w:rsidR="00D84FDF" w:rsidDel="00A26772" w:rsidRDefault="00D84FDF" w:rsidP="00D84FDF">
      <w:pPr>
        <w:pStyle w:val="PL"/>
        <w:rPr>
          <w:del w:id="2196" w:author="pj-4" w:date="2021-02-03T13:33:00Z"/>
        </w:rPr>
      </w:pPr>
      <w:del w:id="2197" w:author="pj-4" w:date="2021-02-03T13:33:00Z">
        <w:r w:rsidDel="00A26772">
          <w:delText xml:space="preserve">            $ref: '#/components/schemas/SupportedPerfMetricGroup'</w:delText>
        </w:r>
      </w:del>
    </w:p>
    <w:p w14:paraId="3608BCD2" w14:textId="151BD14D" w:rsidR="00D84FDF" w:rsidDel="00A26772" w:rsidRDefault="00D84FDF" w:rsidP="00D84FDF">
      <w:pPr>
        <w:pStyle w:val="PL"/>
        <w:rPr>
          <w:del w:id="2198" w:author="pj-4" w:date="2021-02-03T13:33:00Z"/>
        </w:rPr>
      </w:pPr>
    </w:p>
    <w:p w14:paraId="0840A7A6" w14:textId="3B5EDF5E" w:rsidR="00D84FDF" w:rsidDel="00A26772" w:rsidRDefault="00D84FDF" w:rsidP="00D84FDF">
      <w:pPr>
        <w:pStyle w:val="PL"/>
        <w:rPr>
          <w:del w:id="2199" w:author="pj-4" w:date="2021-02-03T13:33:00Z"/>
        </w:rPr>
      </w:pPr>
      <w:del w:id="2200" w:author="pj-4" w:date="2021-02-03T13:33:00Z">
        <w:r w:rsidDel="00A26772">
          <w:delText xml:space="preserve">    SubNetwork-ncO:</w:delText>
        </w:r>
      </w:del>
    </w:p>
    <w:p w14:paraId="336C393D" w14:textId="7A709E48" w:rsidR="00D84FDF" w:rsidDel="00A26772" w:rsidRDefault="00D84FDF" w:rsidP="00D84FDF">
      <w:pPr>
        <w:pStyle w:val="PL"/>
        <w:rPr>
          <w:del w:id="2201" w:author="pj-4" w:date="2021-02-03T13:33:00Z"/>
        </w:rPr>
      </w:pPr>
      <w:del w:id="2202" w:author="pj-4" w:date="2021-02-03T13:33:00Z">
        <w:r w:rsidDel="00A26772">
          <w:delText xml:space="preserve">      type: object</w:delText>
        </w:r>
      </w:del>
    </w:p>
    <w:p w14:paraId="59DC99E6" w14:textId="109E8A84" w:rsidR="00D84FDF" w:rsidDel="00A26772" w:rsidRDefault="00D84FDF" w:rsidP="00D84FDF">
      <w:pPr>
        <w:pStyle w:val="PL"/>
        <w:rPr>
          <w:del w:id="2203" w:author="pj-4" w:date="2021-02-03T13:33:00Z"/>
        </w:rPr>
      </w:pPr>
      <w:del w:id="2204" w:author="pj-4" w:date="2021-02-03T13:33:00Z">
        <w:r w:rsidDel="00A26772">
          <w:delText xml:space="preserve">      properties:</w:delText>
        </w:r>
      </w:del>
    </w:p>
    <w:p w14:paraId="7F08E3FE" w14:textId="5D16D995" w:rsidR="00D84FDF" w:rsidDel="00A26772" w:rsidRDefault="00D84FDF" w:rsidP="00D84FDF">
      <w:pPr>
        <w:pStyle w:val="PL"/>
        <w:rPr>
          <w:del w:id="2205" w:author="pj-4" w:date="2021-02-03T13:33:00Z"/>
        </w:rPr>
      </w:pPr>
      <w:del w:id="2206" w:author="pj-4" w:date="2021-02-03T13:33:00Z">
        <w:r w:rsidDel="00A26772">
          <w:delText xml:space="preserve">        ManagementNode:</w:delText>
        </w:r>
      </w:del>
    </w:p>
    <w:p w14:paraId="131F8681" w14:textId="2A8248EB" w:rsidR="00D84FDF" w:rsidDel="00A26772" w:rsidRDefault="00D84FDF" w:rsidP="00D84FDF">
      <w:pPr>
        <w:pStyle w:val="PL"/>
        <w:rPr>
          <w:del w:id="2207" w:author="pj-4" w:date="2021-02-03T13:33:00Z"/>
        </w:rPr>
      </w:pPr>
      <w:del w:id="2208" w:author="pj-4" w:date="2021-02-03T13:33:00Z">
        <w:r w:rsidDel="00A26772">
          <w:delText xml:space="preserve">          $ref: '#/components/schemas/ManagementNode-Multiple'</w:delText>
        </w:r>
      </w:del>
    </w:p>
    <w:p w14:paraId="3B77C6D3" w14:textId="6277AD31" w:rsidR="00D84FDF" w:rsidDel="00A26772" w:rsidRDefault="00D84FDF" w:rsidP="00D84FDF">
      <w:pPr>
        <w:pStyle w:val="PL"/>
        <w:rPr>
          <w:del w:id="2209" w:author="pj-4" w:date="2021-02-03T13:33:00Z"/>
        </w:rPr>
      </w:pPr>
      <w:del w:id="2210" w:author="pj-4" w:date="2021-02-03T13:33:00Z">
        <w:r w:rsidDel="00A26772">
          <w:delText xml:space="preserve">        MeContext:</w:delText>
        </w:r>
      </w:del>
    </w:p>
    <w:p w14:paraId="7D135CD2" w14:textId="6B3E0A9E" w:rsidR="00D84FDF" w:rsidDel="00A26772" w:rsidRDefault="00D84FDF" w:rsidP="00D84FDF">
      <w:pPr>
        <w:pStyle w:val="PL"/>
        <w:rPr>
          <w:del w:id="2211" w:author="pj-4" w:date="2021-02-03T13:33:00Z"/>
        </w:rPr>
      </w:pPr>
      <w:del w:id="2212" w:author="pj-4" w:date="2021-02-03T13:33:00Z">
        <w:r w:rsidDel="00A26772">
          <w:delText xml:space="preserve">          $ref: '#/components/schemas/MeContext-Multiple'</w:delText>
        </w:r>
      </w:del>
    </w:p>
    <w:p w14:paraId="6ADCF220" w14:textId="4535C3F8" w:rsidR="00D84FDF" w:rsidDel="00A26772" w:rsidRDefault="00D84FDF" w:rsidP="00D84FDF">
      <w:pPr>
        <w:pStyle w:val="PL"/>
        <w:rPr>
          <w:del w:id="2213" w:author="pj-4" w:date="2021-02-03T13:33:00Z"/>
        </w:rPr>
      </w:pPr>
      <w:del w:id="2214" w:author="pj-4" w:date="2021-02-03T13:33:00Z">
        <w:r w:rsidDel="00A26772">
          <w:delText xml:space="preserve">        PerfMetricJob:</w:delText>
        </w:r>
      </w:del>
    </w:p>
    <w:p w14:paraId="3941AFFC" w14:textId="40CC0498" w:rsidR="00D84FDF" w:rsidDel="00A26772" w:rsidRDefault="00D84FDF" w:rsidP="00D84FDF">
      <w:pPr>
        <w:pStyle w:val="PL"/>
        <w:rPr>
          <w:del w:id="2215" w:author="pj-4" w:date="2021-02-03T13:33:00Z"/>
        </w:rPr>
      </w:pPr>
      <w:del w:id="2216" w:author="pj-4" w:date="2021-02-03T13:33:00Z">
        <w:r w:rsidDel="00A26772">
          <w:delText xml:space="preserve">          $ref: '#/components/schemas/PerfMetricJob-Multiple'</w:delText>
        </w:r>
      </w:del>
    </w:p>
    <w:p w14:paraId="280921DA" w14:textId="7A15B505" w:rsidR="00D84FDF" w:rsidDel="00A26772" w:rsidRDefault="00D84FDF" w:rsidP="00D84FDF">
      <w:pPr>
        <w:pStyle w:val="PL"/>
        <w:rPr>
          <w:del w:id="2217" w:author="pj-4" w:date="2021-02-03T13:33:00Z"/>
        </w:rPr>
      </w:pPr>
      <w:del w:id="2218" w:author="pj-4" w:date="2021-02-03T13:33:00Z">
        <w:r w:rsidDel="00A26772">
          <w:delText xml:space="preserve">        ThresholdMonitor:</w:delText>
        </w:r>
      </w:del>
    </w:p>
    <w:p w14:paraId="016470BB" w14:textId="7428D549" w:rsidR="00D84FDF" w:rsidDel="00A26772" w:rsidRDefault="00D84FDF" w:rsidP="00D84FDF">
      <w:pPr>
        <w:pStyle w:val="PL"/>
        <w:rPr>
          <w:del w:id="2219" w:author="pj-4" w:date="2021-02-03T13:33:00Z"/>
        </w:rPr>
      </w:pPr>
      <w:del w:id="2220" w:author="pj-4" w:date="2021-02-03T13:33:00Z">
        <w:r w:rsidDel="00A26772">
          <w:delText xml:space="preserve">          $ref: '#/components/schemas/ThresholdMonitor-Multiple'</w:delText>
        </w:r>
      </w:del>
    </w:p>
    <w:p w14:paraId="054562D2" w14:textId="3BD88783" w:rsidR="00D84FDF" w:rsidDel="00A26772" w:rsidRDefault="00D84FDF" w:rsidP="00D84FDF">
      <w:pPr>
        <w:pStyle w:val="PL"/>
        <w:rPr>
          <w:del w:id="2221" w:author="pj-4" w:date="2021-02-03T13:33:00Z"/>
        </w:rPr>
      </w:pPr>
      <w:del w:id="2222" w:author="pj-4" w:date="2021-02-03T13:33:00Z">
        <w:r w:rsidDel="00A26772">
          <w:delText xml:space="preserve">        NtfSubscriptionControl:</w:delText>
        </w:r>
      </w:del>
    </w:p>
    <w:p w14:paraId="51ECBE33" w14:textId="7E3B87FD" w:rsidR="00D84FDF" w:rsidDel="00A26772" w:rsidRDefault="00D84FDF" w:rsidP="00D84FDF">
      <w:pPr>
        <w:pStyle w:val="PL"/>
        <w:rPr>
          <w:del w:id="2223" w:author="pj-4" w:date="2021-02-03T13:33:00Z"/>
        </w:rPr>
      </w:pPr>
      <w:del w:id="2224" w:author="pj-4" w:date="2021-02-03T13:33:00Z">
        <w:r w:rsidDel="00A26772">
          <w:delText xml:space="preserve">          $ref: '#/components/schemas/NtfSubscriptionControl-Multiple'</w:delText>
        </w:r>
      </w:del>
    </w:p>
    <w:p w14:paraId="02497A70" w14:textId="04E3DCDA" w:rsidR="00D84FDF" w:rsidDel="00A26772" w:rsidRDefault="00D84FDF" w:rsidP="00D84FDF">
      <w:pPr>
        <w:pStyle w:val="PL"/>
        <w:rPr>
          <w:del w:id="2225" w:author="pj-4" w:date="2021-02-03T13:33:00Z"/>
        </w:rPr>
      </w:pPr>
      <w:del w:id="2226" w:author="pj-4" w:date="2021-02-03T13:33:00Z">
        <w:r w:rsidDel="00A26772">
          <w:delText xml:space="preserve">        TraceJob:</w:delText>
        </w:r>
      </w:del>
    </w:p>
    <w:p w14:paraId="57EACEFC" w14:textId="243D4CE2" w:rsidR="00D84FDF" w:rsidDel="00A26772" w:rsidRDefault="00D84FDF" w:rsidP="00D84FDF">
      <w:pPr>
        <w:pStyle w:val="PL"/>
        <w:rPr>
          <w:del w:id="2227" w:author="pj-4" w:date="2021-02-03T13:33:00Z"/>
        </w:rPr>
      </w:pPr>
      <w:del w:id="2228" w:author="pj-4" w:date="2021-02-03T13:33:00Z">
        <w:r w:rsidDel="00A26772">
          <w:delText xml:space="preserve">          $ref: '#/components/schemas/TraceJob-Multiple'</w:delText>
        </w:r>
      </w:del>
    </w:p>
    <w:p w14:paraId="66139182" w14:textId="61E883E2" w:rsidR="00D84FDF" w:rsidDel="00A26772" w:rsidRDefault="00D84FDF" w:rsidP="00D84FDF">
      <w:pPr>
        <w:pStyle w:val="PL"/>
        <w:rPr>
          <w:del w:id="2229" w:author="pj-4" w:date="2021-02-03T13:33:00Z"/>
        </w:rPr>
      </w:pPr>
      <w:del w:id="2230" w:author="pj-4" w:date="2021-02-03T13:33:00Z">
        <w:r w:rsidDel="00A26772">
          <w:delText xml:space="preserve">        AlarmList:</w:delText>
        </w:r>
      </w:del>
    </w:p>
    <w:p w14:paraId="17C211A7" w14:textId="30EE590E" w:rsidR="00D84FDF" w:rsidDel="00A26772" w:rsidRDefault="00D84FDF" w:rsidP="00D84FDF">
      <w:pPr>
        <w:pStyle w:val="PL"/>
        <w:rPr>
          <w:del w:id="2231" w:author="pj-4" w:date="2021-02-03T13:33:00Z"/>
        </w:rPr>
      </w:pPr>
      <w:del w:id="2232" w:author="pj-4" w:date="2021-02-03T13:33:00Z">
        <w:r w:rsidDel="00A26772">
          <w:delText xml:space="preserve">          $ref: '#/components/schemas/AlarmList-Single'</w:delText>
        </w:r>
      </w:del>
    </w:p>
    <w:p w14:paraId="0B2BFCF4" w14:textId="6DA02C17" w:rsidR="00D84FDF" w:rsidDel="00A26772" w:rsidRDefault="00D84FDF" w:rsidP="00D84FDF">
      <w:pPr>
        <w:pStyle w:val="PL"/>
        <w:rPr>
          <w:del w:id="2233" w:author="pj-4" w:date="2021-02-03T13:33:00Z"/>
        </w:rPr>
      </w:pPr>
      <w:del w:id="2234" w:author="pj-4" w:date="2021-02-03T13:33:00Z">
        <w:r w:rsidDel="00A26772">
          <w:lastRenderedPageBreak/>
          <w:delText xml:space="preserve">    ManagedElement-ncO:</w:delText>
        </w:r>
      </w:del>
    </w:p>
    <w:p w14:paraId="3193C27B" w14:textId="40607C4B" w:rsidR="00D84FDF" w:rsidDel="00A26772" w:rsidRDefault="00D84FDF" w:rsidP="00D84FDF">
      <w:pPr>
        <w:pStyle w:val="PL"/>
        <w:rPr>
          <w:del w:id="2235" w:author="pj-4" w:date="2021-02-03T13:33:00Z"/>
        </w:rPr>
      </w:pPr>
      <w:del w:id="2236" w:author="pj-4" w:date="2021-02-03T13:33:00Z">
        <w:r w:rsidDel="00A26772">
          <w:delText xml:space="preserve">      type: object</w:delText>
        </w:r>
      </w:del>
    </w:p>
    <w:p w14:paraId="0C98B81C" w14:textId="616CCA67" w:rsidR="00D84FDF" w:rsidDel="00A26772" w:rsidRDefault="00D84FDF" w:rsidP="00D84FDF">
      <w:pPr>
        <w:pStyle w:val="PL"/>
        <w:rPr>
          <w:del w:id="2237" w:author="pj-4" w:date="2021-02-03T13:33:00Z"/>
        </w:rPr>
      </w:pPr>
      <w:del w:id="2238" w:author="pj-4" w:date="2021-02-03T13:33:00Z">
        <w:r w:rsidDel="00A26772">
          <w:delText xml:space="preserve">      properties:</w:delText>
        </w:r>
      </w:del>
    </w:p>
    <w:p w14:paraId="59DBD254" w14:textId="0D3B09F7" w:rsidR="00D84FDF" w:rsidDel="00A26772" w:rsidRDefault="00D84FDF" w:rsidP="00D84FDF">
      <w:pPr>
        <w:pStyle w:val="PL"/>
        <w:rPr>
          <w:del w:id="2239" w:author="pj-4" w:date="2021-02-03T13:33:00Z"/>
        </w:rPr>
      </w:pPr>
      <w:del w:id="2240" w:author="pj-4" w:date="2021-02-03T13:33:00Z">
        <w:r w:rsidDel="00A26772">
          <w:delText xml:space="preserve">        PerfMetricJob:</w:delText>
        </w:r>
      </w:del>
    </w:p>
    <w:p w14:paraId="6120B748" w14:textId="6C62C24B" w:rsidR="00D84FDF" w:rsidDel="00A26772" w:rsidRDefault="00D84FDF" w:rsidP="00D84FDF">
      <w:pPr>
        <w:pStyle w:val="PL"/>
        <w:rPr>
          <w:del w:id="2241" w:author="pj-4" w:date="2021-02-03T13:33:00Z"/>
        </w:rPr>
      </w:pPr>
      <w:del w:id="2242" w:author="pj-4" w:date="2021-02-03T13:33:00Z">
        <w:r w:rsidDel="00A26772">
          <w:delText xml:space="preserve">          $ref: '#/components/schemas/PerfMetricJob-Multiple'</w:delText>
        </w:r>
      </w:del>
    </w:p>
    <w:p w14:paraId="3F242C08" w14:textId="49C4CADF" w:rsidR="00D84FDF" w:rsidDel="00A26772" w:rsidRDefault="00D84FDF" w:rsidP="00D84FDF">
      <w:pPr>
        <w:pStyle w:val="PL"/>
        <w:rPr>
          <w:del w:id="2243" w:author="pj-4" w:date="2021-02-03T13:33:00Z"/>
        </w:rPr>
      </w:pPr>
      <w:del w:id="2244" w:author="pj-4" w:date="2021-02-03T13:33:00Z">
        <w:r w:rsidDel="00A26772">
          <w:delText xml:space="preserve">        ThresholdMonitor:</w:delText>
        </w:r>
      </w:del>
    </w:p>
    <w:p w14:paraId="69BA17CE" w14:textId="798164E9" w:rsidR="00D84FDF" w:rsidDel="00A26772" w:rsidRDefault="00D84FDF" w:rsidP="00D84FDF">
      <w:pPr>
        <w:pStyle w:val="PL"/>
        <w:rPr>
          <w:del w:id="2245" w:author="pj-4" w:date="2021-02-03T13:33:00Z"/>
        </w:rPr>
      </w:pPr>
      <w:del w:id="2246" w:author="pj-4" w:date="2021-02-03T13:33:00Z">
        <w:r w:rsidDel="00A26772">
          <w:delText xml:space="preserve">          $ref: '#/components/schemas/ThresholdMonitor-Multiple'</w:delText>
        </w:r>
      </w:del>
    </w:p>
    <w:p w14:paraId="23301F11" w14:textId="52A62241" w:rsidR="00D84FDF" w:rsidDel="00A26772" w:rsidRDefault="00D84FDF" w:rsidP="00D84FDF">
      <w:pPr>
        <w:pStyle w:val="PL"/>
        <w:rPr>
          <w:del w:id="2247" w:author="pj-4" w:date="2021-02-03T13:33:00Z"/>
        </w:rPr>
      </w:pPr>
      <w:del w:id="2248" w:author="pj-4" w:date="2021-02-03T13:33:00Z">
        <w:r w:rsidDel="00A26772">
          <w:delText xml:space="preserve">        NtfSubscriptionControl:</w:delText>
        </w:r>
      </w:del>
    </w:p>
    <w:p w14:paraId="082491DE" w14:textId="76CF44C3" w:rsidR="00D84FDF" w:rsidDel="00A26772" w:rsidRDefault="00D84FDF" w:rsidP="00D84FDF">
      <w:pPr>
        <w:pStyle w:val="PL"/>
        <w:rPr>
          <w:del w:id="2249" w:author="pj-4" w:date="2021-02-03T13:33:00Z"/>
        </w:rPr>
      </w:pPr>
      <w:del w:id="2250" w:author="pj-4" w:date="2021-02-03T13:33:00Z">
        <w:r w:rsidDel="00A26772">
          <w:delText xml:space="preserve">          $ref: '#/components/schemas/NtfSubscriptionControl-Multiple'</w:delText>
        </w:r>
      </w:del>
    </w:p>
    <w:p w14:paraId="7DFC9815" w14:textId="447E76C4" w:rsidR="00D84FDF" w:rsidDel="00A26772" w:rsidRDefault="00D84FDF" w:rsidP="00D84FDF">
      <w:pPr>
        <w:pStyle w:val="PL"/>
        <w:rPr>
          <w:del w:id="2251" w:author="pj-4" w:date="2021-02-03T13:33:00Z"/>
        </w:rPr>
      </w:pPr>
      <w:del w:id="2252" w:author="pj-4" w:date="2021-02-03T13:33:00Z">
        <w:r w:rsidDel="00A26772">
          <w:delText xml:space="preserve">        TraceJob:</w:delText>
        </w:r>
      </w:del>
    </w:p>
    <w:p w14:paraId="5E6364CC" w14:textId="4C073B65" w:rsidR="00D84FDF" w:rsidDel="00A26772" w:rsidRDefault="00D84FDF" w:rsidP="00D84FDF">
      <w:pPr>
        <w:pStyle w:val="PL"/>
        <w:rPr>
          <w:del w:id="2253" w:author="pj-4" w:date="2021-02-03T13:33:00Z"/>
        </w:rPr>
      </w:pPr>
      <w:del w:id="2254" w:author="pj-4" w:date="2021-02-03T13:33:00Z">
        <w:r w:rsidDel="00A26772">
          <w:delText xml:space="preserve">          $ref: '#/components/schemas/TraceJob-Multiple'</w:delText>
        </w:r>
      </w:del>
    </w:p>
    <w:p w14:paraId="261EDA06" w14:textId="2B96738F" w:rsidR="00D84FDF" w:rsidDel="00A26772" w:rsidRDefault="00D84FDF" w:rsidP="00D84FDF">
      <w:pPr>
        <w:pStyle w:val="PL"/>
        <w:rPr>
          <w:del w:id="2255" w:author="pj-4" w:date="2021-02-03T13:33:00Z"/>
        </w:rPr>
      </w:pPr>
      <w:del w:id="2256" w:author="pj-4" w:date="2021-02-03T13:33:00Z">
        <w:r w:rsidDel="00A26772">
          <w:delText xml:space="preserve">        AlarmList:</w:delText>
        </w:r>
      </w:del>
    </w:p>
    <w:p w14:paraId="089EF1F3" w14:textId="10532CFC" w:rsidR="00D84FDF" w:rsidDel="00A26772" w:rsidRDefault="00D84FDF" w:rsidP="00D84FDF">
      <w:pPr>
        <w:pStyle w:val="PL"/>
        <w:rPr>
          <w:del w:id="2257" w:author="pj-4" w:date="2021-02-03T13:33:00Z"/>
        </w:rPr>
      </w:pPr>
      <w:del w:id="2258" w:author="pj-4" w:date="2021-02-03T13:33:00Z">
        <w:r w:rsidDel="00A26772">
          <w:delText xml:space="preserve">          $ref: '#/components/schemas/AlarmList-Single'</w:delText>
        </w:r>
      </w:del>
    </w:p>
    <w:p w14:paraId="54B49B9E" w14:textId="61F1786A" w:rsidR="00D84FDF" w:rsidDel="00A26772" w:rsidRDefault="00D84FDF" w:rsidP="00D84FDF">
      <w:pPr>
        <w:pStyle w:val="PL"/>
        <w:rPr>
          <w:del w:id="2259" w:author="pj-4" w:date="2021-02-03T13:33:00Z"/>
        </w:rPr>
      </w:pPr>
    </w:p>
    <w:p w14:paraId="2FC2D9E9" w14:textId="512AAC83" w:rsidR="00D84FDF" w:rsidDel="00A26772" w:rsidRDefault="00D84FDF" w:rsidP="00D84FDF">
      <w:pPr>
        <w:pStyle w:val="PL"/>
        <w:rPr>
          <w:del w:id="2260" w:author="pj-4" w:date="2021-02-03T13:33:00Z"/>
        </w:rPr>
      </w:pPr>
      <w:del w:id="2261" w:author="pj-4" w:date="2021-02-03T13:33:00Z">
        <w:r w:rsidDel="00A26772">
          <w:delText>#-------- Definition of abstract IOCs --------------------------------------------</w:delText>
        </w:r>
      </w:del>
    </w:p>
    <w:p w14:paraId="612E8D7E" w14:textId="6D28FAB9" w:rsidR="00D84FDF" w:rsidDel="00A26772" w:rsidRDefault="00D84FDF" w:rsidP="00D84FDF">
      <w:pPr>
        <w:pStyle w:val="PL"/>
        <w:rPr>
          <w:del w:id="2262" w:author="pj-4" w:date="2021-02-03T13:33:00Z"/>
        </w:rPr>
      </w:pPr>
    </w:p>
    <w:p w14:paraId="51F71069" w14:textId="2F4569AC" w:rsidR="00D84FDF" w:rsidDel="00A26772" w:rsidRDefault="00D84FDF" w:rsidP="00D84FDF">
      <w:pPr>
        <w:pStyle w:val="PL"/>
        <w:rPr>
          <w:del w:id="2263" w:author="pj-4" w:date="2021-02-03T13:33:00Z"/>
        </w:rPr>
      </w:pPr>
      <w:del w:id="2264" w:author="pj-4" w:date="2021-02-03T13:33:00Z">
        <w:r w:rsidDel="00A26772">
          <w:delText xml:space="preserve">    ManagedFunction-Attr:</w:delText>
        </w:r>
      </w:del>
    </w:p>
    <w:p w14:paraId="0E3D6CBB" w14:textId="63621B4D" w:rsidR="00D84FDF" w:rsidDel="00A26772" w:rsidRDefault="00D84FDF" w:rsidP="00D84FDF">
      <w:pPr>
        <w:pStyle w:val="PL"/>
        <w:rPr>
          <w:del w:id="2265" w:author="pj-4" w:date="2021-02-03T13:33:00Z"/>
        </w:rPr>
      </w:pPr>
      <w:del w:id="2266" w:author="pj-4" w:date="2021-02-03T13:33:00Z">
        <w:r w:rsidDel="00A26772">
          <w:delText xml:space="preserve">      type: object</w:delText>
        </w:r>
      </w:del>
    </w:p>
    <w:p w14:paraId="6580FA94" w14:textId="50F579F7" w:rsidR="00D84FDF" w:rsidDel="00A26772" w:rsidRDefault="00D84FDF" w:rsidP="00D84FDF">
      <w:pPr>
        <w:pStyle w:val="PL"/>
        <w:rPr>
          <w:del w:id="2267" w:author="pj-4" w:date="2021-02-03T13:33:00Z"/>
        </w:rPr>
      </w:pPr>
      <w:del w:id="2268" w:author="pj-4" w:date="2021-02-03T13:33:00Z">
        <w:r w:rsidDel="00A26772">
          <w:delText xml:space="preserve">      properties:</w:delText>
        </w:r>
      </w:del>
    </w:p>
    <w:p w14:paraId="2019E5E5" w14:textId="271DEEFB" w:rsidR="00D84FDF" w:rsidDel="00A26772" w:rsidRDefault="00D84FDF" w:rsidP="00D84FDF">
      <w:pPr>
        <w:pStyle w:val="PL"/>
        <w:rPr>
          <w:del w:id="2269" w:author="pj-4" w:date="2021-02-03T13:33:00Z"/>
        </w:rPr>
      </w:pPr>
      <w:del w:id="2270" w:author="pj-4" w:date="2021-02-03T13:33:00Z">
        <w:r w:rsidDel="00A26772">
          <w:delText xml:space="preserve">        userLabel:</w:delText>
        </w:r>
      </w:del>
    </w:p>
    <w:p w14:paraId="1C954BC6" w14:textId="57B679B8" w:rsidR="00D84FDF" w:rsidDel="00A26772" w:rsidRDefault="00D84FDF" w:rsidP="00D84FDF">
      <w:pPr>
        <w:pStyle w:val="PL"/>
        <w:rPr>
          <w:del w:id="2271" w:author="pj-4" w:date="2021-02-03T13:33:00Z"/>
        </w:rPr>
      </w:pPr>
      <w:del w:id="2272" w:author="pj-4" w:date="2021-02-03T13:33:00Z">
        <w:r w:rsidDel="00A26772">
          <w:delText xml:space="preserve">          type: string</w:delText>
        </w:r>
      </w:del>
    </w:p>
    <w:p w14:paraId="2688ACA5" w14:textId="71A2351F" w:rsidR="00D84FDF" w:rsidDel="00A26772" w:rsidRDefault="00D84FDF" w:rsidP="00D84FDF">
      <w:pPr>
        <w:pStyle w:val="PL"/>
        <w:rPr>
          <w:del w:id="2273" w:author="pj-4" w:date="2021-02-03T13:33:00Z"/>
        </w:rPr>
      </w:pPr>
      <w:del w:id="2274" w:author="pj-4" w:date="2021-02-03T13:33:00Z">
        <w:r w:rsidDel="00A26772">
          <w:delText xml:space="preserve">        vnfParametersList:</w:delText>
        </w:r>
      </w:del>
    </w:p>
    <w:p w14:paraId="6453F4E1" w14:textId="12180547" w:rsidR="00D84FDF" w:rsidDel="00A26772" w:rsidRDefault="00D84FDF" w:rsidP="00D84FDF">
      <w:pPr>
        <w:pStyle w:val="PL"/>
        <w:rPr>
          <w:del w:id="2275" w:author="pj-4" w:date="2021-02-03T13:33:00Z"/>
        </w:rPr>
      </w:pPr>
      <w:del w:id="2276" w:author="pj-4" w:date="2021-02-03T13:33:00Z">
        <w:r w:rsidDel="00A26772">
          <w:delText xml:space="preserve">          type: array</w:delText>
        </w:r>
      </w:del>
    </w:p>
    <w:p w14:paraId="03E64BC3" w14:textId="13598424" w:rsidR="00D84FDF" w:rsidDel="00A26772" w:rsidRDefault="00D84FDF" w:rsidP="00D84FDF">
      <w:pPr>
        <w:pStyle w:val="PL"/>
        <w:rPr>
          <w:del w:id="2277" w:author="pj-4" w:date="2021-02-03T13:33:00Z"/>
        </w:rPr>
      </w:pPr>
      <w:del w:id="2278" w:author="pj-4" w:date="2021-02-03T13:33:00Z">
        <w:r w:rsidDel="00A26772">
          <w:delText xml:space="preserve">          items:</w:delText>
        </w:r>
      </w:del>
    </w:p>
    <w:p w14:paraId="34F51A28" w14:textId="0D49C0D5" w:rsidR="00D84FDF" w:rsidDel="00A26772" w:rsidRDefault="00D84FDF" w:rsidP="00D84FDF">
      <w:pPr>
        <w:pStyle w:val="PL"/>
        <w:rPr>
          <w:del w:id="2279" w:author="pj-4" w:date="2021-02-03T13:33:00Z"/>
        </w:rPr>
      </w:pPr>
      <w:del w:id="2280" w:author="pj-4" w:date="2021-02-03T13:33:00Z">
        <w:r w:rsidDel="00A26772">
          <w:delText xml:space="preserve">            $ref: '#/components/schemas/VnfParameter'</w:delText>
        </w:r>
      </w:del>
    </w:p>
    <w:p w14:paraId="39F951B7" w14:textId="64051401" w:rsidR="00D84FDF" w:rsidDel="00A26772" w:rsidRDefault="00D84FDF" w:rsidP="00D84FDF">
      <w:pPr>
        <w:pStyle w:val="PL"/>
        <w:rPr>
          <w:del w:id="2281" w:author="pj-4" w:date="2021-02-03T13:33:00Z"/>
        </w:rPr>
      </w:pPr>
      <w:del w:id="2282" w:author="pj-4" w:date="2021-02-03T13:33:00Z">
        <w:r w:rsidDel="00A26772">
          <w:delText xml:space="preserve">        peeParametersList:</w:delText>
        </w:r>
      </w:del>
    </w:p>
    <w:p w14:paraId="2CC0A383" w14:textId="13A7ACDF" w:rsidR="00D84FDF" w:rsidDel="00A26772" w:rsidRDefault="00D84FDF" w:rsidP="00D84FDF">
      <w:pPr>
        <w:pStyle w:val="PL"/>
        <w:rPr>
          <w:del w:id="2283" w:author="pj-4" w:date="2021-02-03T13:33:00Z"/>
        </w:rPr>
      </w:pPr>
      <w:del w:id="2284" w:author="pj-4" w:date="2021-02-03T13:33:00Z">
        <w:r w:rsidDel="00A26772">
          <w:delText xml:space="preserve">          type: array</w:delText>
        </w:r>
      </w:del>
    </w:p>
    <w:p w14:paraId="754D9DBF" w14:textId="61EAA894" w:rsidR="00D84FDF" w:rsidDel="00A26772" w:rsidRDefault="00D84FDF" w:rsidP="00D84FDF">
      <w:pPr>
        <w:pStyle w:val="PL"/>
        <w:rPr>
          <w:del w:id="2285" w:author="pj-4" w:date="2021-02-03T13:33:00Z"/>
        </w:rPr>
      </w:pPr>
      <w:del w:id="2286" w:author="pj-4" w:date="2021-02-03T13:33:00Z">
        <w:r w:rsidDel="00A26772">
          <w:delText xml:space="preserve">          items:</w:delText>
        </w:r>
      </w:del>
    </w:p>
    <w:p w14:paraId="3DA99B54" w14:textId="22E26B53" w:rsidR="00D84FDF" w:rsidDel="00A26772" w:rsidRDefault="00D84FDF" w:rsidP="00D84FDF">
      <w:pPr>
        <w:pStyle w:val="PL"/>
        <w:rPr>
          <w:del w:id="2287" w:author="pj-4" w:date="2021-02-03T13:33:00Z"/>
        </w:rPr>
      </w:pPr>
      <w:del w:id="2288" w:author="pj-4" w:date="2021-02-03T13:33:00Z">
        <w:r w:rsidDel="00A26772">
          <w:delText xml:space="preserve">            $ref: '#/components/schemas/PeeParameter'</w:delText>
        </w:r>
      </w:del>
    </w:p>
    <w:p w14:paraId="2EB8B192" w14:textId="456CC1A0" w:rsidR="00D84FDF" w:rsidDel="00A26772" w:rsidRDefault="00D84FDF" w:rsidP="00D84FDF">
      <w:pPr>
        <w:pStyle w:val="PL"/>
        <w:rPr>
          <w:del w:id="2289" w:author="pj-4" w:date="2021-02-03T13:33:00Z"/>
        </w:rPr>
      </w:pPr>
      <w:del w:id="2290" w:author="pj-4" w:date="2021-02-03T13:33:00Z">
        <w:r w:rsidDel="00A26772">
          <w:delText xml:space="preserve">        priorityLabel:</w:delText>
        </w:r>
      </w:del>
    </w:p>
    <w:p w14:paraId="7E80EF86" w14:textId="50C0D30B" w:rsidR="00D84FDF" w:rsidDel="00A26772" w:rsidRDefault="00D84FDF" w:rsidP="00D84FDF">
      <w:pPr>
        <w:pStyle w:val="PL"/>
        <w:rPr>
          <w:del w:id="2291" w:author="pj-4" w:date="2021-02-03T13:33:00Z"/>
        </w:rPr>
      </w:pPr>
      <w:del w:id="2292" w:author="pj-4" w:date="2021-02-03T13:33:00Z">
        <w:r w:rsidDel="00A26772">
          <w:delText xml:space="preserve">          type: integer</w:delText>
        </w:r>
      </w:del>
    </w:p>
    <w:p w14:paraId="3371DE71" w14:textId="45B43A35" w:rsidR="00D84FDF" w:rsidDel="00A26772" w:rsidRDefault="00D84FDF" w:rsidP="00D84FDF">
      <w:pPr>
        <w:pStyle w:val="PL"/>
        <w:rPr>
          <w:del w:id="2293" w:author="pj-4" w:date="2021-02-03T13:33:00Z"/>
        </w:rPr>
      </w:pPr>
      <w:del w:id="2294" w:author="pj-4" w:date="2021-02-03T13:33:00Z">
        <w:r w:rsidDel="00A26772">
          <w:delText xml:space="preserve">        supportedPerfMetricGroups:</w:delText>
        </w:r>
      </w:del>
    </w:p>
    <w:p w14:paraId="326F6B25" w14:textId="18C2DFFF" w:rsidR="00D84FDF" w:rsidDel="00A26772" w:rsidRDefault="00D84FDF" w:rsidP="00D84FDF">
      <w:pPr>
        <w:pStyle w:val="PL"/>
        <w:rPr>
          <w:del w:id="2295" w:author="pj-4" w:date="2021-02-03T13:33:00Z"/>
        </w:rPr>
      </w:pPr>
      <w:del w:id="2296" w:author="pj-4" w:date="2021-02-03T13:33:00Z">
        <w:r w:rsidDel="00A26772">
          <w:delText xml:space="preserve">          type: array</w:delText>
        </w:r>
      </w:del>
    </w:p>
    <w:p w14:paraId="776E38F7" w14:textId="22B67831" w:rsidR="00D84FDF" w:rsidDel="00A26772" w:rsidRDefault="00D84FDF" w:rsidP="00D84FDF">
      <w:pPr>
        <w:pStyle w:val="PL"/>
        <w:rPr>
          <w:del w:id="2297" w:author="pj-4" w:date="2021-02-03T13:33:00Z"/>
        </w:rPr>
      </w:pPr>
      <w:del w:id="2298" w:author="pj-4" w:date="2021-02-03T13:33:00Z">
        <w:r w:rsidDel="00A26772">
          <w:delText xml:space="preserve">          items:</w:delText>
        </w:r>
      </w:del>
    </w:p>
    <w:p w14:paraId="5A8C435B" w14:textId="4BE89F4D" w:rsidR="00D84FDF" w:rsidDel="00A26772" w:rsidRDefault="00D84FDF" w:rsidP="00D84FDF">
      <w:pPr>
        <w:pStyle w:val="PL"/>
        <w:rPr>
          <w:del w:id="2299" w:author="pj-4" w:date="2021-02-03T13:33:00Z"/>
        </w:rPr>
      </w:pPr>
      <w:del w:id="2300" w:author="pj-4" w:date="2021-02-03T13:33:00Z">
        <w:r w:rsidDel="00A26772">
          <w:delText xml:space="preserve">            $ref: '#/components/schemas/SupportedPerfMetricGroup'</w:delText>
        </w:r>
      </w:del>
    </w:p>
    <w:p w14:paraId="5200DBFD" w14:textId="0920D27B" w:rsidR="00D84FDF" w:rsidDel="00A26772" w:rsidRDefault="00D84FDF" w:rsidP="00D84FDF">
      <w:pPr>
        <w:pStyle w:val="PL"/>
        <w:rPr>
          <w:del w:id="2301" w:author="pj-4" w:date="2021-02-03T13:33:00Z"/>
        </w:rPr>
      </w:pPr>
      <w:del w:id="2302" w:author="pj-4" w:date="2021-02-03T13:33:00Z">
        <w:r w:rsidDel="00A26772">
          <w:delText xml:space="preserve">    EP_RP-Attr:</w:delText>
        </w:r>
      </w:del>
    </w:p>
    <w:p w14:paraId="06046243" w14:textId="2B5691D9" w:rsidR="00D84FDF" w:rsidDel="00A26772" w:rsidRDefault="00D84FDF" w:rsidP="00D84FDF">
      <w:pPr>
        <w:pStyle w:val="PL"/>
        <w:rPr>
          <w:del w:id="2303" w:author="pj-4" w:date="2021-02-03T13:33:00Z"/>
        </w:rPr>
      </w:pPr>
      <w:del w:id="2304" w:author="pj-4" w:date="2021-02-03T13:33:00Z">
        <w:r w:rsidDel="00A26772">
          <w:delText xml:space="preserve">      type: object</w:delText>
        </w:r>
      </w:del>
    </w:p>
    <w:p w14:paraId="713A66A6" w14:textId="30C3B8C7" w:rsidR="00D84FDF" w:rsidDel="00A26772" w:rsidRDefault="00D84FDF" w:rsidP="00D84FDF">
      <w:pPr>
        <w:pStyle w:val="PL"/>
        <w:rPr>
          <w:del w:id="2305" w:author="pj-4" w:date="2021-02-03T13:33:00Z"/>
        </w:rPr>
      </w:pPr>
      <w:del w:id="2306" w:author="pj-4" w:date="2021-02-03T13:33:00Z">
        <w:r w:rsidDel="00A26772">
          <w:delText xml:space="preserve">      properties:</w:delText>
        </w:r>
      </w:del>
    </w:p>
    <w:p w14:paraId="6880E4FD" w14:textId="41232DCE" w:rsidR="00D84FDF" w:rsidDel="00A26772" w:rsidRDefault="00D84FDF" w:rsidP="00D84FDF">
      <w:pPr>
        <w:pStyle w:val="PL"/>
        <w:rPr>
          <w:del w:id="2307" w:author="pj-4" w:date="2021-02-03T13:33:00Z"/>
        </w:rPr>
      </w:pPr>
      <w:del w:id="2308" w:author="pj-4" w:date="2021-02-03T13:33:00Z">
        <w:r w:rsidDel="00A26772">
          <w:delText xml:space="preserve">        userLabel:</w:delText>
        </w:r>
      </w:del>
    </w:p>
    <w:p w14:paraId="33DDB353" w14:textId="27C844AB" w:rsidR="00D84FDF" w:rsidDel="00A26772" w:rsidRDefault="00D84FDF" w:rsidP="00D84FDF">
      <w:pPr>
        <w:pStyle w:val="PL"/>
        <w:rPr>
          <w:del w:id="2309" w:author="pj-4" w:date="2021-02-03T13:33:00Z"/>
        </w:rPr>
      </w:pPr>
      <w:del w:id="2310" w:author="pj-4" w:date="2021-02-03T13:33:00Z">
        <w:r w:rsidDel="00A26772">
          <w:delText xml:space="preserve">          type: string</w:delText>
        </w:r>
      </w:del>
    </w:p>
    <w:p w14:paraId="5B3542D4" w14:textId="6582887B" w:rsidR="00D84FDF" w:rsidDel="00A26772" w:rsidRDefault="00D84FDF" w:rsidP="00D84FDF">
      <w:pPr>
        <w:pStyle w:val="PL"/>
        <w:rPr>
          <w:del w:id="2311" w:author="pj-4" w:date="2021-02-03T13:33:00Z"/>
        </w:rPr>
      </w:pPr>
      <w:del w:id="2312" w:author="pj-4" w:date="2021-02-03T13:33:00Z">
        <w:r w:rsidDel="00A26772">
          <w:delText xml:space="preserve">        farEndEntity:</w:delText>
        </w:r>
      </w:del>
    </w:p>
    <w:p w14:paraId="2551AA64" w14:textId="6FA387A2" w:rsidR="00D84FDF" w:rsidDel="00A26772" w:rsidRDefault="00D84FDF" w:rsidP="00D84FDF">
      <w:pPr>
        <w:pStyle w:val="PL"/>
        <w:rPr>
          <w:del w:id="2313" w:author="pj-4" w:date="2021-02-03T13:33:00Z"/>
        </w:rPr>
      </w:pPr>
      <w:del w:id="2314" w:author="pj-4" w:date="2021-02-03T13:33:00Z">
        <w:r w:rsidDel="00A26772">
          <w:delText xml:space="preserve">          type: string</w:delText>
        </w:r>
      </w:del>
    </w:p>
    <w:p w14:paraId="49027CF8" w14:textId="1C13EABF" w:rsidR="00D84FDF" w:rsidDel="00A26772" w:rsidRDefault="00D84FDF" w:rsidP="00D84FDF">
      <w:pPr>
        <w:pStyle w:val="PL"/>
        <w:rPr>
          <w:del w:id="2315" w:author="pj-4" w:date="2021-02-03T13:33:00Z"/>
        </w:rPr>
      </w:pPr>
      <w:del w:id="2316" w:author="pj-4" w:date="2021-02-03T13:33:00Z">
        <w:r w:rsidDel="00A26772">
          <w:delText xml:space="preserve">        supportedPerfMetricGroups:</w:delText>
        </w:r>
      </w:del>
    </w:p>
    <w:p w14:paraId="7F810A3C" w14:textId="394EBE51" w:rsidR="00D84FDF" w:rsidDel="00A26772" w:rsidRDefault="00D84FDF" w:rsidP="00D84FDF">
      <w:pPr>
        <w:pStyle w:val="PL"/>
        <w:rPr>
          <w:del w:id="2317" w:author="pj-4" w:date="2021-02-03T13:33:00Z"/>
        </w:rPr>
      </w:pPr>
      <w:del w:id="2318" w:author="pj-4" w:date="2021-02-03T13:33:00Z">
        <w:r w:rsidDel="00A26772">
          <w:delText xml:space="preserve">          type: array</w:delText>
        </w:r>
      </w:del>
    </w:p>
    <w:p w14:paraId="14729F54" w14:textId="380DF0BE" w:rsidR="00D84FDF" w:rsidDel="00A26772" w:rsidRDefault="00D84FDF" w:rsidP="00D84FDF">
      <w:pPr>
        <w:pStyle w:val="PL"/>
        <w:rPr>
          <w:del w:id="2319" w:author="pj-4" w:date="2021-02-03T13:33:00Z"/>
        </w:rPr>
      </w:pPr>
      <w:del w:id="2320" w:author="pj-4" w:date="2021-02-03T13:33:00Z">
        <w:r w:rsidDel="00A26772">
          <w:delText xml:space="preserve">          items:</w:delText>
        </w:r>
      </w:del>
    </w:p>
    <w:p w14:paraId="0C5712FD" w14:textId="5D93B5F9" w:rsidR="00D84FDF" w:rsidDel="00A26772" w:rsidRDefault="00D84FDF" w:rsidP="00D84FDF">
      <w:pPr>
        <w:pStyle w:val="PL"/>
        <w:rPr>
          <w:del w:id="2321" w:author="pj-4" w:date="2021-02-03T13:33:00Z"/>
        </w:rPr>
      </w:pPr>
      <w:del w:id="2322" w:author="pj-4" w:date="2021-02-03T13:33:00Z">
        <w:r w:rsidDel="00A26772">
          <w:delText xml:space="preserve">            $ref: '#/components/schemas/SupportedPerfMetricGroup'</w:delText>
        </w:r>
      </w:del>
    </w:p>
    <w:p w14:paraId="0380339A" w14:textId="06B8EAC6" w:rsidR="00D84FDF" w:rsidDel="00A26772" w:rsidRDefault="00D84FDF" w:rsidP="00D84FDF">
      <w:pPr>
        <w:pStyle w:val="PL"/>
        <w:rPr>
          <w:del w:id="2323" w:author="pj-4" w:date="2021-02-03T13:33:00Z"/>
        </w:rPr>
      </w:pPr>
    </w:p>
    <w:p w14:paraId="68485D8E" w14:textId="582B02D0" w:rsidR="00D84FDF" w:rsidDel="00A26772" w:rsidRDefault="00D84FDF" w:rsidP="00D84FDF">
      <w:pPr>
        <w:pStyle w:val="PL"/>
        <w:rPr>
          <w:del w:id="2324" w:author="pj-4" w:date="2021-02-03T13:33:00Z"/>
        </w:rPr>
      </w:pPr>
      <w:del w:id="2325" w:author="pj-4" w:date="2021-02-03T13:33:00Z">
        <w:r w:rsidDel="00A26772">
          <w:delText xml:space="preserve">    TraceJob-Attr:</w:delText>
        </w:r>
      </w:del>
    </w:p>
    <w:p w14:paraId="3B39FCC8" w14:textId="0A9321FF" w:rsidR="00D84FDF" w:rsidDel="00A26772" w:rsidRDefault="00D84FDF" w:rsidP="00D84FDF">
      <w:pPr>
        <w:pStyle w:val="PL"/>
        <w:rPr>
          <w:del w:id="2326" w:author="pj-4" w:date="2021-02-03T13:33:00Z"/>
        </w:rPr>
      </w:pPr>
      <w:del w:id="2327" w:author="pj-4" w:date="2021-02-03T13:33:00Z">
        <w:r w:rsidDel="00A26772">
          <w:delText xml:space="preserve">      type: object</w:delText>
        </w:r>
      </w:del>
    </w:p>
    <w:p w14:paraId="3AA36996" w14:textId="2C798BB6" w:rsidR="00D84FDF" w:rsidDel="00A26772" w:rsidRDefault="00D84FDF" w:rsidP="00D84FDF">
      <w:pPr>
        <w:pStyle w:val="PL"/>
        <w:rPr>
          <w:del w:id="2328" w:author="pj-4" w:date="2021-02-03T13:33:00Z"/>
        </w:rPr>
      </w:pPr>
      <w:del w:id="2329" w:author="pj-4" w:date="2021-02-03T13:33:00Z">
        <w:r w:rsidDel="00A26772">
          <w:delText xml:space="preserve">      description: abstract class used as a container of all TraceJob attributes</w:delText>
        </w:r>
      </w:del>
    </w:p>
    <w:p w14:paraId="2A166CAC" w14:textId="47CB216E" w:rsidR="00D84FDF" w:rsidDel="00A26772" w:rsidRDefault="00D84FDF" w:rsidP="00D84FDF">
      <w:pPr>
        <w:pStyle w:val="PL"/>
        <w:rPr>
          <w:del w:id="2330" w:author="pj-4" w:date="2021-02-03T13:33:00Z"/>
        </w:rPr>
      </w:pPr>
      <w:del w:id="2331" w:author="pj-4" w:date="2021-02-03T13:33:00Z">
        <w:r w:rsidDel="00A26772">
          <w:delText xml:space="preserve">      properties:</w:delText>
        </w:r>
      </w:del>
    </w:p>
    <w:p w14:paraId="3953B968" w14:textId="34622463" w:rsidR="00D84FDF" w:rsidDel="00A26772" w:rsidRDefault="00D84FDF" w:rsidP="00D84FDF">
      <w:pPr>
        <w:pStyle w:val="PL"/>
        <w:rPr>
          <w:del w:id="2332" w:author="pj-4" w:date="2021-02-03T13:33:00Z"/>
        </w:rPr>
      </w:pPr>
      <w:del w:id="2333" w:author="pj-4" w:date="2021-02-03T13:33:00Z">
        <w:r w:rsidDel="00A26772">
          <w:delText xml:space="preserve">        tjJobType:</w:delText>
        </w:r>
      </w:del>
    </w:p>
    <w:p w14:paraId="5BFCAA17" w14:textId="7F02B96F" w:rsidR="00D84FDF" w:rsidDel="00A26772" w:rsidRDefault="00D84FDF" w:rsidP="00D84FDF">
      <w:pPr>
        <w:pStyle w:val="PL"/>
        <w:rPr>
          <w:del w:id="2334" w:author="pj-4" w:date="2021-02-03T13:33:00Z"/>
        </w:rPr>
      </w:pPr>
      <w:del w:id="2335" w:author="pj-4" w:date="2021-02-03T13:33:00Z">
        <w:r w:rsidDel="00A26772">
          <w:delText xml:space="preserve">          $ref: '#/components/schemas/tjJobType-Type'</w:delText>
        </w:r>
      </w:del>
    </w:p>
    <w:p w14:paraId="07160FFF" w14:textId="349B143E" w:rsidR="00D84FDF" w:rsidDel="00A26772" w:rsidRDefault="00D84FDF" w:rsidP="00D84FDF">
      <w:pPr>
        <w:pStyle w:val="PL"/>
        <w:rPr>
          <w:del w:id="2336" w:author="pj-4" w:date="2021-02-03T13:33:00Z"/>
        </w:rPr>
      </w:pPr>
      <w:del w:id="2337" w:author="pj-4" w:date="2021-02-03T13:33:00Z">
        <w:r w:rsidDel="00A26772">
          <w:delText xml:space="preserve">        tjListOfInterfaces:</w:delText>
        </w:r>
      </w:del>
    </w:p>
    <w:p w14:paraId="747062BB" w14:textId="12070279" w:rsidR="00D84FDF" w:rsidDel="00A26772" w:rsidRDefault="00D84FDF" w:rsidP="00D84FDF">
      <w:pPr>
        <w:pStyle w:val="PL"/>
        <w:rPr>
          <w:del w:id="2338" w:author="pj-4" w:date="2021-02-03T13:33:00Z"/>
        </w:rPr>
      </w:pPr>
      <w:del w:id="2339" w:author="pj-4" w:date="2021-02-03T13:33:00Z">
        <w:r w:rsidDel="00A26772">
          <w:delText xml:space="preserve">          $ref: '#/components/schemas/tjListOfInterfaces-Type'                  </w:delText>
        </w:r>
      </w:del>
    </w:p>
    <w:p w14:paraId="16888983" w14:textId="3EB6009F" w:rsidR="00D84FDF" w:rsidDel="00A26772" w:rsidRDefault="00D84FDF" w:rsidP="00D84FDF">
      <w:pPr>
        <w:pStyle w:val="PL"/>
        <w:rPr>
          <w:del w:id="2340" w:author="pj-4" w:date="2021-02-03T13:33:00Z"/>
        </w:rPr>
      </w:pPr>
      <w:del w:id="2341" w:author="pj-4" w:date="2021-02-03T13:33:00Z">
        <w:r w:rsidDel="00A26772">
          <w:delText xml:space="preserve">        tjListOfNeTypes:</w:delText>
        </w:r>
      </w:del>
    </w:p>
    <w:p w14:paraId="0F101785" w14:textId="05F368A3" w:rsidR="00D84FDF" w:rsidDel="00A26772" w:rsidRDefault="00D84FDF" w:rsidP="00D84FDF">
      <w:pPr>
        <w:pStyle w:val="PL"/>
        <w:rPr>
          <w:del w:id="2342" w:author="pj-4" w:date="2021-02-03T13:33:00Z"/>
        </w:rPr>
      </w:pPr>
      <w:del w:id="2343" w:author="pj-4" w:date="2021-02-03T13:33:00Z">
        <w:r w:rsidDel="00A26772">
          <w:delText xml:space="preserve">          $ref: '#/components/schemas/tjListOfNeTypes-Type'</w:delText>
        </w:r>
      </w:del>
    </w:p>
    <w:p w14:paraId="7763143E" w14:textId="23AA2FDC" w:rsidR="00D84FDF" w:rsidDel="00A26772" w:rsidRDefault="00D84FDF" w:rsidP="00D84FDF">
      <w:pPr>
        <w:pStyle w:val="PL"/>
        <w:rPr>
          <w:del w:id="2344" w:author="pj-4" w:date="2021-02-03T13:33:00Z"/>
        </w:rPr>
      </w:pPr>
      <w:del w:id="2345" w:author="pj-4" w:date="2021-02-03T13:33:00Z">
        <w:r w:rsidDel="00A26772">
          <w:delText xml:space="preserve">        tjPLMNTarget:</w:delText>
        </w:r>
      </w:del>
    </w:p>
    <w:p w14:paraId="2F0C80F1" w14:textId="6B71F8B2" w:rsidR="00D84FDF" w:rsidDel="00A26772" w:rsidRDefault="00D84FDF" w:rsidP="00D84FDF">
      <w:pPr>
        <w:pStyle w:val="PL"/>
        <w:rPr>
          <w:del w:id="2346" w:author="pj-4" w:date="2021-02-03T13:33:00Z"/>
        </w:rPr>
      </w:pPr>
      <w:del w:id="2347" w:author="pj-4" w:date="2021-02-03T13:33:00Z">
        <w:r w:rsidDel="00A26772">
          <w:delText xml:space="preserve">          $ref: '#/components/schemas/tjPLMNTaget-Type'</w:delText>
        </w:r>
      </w:del>
    </w:p>
    <w:p w14:paraId="0DBB5F1E" w14:textId="63C1D542" w:rsidR="00D84FDF" w:rsidDel="00A26772" w:rsidRDefault="00D84FDF" w:rsidP="00D84FDF">
      <w:pPr>
        <w:pStyle w:val="PL"/>
        <w:rPr>
          <w:del w:id="2348" w:author="pj-4" w:date="2021-02-03T13:33:00Z"/>
        </w:rPr>
      </w:pPr>
      <w:del w:id="2349" w:author="pj-4" w:date="2021-02-03T13:33:00Z">
        <w:r w:rsidDel="00A26772">
          <w:delText xml:space="preserve">        tjTraceConsumer:</w:delText>
        </w:r>
      </w:del>
    </w:p>
    <w:p w14:paraId="683CB2E6" w14:textId="2C0A9CCC" w:rsidR="00D84FDF" w:rsidDel="00A26772" w:rsidRDefault="00D84FDF" w:rsidP="00D84FDF">
      <w:pPr>
        <w:pStyle w:val="PL"/>
        <w:rPr>
          <w:del w:id="2350" w:author="pj-4" w:date="2021-02-03T13:33:00Z"/>
        </w:rPr>
      </w:pPr>
      <w:del w:id="2351" w:author="pj-4" w:date="2021-02-03T13:33:00Z">
        <w:r w:rsidDel="00A26772">
          <w:delText xml:space="preserve">          oneOf:</w:delText>
        </w:r>
      </w:del>
    </w:p>
    <w:p w14:paraId="7BA819D0" w14:textId="559012F0" w:rsidR="00D84FDF" w:rsidDel="00A26772" w:rsidRDefault="00D84FDF" w:rsidP="00D84FDF">
      <w:pPr>
        <w:pStyle w:val="PL"/>
        <w:rPr>
          <w:del w:id="2352" w:author="pj-4" w:date="2021-02-03T13:33:00Z"/>
        </w:rPr>
      </w:pPr>
      <w:del w:id="2353" w:author="pj-4" w:date="2021-02-03T13:33:00Z">
        <w:r w:rsidDel="00A26772">
          <w:delText xml:space="preserve">            - $ref: '#/components/schemas/tjStreamingTraceConsumerURI-Type'</w:delText>
        </w:r>
      </w:del>
    </w:p>
    <w:p w14:paraId="7AF32EDB" w14:textId="4C2AB179" w:rsidR="00D84FDF" w:rsidDel="00A26772" w:rsidRDefault="00D84FDF" w:rsidP="00D84FDF">
      <w:pPr>
        <w:pStyle w:val="PL"/>
        <w:rPr>
          <w:del w:id="2354" w:author="pj-4" w:date="2021-02-03T13:33:00Z"/>
        </w:rPr>
      </w:pPr>
      <w:del w:id="2355" w:author="pj-4" w:date="2021-02-03T13:33:00Z">
        <w:r w:rsidDel="00A26772">
          <w:delText xml:space="preserve">            - $ref: '#/components/schemas/tjTraceCollectionEntityAddress-Type'</w:delText>
        </w:r>
      </w:del>
    </w:p>
    <w:p w14:paraId="5E596FC8" w14:textId="6091CBAD" w:rsidR="00D84FDF" w:rsidDel="00A26772" w:rsidRDefault="00D84FDF" w:rsidP="00D84FDF">
      <w:pPr>
        <w:pStyle w:val="PL"/>
        <w:rPr>
          <w:del w:id="2356" w:author="pj-4" w:date="2021-02-03T13:33:00Z"/>
        </w:rPr>
      </w:pPr>
      <w:del w:id="2357" w:author="pj-4" w:date="2021-02-03T13:33:00Z">
        <w:r w:rsidDel="00A26772">
          <w:delText xml:space="preserve">        tjTraceDepth:</w:delText>
        </w:r>
      </w:del>
    </w:p>
    <w:p w14:paraId="28223EF9" w14:textId="75A79F0D" w:rsidR="00D84FDF" w:rsidDel="00A26772" w:rsidRDefault="00D84FDF" w:rsidP="00D84FDF">
      <w:pPr>
        <w:pStyle w:val="PL"/>
        <w:rPr>
          <w:del w:id="2358" w:author="pj-4" w:date="2021-02-03T13:33:00Z"/>
        </w:rPr>
      </w:pPr>
      <w:del w:id="2359" w:author="pj-4" w:date="2021-02-03T13:33:00Z">
        <w:r w:rsidDel="00A26772">
          <w:delText xml:space="preserve">          $ref: '#/components/schemas/tjTraceDepth-Type'</w:delText>
        </w:r>
      </w:del>
    </w:p>
    <w:p w14:paraId="44D69ED6" w14:textId="6AA566B4" w:rsidR="00D84FDF" w:rsidDel="00A26772" w:rsidRDefault="00D84FDF" w:rsidP="00D84FDF">
      <w:pPr>
        <w:pStyle w:val="PL"/>
        <w:rPr>
          <w:del w:id="2360" w:author="pj-4" w:date="2021-02-03T13:33:00Z"/>
        </w:rPr>
      </w:pPr>
      <w:del w:id="2361" w:author="pj-4" w:date="2021-02-03T13:33:00Z">
        <w:r w:rsidDel="00A26772">
          <w:delText xml:space="preserve">        tjTraceReference:</w:delText>
        </w:r>
      </w:del>
    </w:p>
    <w:p w14:paraId="78986369" w14:textId="34B6D0B2" w:rsidR="00D84FDF" w:rsidDel="00A26772" w:rsidRDefault="00D84FDF" w:rsidP="00D84FDF">
      <w:pPr>
        <w:pStyle w:val="PL"/>
        <w:rPr>
          <w:del w:id="2362" w:author="pj-4" w:date="2021-02-03T13:33:00Z"/>
        </w:rPr>
      </w:pPr>
      <w:del w:id="2363" w:author="pj-4" w:date="2021-02-03T13:33:00Z">
        <w:r w:rsidDel="00A26772">
          <w:delText xml:space="preserve">          $ref: '#/components/schemas/tjTraceReference-Type'</w:delText>
        </w:r>
      </w:del>
    </w:p>
    <w:p w14:paraId="092AB406" w14:textId="61B581D1" w:rsidR="00D84FDF" w:rsidDel="00A26772" w:rsidRDefault="00D84FDF" w:rsidP="00D84FDF">
      <w:pPr>
        <w:pStyle w:val="PL"/>
        <w:rPr>
          <w:del w:id="2364" w:author="pj-4" w:date="2021-02-03T13:33:00Z"/>
        </w:rPr>
      </w:pPr>
      <w:del w:id="2365" w:author="pj-4" w:date="2021-02-03T13:33:00Z">
        <w:r w:rsidDel="00A26772">
          <w:delText xml:space="preserve">        tjTraceReportingFormat:</w:delText>
        </w:r>
      </w:del>
    </w:p>
    <w:p w14:paraId="46490DD7" w14:textId="0EF20460" w:rsidR="00D84FDF" w:rsidDel="00A26772" w:rsidRDefault="00D84FDF" w:rsidP="00D84FDF">
      <w:pPr>
        <w:pStyle w:val="PL"/>
        <w:rPr>
          <w:del w:id="2366" w:author="pj-4" w:date="2021-02-03T13:33:00Z"/>
        </w:rPr>
      </w:pPr>
      <w:del w:id="2367" w:author="pj-4" w:date="2021-02-03T13:33:00Z">
        <w:r w:rsidDel="00A26772">
          <w:delText xml:space="preserve">          $ref: '#/components/schemas/tjTraceReportingFormat-Type'</w:delText>
        </w:r>
      </w:del>
    </w:p>
    <w:p w14:paraId="7BA4CBC4" w14:textId="61088F84" w:rsidR="00D84FDF" w:rsidDel="00A26772" w:rsidRDefault="00D84FDF" w:rsidP="00D84FDF">
      <w:pPr>
        <w:pStyle w:val="PL"/>
        <w:rPr>
          <w:del w:id="2368" w:author="pj-4" w:date="2021-02-03T13:33:00Z"/>
        </w:rPr>
      </w:pPr>
      <w:del w:id="2369" w:author="pj-4" w:date="2021-02-03T13:33:00Z">
        <w:r w:rsidDel="00A26772">
          <w:delText xml:space="preserve">        tjTraceTarget:</w:delText>
        </w:r>
      </w:del>
    </w:p>
    <w:p w14:paraId="7C2A1629" w14:textId="6C4327E6" w:rsidR="00D84FDF" w:rsidDel="00A26772" w:rsidRDefault="00D84FDF" w:rsidP="00D84FDF">
      <w:pPr>
        <w:pStyle w:val="PL"/>
        <w:rPr>
          <w:del w:id="2370" w:author="pj-4" w:date="2021-02-03T13:33:00Z"/>
        </w:rPr>
      </w:pPr>
      <w:del w:id="2371" w:author="pj-4" w:date="2021-02-03T13:33:00Z">
        <w:r w:rsidDel="00A26772">
          <w:delText xml:space="preserve">          $ref: '#/components/schemas/tjTraceTarget-Type'</w:delText>
        </w:r>
      </w:del>
    </w:p>
    <w:p w14:paraId="75A11BC0" w14:textId="7D30DF41" w:rsidR="00D84FDF" w:rsidDel="00A26772" w:rsidRDefault="00D84FDF" w:rsidP="00D84FDF">
      <w:pPr>
        <w:pStyle w:val="PL"/>
        <w:rPr>
          <w:del w:id="2372" w:author="pj-4" w:date="2021-02-03T13:33:00Z"/>
        </w:rPr>
      </w:pPr>
      <w:del w:id="2373" w:author="pj-4" w:date="2021-02-03T13:33:00Z">
        <w:r w:rsidDel="00A26772">
          <w:delText xml:space="preserve">        tjTriggeringEvent:</w:delText>
        </w:r>
      </w:del>
    </w:p>
    <w:p w14:paraId="40B29481" w14:textId="558C7D96" w:rsidR="00D84FDF" w:rsidDel="00A26772" w:rsidRDefault="00D84FDF" w:rsidP="00D84FDF">
      <w:pPr>
        <w:pStyle w:val="PL"/>
        <w:rPr>
          <w:del w:id="2374" w:author="pj-4" w:date="2021-02-03T13:33:00Z"/>
        </w:rPr>
      </w:pPr>
      <w:del w:id="2375" w:author="pj-4" w:date="2021-02-03T13:33:00Z">
        <w:r w:rsidDel="00A26772">
          <w:delText xml:space="preserve">          $ref: '#/components/schemas/tjTriggeringEvent-Type'</w:delText>
        </w:r>
      </w:del>
    </w:p>
    <w:p w14:paraId="1DF7E72A" w14:textId="5D79A67A" w:rsidR="00D84FDF" w:rsidDel="00A26772" w:rsidRDefault="00D84FDF" w:rsidP="00D84FDF">
      <w:pPr>
        <w:pStyle w:val="PL"/>
        <w:rPr>
          <w:del w:id="2376" w:author="pj-4" w:date="2021-02-03T13:33:00Z"/>
        </w:rPr>
      </w:pPr>
      <w:del w:id="2377" w:author="pj-4" w:date="2021-02-03T13:33:00Z">
        <w:r w:rsidDel="00A26772">
          <w:delText xml:space="preserve">        tjMDTAnonymizationOfData:</w:delText>
        </w:r>
      </w:del>
    </w:p>
    <w:p w14:paraId="4A6C08FA" w14:textId="263BDFFA" w:rsidR="00D84FDF" w:rsidDel="00A26772" w:rsidRDefault="00D84FDF" w:rsidP="00D84FDF">
      <w:pPr>
        <w:pStyle w:val="PL"/>
        <w:rPr>
          <w:del w:id="2378" w:author="pj-4" w:date="2021-02-03T13:33:00Z"/>
        </w:rPr>
      </w:pPr>
      <w:del w:id="2379" w:author="pj-4" w:date="2021-02-03T13:33:00Z">
        <w:r w:rsidDel="00A26772">
          <w:delText xml:space="preserve">          $ref: '#/components/schemas/tjMDTAnonymizationOfData-Type'</w:delText>
        </w:r>
      </w:del>
    </w:p>
    <w:p w14:paraId="2DA14D0B" w14:textId="57E7A781" w:rsidR="00D84FDF" w:rsidDel="00A26772" w:rsidRDefault="00D84FDF" w:rsidP="00D84FDF">
      <w:pPr>
        <w:pStyle w:val="PL"/>
        <w:rPr>
          <w:del w:id="2380" w:author="pj-4" w:date="2021-02-03T13:33:00Z"/>
        </w:rPr>
      </w:pPr>
      <w:del w:id="2381" w:author="pj-4" w:date="2021-02-03T13:33:00Z">
        <w:r w:rsidDel="00A26772">
          <w:delText xml:space="preserve">        tjMDTAreaConfigurationForNeighCell:</w:delText>
        </w:r>
      </w:del>
    </w:p>
    <w:p w14:paraId="201559E4" w14:textId="46EE1B99" w:rsidR="00D84FDF" w:rsidDel="00A26772" w:rsidRDefault="00D84FDF" w:rsidP="00D84FDF">
      <w:pPr>
        <w:pStyle w:val="PL"/>
        <w:rPr>
          <w:del w:id="2382" w:author="pj-4" w:date="2021-02-03T13:33:00Z"/>
        </w:rPr>
      </w:pPr>
      <w:del w:id="2383" w:author="pj-4" w:date="2021-02-03T13:33:00Z">
        <w:r w:rsidDel="00A26772">
          <w:delText xml:space="preserve">          $ref: '#/components/schemas/tjMDTAreaConfigurationForNeighCell-Type'</w:delText>
        </w:r>
      </w:del>
    </w:p>
    <w:p w14:paraId="6E2650D3" w14:textId="58B2DB28" w:rsidR="00D84FDF" w:rsidDel="00A26772" w:rsidRDefault="00D84FDF" w:rsidP="00D84FDF">
      <w:pPr>
        <w:pStyle w:val="PL"/>
        <w:rPr>
          <w:del w:id="2384" w:author="pj-4" w:date="2021-02-03T13:33:00Z"/>
        </w:rPr>
      </w:pPr>
      <w:del w:id="2385" w:author="pj-4" w:date="2021-02-03T13:33:00Z">
        <w:r w:rsidDel="00A26772">
          <w:delText xml:space="preserve">        tjMDTAreaScope:</w:delText>
        </w:r>
      </w:del>
    </w:p>
    <w:p w14:paraId="4EF7960E" w14:textId="5300AF18" w:rsidR="00D84FDF" w:rsidDel="00A26772" w:rsidRDefault="00D84FDF" w:rsidP="00D84FDF">
      <w:pPr>
        <w:pStyle w:val="PL"/>
        <w:rPr>
          <w:del w:id="2386" w:author="pj-4" w:date="2021-02-03T13:33:00Z"/>
        </w:rPr>
      </w:pPr>
      <w:del w:id="2387" w:author="pj-4" w:date="2021-02-03T13:33:00Z">
        <w:r w:rsidDel="00A26772">
          <w:lastRenderedPageBreak/>
          <w:delText xml:space="preserve">          $ref: '#/components/schemas/tjMDTAreaScope-Type'</w:delText>
        </w:r>
      </w:del>
    </w:p>
    <w:p w14:paraId="0B44640A" w14:textId="2C26F367" w:rsidR="00D84FDF" w:rsidDel="00A26772" w:rsidRDefault="00D84FDF" w:rsidP="00D84FDF">
      <w:pPr>
        <w:pStyle w:val="PL"/>
        <w:rPr>
          <w:del w:id="2388" w:author="pj-4" w:date="2021-02-03T13:33:00Z"/>
        </w:rPr>
      </w:pPr>
      <w:del w:id="2389" w:author="pj-4" w:date="2021-02-03T13:33:00Z">
        <w:r w:rsidDel="00A26772">
          <w:delText xml:space="preserve">        tjMDTCollectionPeriodRrmLte:</w:delText>
        </w:r>
      </w:del>
    </w:p>
    <w:p w14:paraId="59BE9C03" w14:textId="4A0F199C" w:rsidR="00D84FDF" w:rsidDel="00A26772" w:rsidRDefault="00D84FDF" w:rsidP="00D84FDF">
      <w:pPr>
        <w:pStyle w:val="PL"/>
        <w:rPr>
          <w:del w:id="2390" w:author="pj-4" w:date="2021-02-03T13:33:00Z"/>
        </w:rPr>
      </w:pPr>
      <w:del w:id="2391" w:author="pj-4" w:date="2021-02-03T13:33:00Z">
        <w:r w:rsidDel="00A26772">
          <w:delText xml:space="preserve">          $ref: '#/components/schemas/tjMDTCollectionPeriodRrmLte-Type'</w:delText>
        </w:r>
      </w:del>
    </w:p>
    <w:p w14:paraId="00740AC4" w14:textId="18BCD834" w:rsidR="00D84FDF" w:rsidDel="00A26772" w:rsidRDefault="00D84FDF" w:rsidP="00D84FDF">
      <w:pPr>
        <w:pStyle w:val="PL"/>
        <w:rPr>
          <w:del w:id="2392" w:author="pj-4" w:date="2021-02-03T13:33:00Z"/>
        </w:rPr>
      </w:pPr>
      <w:del w:id="2393" w:author="pj-4" w:date="2021-02-03T13:33:00Z">
        <w:r w:rsidDel="00A26772">
          <w:delText xml:space="preserve">        tjMDTCollectionPeriodRrmUmts:</w:delText>
        </w:r>
      </w:del>
    </w:p>
    <w:p w14:paraId="7ECDB55A" w14:textId="4C484E2A" w:rsidR="00D84FDF" w:rsidDel="00A26772" w:rsidRDefault="00D84FDF" w:rsidP="00D84FDF">
      <w:pPr>
        <w:pStyle w:val="PL"/>
        <w:rPr>
          <w:del w:id="2394" w:author="pj-4" w:date="2021-02-03T13:33:00Z"/>
        </w:rPr>
      </w:pPr>
      <w:del w:id="2395" w:author="pj-4" w:date="2021-02-03T13:33:00Z">
        <w:r w:rsidDel="00A26772">
          <w:delText xml:space="preserve">          $ref: '#/components/schemas/tjMDTCollectionPeriodRrmUmts-Type'</w:delText>
        </w:r>
      </w:del>
    </w:p>
    <w:p w14:paraId="34B327B9" w14:textId="42FD8750" w:rsidR="00D84FDF" w:rsidDel="00A26772" w:rsidRDefault="00D84FDF" w:rsidP="00D84FDF">
      <w:pPr>
        <w:pStyle w:val="PL"/>
        <w:rPr>
          <w:del w:id="2396" w:author="pj-4" w:date="2021-02-03T13:33:00Z"/>
        </w:rPr>
      </w:pPr>
      <w:del w:id="2397" w:author="pj-4" w:date="2021-02-03T13:33:00Z">
        <w:r w:rsidDel="00A26772">
          <w:tab/>
        </w:r>
        <w:r w:rsidDel="00A26772">
          <w:tab/>
          <w:delText>tjMDTCollectionPeriodRrmNR:</w:delText>
        </w:r>
      </w:del>
    </w:p>
    <w:p w14:paraId="5807A41F" w14:textId="1779DDDA" w:rsidR="00D84FDF" w:rsidDel="00A26772" w:rsidRDefault="00D84FDF" w:rsidP="00D84FDF">
      <w:pPr>
        <w:pStyle w:val="PL"/>
        <w:rPr>
          <w:del w:id="2398" w:author="pj-4" w:date="2021-02-03T13:33:00Z"/>
        </w:rPr>
      </w:pPr>
      <w:del w:id="2399" w:author="pj-4" w:date="2021-02-03T13:33:00Z">
        <w:r w:rsidDel="00A26772">
          <w:delText xml:space="preserve">          $ref: '#/components/schemas/tjMDTCollectionPeriodRrmNR-Type'</w:delText>
        </w:r>
      </w:del>
    </w:p>
    <w:p w14:paraId="383010C7" w14:textId="0C50A7ED" w:rsidR="00D84FDF" w:rsidDel="00A26772" w:rsidRDefault="00D84FDF" w:rsidP="00D84FDF">
      <w:pPr>
        <w:pStyle w:val="PL"/>
        <w:rPr>
          <w:del w:id="2400" w:author="pj-4" w:date="2021-02-03T13:33:00Z"/>
        </w:rPr>
      </w:pPr>
      <w:del w:id="2401" w:author="pj-4" w:date="2021-02-03T13:33:00Z">
        <w:r w:rsidDel="00A26772">
          <w:delText xml:space="preserve">        tjMDTEventListForTriggeredMeasurement:</w:delText>
        </w:r>
      </w:del>
    </w:p>
    <w:p w14:paraId="27008221" w14:textId="5688382B" w:rsidR="00D84FDF" w:rsidDel="00A26772" w:rsidRDefault="00D84FDF" w:rsidP="00D84FDF">
      <w:pPr>
        <w:pStyle w:val="PL"/>
        <w:rPr>
          <w:del w:id="2402" w:author="pj-4" w:date="2021-02-03T13:33:00Z"/>
        </w:rPr>
      </w:pPr>
      <w:del w:id="2403" w:author="pj-4" w:date="2021-02-03T13:33:00Z">
        <w:r w:rsidDel="00A26772">
          <w:delText xml:space="preserve">          $ref: '#/components/schemas/tjMDTEventListForTriggeredMeasurement-Type'</w:delText>
        </w:r>
      </w:del>
    </w:p>
    <w:p w14:paraId="598CEBAD" w14:textId="1BBC32F1" w:rsidR="00D84FDF" w:rsidDel="00A26772" w:rsidRDefault="00D84FDF" w:rsidP="00D84FDF">
      <w:pPr>
        <w:pStyle w:val="PL"/>
        <w:rPr>
          <w:del w:id="2404" w:author="pj-4" w:date="2021-02-03T13:33:00Z"/>
        </w:rPr>
      </w:pPr>
      <w:del w:id="2405" w:author="pj-4" w:date="2021-02-03T13:33:00Z">
        <w:r w:rsidDel="00A26772">
          <w:delText xml:space="preserve">        tjMDTEventThreshold:</w:delText>
        </w:r>
      </w:del>
    </w:p>
    <w:p w14:paraId="0E3A34D3" w14:textId="1BB0E7C6" w:rsidR="00D84FDF" w:rsidDel="00A26772" w:rsidRDefault="00D84FDF" w:rsidP="00D84FDF">
      <w:pPr>
        <w:pStyle w:val="PL"/>
        <w:rPr>
          <w:del w:id="2406" w:author="pj-4" w:date="2021-02-03T13:33:00Z"/>
        </w:rPr>
      </w:pPr>
      <w:del w:id="2407" w:author="pj-4" w:date="2021-02-03T13:33:00Z">
        <w:r w:rsidDel="00A26772">
          <w:delText xml:space="preserve">          $ref: '#/components/schemas/tjMDTEventThreshold-Type'</w:delText>
        </w:r>
      </w:del>
    </w:p>
    <w:p w14:paraId="6A09487C" w14:textId="3B542A7F" w:rsidR="00D84FDF" w:rsidDel="00A26772" w:rsidRDefault="00D84FDF" w:rsidP="00D84FDF">
      <w:pPr>
        <w:pStyle w:val="PL"/>
        <w:rPr>
          <w:del w:id="2408" w:author="pj-4" w:date="2021-02-03T13:33:00Z"/>
        </w:rPr>
      </w:pPr>
      <w:del w:id="2409" w:author="pj-4" w:date="2021-02-03T13:33:00Z">
        <w:r w:rsidDel="00A26772">
          <w:delText xml:space="preserve">        tjMDTListOfMeasurements:</w:delText>
        </w:r>
      </w:del>
    </w:p>
    <w:p w14:paraId="012EA1FB" w14:textId="1EB938B1" w:rsidR="00D84FDF" w:rsidDel="00A26772" w:rsidRDefault="00D84FDF" w:rsidP="00D84FDF">
      <w:pPr>
        <w:pStyle w:val="PL"/>
        <w:rPr>
          <w:del w:id="2410" w:author="pj-4" w:date="2021-02-03T13:33:00Z"/>
        </w:rPr>
      </w:pPr>
      <w:del w:id="2411" w:author="pj-4" w:date="2021-02-03T13:33:00Z">
        <w:r w:rsidDel="00A26772">
          <w:delText xml:space="preserve">          $ref: '#/components/schemas/tjMDTListOfMeasurements-Type'</w:delText>
        </w:r>
      </w:del>
    </w:p>
    <w:p w14:paraId="7508C0FE" w14:textId="24630FF9" w:rsidR="00D84FDF" w:rsidDel="00A26772" w:rsidRDefault="00D84FDF" w:rsidP="00D84FDF">
      <w:pPr>
        <w:pStyle w:val="PL"/>
        <w:rPr>
          <w:del w:id="2412" w:author="pj-4" w:date="2021-02-03T13:33:00Z"/>
        </w:rPr>
      </w:pPr>
      <w:del w:id="2413" w:author="pj-4" w:date="2021-02-03T13:33:00Z">
        <w:r w:rsidDel="00A26772">
          <w:delText xml:space="preserve">        tjMDTLoggingDuration:</w:delText>
        </w:r>
      </w:del>
    </w:p>
    <w:p w14:paraId="6BE0D3EC" w14:textId="79EEBF69" w:rsidR="00D84FDF" w:rsidDel="00A26772" w:rsidRDefault="00D84FDF" w:rsidP="00D84FDF">
      <w:pPr>
        <w:pStyle w:val="PL"/>
        <w:rPr>
          <w:del w:id="2414" w:author="pj-4" w:date="2021-02-03T13:33:00Z"/>
        </w:rPr>
      </w:pPr>
      <w:del w:id="2415" w:author="pj-4" w:date="2021-02-03T13:33:00Z">
        <w:r w:rsidDel="00A26772">
          <w:delText xml:space="preserve">          $ref: '#/components/schemas/tjMDTLoggingDuration-Type'</w:delText>
        </w:r>
      </w:del>
    </w:p>
    <w:p w14:paraId="2B2EEFA9" w14:textId="715D82A9" w:rsidR="00D84FDF" w:rsidDel="00A26772" w:rsidRDefault="00D84FDF" w:rsidP="00D84FDF">
      <w:pPr>
        <w:pStyle w:val="PL"/>
        <w:rPr>
          <w:del w:id="2416" w:author="pj-4" w:date="2021-02-03T13:33:00Z"/>
        </w:rPr>
      </w:pPr>
      <w:del w:id="2417" w:author="pj-4" w:date="2021-02-03T13:33:00Z">
        <w:r w:rsidDel="00A26772">
          <w:delText xml:space="preserve">        tjMDTLoggingInterval:</w:delText>
        </w:r>
      </w:del>
    </w:p>
    <w:p w14:paraId="42ACE1AA" w14:textId="5ADA1443" w:rsidR="00D84FDF" w:rsidDel="00A26772" w:rsidRDefault="00D84FDF" w:rsidP="00D84FDF">
      <w:pPr>
        <w:pStyle w:val="PL"/>
        <w:rPr>
          <w:del w:id="2418" w:author="pj-4" w:date="2021-02-03T13:33:00Z"/>
        </w:rPr>
      </w:pPr>
      <w:del w:id="2419" w:author="pj-4" w:date="2021-02-03T13:33:00Z">
        <w:r w:rsidDel="00A26772">
          <w:delText xml:space="preserve">          $ref: '#/components/schemas/tjMDTLoggingInterval-Type'</w:delText>
        </w:r>
      </w:del>
    </w:p>
    <w:p w14:paraId="7D5A043B" w14:textId="1E33D09B" w:rsidR="00D84FDF" w:rsidDel="00A26772" w:rsidRDefault="00D84FDF" w:rsidP="00D84FDF">
      <w:pPr>
        <w:pStyle w:val="PL"/>
        <w:rPr>
          <w:del w:id="2420" w:author="pj-4" w:date="2021-02-03T13:33:00Z"/>
        </w:rPr>
      </w:pPr>
      <w:del w:id="2421" w:author="pj-4" w:date="2021-02-03T13:33:00Z">
        <w:r w:rsidDel="00A26772">
          <w:delText xml:space="preserve">        tjMDTMBSFNAreaList:</w:delText>
        </w:r>
      </w:del>
    </w:p>
    <w:p w14:paraId="01614499" w14:textId="6A3533D9" w:rsidR="00D84FDF" w:rsidDel="00A26772" w:rsidRDefault="00D84FDF" w:rsidP="00D84FDF">
      <w:pPr>
        <w:pStyle w:val="PL"/>
        <w:rPr>
          <w:del w:id="2422" w:author="pj-4" w:date="2021-02-03T13:33:00Z"/>
        </w:rPr>
      </w:pPr>
      <w:del w:id="2423" w:author="pj-4" w:date="2021-02-03T13:33:00Z">
        <w:r w:rsidDel="00A26772">
          <w:delText xml:space="preserve">          $ref: '#/components/schemas/tjMDTMBSFNAreaList-Type'</w:delText>
        </w:r>
      </w:del>
    </w:p>
    <w:p w14:paraId="0B914A1F" w14:textId="4B676614" w:rsidR="00D84FDF" w:rsidDel="00A26772" w:rsidRDefault="00D84FDF" w:rsidP="00D84FDF">
      <w:pPr>
        <w:pStyle w:val="PL"/>
        <w:rPr>
          <w:del w:id="2424" w:author="pj-4" w:date="2021-02-03T13:33:00Z"/>
        </w:rPr>
      </w:pPr>
      <w:del w:id="2425" w:author="pj-4" w:date="2021-02-03T13:33:00Z">
        <w:r w:rsidDel="00A26772">
          <w:delText xml:space="preserve">        tjMDTMeasurementPeriodLTE:</w:delText>
        </w:r>
      </w:del>
    </w:p>
    <w:p w14:paraId="5FD54501" w14:textId="7EC9F93A" w:rsidR="00D84FDF" w:rsidDel="00A26772" w:rsidRDefault="00D84FDF" w:rsidP="00D84FDF">
      <w:pPr>
        <w:pStyle w:val="PL"/>
        <w:rPr>
          <w:del w:id="2426" w:author="pj-4" w:date="2021-02-03T13:33:00Z"/>
        </w:rPr>
      </w:pPr>
      <w:del w:id="2427" w:author="pj-4" w:date="2021-02-03T13:33:00Z">
        <w:r w:rsidDel="00A26772">
          <w:delText xml:space="preserve">          $ref: '#/components/schemas/tjMDTMeasurementPeriodLTE-Type'</w:delText>
        </w:r>
      </w:del>
    </w:p>
    <w:p w14:paraId="13C5101E" w14:textId="5826A564" w:rsidR="00D84FDF" w:rsidDel="00A26772" w:rsidRDefault="00D84FDF" w:rsidP="00D84FDF">
      <w:pPr>
        <w:pStyle w:val="PL"/>
        <w:rPr>
          <w:del w:id="2428" w:author="pj-4" w:date="2021-02-03T13:33:00Z"/>
        </w:rPr>
      </w:pPr>
      <w:del w:id="2429" w:author="pj-4" w:date="2021-02-03T13:33:00Z">
        <w:r w:rsidDel="00A26772">
          <w:delText xml:space="preserve">        tjMDTMeasurementPeriodUMTS:</w:delText>
        </w:r>
      </w:del>
    </w:p>
    <w:p w14:paraId="0A081B7B" w14:textId="4D190C0B" w:rsidR="00D84FDF" w:rsidDel="00A26772" w:rsidRDefault="00D84FDF" w:rsidP="00D84FDF">
      <w:pPr>
        <w:pStyle w:val="PL"/>
        <w:rPr>
          <w:del w:id="2430" w:author="pj-4" w:date="2021-02-03T13:33:00Z"/>
        </w:rPr>
      </w:pPr>
      <w:del w:id="2431" w:author="pj-4" w:date="2021-02-03T13:33:00Z">
        <w:r w:rsidDel="00A26772">
          <w:delText xml:space="preserve">          $ref: '#/components/schemas/tjMDTMeasurementPeriodUMTS-Type'</w:delText>
        </w:r>
      </w:del>
    </w:p>
    <w:p w14:paraId="7412E338" w14:textId="54AF4222" w:rsidR="00D84FDF" w:rsidDel="00A26772" w:rsidRDefault="00D84FDF" w:rsidP="00D84FDF">
      <w:pPr>
        <w:pStyle w:val="PL"/>
        <w:rPr>
          <w:del w:id="2432" w:author="pj-4" w:date="2021-02-03T13:33:00Z"/>
        </w:rPr>
      </w:pPr>
      <w:del w:id="2433" w:author="pj-4" w:date="2021-02-03T13:33:00Z">
        <w:r w:rsidDel="00A26772">
          <w:delText xml:space="preserve">        tjMDTMeasurementQuantity:</w:delText>
        </w:r>
      </w:del>
    </w:p>
    <w:p w14:paraId="13A3DBA0" w14:textId="628A76DD" w:rsidR="00D84FDF" w:rsidDel="00A26772" w:rsidRDefault="00D84FDF" w:rsidP="00D84FDF">
      <w:pPr>
        <w:pStyle w:val="PL"/>
        <w:rPr>
          <w:del w:id="2434" w:author="pj-4" w:date="2021-02-03T13:33:00Z"/>
        </w:rPr>
      </w:pPr>
      <w:del w:id="2435" w:author="pj-4" w:date="2021-02-03T13:33:00Z">
        <w:r w:rsidDel="00A26772">
          <w:delText xml:space="preserve">          $ref: '#/components/schemas/tjMDTMeasurementQuantity-Type'</w:delText>
        </w:r>
      </w:del>
    </w:p>
    <w:p w14:paraId="102D3B68" w14:textId="78382C91" w:rsidR="00D84FDF" w:rsidDel="00A26772" w:rsidRDefault="00D84FDF" w:rsidP="00D84FDF">
      <w:pPr>
        <w:pStyle w:val="PL"/>
        <w:rPr>
          <w:del w:id="2436" w:author="pj-4" w:date="2021-02-03T13:33:00Z"/>
        </w:rPr>
      </w:pPr>
      <w:del w:id="2437" w:author="pj-4" w:date="2021-02-03T13:33:00Z">
        <w:r w:rsidDel="00A26772">
          <w:delText xml:space="preserve">        tjMDTPLMList:</w:delText>
        </w:r>
      </w:del>
    </w:p>
    <w:p w14:paraId="324CB3B0" w14:textId="4650F7D0" w:rsidR="00D84FDF" w:rsidDel="00A26772" w:rsidRDefault="00D84FDF" w:rsidP="00D84FDF">
      <w:pPr>
        <w:pStyle w:val="PL"/>
        <w:rPr>
          <w:del w:id="2438" w:author="pj-4" w:date="2021-02-03T13:33:00Z"/>
        </w:rPr>
      </w:pPr>
      <w:del w:id="2439" w:author="pj-4" w:date="2021-02-03T13:33:00Z">
        <w:r w:rsidDel="00A26772">
          <w:delText xml:space="preserve">          $ref: '#/components/schemas/tjMDTPLMList-Type'</w:delText>
        </w:r>
      </w:del>
    </w:p>
    <w:p w14:paraId="4396358A" w14:textId="46B10D81" w:rsidR="00D84FDF" w:rsidDel="00A26772" w:rsidRDefault="00D84FDF" w:rsidP="00D84FDF">
      <w:pPr>
        <w:pStyle w:val="PL"/>
        <w:rPr>
          <w:del w:id="2440" w:author="pj-4" w:date="2021-02-03T13:33:00Z"/>
        </w:rPr>
      </w:pPr>
      <w:del w:id="2441" w:author="pj-4" w:date="2021-02-03T13:33:00Z">
        <w:r w:rsidDel="00A26772">
          <w:delText xml:space="preserve">        tjMDTPositioningMethod:</w:delText>
        </w:r>
      </w:del>
    </w:p>
    <w:p w14:paraId="7490B75C" w14:textId="1F29FD3E" w:rsidR="00D84FDF" w:rsidDel="00A26772" w:rsidRDefault="00D84FDF" w:rsidP="00D84FDF">
      <w:pPr>
        <w:pStyle w:val="PL"/>
        <w:rPr>
          <w:del w:id="2442" w:author="pj-4" w:date="2021-02-03T13:33:00Z"/>
        </w:rPr>
      </w:pPr>
      <w:del w:id="2443" w:author="pj-4" w:date="2021-02-03T13:33:00Z">
        <w:r w:rsidDel="00A26772">
          <w:delText xml:space="preserve">          $ref: '#/components/schemas/tjMDTPositioningMethod-Type'</w:delText>
        </w:r>
      </w:del>
    </w:p>
    <w:p w14:paraId="6ED74885" w14:textId="3CD5C7BE" w:rsidR="00D84FDF" w:rsidDel="00A26772" w:rsidRDefault="00D84FDF" w:rsidP="00D84FDF">
      <w:pPr>
        <w:pStyle w:val="PL"/>
        <w:rPr>
          <w:del w:id="2444" w:author="pj-4" w:date="2021-02-03T13:33:00Z"/>
        </w:rPr>
      </w:pPr>
      <w:del w:id="2445" w:author="pj-4" w:date="2021-02-03T13:33:00Z">
        <w:r w:rsidDel="00A26772">
          <w:delText xml:space="preserve">        tjMDTReportAmount:</w:delText>
        </w:r>
      </w:del>
    </w:p>
    <w:p w14:paraId="5405F925" w14:textId="482F64F5" w:rsidR="00D84FDF" w:rsidDel="00A26772" w:rsidRDefault="00D84FDF" w:rsidP="00D84FDF">
      <w:pPr>
        <w:pStyle w:val="PL"/>
        <w:rPr>
          <w:del w:id="2446" w:author="pj-4" w:date="2021-02-03T13:33:00Z"/>
        </w:rPr>
      </w:pPr>
      <w:del w:id="2447" w:author="pj-4" w:date="2021-02-03T13:33:00Z">
        <w:r w:rsidDel="00A26772">
          <w:delText xml:space="preserve">          $ref: '#/components/schemas/tjMDTReportAmount-Type'</w:delText>
        </w:r>
      </w:del>
    </w:p>
    <w:p w14:paraId="0433F0C3" w14:textId="6B8B1039" w:rsidR="00D84FDF" w:rsidDel="00A26772" w:rsidRDefault="00D84FDF" w:rsidP="00D84FDF">
      <w:pPr>
        <w:pStyle w:val="PL"/>
        <w:rPr>
          <w:del w:id="2448" w:author="pj-4" w:date="2021-02-03T13:33:00Z"/>
        </w:rPr>
      </w:pPr>
      <w:del w:id="2449" w:author="pj-4" w:date="2021-02-03T13:33:00Z">
        <w:r w:rsidDel="00A26772">
          <w:delText xml:space="preserve">        tjMDTReportingTrigger:</w:delText>
        </w:r>
      </w:del>
    </w:p>
    <w:p w14:paraId="57A82707" w14:textId="501702E8" w:rsidR="00D84FDF" w:rsidDel="00A26772" w:rsidRDefault="00D84FDF" w:rsidP="00D84FDF">
      <w:pPr>
        <w:pStyle w:val="PL"/>
        <w:rPr>
          <w:del w:id="2450" w:author="pj-4" w:date="2021-02-03T13:33:00Z"/>
        </w:rPr>
      </w:pPr>
      <w:del w:id="2451" w:author="pj-4" w:date="2021-02-03T13:33:00Z">
        <w:r w:rsidDel="00A26772">
          <w:delText xml:space="preserve">          $ref: '#/components/schemas/tjMDTReportingTrigger-Type'</w:delText>
        </w:r>
      </w:del>
    </w:p>
    <w:p w14:paraId="68EE2E9A" w14:textId="6A1A2665" w:rsidR="00D84FDF" w:rsidDel="00A26772" w:rsidRDefault="00D84FDF" w:rsidP="00D84FDF">
      <w:pPr>
        <w:pStyle w:val="PL"/>
        <w:rPr>
          <w:del w:id="2452" w:author="pj-4" w:date="2021-02-03T13:33:00Z"/>
        </w:rPr>
      </w:pPr>
      <w:del w:id="2453" w:author="pj-4" w:date="2021-02-03T13:33:00Z">
        <w:r w:rsidDel="00A26772">
          <w:delText xml:space="preserve">        tjMDTReportInterval:</w:delText>
        </w:r>
      </w:del>
    </w:p>
    <w:p w14:paraId="147EBBD7" w14:textId="21568DE0" w:rsidR="00D84FDF" w:rsidDel="00A26772" w:rsidRDefault="00D84FDF" w:rsidP="00D84FDF">
      <w:pPr>
        <w:pStyle w:val="PL"/>
        <w:rPr>
          <w:del w:id="2454" w:author="pj-4" w:date="2021-02-03T13:33:00Z"/>
        </w:rPr>
      </w:pPr>
      <w:del w:id="2455" w:author="pj-4" w:date="2021-02-03T13:33:00Z">
        <w:r w:rsidDel="00A26772">
          <w:delText xml:space="preserve">          $ref: '#/components/schemas/tjMDTReportInterval-Type'</w:delText>
        </w:r>
      </w:del>
    </w:p>
    <w:p w14:paraId="5CF8DE2D" w14:textId="35106372" w:rsidR="00D84FDF" w:rsidDel="00A26772" w:rsidRDefault="00D84FDF" w:rsidP="00D84FDF">
      <w:pPr>
        <w:pStyle w:val="PL"/>
        <w:rPr>
          <w:del w:id="2456" w:author="pj-4" w:date="2021-02-03T13:33:00Z"/>
        </w:rPr>
      </w:pPr>
      <w:del w:id="2457" w:author="pj-4" w:date="2021-02-03T13:33:00Z">
        <w:r w:rsidDel="00A26772">
          <w:delText xml:space="preserve">        tjMDTReportType:</w:delText>
        </w:r>
      </w:del>
    </w:p>
    <w:p w14:paraId="52705198" w14:textId="47C113D0" w:rsidR="00D84FDF" w:rsidDel="00A26772" w:rsidRDefault="00D84FDF" w:rsidP="00D84FDF">
      <w:pPr>
        <w:pStyle w:val="PL"/>
        <w:rPr>
          <w:del w:id="2458" w:author="pj-4" w:date="2021-02-03T13:33:00Z"/>
        </w:rPr>
      </w:pPr>
      <w:del w:id="2459" w:author="pj-4" w:date="2021-02-03T13:33:00Z">
        <w:r w:rsidDel="00A26772">
          <w:delText xml:space="preserve">          $ref: '#/components/schemas/tjMDTReportType-Type'</w:delText>
        </w:r>
      </w:del>
    </w:p>
    <w:p w14:paraId="39F7079D" w14:textId="10350B94" w:rsidR="00D84FDF" w:rsidDel="00A26772" w:rsidRDefault="00D84FDF" w:rsidP="00D84FDF">
      <w:pPr>
        <w:pStyle w:val="PL"/>
        <w:rPr>
          <w:del w:id="2460" w:author="pj-4" w:date="2021-02-03T13:33:00Z"/>
        </w:rPr>
      </w:pPr>
      <w:del w:id="2461" w:author="pj-4" w:date="2021-02-03T13:33:00Z">
        <w:r w:rsidDel="00A26772">
          <w:delText xml:space="preserve">        tjMDTSensorInformation:</w:delText>
        </w:r>
      </w:del>
    </w:p>
    <w:p w14:paraId="54EBF23E" w14:textId="49258676" w:rsidR="00D84FDF" w:rsidDel="00A26772" w:rsidRDefault="00D84FDF" w:rsidP="00D84FDF">
      <w:pPr>
        <w:pStyle w:val="PL"/>
        <w:rPr>
          <w:del w:id="2462" w:author="pj-4" w:date="2021-02-03T13:33:00Z"/>
        </w:rPr>
      </w:pPr>
      <w:del w:id="2463" w:author="pj-4" w:date="2021-02-03T13:33:00Z">
        <w:r w:rsidDel="00A26772">
          <w:delText xml:space="preserve">          $ref: '#/components/schemas/tjMDTSensorInformation-Type'</w:delText>
        </w:r>
      </w:del>
    </w:p>
    <w:p w14:paraId="7AB9170D" w14:textId="52A41565" w:rsidR="00D84FDF" w:rsidDel="00A26772" w:rsidRDefault="00D84FDF" w:rsidP="00D84FDF">
      <w:pPr>
        <w:pStyle w:val="PL"/>
        <w:rPr>
          <w:del w:id="2464" w:author="pj-4" w:date="2021-02-03T13:33:00Z"/>
        </w:rPr>
      </w:pPr>
      <w:del w:id="2465" w:author="pj-4" w:date="2021-02-03T13:33:00Z">
        <w:r w:rsidDel="00A26772">
          <w:delText xml:space="preserve">        tjMDTTraceCollectionEntityID:</w:delText>
        </w:r>
      </w:del>
    </w:p>
    <w:p w14:paraId="29B64875" w14:textId="0F9A7279" w:rsidR="00D84FDF" w:rsidDel="00A26772" w:rsidRDefault="00D84FDF" w:rsidP="00D84FDF">
      <w:pPr>
        <w:pStyle w:val="PL"/>
        <w:rPr>
          <w:del w:id="2466" w:author="pj-4" w:date="2021-02-03T13:33:00Z"/>
        </w:rPr>
      </w:pPr>
      <w:del w:id="2467" w:author="pj-4" w:date="2021-02-03T13:33:00Z">
        <w:r w:rsidDel="00A26772">
          <w:delText xml:space="preserve">          $ref: '#/components/schemas/tjMDTTraceCollectionEntityID-Type'</w:delText>
        </w:r>
      </w:del>
    </w:p>
    <w:p w14:paraId="5106785C" w14:textId="5FDD5A28" w:rsidR="00D84FDF" w:rsidDel="00A26772" w:rsidRDefault="00D84FDF" w:rsidP="00D84FDF">
      <w:pPr>
        <w:pStyle w:val="PL"/>
        <w:rPr>
          <w:del w:id="2468" w:author="pj-4" w:date="2021-02-03T13:33:00Z"/>
        </w:rPr>
      </w:pPr>
      <w:del w:id="2469" w:author="pj-4" w:date="2021-02-03T13:33:00Z">
        <w:r w:rsidDel="00A26772">
          <w:delText xml:space="preserve">      required:</w:delText>
        </w:r>
      </w:del>
    </w:p>
    <w:p w14:paraId="004442AF" w14:textId="198F5C9C" w:rsidR="00D84FDF" w:rsidDel="00A26772" w:rsidRDefault="00D84FDF" w:rsidP="00D84FDF">
      <w:pPr>
        <w:pStyle w:val="PL"/>
        <w:rPr>
          <w:del w:id="2470" w:author="pj-4" w:date="2021-02-03T13:33:00Z"/>
        </w:rPr>
      </w:pPr>
      <w:del w:id="2471" w:author="pj-4" w:date="2021-02-03T13:33:00Z">
        <w:r w:rsidDel="00A26772">
          <w:delText xml:space="preserve">        - tjJobType</w:delText>
        </w:r>
      </w:del>
    </w:p>
    <w:p w14:paraId="55BEDE35" w14:textId="3ACE445D" w:rsidR="00D84FDF" w:rsidDel="00A26772" w:rsidRDefault="00D84FDF" w:rsidP="00D84FDF">
      <w:pPr>
        <w:pStyle w:val="PL"/>
        <w:rPr>
          <w:del w:id="2472" w:author="pj-4" w:date="2021-02-03T13:33:00Z"/>
        </w:rPr>
      </w:pPr>
      <w:del w:id="2473" w:author="pj-4" w:date="2021-02-03T13:33:00Z">
        <w:r w:rsidDel="00A26772">
          <w:delText xml:space="preserve">        - tjTraceReference</w:delText>
        </w:r>
      </w:del>
    </w:p>
    <w:p w14:paraId="165F7EA9" w14:textId="1DF153E5" w:rsidR="00D84FDF" w:rsidDel="00A26772" w:rsidRDefault="00D84FDF" w:rsidP="00D84FDF">
      <w:pPr>
        <w:pStyle w:val="PL"/>
        <w:rPr>
          <w:del w:id="2474" w:author="pj-4" w:date="2021-02-03T13:33:00Z"/>
        </w:rPr>
      </w:pPr>
      <w:del w:id="2475" w:author="pj-4" w:date="2021-02-03T13:33:00Z">
        <w:r w:rsidDel="00A26772">
          <w:delText xml:space="preserve">        - tjTraceConsumer</w:delText>
        </w:r>
      </w:del>
    </w:p>
    <w:p w14:paraId="688ACE5E" w14:textId="10EFE126" w:rsidR="00D84FDF" w:rsidDel="00A26772" w:rsidRDefault="00D84FDF" w:rsidP="00D84FDF">
      <w:pPr>
        <w:pStyle w:val="PL"/>
        <w:rPr>
          <w:del w:id="2476" w:author="pj-4" w:date="2021-02-03T13:33:00Z"/>
        </w:rPr>
      </w:pPr>
      <w:del w:id="2477" w:author="pj-4" w:date="2021-02-03T13:33:00Z">
        <w:r w:rsidDel="00A26772">
          <w:delText xml:space="preserve">        - tjTraceReportingFormat</w:delText>
        </w:r>
      </w:del>
    </w:p>
    <w:p w14:paraId="301BD619" w14:textId="702A9679" w:rsidR="00D84FDF" w:rsidDel="00A26772" w:rsidRDefault="00D84FDF" w:rsidP="00D84FDF">
      <w:pPr>
        <w:pStyle w:val="PL"/>
        <w:rPr>
          <w:del w:id="2478" w:author="pj-4" w:date="2021-02-03T13:33:00Z"/>
        </w:rPr>
      </w:pPr>
      <w:del w:id="2479" w:author="pj-4" w:date="2021-02-03T13:33:00Z">
        <w:r w:rsidDel="00A26772">
          <w:delText xml:space="preserve">        - tjTraceTarget</w:delText>
        </w:r>
      </w:del>
    </w:p>
    <w:p w14:paraId="36F150C7" w14:textId="2CDB8DF4" w:rsidR="00D84FDF" w:rsidDel="00A26772" w:rsidRDefault="00D84FDF" w:rsidP="00D84FDF">
      <w:pPr>
        <w:pStyle w:val="PL"/>
        <w:rPr>
          <w:del w:id="2480" w:author="pj-4" w:date="2021-02-03T13:33:00Z"/>
        </w:rPr>
      </w:pPr>
    </w:p>
    <w:p w14:paraId="62B4B802" w14:textId="440BE03F" w:rsidR="00D84FDF" w:rsidDel="00A26772" w:rsidRDefault="00D84FDF" w:rsidP="00D84FDF">
      <w:pPr>
        <w:pStyle w:val="PL"/>
        <w:rPr>
          <w:del w:id="2481" w:author="pj-4" w:date="2021-02-03T13:33:00Z"/>
        </w:rPr>
      </w:pPr>
      <w:del w:id="2482" w:author="pj-4" w:date="2021-02-03T13:33:00Z">
        <w:r w:rsidDel="00A26772">
          <w:delText xml:space="preserve">    ManagedFunction-ncO:</w:delText>
        </w:r>
      </w:del>
    </w:p>
    <w:p w14:paraId="4A041D23" w14:textId="092C7B27" w:rsidR="00D84FDF" w:rsidDel="00A26772" w:rsidRDefault="00D84FDF" w:rsidP="00D84FDF">
      <w:pPr>
        <w:pStyle w:val="PL"/>
        <w:rPr>
          <w:del w:id="2483" w:author="pj-4" w:date="2021-02-03T13:33:00Z"/>
        </w:rPr>
      </w:pPr>
      <w:del w:id="2484" w:author="pj-4" w:date="2021-02-03T13:33:00Z">
        <w:r w:rsidDel="00A26772">
          <w:delText xml:space="preserve">      type: object</w:delText>
        </w:r>
      </w:del>
    </w:p>
    <w:p w14:paraId="1ADE9D96" w14:textId="0378C403" w:rsidR="00D84FDF" w:rsidDel="00A26772" w:rsidRDefault="00D84FDF" w:rsidP="00D84FDF">
      <w:pPr>
        <w:pStyle w:val="PL"/>
        <w:rPr>
          <w:del w:id="2485" w:author="pj-4" w:date="2021-02-03T13:33:00Z"/>
        </w:rPr>
      </w:pPr>
      <w:del w:id="2486" w:author="pj-4" w:date="2021-02-03T13:33:00Z">
        <w:r w:rsidDel="00A26772">
          <w:delText xml:space="preserve">      properties:</w:delText>
        </w:r>
      </w:del>
    </w:p>
    <w:p w14:paraId="69503D1C" w14:textId="1735109C" w:rsidR="00D84FDF" w:rsidDel="00A26772" w:rsidRDefault="00D84FDF" w:rsidP="00D84FDF">
      <w:pPr>
        <w:pStyle w:val="PL"/>
        <w:rPr>
          <w:del w:id="2487" w:author="pj-4" w:date="2021-02-03T13:33:00Z"/>
        </w:rPr>
      </w:pPr>
      <w:del w:id="2488" w:author="pj-4" w:date="2021-02-03T13:33:00Z">
        <w:r w:rsidDel="00A26772">
          <w:delText xml:space="preserve">        PerfMetricJob:</w:delText>
        </w:r>
      </w:del>
    </w:p>
    <w:p w14:paraId="46454F29" w14:textId="117A7CDB" w:rsidR="00D84FDF" w:rsidDel="00A26772" w:rsidRDefault="00D84FDF" w:rsidP="00D84FDF">
      <w:pPr>
        <w:pStyle w:val="PL"/>
        <w:rPr>
          <w:del w:id="2489" w:author="pj-4" w:date="2021-02-03T13:33:00Z"/>
        </w:rPr>
      </w:pPr>
      <w:del w:id="2490" w:author="pj-4" w:date="2021-02-03T13:33:00Z">
        <w:r w:rsidDel="00A26772">
          <w:delText xml:space="preserve">          $ref: '#/components/schemas/PerfMetricJob-Multiple'</w:delText>
        </w:r>
      </w:del>
    </w:p>
    <w:p w14:paraId="6BFAB8A0" w14:textId="66C21B4D" w:rsidR="00D84FDF" w:rsidDel="00A26772" w:rsidRDefault="00D84FDF" w:rsidP="00D84FDF">
      <w:pPr>
        <w:pStyle w:val="PL"/>
        <w:rPr>
          <w:del w:id="2491" w:author="pj-4" w:date="2021-02-03T13:33:00Z"/>
        </w:rPr>
      </w:pPr>
      <w:del w:id="2492" w:author="pj-4" w:date="2021-02-03T13:33:00Z">
        <w:r w:rsidDel="00A26772">
          <w:delText xml:space="preserve">        ThresholdMonitor:</w:delText>
        </w:r>
      </w:del>
    </w:p>
    <w:p w14:paraId="0C89BF13" w14:textId="543DFE1C" w:rsidR="00D84FDF" w:rsidDel="00A26772" w:rsidRDefault="00D84FDF" w:rsidP="00D84FDF">
      <w:pPr>
        <w:pStyle w:val="PL"/>
        <w:rPr>
          <w:del w:id="2493" w:author="pj-4" w:date="2021-02-03T13:33:00Z"/>
        </w:rPr>
      </w:pPr>
      <w:del w:id="2494" w:author="pj-4" w:date="2021-02-03T13:33:00Z">
        <w:r w:rsidDel="00A26772">
          <w:delText xml:space="preserve">          $ref: '#/components/schemas/ThresholdMonitor-Multiple'</w:delText>
        </w:r>
      </w:del>
    </w:p>
    <w:p w14:paraId="1B73F394" w14:textId="620E1C36" w:rsidR="00D84FDF" w:rsidDel="00A26772" w:rsidRDefault="00D84FDF" w:rsidP="00D84FDF">
      <w:pPr>
        <w:pStyle w:val="PL"/>
        <w:rPr>
          <w:del w:id="2495" w:author="pj-4" w:date="2021-02-03T13:33:00Z"/>
        </w:rPr>
      </w:pPr>
      <w:del w:id="2496" w:author="pj-4" w:date="2021-02-03T13:33:00Z">
        <w:r w:rsidDel="00A26772">
          <w:delText xml:space="preserve">        ManagedNFService:</w:delText>
        </w:r>
      </w:del>
    </w:p>
    <w:p w14:paraId="4A5426AB" w14:textId="02E2E784" w:rsidR="00D84FDF" w:rsidDel="00A26772" w:rsidRDefault="00D84FDF" w:rsidP="00D84FDF">
      <w:pPr>
        <w:pStyle w:val="PL"/>
        <w:rPr>
          <w:del w:id="2497" w:author="pj-4" w:date="2021-02-03T13:33:00Z"/>
        </w:rPr>
      </w:pPr>
      <w:del w:id="2498" w:author="pj-4" w:date="2021-02-03T13:33:00Z">
        <w:r w:rsidDel="00A26772">
          <w:delText xml:space="preserve">          $ref: '#/components/schemas/ManagedNFService-Multiple'</w:delText>
        </w:r>
      </w:del>
    </w:p>
    <w:p w14:paraId="195C46EA" w14:textId="6A7994A6" w:rsidR="00D84FDF" w:rsidDel="00A26772" w:rsidRDefault="00D84FDF" w:rsidP="00D84FDF">
      <w:pPr>
        <w:pStyle w:val="PL"/>
        <w:rPr>
          <w:del w:id="2499" w:author="pj-4" w:date="2021-02-03T13:33:00Z"/>
        </w:rPr>
      </w:pPr>
      <w:del w:id="2500" w:author="pj-4" w:date="2021-02-03T13:33:00Z">
        <w:r w:rsidDel="00A26772">
          <w:delText xml:space="preserve">        TraceJob:</w:delText>
        </w:r>
      </w:del>
    </w:p>
    <w:p w14:paraId="04193BDB" w14:textId="08C5DC0B" w:rsidR="00D84FDF" w:rsidDel="00A26772" w:rsidRDefault="00D84FDF" w:rsidP="00D84FDF">
      <w:pPr>
        <w:pStyle w:val="PL"/>
        <w:rPr>
          <w:del w:id="2501" w:author="pj-4" w:date="2021-02-03T13:33:00Z"/>
        </w:rPr>
      </w:pPr>
      <w:del w:id="2502" w:author="pj-4" w:date="2021-02-03T13:33:00Z">
        <w:r w:rsidDel="00A26772">
          <w:delText xml:space="preserve">          $ref: '#/components/schemas/TraceJob-Multiple'</w:delText>
        </w:r>
      </w:del>
    </w:p>
    <w:p w14:paraId="5719E08D" w14:textId="2997379D" w:rsidR="00D84FDF" w:rsidDel="00A26772" w:rsidRDefault="00D84FDF" w:rsidP="00D84FDF">
      <w:pPr>
        <w:pStyle w:val="PL"/>
        <w:rPr>
          <w:del w:id="2503" w:author="pj-4" w:date="2021-02-03T13:33:00Z"/>
        </w:rPr>
      </w:pPr>
    </w:p>
    <w:p w14:paraId="16C87092" w14:textId="5A00E6D0" w:rsidR="00D84FDF" w:rsidDel="00A26772" w:rsidRDefault="00D84FDF" w:rsidP="00D84FDF">
      <w:pPr>
        <w:pStyle w:val="PL"/>
        <w:rPr>
          <w:del w:id="2504" w:author="pj-4" w:date="2021-02-03T13:33:00Z"/>
        </w:rPr>
      </w:pPr>
      <w:del w:id="2505" w:author="pj-4" w:date="2021-02-03T13:33:00Z">
        <w:r w:rsidDel="00A26772">
          <w:delText>#-------- Definition of concrete IOCs --------------------------------------------</w:delText>
        </w:r>
      </w:del>
    </w:p>
    <w:p w14:paraId="2293415F" w14:textId="6FA3A502" w:rsidR="00D84FDF" w:rsidDel="00A26772" w:rsidRDefault="00D84FDF" w:rsidP="00D84FDF">
      <w:pPr>
        <w:pStyle w:val="PL"/>
        <w:rPr>
          <w:del w:id="2506" w:author="pj-4" w:date="2021-02-03T13:33:00Z"/>
        </w:rPr>
      </w:pPr>
    </w:p>
    <w:p w14:paraId="063F930F" w14:textId="7892881F" w:rsidR="00D84FDF" w:rsidDel="00A26772" w:rsidRDefault="00D84FDF" w:rsidP="00D84FDF">
      <w:pPr>
        <w:pStyle w:val="PL"/>
        <w:rPr>
          <w:del w:id="2507" w:author="pj-4" w:date="2021-02-03T13:33:00Z"/>
        </w:rPr>
      </w:pPr>
      <w:del w:id="2508" w:author="pj-4" w:date="2021-02-03T13:33:00Z">
        <w:r w:rsidDel="00A26772">
          <w:delText xml:space="preserve">    VsDataContainer-Single:</w:delText>
        </w:r>
      </w:del>
    </w:p>
    <w:p w14:paraId="4FF96D1B" w14:textId="17531311" w:rsidR="00D84FDF" w:rsidDel="00A26772" w:rsidRDefault="00D84FDF" w:rsidP="00D84FDF">
      <w:pPr>
        <w:pStyle w:val="PL"/>
        <w:rPr>
          <w:del w:id="2509" w:author="pj-4" w:date="2021-02-03T13:33:00Z"/>
        </w:rPr>
      </w:pPr>
      <w:del w:id="2510" w:author="pj-4" w:date="2021-02-03T13:33:00Z">
        <w:r w:rsidDel="00A26772">
          <w:delText xml:space="preserve">      type: object</w:delText>
        </w:r>
      </w:del>
    </w:p>
    <w:p w14:paraId="2EDB89AA" w14:textId="077B2D20" w:rsidR="00D84FDF" w:rsidDel="00A26772" w:rsidRDefault="00D84FDF" w:rsidP="00D84FDF">
      <w:pPr>
        <w:pStyle w:val="PL"/>
        <w:rPr>
          <w:del w:id="2511" w:author="pj-4" w:date="2021-02-03T13:33:00Z"/>
        </w:rPr>
      </w:pPr>
      <w:del w:id="2512" w:author="pj-4" w:date="2021-02-03T13:33:00Z">
        <w:r w:rsidDel="00A26772">
          <w:delText xml:space="preserve">      properties:</w:delText>
        </w:r>
      </w:del>
    </w:p>
    <w:p w14:paraId="373D04F7" w14:textId="6C718C66" w:rsidR="00D84FDF" w:rsidDel="00A26772" w:rsidRDefault="00D84FDF" w:rsidP="00D84FDF">
      <w:pPr>
        <w:pStyle w:val="PL"/>
        <w:rPr>
          <w:del w:id="2513" w:author="pj-4" w:date="2021-02-03T13:33:00Z"/>
        </w:rPr>
      </w:pPr>
      <w:del w:id="2514" w:author="pj-4" w:date="2021-02-03T13:33:00Z">
        <w:r w:rsidDel="00A26772">
          <w:delText xml:space="preserve">        id:</w:delText>
        </w:r>
      </w:del>
    </w:p>
    <w:p w14:paraId="3AF45923" w14:textId="132C5885" w:rsidR="00D84FDF" w:rsidDel="00A26772" w:rsidRDefault="00D84FDF" w:rsidP="00D84FDF">
      <w:pPr>
        <w:pStyle w:val="PL"/>
        <w:rPr>
          <w:del w:id="2515" w:author="pj-4" w:date="2021-02-03T13:33:00Z"/>
        </w:rPr>
      </w:pPr>
      <w:del w:id="2516" w:author="pj-4" w:date="2021-02-03T13:33:00Z">
        <w:r w:rsidDel="00A26772">
          <w:delText xml:space="preserve">          type: string</w:delText>
        </w:r>
      </w:del>
    </w:p>
    <w:p w14:paraId="4B0C72A6" w14:textId="2C92CBAA" w:rsidR="00D84FDF" w:rsidDel="00A26772" w:rsidRDefault="00D84FDF" w:rsidP="00D84FDF">
      <w:pPr>
        <w:pStyle w:val="PL"/>
        <w:rPr>
          <w:del w:id="2517" w:author="pj-4" w:date="2021-02-03T13:33:00Z"/>
        </w:rPr>
      </w:pPr>
      <w:del w:id="2518" w:author="pj-4" w:date="2021-02-03T13:33:00Z">
        <w:r w:rsidDel="00A26772">
          <w:delText xml:space="preserve">        attributes:</w:delText>
        </w:r>
      </w:del>
    </w:p>
    <w:p w14:paraId="37972977" w14:textId="792C8FA9" w:rsidR="00D84FDF" w:rsidDel="00A26772" w:rsidRDefault="00D84FDF" w:rsidP="00D84FDF">
      <w:pPr>
        <w:pStyle w:val="PL"/>
        <w:rPr>
          <w:del w:id="2519" w:author="pj-4" w:date="2021-02-03T13:33:00Z"/>
        </w:rPr>
      </w:pPr>
      <w:del w:id="2520" w:author="pj-4" w:date="2021-02-03T13:33:00Z">
        <w:r w:rsidDel="00A26772">
          <w:delText xml:space="preserve">          type: object</w:delText>
        </w:r>
      </w:del>
    </w:p>
    <w:p w14:paraId="3D1E87EE" w14:textId="28413005" w:rsidR="00D84FDF" w:rsidDel="00A26772" w:rsidRDefault="00D84FDF" w:rsidP="00D84FDF">
      <w:pPr>
        <w:pStyle w:val="PL"/>
        <w:rPr>
          <w:del w:id="2521" w:author="pj-4" w:date="2021-02-03T13:33:00Z"/>
        </w:rPr>
      </w:pPr>
      <w:del w:id="2522" w:author="pj-4" w:date="2021-02-03T13:33:00Z">
        <w:r w:rsidDel="00A26772">
          <w:delText xml:space="preserve">          properties:</w:delText>
        </w:r>
      </w:del>
    </w:p>
    <w:p w14:paraId="57519D29" w14:textId="16CB4CCC" w:rsidR="00D84FDF" w:rsidDel="00A26772" w:rsidRDefault="00D84FDF" w:rsidP="00D84FDF">
      <w:pPr>
        <w:pStyle w:val="PL"/>
        <w:rPr>
          <w:del w:id="2523" w:author="pj-4" w:date="2021-02-03T13:33:00Z"/>
        </w:rPr>
      </w:pPr>
      <w:del w:id="2524" w:author="pj-4" w:date="2021-02-03T13:33:00Z">
        <w:r w:rsidDel="00A26772">
          <w:delText xml:space="preserve">            vsDataType:</w:delText>
        </w:r>
      </w:del>
    </w:p>
    <w:p w14:paraId="710716B7" w14:textId="19B3E80F" w:rsidR="00D84FDF" w:rsidDel="00A26772" w:rsidRDefault="00D84FDF" w:rsidP="00D84FDF">
      <w:pPr>
        <w:pStyle w:val="PL"/>
        <w:rPr>
          <w:del w:id="2525" w:author="pj-4" w:date="2021-02-03T13:33:00Z"/>
        </w:rPr>
      </w:pPr>
      <w:del w:id="2526" w:author="pj-4" w:date="2021-02-03T13:33:00Z">
        <w:r w:rsidDel="00A26772">
          <w:delText xml:space="preserve">              type: string</w:delText>
        </w:r>
      </w:del>
    </w:p>
    <w:p w14:paraId="37FF6F1B" w14:textId="7756DCEB" w:rsidR="00D84FDF" w:rsidDel="00A26772" w:rsidRDefault="00D84FDF" w:rsidP="00D84FDF">
      <w:pPr>
        <w:pStyle w:val="PL"/>
        <w:rPr>
          <w:del w:id="2527" w:author="pj-4" w:date="2021-02-03T13:33:00Z"/>
        </w:rPr>
      </w:pPr>
      <w:del w:id="2528" w:author="pj-4" w:date="2021-02-03T13:33:00Z">
        <w:r w:rsidDel="00A26772">
          <w:delText xml:space="preserve">            vsDataFormatVersion:</w:delText>
        </w:r>
      </w:del>
    </w:p>
    <w:p w14:paraId="5D5625C4" w14:textId="19A3A4D8" w:rsidR="00D84FDF" w:rsidDel="00A26772" w:rsidRDefault="00D84FDF" w:rsidP="00D84FDF">
      <w:pPr>
        <w:pStyle w:val="PL"/>
        <w:rPr>
          <w:del w:id="2529" w:author="pj-4" w:date="2021-02-03T13:33:00Z"/>
        </w:rPr>
      </w:pPr>
      <w:del w:id="2530" w:author="pj-4" w:date="2021-02-03T13:33:00Z">
        <w:r w:rsidDel="00A26772">
          <w:delText xml:space="preserve">              type: string</w:delText>
        </w:r>
      </w:del>
    </w:p>
    <w:p w14:paraId="4CF3AA91" w14:textId="68AD33DF" w:rsidR="00D84FDF" w:rsidDel="00A26772" w:rsidRDefault="00D84FDF" w:rsidP="00D84FDF">
      <w:pPr>
        <w:pStyle w:val="PL"/>
        <w:rPr>
          <w:del w:id="2531" w:author="pj-4" w:date="2021-02-03T13:33:00Z"/>
        </w:rPr>
      </w:pPr>
      <w:del w:id="2532" w:author="pj-4" w:date="2021-02-03T13:33:00Z">
        <w:r w:rsidDel="00A26772">
          <w:delText xml:space="preserve">            vsData:</w:delText>
        </w:r>
      </w:del>
    </w:p>
    <w:p w14:paraId="3AE358C3" w14:textId="2F1421EC" w:rsidR="00D84FDF" w:rsidDel="00A26772" w:rsidRDefault="00D84FDF" w:rsidP="00D84FDF">
      <w:pPr>
        <w:pStyle w:val="PL"/>
        <w:rPr>
          <w:del w:id="2533" w:author="pj-4" w:date="2021-02-03T13:33:00Z"/>
        </w:rPr>
      </w:pPr>
      <w:del w:id="2534" w:author="pj-4" w:date="2021-02-03T13:33:00Z">
        <w:r w:rsidDel="00A26772">
          <w:delText xml:space="preserve">              nullable: true</w:delText>
        </w:r>
      </w:del>
    </w:p>
    <w:p w14:paraId="3ED113BF" w14:textId="16ADF50F" w:rsidR="00D84FDF" w:rsidDel="00A26772" w:rsidRDefault="00D84FDF" w:rsidP="00D84FDF">
      <w:pPr>
        <w:pStyle w:val="PL"/>
        <w:rPr>
          <w:del w:id="2535" w:author="pj-4" w:date="2021-02-03T13:33:00Z"/>
        </w:rPr>
      </w:pPr>
      <w:del w:id="2536" w:author="pj-4" w:date="2021-02-03T13:33:00Z">
        <w:r w:rsidDel="00A26772">
          <w:delText xml:space="preserve">        VsDataContainer:</w:delText>
        </w:r>
      </w:del>
    </w:p>
    <w:p w14:paraId="75EF573B" w14:textId="65EB242D" w:rsidR="00D84FDF" w:rsidDel="00A26772" w:rsidRDefault="00D84FDF" w:rsidP="00D84FDF">
      <w:pPr>
        <w:pStyle w:val="PL"/>
        <w:rPr>
          <w:del w:id="2537" w:author="pj-4" w:date="2021-02-03T13:33:00Z"/>
        </w:rPr>
      </w:pPr>
      <w:del w:id="2538" w:author="pj-4" w:date="2021-02-03T13:33:00Z">
        <w:r w:rsidDel="00A26772">
          <w:delText xml:space="preserve">          $ref: '#/components/schemas/VsDataContainer-Multiple'</w:delText>
        </w:r>
      </w:del>
    </w:p>
    <w:p w14:paraId="79F27242" w14:textId="1409CDEE" w:rsidR="00D84FDF" w:rsidDel="00A26772" w:rsidRDefault="00D84FDF" w:rsidP="00D84FDF">
      <w:pPr>
        <w:pStyle w:val="PL"/>
        <w:rPr>
          <w:del w:id="2539" w:author="pj-4" w:date="2021-02-03T13:33:00Z"/>
        </w:rPr>
      </w:pPr>
      <w:del w:id="2540" w:author="pj-4" w:date="2021-02-03T13:33:00Z">
        <w:r w:rsidDel="00A26772">
          <w:lastRenderedPageBreak/>
          <w:delText xml:space="preserve">    ManagedNFService-Single:</w:delText>
        </w:r>
      </w:del>
    </w:p>
    <w:p w14:paraId="651649AE" w14:textId="32C9B714" w:rsidR="00D84FDF" w:rsidDel="00A26772" w:rsidRDefault="00D84FDF" w:rsidP="00D84FDF">
      <w:pPr>
        <w:pStyle w:val="PL"/>
        <w:rPr>
          <w:del w:id="2541" w:author="pj-4" w:date="2021-02-03T13:33:00Z"/>
        </w:rPr>
      </w:pPr>
      <w:del w:id="2542" w:author="pj-4" w:date="2021-02-03T13:33:00Z">
        <w:r w:rsidDel="00A26772">
          <w:delText xml:space="preserve">      allOf:</w:delText>
        </w:r>
      </w:del>
    </w:p>
    <w:p w14:paraId="23159438" w14:textId="4180172A" w:rsidR="00D84FDF" w:rsidDel="00A26772" w:rsidRDefault="00D84FDF" w:rsidP="00D84FDF">
      <w:pPr>
        <w:pStyle w:val="PL"/>
        <w:rPr>
          <w:del w:id="2543" w:author="pj-4" w:date="2021-02-03T13:33:00Z"/>
        </w:rPr>
      </w:pPr>
      <w:del w:id="2544" w:author="pj-4" w:date="2021-02-03T13:33:00Z">
        <w:r w:rsidDel="00A26772">
          <w:delText xml:space="preserve">        - $ref: '#/components/schemas/Top'</w:delText>
        </w:r>
      </w:del>
    </w:p>
    <w:p w14:paraId="0DE3F36D" w14:textId="722C7870" w:rsidR="00D84FDF" w:rsidDel="00A26772" w:rsidRDefault="00D84FDF" w:rsidP="00D84FDF">
      <w:pPr>
        <w:pStyle w:val="PL"/>
        <w:rPr>
          <w:del w:id="2545" w:author="pj-4" w:date="2021-02-03T13:33:00Z"/>
        </w:rPr>
      </w:pPr>
      <w:del w:id="2546" w:author="pj-4" w:date="2021-02-03T13:33:00Z">
        <w:r w:rsidDel="00A26772">
          <w:delText xml:space="preserve">        - type: object</w:delText>
        </w:r>
      </w:del>
    </w:p>
    <w:p w14:paraId="7CFE5038" w14:textId="61022A48" w:rsidR="00D84FDF" w:rsidDel="00A26772" w:rsidRDefault="00D84FDF" w:rsidP="00D84FDF">
      <w:pPr>
        <w:pStyle w:val="PL"/>
        <w:rPr>
          <w:del w:id="2547" w:author="pj-4" w:date="2021-02-03T13:33:00Z"/>
        </w:rPr>
      </w:pPr>
      <w:del w:id="2548" w:author="pj-4" w:date="2021-02-03T13:33:00Z">
        <w:r w:rsidDel="00A26772">
          <w:delText xml:space="preserve">          properties:</w:delText>
        </w:r>
      </w:del>
    </w:p>
    <w:p w14:paraId="43587A51" w14:textId="5DF747ED" w:rsidR="00D84FDF" w:rsidDel="00A26772" w:rsidRDefault="00D84FDF" w:rsidP="00D84FDF">
      <w:pPr>
        <w:pStyle w:val="PL"/>
        <w:rPr>
          <w:del w:id="2549" w:author="pj-4" w:date="2021-02-03T13:33:00Z"/>
        </w:rPr>
      </w:pPr>
      <w:del w:id="2550" w:author="pj-4" w:date="2021-02-03T13:33:00Z">
        <w:r w:rsidDel="00A26772">
          <w:delText xml:space="preserve">            attributes:</w:delText>
        </w:r>
      </w:del>
    </w:p>
    <w:p w14:paraId="34594693" w14:textId="2C2EA26A" w:rsidR="00D84FDF" w:rsidDel="00A26772" w:rsidRDefault="00D84FDF" w:rsidP="00D84FDF">
      <w:pPr>
        <w:pStyle w:val="PL"/>
        <w:rPr>
          <w:del w:id="2551" w:author="pj-4" w:date="2021-02-03T13:33:00Z"/>
        </w:rPr>
      </w:pPr>
      <w:del w:id="2552" w:author="pj-4" w:date="2021-02-03T13:33:00Z">
        <w:r w:rsidDel="00A26772">
          <w:delText xml:space="preserve">              type: object</w:delText>
        </w:r>
      </w:del>
    </w:p>
    <w:p w14:paraId="5FF54460" w14:textId="353F1F48" w:rsidR="00D84FDF" w:rsidDel="00A26772" w:rsidRDefault="00D84FDF" w:rsidP="00D84FDF">
      <w:pPr>
        <w:pStyle w:val="PL"/>
        <w:rPr>
          <w:del w:id="2553" w:author="pj-4" w:date="2021-02-03T13:33:00Z"/>
        </w:rPr>
      </w:pPr>
      <w:del w:id="2554" w:author="pj-4" w:date="2021-02-03T13:33:00Z">
        <w:r w:rsidDel="00A26772">
          <w:delText xml:space="preserve">              properties:</w:delText>
        </w:r>
      </w:del>
    </w:p>
    <w:p w14:paraId="5F4D01F2" w14:textId="41B9189C" w:rsidR="00D84FDF" w:rsidDel="00A26772" w:rsidRDefault="00D84FDF" w:rsidP="00D84FDF">
      <w:pPr>
        <w:pStyle w:val="PL"/>
        <w:rPr>
          <w:del w:id="2555" w:author="pj-4" w:date="2021-02-03T13:33:00Z"/>
        </w:rPr>
      </w:pPr>
      <w:del w:id="2556" w:author="pj-4" w:date="2021-02-03T13:33:00Z">
        <w:r w:rsidDel="00A26772">
          <w:delText xml:space="preserve">                userLabel:</w:delText>
        </w:r>
      </w:del>
    </w:p>
    <w:p w14:paraId="28509069" w14:textId="195FD221" w:rsidR="00D84FDF" w:rsidDel="00A26772" w:rsidRDefault="00D84FDF" w:rsidP="00D84FDF">
      <w:pPr>
        <w:pStyle w:val="PL"/>
        <w:rPr>
          <w:del w:id="2557" w:author="pj-4" w:date="2021-02-03T13:33:00Z"/>
        </w:rPr>
      </w:pPr>
      <w:del w:id="2558" w:author="pj-4" w:date="2021-02-03T13:33:00Z">
        <w:r w:rsidDel="00A26772">
          <w:delText xml:space="preserve">                  type: string</w:delText>
        </w:r>
      </w:del>
    </w:p>
    <w:p w14:paraId="35C0CA69" w14:textId="21289EEB" w:rsidR="00D84FDF" w:rsidDel="00A26772" w:rsidRDefault="00D84FDF" w:rsidP="00D84FDF">
      <w:pPr>
        <w:pStyle w:val="PL"/>
        <w:rPr>
          <w:del w:id="2559" w:author="pj-4" w:date="2021-02-03T13:33:00Z"/>
        </w:rPr>
      </w:pPr>
      <w:del w:id="2560" w:author="pj-4" w:date="2021-02-03T13:33:00Z">
        <w:r w:rsidDel="00A26772">
          <w:delText xml:space="preserve">                nFServiceType:</w:delText>
        </w:r>
      </w:del>
    </w:p>
    <w:p w14:paraId="4021F5D0" w14:textId="16A430BE" w:rsidR="00D84FDF" w:rsidDel="00A26772" w:rsidRDefault="00D84FDF" w:rsidP="00D84FDF">
      <w:pPr>
        <w:pStyle w:val="PL"/>
        <w:rPr>
          <w:del w:id="2561" w:author="pj-4" w:date="2021-02-03T13:33:00Z"/>
        </w:rPr>
      </w:pPr>
      <w:del w:id="2562" w:author="pj-4" w:date="2021-02-03T13:33:00Z">
        <w:r w:rsidDel="00A26772">
          <w:delText xml:space="preserve">                  $ref: '#/components/schemas/NFServiceType'</w:delText>
        </w:r>
      </w:del>
    </w:p>
    <w:p w14:paraId="71DFF3F7" w14:textId="10762650" w:rsidR="00D84FDF" w:rsidDel="00A26772" w:rsidRDefault="00D84FDF" w:rsidP="00D84FDF">
      <w:pPr>
        <w:pStyle w:val="PL"/>
        <w:rPr>
          <w:del w:id="2563" w:author="pj-4" w:date="2021-02-03T13:33:00Z"/>
        </w:rPr>
      </w:pPr>
      <w:del w:id="2564" w:author="pj-4" w:date="2021-02-03T13:33:00Z">
        <w:r w:rsidDel="00A26772">
          <w:delText xml:space="preserve">                sAP:</w:delText>
        </w:r>
      </w:del>
    </w:p>
    <w:p w14:paraId="379F4EE8" w14:textId="6842C51B" w:rsidR="00D84FDF" w:rsidDel="00A26772" w:rsidRDefault="00D84FDF" w:rsidP="00D84FDF">
      <w:pPr>
        <w:pStyle w:val="PL"/>
        <w:rPr>
          <w:del w:id="2565" w:author="pj-4" w:date="2021-02-03T13:33:00Z"/>
        </w:rPr>
      </w:pPr>
      <w:del w:id="2566" w:author="pj-4" w:date="2021-02-03T13:33:00Z">
        <w:r w:rsidDel="00A26772">
          <w:delText xml:space="preserve">                  $ref: '#/components/schemas/SAP'</w:delText>
        </w:r>
      </w:del>
    </w:p>
    <w:p w14:paraId="75A2DDA4" w14:textId="7D0DD86A" w:rsidR="00D84FDF" w:rsidDel="00A26772" w:rsidRDefault="00D84FDF" w:rsidP="00D84FDF">
      <w:pPr>
        <w:pStyle w:val="PL"/>
        <w:rPr>
          <w:del w:id="2567" w:author="pj-4" w:date="2021-02-03T13:33:00Z"/>
        </w:rPr>
      </w:pPr>
      <w:del w:id="2568" w:author="pj-4" w:date="2021-02-03T13:33:00Z">
        <w:r w:rsidDel="00A26772">
          <w:delText xml:space="preserve">                operations:</w:delText>
        </w:r>
      </w:del>
    </w:p>
    <w:p w14:paraId="041DC1BC" w14:textId="66016A74" w:rsidR="00D84FDF" w:rsidDel="00A26772" w:rsidRDefault="00D84FDF" w:rsidP="00D84FDF">
      <w:pPr>
        <w:pStyle w:val="PL"/>
        <w:rPr>
          <w:del w:id="2569" w:author="pj-4" w:date="2021-02-03T13:33:00Z"/>
        </w:rPr>
      </w:pPr>
      <w:del w:id="2570" w:author="pj-4" w:date="2021-02-03T13:33:00Z">
        <w:r w:rsidDel="00A26772">
          <w:delText xml:space="preserve">                  type: array</w:delText>
        </w:r>
      </w:del>
    </w:p>
    <w:p w14:paraId="049E052B" w14:textId="2E224BC2" w:rsidR="00D84FDF" w:rsidDel="00A26772" w:rsidRDefault="00D84FDF" w:rsidP="00D84FDF">
      <w:pPr>
        <w:pStyle w:val="PL"/>
        <w:rPr>
          <w:del w:id="2571" w:author="pj-4" w:date="2021-02-03T13:33:00Z"/>
        </w:rPr>
      </w:pPr>
      <w:del w:id="2572" w:author="pj-4" w:date="2021-02-03T13:33:00Z">
        <w:r w:rsidDel="00A26772">
          <w:delText xml:space="preserve">                  items:</w:delText>
        </w:r>
      </w:del>
    </w:p>
    <w:p w14:paraId="3D38FB1E" w14:textId="4C6B4685" w:rsidR="00D84FDF" w:rsidDel="00A26772" w:rsidRDefault="00D84FDF" w:rsidP="00D84FDF">
      <w:pPr>
        <w:pStyle w:val="PL"/>
        <w:rPr>
          <w:del w:id="2573" w:author="pj-4" w:date="2021-02-03T13:33:00Z"/>
        </w:rPr>
      </w:pPr>
      <w:del w:id="2574" w:author="pj-4" w:date="2021-02-03T13:33:00Z">
        <w:r w:rsidDel="00A26772">
          <w:delText xml:space="preserve">                    $ref: '#/components/schemas/Operation'</w:delText>
        </w:r>
      </w:del>
    </w:p>
    <w:p w14:paraId="4E068617" w14:textId="7CE7C141" w:rsidR="00D84FDF" w:rsidDel="00A26772" w:rsidRDefault="00D84FDF" w:rsidP="00D84FDF">
      <w:pPr>
        <w:pStyle w:val="PL"/>
        <w:rPr>
          <w:del w:id="2575" w:author="pj-4" w:date="2021-02-03T13:33:00Z"/>
        </w:rPr>
      </w:pPr>
      <w:del w:id="2576" w:author="pj-4" w:date="2021-02-03T13:33:00Z">
        <w:r w:rsidDel="00A26772">
          <w:delText xml:space="preserve">                administrativeState:</w:delText>
        </w:r>
      </w:del>
    </w:p>
    <w:p w14:paraId="6B52F22D" w14:textId="4DF20AF2" w:rsidR="00D84FDF" w:rsidDel="00A26772" w:rsidRDefault="00D84FDF" w:rsidP="00D84FDF">
      <w:pPr>
        <w:pStyle w:val="PL"/>
        <w:rPr>
          <w:del w:id="2577" w:author="pj-4" w:date="2021-02-03T13:33:00Z"/>
        </w:rPr>
      </w:pPr>
      <w:del w:id="2578" w:author="pj-4" w:date="2021-02-03T13:33:00Z">
        <w:r w:rsidDel="00A26772">
          <w:delText xml:space="preserve">                  $ref: 'comDefs.yaml#/components/schemas/AdministrativeState'</w:delText>
        </w:r>
      </w:del>
    </w:p>
    <w:p w14:paraId="68218FAC" w14:textId="3A3CDC53" w:rsidR="00D84FDF" w:rsidDel="00A26772" w:rsidRDefault="00D84FDF" w:rsidP="00D84FDF">
      <w:pPr>
        <w:pStyle w:val="PL"/>
        <w:rPr>
          <w:del w:id="2579" w:author="pj-4" w:date="2021-02-03T13:33:00Z"/>
        </w:rPr>
      </w:pPr>
      <w:del w:id="2580" w:author="pj-4" w:date="2021-02-03T13:33:00Z">
        <w:r w:rsidDel="00A26772">
          <w:delText xml:space="preserve">                operationalState:</w:delText>
        </w:r>
      </w:del>
    </w:p>
    <w:p w14:paraId="6A91A5E7" w14:textId="33C034A9" w:rsidR="00D84FDF" w:rsidDel="00A26772" w:rsidRDefault="00D84FDF" w:rsidP="00D84FDF">
      <w:pPr>
        <w:pStyle w:val="PL"/>
        <w:rPr>
          <w:del w:id="2581" w:author="pj-4" w:date="2021-02-03T13:33:00Z"/>
        </w:rPr>
      </w:pPr>
      <w:del w:id="2582" w:author="pj-4" w:date="2021-02-03T13:33:00Z">
        <w:r w:rsidDel="00A26772">
          <w:delText xml:space="preserve">                  $ref: 'comDefs.yaml#/components/schemas/OperationalState'</w:delText>
        </w:r>
      </w:del>
    </w:p>
    <w:p w14:paraId="709688C0" w14:textId="72B34D39" w:rsidR="00D84FDF" w:rsidDel="00A26772" w:rsidRDefault="00D84FDF" w:rsidP="00D84FDF">
      <w:pPr>
        <w:pStyle w:val="PL"/>
        <w:rPr>
          <w:del w:id="2583" w:author="pj-4" w:date="2021-02-03T13:33:00Z"/>
        </w:rPr>
      </w:pPr>
      <w:del w:id="2584" w:author="pj-4" w:date="2021-02-03T13:33:00Z">
        <w:r w:rsidDel="00A26772">
          <w:delText xml:space="preserve">                usageState:</w:delText>
        </w:r>
      </w:del>
    </w:p>
    <w:p w14:paraId="5A0914ED" w14:textId="4C5BDB12" w:rsidR="00D84FDF" w:rsidDel="00A26772" w:rsidRDefault="00D84FDF" w:rsidP="00D84FDF">
      <w:pPr>
        <w:pStyle w:val="PL"/>
        <w:rPr>
          <w:del w:id="2585" w:author="pj-4" w:date="2021-02-03T13:33:00Z"/>
        </w:rPr>
      </w:pPr>
      <w:del w:id="2586" w:author="pj-4" w:date="2021-02-03T13:33:00Z">
        <w:r w:rsidDel="00A26772">
          <w:delText xml:space="preserve">                  $ref: 'comDefs.yaml#/components/schemas/UsageState'</w:delText>
        </w:r>
      </w:del>
    </w:p>
    <w:p w14:paraId="2974A695" w14:textId="0A1D6494" w:rsidR="00D84FDF" w:rsidDel="00A26772" w:rsidRDefault="00D84FDF" w:rsidP="00D84FDF">
      <w:pPr>
        <w:pStyle w:val="PL"/>
        <w:rPr>
          <w:del w:id="2587" w:author="pj-4" w:date="2021-02-03T13:33:00Z"/>
        </w:rPr>
      </w:pPr>
      <w:del w:id="2588" w:author="pj-4" w:date="2021-02-03T13:33:00Z">
        <w:r w:rsidDel="00A26772">
          <w:delText xml:space="preserve">                registrationState:</w:delText>
        </w:r>
      </w:del>
    </w:p>
    <w:p w14:paraId="7B277DD6" w14:textId="2445548F" w:rsidR="00D84FDF" w:rsidDel="00A26772" w:rsidRDefault="00D84FDF" w:rsidP="00D84FDF">
      <w:pPr>
        <w:pStyle w:val="PL"/>
        <w:rPr>
          <w:del w:id="2589" w:author="pj-4" w:date="2021-02-03T13:33:00Z"/>
        </w:rPr>
      </w:pPr>
      <w:del w:id="2590" w:author="pj-4" w:date="2021-02-03T13:33:00Z">
        <w:r w:rsidDel="00A26772">
          <w:delText xml:space="preserve">                  $ref: '#/components/schemas/RegistrationState'</w:delText>
        </w:r>
      </w:del>
    </w:p>
    <w:p w14:paraId="35138789" w14:textId="60CFEABF" w:rsidR="00D84FDF" w:rsidDel="00A26772" w:rsidRDefault="00D84FDF" w:rsidP="00D84FDF">
      <w:pPr>
        <w:pStyle w:val="PL"/>
        <w:rPr>
          <w:del w:id="2591" w:author="pj-4" w:date="2021-02-03T13:33:00Z"/>
        </w:rPr>
      </w:pPr>
      <w:del w:id="2592" w:author="pj-4" w:date="2021-02-03T13:33:00Z">
        <w:r w:rsidDel="00A26772">
          <w:delText xml:space="preserve">    ManagementNode-Single:</w:delText>
        </w:r>
      </w:del>
    </w:p>
    <w:p w14:paraId="494351EF" w14:textId="3B1FE61A" w:rsidR="00D84FDF" w:rsidDel="00A26772" w:rsidRDefault="00D84FDF" w:rsidP="00D84FDF">
      <w:pPr>
        <w:pStyle w:val="PL"/>
        <w:rPr>
          <w:del w:id="2593" w:author="pj-4" w:date="2021-02-03T13:33:00Z"/>
        </w:rPr>
      </w:pPr>
      <w:del w:id="2594" w:author="pj-4" w:date="2021-02-03T13:33:00Z">
        <w:r w:rsidDel="00A26772">
          <w:delText xml:space="preserve">      allOf:</w:delText>
        </w:r>
      </w:del>
    </w:p>
    <w:p w14:paraId="36AB1C62" w14:textId="1810CA47" w:rsidR="00D84FDF" w:rsidDel="00A26772" w:rsidRDefault="00D84FDF" w:rsidP="00D84FDF">
      <w:pPr>
        <w:pStyle w:val="PL"/>
        <w:rPr>
          <w:del w:id="2595" w:author="pj-4" w:date="2021-02-03T13:33:00Z"/>
        </w:rPr>
      </w:pPr>
      <w:del w:id="2596" w:author="pj-4" w:date="2021-02-03T13:33:00Z">
        <w:r w:rsidDel="00A26772">
          <w:delText xml:space="preserve">        - $ref: '#/components/schemas/Top'</w:delText>
        </w:r>
      </w:del>
    </w:p>
    <w:p w14:paraId="5D6CBE48" w14:textId="1C1943D9" w:rsidR="00D84FDF" w:rsidDel="00A26772" w:rsidRDefault="00D84FDF" w:rsidP="00D84FDF">
      <w:pPr>
        <w:pStyle w:val="PL"/>
        <w:rPr>
          <w:del w:id="2597" w:author="pj-4" w:date="2021-02-03T13:33:00Z"/>
        </w:rPr>
      </w:pPr>
      <w:del w:id="2598" w:author="pj-4" w:date="2021-02-03T13:33:00Z">
        <w:r w:rsidDel="00A26772">
          <w:delText xml:space="preserve">        - type: object</w:delText>
        </w:r>
      </w:del>
    </w:p>
    <w:p w14:paraId="2FCCB277" w14:textId="1EAF64E7" w:rsidR="00D84FDF" w:rsidDel="00A26772" w:rsidRDefault="00D84FDF" w:rsidP="00D84FDF">
      <w:pPr>
        <w:pStyle w:val="PL"/>
        <w:rPr>
          <w:del w:id="2599" w:author="pj-4" w:date="2021-02-03T13:33:00Z"/>
        </w:rPr>
      </w:pPr>
      <w:del w:id="2600" w:author="pj-4" w:date="2021-02-03T13:33:00Z">
        <w:r w:rsidDel="00A26772">
          <w:delText xml:space="preserve">          properties:</w:delText>
        </w:r>
      </w:del>
    </w:p>
    <w:p w14:paraId="5AE73EB2" w14:textId="242CA525" w:rsidR="00D84FDF" w:rsidDel="00A26772" w:rsidRDefault="00D84FDF" w:rsidP="00D84FDF">
      <w:pPr>
        <w:pStyle w:val="PL"/>
        <w:rPr>
          <w:del w:id="2601" w:author="pj-4" w:date="2021-02-03T13:33:00Z"/>
        </w:rPr>
      </w:pPr>
      <w:del w:id="2602" w:author="pj-4" w:date="2021-02-03T13:33:00Z">
        <w:r w:rsidDel="00A26772">
          <w:delText xml:space="preserve">            attributes:</w:delText>
        </w:r>
      </w:del>
    </w:p>
    <w:p w14:paraId="745D06BB" w14:textId="533C3640" w:rsidR="00D84FDF" w:rsidDel="00A26772" w:rsidRDefault="00D84FDF" w:rsidP="00D84FDF">
      <w:pPr>
        <w:pStyle w:val="PL"/>
        <w:rPr>
          <w:del w:id="2603" w:author="pj-4" w:date="2021-02-03T13:33:00Z"/>
        </w:rPr>
      </w:pPr>
      <w:del w:id="2604" w:author="pj-4" w:date="2021-02-03T13:33:00Z">
        <w:r w:rsidDel="00A26772">
          <w:delText xml:space="preserve">              type: object</w:delText>
        </w:r>
      </w:del>
    </w:p>
    <w:p w14:paraId="2FD82C7F" w14:textId="080434B8" w:rsidR="00D84FDF" w:rsidDel="00A26772" w:rsidRDefault="00D84FDF" w:rsidP="00D84FDF">
      <w:pPr>
        <w:pStyle w:val="PL"/>
        <w:rPr>
          <w:del w:id="2605" w:author="pj-4" w:date="2021-02-03T13:33:00Z"/>
        </w:rPr>
      </w:pPr>
      <w:del w:id="2606" w:author="pj-4" w:date="2021-02-03T13:33:00Z">
        <w:r w:rsidDel="00A26772">
          <w:delText xml:space="preserve">              properties:</w:delText>
        </w:r>
      </w:del>
    </w:p>
    <w:p w14:paraId="132FC1A8" w14:textId="4C5F571C" w:rsidR="00D84FDF" w:rsidDel="00A26772" w:rsidRDefault="00D84FDF" w:rsidP="00D84FDF">
      <w:pPr>
        <w:pStyle w:val="PL"/>
        <w:rPr>
          <w:del w:id="2607" w:author="pj-4" w:date="2021-02-03T13:33:00Z"/>
        </w:rPr>
      </w:pPr>
      <w:del w:id="2608" w:author="pj-4" w:date="2021-02-03T13:33:00Z">
        <w:r w:rsidDel="00A26772">
          <w:delText xml:space="preserve">                userLabel:</w:delText>
        </w:r>
      </w:del>
    </w:p>
    <w:p w14:paraId="2A250261" w14:textId="2A21FF53" w:rsidR="00D84FDF" w:rsidDel="00A26772" w:rsidRDefault="00D84FDF" w:rsidP="00D84FDF">
      <w:pPr>
        <w:pStyle w:val="PL"/>
        <w:rPr>
          <w:del w:id="2609" w:author="pj-4" w:date="2021-02-03T13:33:00Z"/>
        </w:rPr>
      </w:pPr>
      <w:del w:id="2610" w:author="pj-4" w:date="2021-02-03T13:33:00Z">
        <w:r w:rsidDel="00A26772">
          <w:delText xml:space="preserve">                  type: string</w:delText>
        </w:r>
      </w:del>
    </w:p>
    <w:p w14:paraId="68D90D7D" w14:textId="38DDA9E8" w:rsidR="00D84FDF" w:rsidDel="00A26772" w:rsidRDefault="00D84FDF" w:rsidP="00D84FDF">
      <w:pPr>
        <w:pStyle w:val="PL"/>
        <w:rPr>
          <w:del w:id="2611" w:author="pj-4" w:date="2021-02-03T13:33:00Z"/>
        </w:rPr>
      </w:pPr>
      <w:del w:id="2612" w:author="pj-4" w:date="2021-02-03T13:33:00Z">
        <w:r w:rsidDel="00A26772">
          <w:delText xml:space="preserve">                managedElements:</w:delText>
        </w:r>
      </w:del>
    </w:p>
    <w:p w14:paraId="69E774D6" w14:textId="0116687B" w:rsidR="00D84FDF" w:rsidDel="00A26772" w:rsidRDefault="00D84FDF" w:rsidP="00D84FDF">
      <w:pPr>
        <w:pStyle w:val="PL"/>
        <w:rPr>
          <w:del w:id="2613" w:author="pj-4" w:date="2021-02-03T13:33:00Z"/>
        </w:rPr>
      </w:pPr>
      <w:del w:id="2614" w:author="pj-4" w:date="2021-02-03T13:33:00Z">
        <w:r w:rsidDel="00A26772">
          <w:delText xml:space="preserve">                  $ref: 'comDefs.yaml#/components/schemas/DnList'</w:delText>
        </w:r>
      </w:del>
    </w:p>
    <w:p w14:paraId="6F7A1C51" w14:textId="454BFE83" w:rsidR="00D84FDF" w:rsidDel="00A26772" w:rsidRDefault="00D84FDF" w:rsidP="00D84FDF">
      <w:pPr>
        <w:pStyle w:val="PL"/>
        <w:rPr>
          <w:del w:id="2615" w:author="pj-4" w:date="2021-02-03T13:33:00Z"/>
        </w:rPr>
      </w:pPr>
      <w:del w:id="2616" w:author="pj-4" w:date="2021-02-03T13:33:00Z">
        <w:r w:rsidDel="00A26772">
          <w:delText xml:space="preserve">                vendorName:</w:delText>
        </w:r>
      </w:del>
    </w:p>
    <w:p w14:paraId="3A9D42D1" w14:textId="2C402C51" w:rsidR="00D84FDF" w:rsidDel="00A26772" w:rsidRDefault="00D84FDF" w:rsidP="00D84FDF">
      <w:pPr>
        <w:pStyle w:val="PL"/>
        <w:rPr>
          <w:del w:id="2617" w:author="pj-4" w:date="2021-02-03T13:33:00Z"/>
        </w:rPr>
      </w:pPr>
      <w:del w:id="2618" w:author="pj-4" w:date="2021-02-03T13:33:00Z">
        <w:r w:rsidDel="00A26772">
          <w:delText xml:space="preserve">                  type: string</w:delText>
        </w:r>
      </w:del>
    </w:p>
    <w:p w14:paraId="3E191B46" w14:textId="29C5D4D9" w:rsidR="00D84FDF" w:rsidDel="00A26772" w:rsidRDefault="00D84FDF" w:rsidP="00D84FDF">
      <w:pPr>
        <w:pStyle w:val="PL"/>
        <w:rPr>
          <w:del w:id="2619" w:author="pj-4" w:date="2021-02-03T13:33:00Z"/>
        </w:rPr>
      </w:pPr>
      <w:del w:id="2620" w:author="pj-4" w:date="2021-02-03T13:33:00Z">
        <w:r w:rsidDel="00A26772">
          <w:delText xml:space="preserve">                userDefinedState:</w:delText>
        </w:r>
      </w:del>
    </w:p>
    <w:p w14:paraId="643833FB" w14:textId="39CF874B" w:rsidR="00D84FDF" w:rsidDel="00A26772" w:rsidRDefault="00D84FDF" w:rsidP="00D84FDF">
      <w:pPr>
        <w:pStyle w:val="PL"/>
        <w:rPr>
          <w:del w:id="2621" w:author="pj-4" w:date="2021-02-03T13:33:00Z"/>
        </w:rPr>
      </w:pPr>
      <w:del w:id="2622" w:author="pj-4" w:date="2021-02-03T13:33:00Z">
        <w:r w:rsidDel="00A26772">
          <w:delText xml:space="preserve">                  type: string</w:delText>
        </w:r>
      </w:del>
    </w:p>
    <w:p w14:paraId="5B2EFF12" w14:textId="5F2BFF52" w:rsidR="00D84FDF" w:rsidDel="00A26772" w:rsidRDefault="00D84FDF" w:rsidP="00D84FDF">
      <w:pPr>
        <w:pStyle w:val="PL"/>
        <w:rPr>
          <w:del w:id="2623" w:author="pj-4" w:date="2021-02-03T13:33:00Z"/>
        </w:rPr>
      </w:pPr>
      <w:del w:id="2624" w:author="pj-4" w:date="2021-02-03T13:33:00Z">
        <w:r w:rsidDel="00A26772">
          <w:delText xml:space="preserve">                locationName:</w:delText>
        </w:r>
      </w:del>
    </w:p>
    <w:p w14:paraId="34FC3C0B" w14:textId="59F82B18" w:rsidR="00D84FDF" w:rsidDel="00A26772" w:rsidRDefault="00D84FDF" w:rsidP="00D84FDF">
      <w:pPr>
        <w:pStyle w:val="PL"/>
        <w:rPr>
          <w:del w:id="2625" w:author="pj-4" w:date="2021-02-03T13:33:00Z"/>
        </w:rPr>
      </w:pPr>
      <w:del w:id="2626" w:author="pj-4" w:date="2021-02-03T13:33:00Z">
        <w:r w:rsidDel="00A26772">
          <w:delText xml:space="preserve">                  type: string</w:delText>
        </w:r>
      </w:del>
    </w:p>
    <w:p w14:paraId="4B98380E" w14:textId="28A06F00" w:rsidR="00D84FDF" w:rsidDel="00A26772" w:rsidRDefault="00D84FDF" w:rsidP="00D84FDF">
      <w:pPr>
        <w:pStyle w:val="PL"/>
        <w:rPr>
          <w:del w:id="2627" w:author="pj-4" w:date="2021-02-03T13:33:00Z"/>
        </w:rPr>
      </w:pPr>
      <w:del w:id="2628" w:author="pj-4" w:date="2021-02-03T13:33:00Z">
        <w:r w:rsidDel="00A26772">
          <w:delText xml:space="preserve">                swVersion:</w:delText>
        </w:r>
      </w:del>
    </w:p>
    <w:p w14:paraId="29AB448F" w14:textId="6BE24999" w:rsidR="00D84FDF" w:rsidDel="00A26772" w:rsidRDefault="00D84FDF" w:rsidP="00D84FDF">
      <w:pPr>
        <w:pStyle w:val="PL"/>
        <w:rPr>
          <w:del w:id="2629" w:author="pj-4" w:date="2021-02-03T13:33:00Z"/>
        </w:rPr>
      </w:pPr>
      <w:del w:id="2630" w:author="pj-4" w:date="2021-02-03T13:33:00Z">
        <w:r w:rsidDel="00A26772">
          <w:delText xml:space="preserve">                  type: string</w:delText>
        </w:r>
      </w:del>
    </w:p>
    <w:p w14:paraId="2A71E2C4" w14:textId="07CE1C95" w:rsidR="00D84FDF" w:rsidDel="00A26772" w:rsidRDefault="00D84FDF" w:rsidP="00D84FDF">
      <w:pPr>
        <w:pStyle w:val="PL"/>
        <w:rPr>
          <w:del w:id="2631" w:author="pj-4" w:date="2021-02-03T13:33:00Z"/>
        </w:rPr>
      </w:pPr>
      <w:del w:id="2632" w:author="pj-4" w:date="2021-02-03T13:33:00Z">
        <w:r w:rsidDel="00A26772">
          <w:delText xml:space="preserve">    MeContext-Single:</w:delText>
        </w:r>
      </w:del>
    </w:p>
    <w:p w14:paraId="6E15313F" w14:textId="058F6CD6" w:rsidR="00D84FDF" w:rsidDel="00A26772" w:rsidRDefault="00D84FDF" w:rsidP="00D84FDF">
      <w:pPr>
        <w:pStyle w:val="PL"/>
        <w:rPr>
          <w:del w:id="2633" w:author="pj-4" w:date="2021-02-03T13:33:00Z"/>
        </w:rPr>
      </w:pPr>
      <w:del w:id="2634" w:author="pj-4" w:date="2021-02-03T13:33:00Z">
        <w:r w:rsidDel="00A26772">
          <w:delText xml:space="preserve">      allOf:</w:delText>
        </w:r>
      </w:del>
    </w:p>
    <w:p w14:paraId="3E0F38FF" w14:textId="6550828E" w:rsidR="00D84FDF" w:rsidDel="00A26772" w:rsidRDefault="00D84FDF" w:rsidP="00D84FDF">
      <w:pPr>
        <w:pStyle w:val="PL"/>
        <w:rPr>
          <w:del w:id="2635" w:author="pj-4" w:date="2021-02-03T13:33:00Z"/>
        </w:rPr>
      </w:pPr>
      <w:del w:id="2636" w:author="pj-4" w:date="2021-02-03T13:33:00Z">
        <w:r w:rsidDel="00A26772">
          <w:delText xml:space="preserve">        - $ref: '#/components/schemas/Top'</w:delText>
        </w:r>
      </w:del>
    </w:p>
    <w:p w14:paraId="690A52E5" w14:textId="365471F0" w:rsidR="00D84FDF" w:rsidDel="00A26772" w:rsidRDefault="00D84FDF" w:rsidP="00D84FDF">
      <w:pPr>
        <w:pStyle w:val="PL"/>
        <w:rPr>
          <w:del w:id="2637" w:author="pj-4" w:date="2021-02-03T13:33:00Z"/>
        </w:rPr>
      </w:pPr>
      <w:del w:id="2638" w:author="pj-4" w:date="2021-02-03T13:33:00Z">
        <w:r w:rsidDel="00A26772">
          <w:delText xml:space="preserve">        - type: object</w:delText>
        </w:r>
      </w:del>
    </w:p>
    <w:p w14:paraId="4C1B073D" w14:textId="09168964" w:rsidR="00D84FDF" w:rsidDel="00A26772" w:rsidRDefault="00D84FDF" w:rsidP="00D84FDF">
      <w:pPr>
        <w:pStyle w:val="PL"/>
        <w:rPr>
          <w:del w:id="2639" w:author="pj-4" w:date="2021-02-03T13:33:00Z"/>
        </w:rPr>
      </w:pPr>
      <w:del w:id="2640" w:author="pj-4" w:date="2021-02-03T13:33:00Z">
        <w:r w:rsidDel="00A26772">
          <w:delText xml:space="preserve">          properties:</w:delText>
        </w:r>
      </w:del>
    </w:p>
    <w:p w14:paraId="43F18627" w14:textId="57AFBCA7" w:rsidR="00D84FDF" w:rsidDel="00A26772" w:rsidRDefault="00D84FDF" w:rsidP="00D84FDF">
      <w:pPr>
        <w:pStyle w:val="PL"/>
        <w:rPr>
          <w:del w:id="2641" w:author="pj-4" w:date="2021-02-03T13:33:00Z"/>
        </w:rPr>
      </w:pPr>
      <w:del w:id="2642" w:author="pj-4" w:date="2021-02-03T13:33:00Z">
        <w:r w:rsidDel="00A26772">
          <w:delText xml:space="preserve">            attributes:</w:delText>
        </w:r>
      </w:del>
    </w:p>
    <w:p w14:paraId="23B45B97" w14:textId="40F2880E" w:rsidR="00D84FDF" w:rsidDel="00A26772" w:rsidRDefault="00D84FDF" w:rsidP="00D84FDF">
      <w:pPr>
        <w:pStyle w:val="PL"/>
        <w:rPr>
          <w:del w:id="2643" w:author="pj-4" w:date="2021-02-03T13:33:00Z"/>
        </w:rPr>
      </w:pPr>
      <w:del w:id="2644" w:author="pj-4" w:date="2021-02-03T13:33:00Z">
        <w:r w:rsidDel="00A26772">
          <w:delText xml:space="preserve">              type: object</w:delText>
        </w:r>
      </w:del>
    </w:p>
    <w:p w14:paraId="592A6607" w14:textId="40BC1876" w:rsidR="00D84FDF" w:rsidDel="00A26772" w:rsidRDefault="00D84FDF" w:rsidP="00D84FDF">
      <w:pPr>
        <w:pStyle w:val="PL"/>
        <w:rPr>
          <w:del w:id="2645" w:author="pj-4" w:date="2021-02-03T13:33:00Z"/>
        </w:rPr>
      </w:pPr>
      <w:del w:id="2646" w:author="pj-4" w:date="2021-02-03T13:33:00Z">
        <w:r w:rsidDel="00A26772">
          <w:delText xml:space="preserve">              properties:</w:delText>
        </w:r>
      </w:del>
    </w:p>
    <w:p w14:paraId="4A9900E5" w14:textId="1F9F921B" w:rsidR="00D84FDF" w:rsidDel="00A26772" w:rsidRDefault="00D84FDF" w:rsidP="00D84FDF">
      <w:pPr>
        <w:pStyle w:val="PL"/>
        <w:rPr>
          <w:del w:id="2647" w:author="pj-4" w:date="2021-02-03T13:33:00Z"/>
        </w:rPr>
      </w:pPr>
      <w:del w:id="2648" w:author="pj-4" w:date="2021-02-03T13:33:00Z">
        <w:r w:rsidDel="00A26772">
          <w:delText xml:space="preserve">                dnPrefix:</w:delText>
        </w:r>
      </w:del>
    </w:p>
    <w:p w14:paraId="6AC42FAC" w14:textId="1DCEA85B" w:rsidR="00D84FDF" w:rsidDel="00A26772" w:rsidRDefault="00D84FDF" w:rsidP="00D84FDF">
      <w:pPr>
        <w:pStyle w:val="PL"/>
        <w:rPr>
          <w:del w:id="2649" w:author="pj-4" w:date="2021-02-03T13:33:00Z"/>
        </w:rPr>
      </w:pPr>
      <w:del w:id="2650" w:author="pj-4" w:date="2021-02-03T13:33:00Z">
        <w:r w:rsidDel="00A26772">
          <w:delText xml:space="preserve">                  type: string</w:delText>
        </w:r>
      </w:del>
    </w:p>
    <w:p w14:paraId="0365DB90" w14:textId="1EFC7D89" w:rsidR="00D84FDF" w:rsidDel="00A26772" w:rsidRDefault="00D84FDF" w:rsidP="00D84FDF">
      <w:pPr>
        <w:pStyle w:val="PL"/>
        <w:rPr>
          <w:del w:id="2651" w:author="pj-4" w:date="2021-02-03T13:33:00Z"/>
        </w:rPr>
      </w:pPr>
      <w:del w:id="2652" w:author="pj-4" w:date="2021-02-03T13:33:00Z">
        <w:r w:rsidDel="00A26772">
          <w:delText xml:space="preserve">    PerfMetricJob-Single:</w:delText>
        </w:r>
      </w:del>
    </w:p>
    <w:p w14:paraId="75A4E360" w14:textId="68AAA5EE" w:rsidR="00D84FDF" w:rsidDel="00A26772" w:rsidRDefault="00D84FDF" w:rsidP="00D84FDF">
      <w:pPr>
        <w:pStyle w:val="PL"/>
        <w:rPr>
          <w:del w:id="2653" w:author="pj-4" w:date="2021-02-03T13:33:00Z"/>
        </w:rPr>
      </w:pPr>
      <w:del w:id="2654" w:author="pj-4" w:date="2021-02-03T13:33:00Z">
        <w:r w:rsidDel="00A26772">
          <w:delText xml:space="preserve">      allOf:</w:delText>
        </w:r>
      </w:del>
    </w:p>
    <w:p w14:paraId="51B3BF54" w14:textId="19DE8C3A" w:rsidR="00D84FDF" w:rsidDel="00A26772" w:rsidRDefault="00D84FDF" w:rsidP="00D84FDF">
      <w:pPr>
        <w:pStyle w:val="PL"/>
        <w:rPr>
          <w:del w:id="2655" w:author="pj-4" w:date="2021-02-03T13:33:00Z"/>
        </w:rPr>
      </w:pPr>
      <w:del w:id="2656" w:author="pj-4" w:date="2021-02-03T13:33:00Z">
        <w:r w:rsidDel="00A26772">
          <w:delText xml:space="preserve">        - $ref: '#/components/schemas/Top'</w:delText>
        </w:r>
      </w:del>
    </w:p>
    <w:p w14:paraId="77BFD141" w14:textId="7426198F" w:rsidR="00D84FDF" w:rsidDel="00A26772" w:rsidRDefault="00D84FDF" w:rsidP="00D84FDF">
      <w:pPr>
        <w:pStyle w:val="PL"/>
        <w:rPr>
          <w:del w:id="2657" w:author="pj-4" w:date="2021-02-03T13:33:00Z"/>
        </w:rPr>
      </w:pPr>
      <w:del w:id="2658" w:author="pj-4" w:date="2021-02-03T13:33:00Z">
        <w:r w:rsidDel="00A26772">
          <w:delText xml:space="preserve">        - type: object</w:delText>
        </w:r>
      </w:del>
    </w:p>
    <w:p w14:paraId="14CB9F5B" w14:textId="09D77D0F" w:rsidR="00D84FDF" w:rsidDel="00A26772" w:rsidRDefault="00D84FDF" w:rsidP="00D84FDF">
      <w:pPr>
        <w:pStyle w:val="PL"/>
        <w:rPr>
          <w:del w:id="2659" w:author="pj-4" w:date="2021-02-03T13:33:00Z"/>
        </w:rPr>
      </w:pPr>
      <w:del w:id="2660" w:author="pj-4" w:date="2021-02-03T13:33:00Z">
        <w:r w:rsidDel="00A26772">
          <w:delText xml:space="preserve">          properties:</w:delText>
        </w:r>
      </w:del>
    </w:p>
    <w:p w14:paraId="62AD1988" w14:textId="3A15FB04" w:rsidR="00D84FDF" w:rsidDel="00A26772" w:rsidRDefault="00D84FDF" w:rsidP="00D84FDF">
      <w:pPr>
        <w:pStyle w:val="PL"/>
        <w:rPr>
          <w:del w:id="2661" w:author="pj-4" w:date="2021-02-03T13:33:00Z"/>
        </w:rPr>
      </w:pPr>
      <w:del w:id="2662" w:author="pj-4" w:date="2021-02-03T13:33:00Z">
        <w:r w:rsidDel="00A26772">
          <w:delText xml:space="preserve">            attributes:</w:delText>
        </w:r>
      </w:del>
    </w:p>
    <w:p w14:paraId="25B96E71" w14:textId="25A002B9" w:rsidR="00D84FDF" w:rsidDel="00A26772" w:rsidRDefault="00D84FDF" w:rsidP="00D84FDF">
      <w:pPr>
        <w:pStyle w:val="PL"/>
        <w:rPr>
          <w:del w:id="2663" w:author="pj-4" w:date="2021-02-03T13:33:00Z"/>
        </w:rPr>
      </w:pPr>
      <w:del w:id="2664" w:author="pj-4" w:date="2021-02-03T13:33:00Z">
        <w:r w:rsidDel="00A26772">
          <w:delText xml:space="preserve">              type: object</w:delText>
        </w:r>
      </w:del>
    </w:p>
    <w:p w14:paraId="55CEBE70" w14:textId="231977D3" w:rsidR="00D84FDF" w:rsidDel="00A26772" w:rsidRDefault="00D84FDF" w:rsidP="00D84FDF">
      <w:pPr>
        <w:pStyle w:val="PL"/>
        <w:rPr>
          <w:del w:id="2665" w:author="pj-4" w:date="2021-02-03T13:33:00Z"/>
        </w:rPr>
      </w:pPr>
      <w:del w:id="2666" w:author="pj-4" w:date="2021-02-03T13:33:00Z">
        <w:r w:rsidDel="00A26772">
          <w:delText xml:space="preserve">              properties:</w:delText>
        </w:r>
      </w:del>
    </w:p>
    <w:p w14:paraId="776CC346" w14:textId="37D42740" w:rsidR="00D84FDF" w:rsidDel="00A26772" w:rsidRDefault="00D84FDF" w:rsidP="00D84FDF">
      <w:pPr>
        <w:pStyle w:val="PL"/>
        <w:rPr>
          <w:del w:id="2667" w:author="pj-4" w:date="2021-02-03T13:33:00Z"/>
        </w:rPr>
      </w:pPr>
      <w:del w:id="2668" w:author="pj-4" w:date="2021-02-03T13:33:00Z">
        <w:r w:rsidDel="00A26772">
          <w:delText xml:space="preserve">                administrativeState:</w:delText>
        </w:r>
      </w:del>
    </w:p>
    <w:p w14:paraId="228C468C" w14:textId="07B91458" w:rsidR="00D84FDF" w:rsidDel="00A26772" w:rsidRDefault="00D84FDF" w:rsidP="00D84FDF">
      <w:pPr>
        <w:pStyle w:val="PL"/>
        <w:rPr>
          <w:del w:id="2669" w:author="pj-4" w:date="2021-02-03T13:33:00Z"/>
        </w:rPr>
      </w:pPr>
      <w:del w:id="2670" w:author="pj-4" w:date="2021-02-03T13:33:00Z">
        <w:r w:rsidDel="00A26772">
          <w:delText xml:space="preserve">                  $ref: 'comDefs.yaml#/components/schemas/AdministrativeState'</w:delText>
        </w:r>
      </w:del>
    </w:p>
    <w:p w14:paraId="7A7B34E9" w14:textId="383BF8DE" w:rsidR="00D84FDF" w:rsidDel="00A26772" w:rsidRDefault="00D84FDF" w:rsidP="00D84FDF">
      <w:pPr>
        <w:pStyle w:val="PL"/>
        <w:rPr>
          <w:del w:id="2671" w:author="pj-4" w:date="2021-02-03T13:33:00Z"/>
        </w:rPr>
      </w:pPr>
      <w:del w:id="2672" w:author="pj-4" w:date="2021-02-03T13:33:00Z">
        <w:r w:rsidDel="00A26772">
          <w:delText xml:space="preserve">                operationalState:</w:delText>
        </w:r>
      </w:del>
    </w:p>
    <w:p w14:paraId="63A9B67E" w14:textId="6255C3EE" w:rsidR="00D84FDF" w:rsidDel="00A26772" w:rsidRDefault="00D84FDF" w:rsidP="00D84FDF">
      <w:pPr>
        <w:pStyle w:val="PL"/>
        <w:rPr>
          <w:del w:id="2673" w:author="pj-4" w:date="2021-02-03T13:33:00Z"/>
        </w:rPr>
      </w:pPr>
      <w:del w:id="2674" w:author="pj-4" w:date="2021-02-03T13:33:00Z">
        <w:r w:rsidDel="00A26772">
          <w:delText xml:space="preserve">                  $ref: 'comDefs.yaml#/components/schemas/OperationalState'</w:delText>
        </w:r>
      </w:del>
    </w:p>
    <w:p w14:paraId="00CAF6B0" w14:textId="1C61C11B" w:rsidR="00D84FDF" w:rsidDel="00A26772" w:rsidRDefault="00D84FDF" w:rsidP="00D84FDF">
      <w:pPr>
        <w:pStyle w:val="PL"/>
        <w:rPr>
          <w:del w:id="2675" w:author="pj-4" w:date="2021-02-03T13:33:00Z"/>
        </w:rPr>
      </w:pPr>
      <w:del w:id="2676" w:author="pj-4" w:date="2021-02-03T13:33:00Z">
        <w:r w:rsidDel="00A26772">
          <w:delText xml:space="preserve">                </w:delText>
        </w:r>
        <w:r w:rsidDel="00A26772">
          <w:rPr>
            <w:rFonts w:cs="Courier New"/>
            <w:color w:val="000000"/>
          </w:rPr>
          <w:delText>job</w:delText>
        </w:r>
        <w:r w:rsidRPr="007A0FD9" w:rsidDel="00A26772">
          <w:rPr>
            <w:rFonts w:cs="Courier New"/>
            <w:color w:val="000000"/>
          </w:rPr>
          <w:delText>Id</w:delText>
        </w:r>
        <w:r w:rsidDel="00A26772">
          <w:delText>:</w:delText>
        </w:r>
      </w:del>
    </w:p>
    <w:p w14:paraId="05667B88" w14:textId="5FE16CE6" w:rsidR="00D84FDF" w:rsidDel="00A26772" w:rsidRDefault="00D84FDF" w:rsidP="00D84FDF">
      <w:pPr>
        <w:pStyle w:val="PL"/>
        <w:rPr>
          <w:del w:id="2677" w:author="pj-4" w:date="2021-02-03T13:33:00Z"/>
        </w:rPr>
      </w:pPr>
      <w:del w:id="2678" w:author="pj-4" w:date="2021-02-03T13:33:00Z">
        <w:r w:rsidDel="00A26772">
          <w:delText xml:space="preserve">                  type: string</w:delText>
        </w:r>
      </w:del>
    </w:p>
    <w:p w14:paraId="479DCFB9" w14:textId="5C1AEEFC" w:rsidR="00D84FDF" w:rsidDel="00A26772" w:rsidRDefault="00D84FDF" w:rsidP="00D84FDF">
      <w:pPr>
        <w:pStyle w:val="PL"/>
        <w:rPr>
          <w:del w:id="2679" w:author="pj-4" w:date="2021-02-03T13:33:00Z"/>
        </w:rPr>
      </w:pPr>
      <w:del w:id="2680" w:author="pj-4" w:date="2021-02-03T13:33:00Z">
        <w:r w:rsidDel="00A26772">
          <w:delText xml:space="preserve">                performanceMetrics:</w:delText>
        </w:r>
      </w:del>
    </w:p>
    <w:p w14:paraId="0C36BDD7" w14:textId="6EC6879F" w:rsidR="00D84FDF" w:rsidDel="00A26772" w:rsidRDefault="00D84FDF" w:rsidP="00D84FDF">
      <w:pPr>
        <w:pStyle w:val="PL"/>
        <w:rPr>
          <w:del w:id="2681" w:author="pj-4" w:date="2021-02-03T13:33:00Z"/>
        </w:rPr>
      </w:pPr>
      <w:del w:id="2682" w:author="pj-4" w:date="2021-02-03T13:33:00Z">
        <w:r w:rsidDel="00A26772">
          <w:delText xml:space="preserve">                  type: array</w:delText>
        </w:r>
      </w:del>
    </w:p>
    <w:p w14:paraId="2B1D9C3A" w14:textId="461C9BF7" w:rsidR="00D84FDF" w:rsidDel="00A26772" w:rsidRDefault="00D84FDF" w:rsidP="00D84FDF">
      <w:pPr>
        <w:pStyle w:val="PL"/>
        <w:rPr>
          <w:del w:id="2683" w:author="pj-4" w:date="2021-02-03T13:33:00Z"/>
        </w:rPr>
      </w:pPr>
      <w:del w:id="2684" w:author="pj-4" w:date="2021-02-03T13:33:00Z">
        <w:r w:rsidDel="00A26772">
          <w:delText xml:space="preserve">                  items:</w:delText>
        </w:r>
      </w:del>
    </w:p>
    <w:p w14:paraId="29FF1C9C" w14:textId="329B3B20" w:rsidR="00D84FDF" w:rsidDel="00A26772" w:rsidRDefault="00D84FDF" w:rsidP="00D84FDF">
      <w:pPr>
        <w:pStyle w:val="PL"/>
        <w:rPr>
          <w:del w:id="2685" w:author="pj-4" w:date="2021-02-03T13:33:00Z"/>
        </w:rPr>
      </w:pPr>
      <w:del w:id="2686" w:author="pj-4" w:date="2021-02-03T13:33:00Z">
        <w:r w:rsidDel="00A26772">
          <w:delText xml:space="preserve">                    type: string</w:delText>
        </w:r>
      </w:del>
    </w:p>
    <w:p w14:paraId="3AF967B6" w14:textId="679EAB9F" w:rsidR="00D84FDF" w:rsidDel="00A26772" w:rsidRDefault="00D84FDF" w:rsidP="00D84FDF">
      <w:pPr>
        <w:pStyle w:val="PL"/>
        <w:rPr>
          <w:del w:id="2687" w:author="pj-4" w:date="2021-02-03T13:33:00Z"/>
        </w:rPr>
      </w:pPr>
      <w:del w:id="2688" w:author="pj-4" w:date="2021-02-03T13:33:00Z">
        <w:r w:rsidDel="00A26772">
          <w:delText xml:space="preserve">                granularityPeriod:</w:delText>
        </w:r>
      </w:del>
    </w:p>
    <w:p w14:paraId="0D0C7F32" w14:textId="4BC40C7E" w:rsidR="00D84FDF" w:rsidDel="00A26772" w:rsidRDefault="00D84FDF" w:rsidP="00D84FDF">
      <w:pPr>
        <w:pStyle w:val="PL"/>
        <w:rPr>
          <w:del w:id="2689" w:author="pj-4" w:date="2021-02-03T13:33:00Z"/>
        </w:rPr>
      </w:pPr>
      <w:del w:id="2690" w:author="pj-4" w:date="2021-02-03T13:33:00Z">
        <w:r w:rsidDel="00A26772">
          <w:delText xml:space="preserve">                  type: integer</w:delText>
        </w:r>
      </w:del>
    </w:p>
    <w:p w14:paraId="33785EFB" w14:textId="4D698267" w:rsidR="00D84FDF" w:rsidDel="00A26772" w:rsidRDefault="00D84FDF" w:rsidP="00D84FDF">
      <w:pPr>
        <w:pStyle w:val="PL"/>
        <w:rPr>
          <w:del w:id="2691" w:author="pj-4" w:date="2021-02-03T13:33:00Z"/>
        </w:rPr>
      </w:pPr>
      <w:del w:id="2692" w:author="pj-4" w:date="2021-02-03T13:33:00Z">
        <w:r w:rsidRPr="00ED19AF" w:rsidDel="00A26772">
          <w:delText xml:space="preserve">                  minimum: 1</w:delText>
        </w:r>
      </w:del>
    </w:p>
    <w:p w14:paraId="2BE09768" w14:textId="540C953D" w:rsidR="00D84FDF" w:rsidDel="00A26772" w:rsidRDefault="00D84FDF" w:rsidP="00D84FDF">
      <w:pPr>
        <w:pStyle w:val="PL"/>
        <w:rPr>
          <w:del w:id="2693" w:author="pj-4" w:date="2021-02-03T13:33:00Z"/>
        </w:rPr>
      </w:pPr>
      <w:del w:id="2694" w:author="pj-4" w:date="2021-02-03T13:33:00Z">
        <w:r w:rsidDel="00A26772">
          <w:delText xml:space="preserve">                objectInstances:</w:delText>
        </w:r>
      </w:del>
    </w:p>
    <w:p w14:paraId="621D2A8D" w14:textId="386E8F56" w:rsidR="00D84FDF" w:rsidDel="00A26772" w:rsidRDefault="00D84FDF" w:rsidP="00D84FDF">
      <w:pPr>
        <w:pStyle w:val="PL"/>
        <w:rPr>
          <w:del w:id="2695" w:author="pj-4" w:date="2021-02-03T13:33:00Z"/>
        </w:rPr>
      </w:pPr>
      <w:del w:id="2696" w:author="pj-4" w:date="2021-02-03T13:33:00Z">
        <w:r w:rsidDel="00A26772">
          <w:lastRenderedPageBreak/>
          <w:delText xml:space="preserve">                  $ref: 'comDefs.yaml#/components/schemas/DnList'</w:delText>
        </w:r>
      </w:del>
    </w:p>
    <w:p w14:paraId="13F63ECA" w14:textId="5DFB1AB8" w:rsidR="00D84FDF" w:rsidDel="00A26772" w:rsidRDefault="00D84FDF" w:rsidP="00D84FDF">
      <w:pPr>
        <w:pStyle w:val="PL"/>
        <w:rPr>
          <w:del w:id="2697" w:author="pj-4" w:date="2021-02-03T13:33:00Z"/>
        </w:rPr>
      </w:pPr>
      <w:del w:id="2698" w:author="pj-4" w:date="2021-02-03T13:33:00Z">
        <w:r w:rsidDel="00A26772">
          <w:delText xml:space="preserve">                rootObjectInstances:</w:delText>
        </w:r>
      </w:del>
    </w:p>
    <w:p w14:paraId="68D37D82" w14:textId="1FD781D1" w:rsidR="00D84FDF" w:rsidDel="00A26772" w:rsidRDefault="00D84FDF" w:rsidP="00D84FDF">
      <w:pPr>
        <w:pStyle w:val="PL"/>
        <w:rPr>
          <w:del w:id="2699" w:author="pj-4" w:date="2021-02-03T13:33:00Z"/>
        </w:rPr>
      </w:pPr>
      <w:del w:id="2700" w:author="pj-4" w:date="2021-02-03T13:33:00Z">
        <w:r w:rsidDel="00A26772">
          <w:delText xml:space="preserve">                  $ref: 'comDefs.yaml#/components/schemas/DnList'</w:delText>
        </w:r>
      </w:del>
    </w:p>
    <w:p w14:paraId="1482D1ED" w14:textId="5DB0AAEC" w:rsidR="00D84FDF" w:rsidDel="00A26772" w:rsidRDefault="00D84FDF" w:rsidP="00D84FDF">
      <w:pPr>
        <w:pStyle w:val="PL"/>
        <w:rPr>
          <w:del w:id="2701" w:author="pj-4" w:date="2021-02-03T13:33:00Z"/>
        </w:rPr>
      </w:pPr>
      <w:del w:id="2702" w:author="pj-4" w:date="2021-02-03T13:33:00Z">
        <w:r w:rsidDel="00A26772">
          <w:delText xml:space="preserve">                reportingCtrl:</w:delText>
        </w:r>
      </w:del>
    </w:p>
    <w:p w14:paraId="79BC2193" w14:textId="3FE0DDAA" w:rsidR="00D84FDF" w:rsidDel="00A26772" w:rsidRDefault="00D84FDF" w:rsidP="00D84FDF">
      <w:pPr>
        <w:pStyle w:val="PL"/>
        <w:rPr>
          <w:del w:id="2703" w:author="pj-4" w:date="2021-02-03T13:33:00Z"/>
        </w:rPr>
      </w:pPr>
      <w:del w:id="2704" w:author="pj-4" w:date="2021-02-03T13:33:00Z">
        <w:r w:rsidDel="00A26772">
          <w:delText xml:space="preserve">                  $ref: '#/components/schemas/ReportingCtrl'</w:delText>
        </w:r>
      </w:del>
    </w:p>
    <w:p w14:paraId="4160F23F" w14:textId="2477B5E6" w:rsidR="00D84FDF" w:rsidDel="00A26772" w:rsidRDefault="00D84FDF" w:rsidP="00D84FDF">
      <w:pPr>
        <w:pStyle w:val="PL"/>
        <w:rPr>
          <w:del w:id="2705" w:author="pj-4" w:date="2021-02-03T13:33:00Z"/>
        </w:rPr>
      </w:pPr>
      <w:del w:id="2706" w:author="pj-4" w:date="2021-02-03T13:33:00Z">
        <w:r w:rsidDel="00A26772">
          <w:delText xml:space="preserve">    ThresholdMonitor-Single:</w:delText>
        </w:r>
      </w:del>
    </w:p>
    <w:p w14:paraId="3F3A3FD1" w14:textId="0B4488A8" w:rsidR="00D84FDF" w:rsidDel="00A26772" w:rsidRDefault="00D84FDF" w:rsidP="00D84FDF">
      <w:pPr>
        <w:pStyle w:val="PL"/>
        <w:rPr>
          <w:del w:id="2707" w:author="pj-4" w:date="2021-02-03T13:33:00Z"/>
        </w:rPr>
      </w:pPr>
      <w:del w:id="2708" w:author="pj-4" w:date="2021-02-03T13:33:00Z">
        <w:r w:rsidDel="00A26772">
          <w:delText xml:space="preserve">      allOf:</w:delText>
        </w:r>
      </w:del>
    </w:p>
    <w:p w14:paraId="38AF021A" w14:textId="20B7B21B" w:rsidR="00D84FDF" w:rsidDel="00A26772" w:rsidRDefault="00D84FDF" w:rsidP="00D84FDF">
      <w:pPr>
        <w:pStyle w:val="PL"/>
        <w:rPr>
          <w:del w:id="2709" w:author="pj-4" w:date="2021-02-03T13:33:00Z"/>
        </w:rPr>
      </w:pPr>
      <w:del w:id="2710" w:author="pj-4" w:date="2021-02-03T13:33:00Z">
        <w:r w:rsidDel="00A26772">
          <w:delText xml:space="preserve">        - $ref: '#/components/schemas/Top'</w:delText>
        </w:r>
      </w:del>
    </w:p>
    <w:p w14:paraId="2CF07CBC" w14:textId="53FEA7F6" w:rsidR="00D84FDF" w:rsidDel="00A26772" w:rsidRDefault="00D84FDF" w:rsidP="00D84FDF">
      <w:pPr>
        <w:pStyle w:val="PL"/>
        <w:rPr>
          <w:del w:id="2711" w:author="pj-4" w:date="2021-02-03T13:33:00Z"/>
        </w:rPr>
      </w:pPr>
      <w:del w:id="2712" w:author="pj-4" w:date="2021-02-03T13:33:00Z">
        <w:r w:rsidDel="00A26772">
          <w:delText xml:space="preserve">        - type: object</w:delText>
        </w:r>
      </w:del>
    </w:p>
    <w:p w14:paraId="20EDF13F" w14:textId="6BC68EB3" w:rsidR="00D84FDF" w:rsidDel="00A26772" w:rsidRDefault="00D84FDF" w:rsidP="00D84FDF">
      <w:pPr>
        <w:pStyle w:val="PL"/>
        <w:rPr>
          <w:del w:id="2713" w:author="pj-4" w:date="2021-02-03T13:33:00Z"/>
        </w:rPr>
      </w:pPr>
      <w:del w:id="2714" w:author="pj-4" w:date="2021-02-03T13:33:00Z">
        <w:r w:rsidDel="00A26772">
          <w:delText xml:space="preserve">          properties:</w:delText>
        </w:r>
      </w:del>
    </w:p>
    <w:p w14:paraId="634CB329" w14:textId="70B8F5AB" w:rsidR="00D84FDF" w:rsidDel="00A26772" w:rsidRDefault="00D84FDF" w:rsidP="00D84FDF">
      <w:pPr>
        <w:pStyle w:val="PL"/>
        <w:rPr>
          <w:del w:id="2715" w:author="pj-4" w:date="2021-02-03T13:33:00Z"/>
        </w:rPr>
      </w:pPr>
      <w:del w:id="2716" w:author="pj-4" w:date="2021-02-03T13:33:00Z">
        <w:r w:rsidDel="00A26772">
          <w:delText xml:space="preserve">            attributes:</w:delText>
        </w:r>
      </w:del>
    </w:p>
    <w:p w14:paraId="10820B5B" w14:textId="696A8A2F" w:rsidR="00D84FDF" w:rsidDel="00A26772" w:rsidRDefault="00D84FDF" w:rsidP="00D84FDF">
      <w:pPr>
        <w:pStyle w:val="PL"/>
        <w:rPr>
          <w:del w:id="2717" w:author="pj-4" w:date="2021-02-03T13:33:00Z"/>
        </w:rPr>
      </w:pPr>
      <w:del w:id="2718" w:author="pj-4" w:date="2021-02-03T13:33:00Z">
        <w:r w:rsidDel="00A26772">
          <w:delText xml:space="preserve">              type: object</w:delText>
        </w:r>
      </w:del>
    </w:p>
    <w:p w14:paraId="67FA6544" w14:textId="69FF303A" w:rsidR="00D84FDF" w:rsidDel="00A26772" w:rsidRDefault="00D84FDF" w:rsidP="00D84FDF">
      <w:pPr>
        <w:pStyle w:val="PL"/>
        <w:rPr>
          <w:del w:id="2719" w:author="pj-4" w:date="2021-02-03T13:33:00Z"/>
        </w:rPr>
      </w:pPr>
      <w:del w:id="2720" w:author="pj-4" w:date="2021-02-03T13:33:00Z">
        <w:r w:rsidDel="00A26772">
          <w:delText xml:space="preserve">              properties:</w:delText>
        </w:r>
      </w:del>
    </w:p>
    <w:p w14:paraId="0C0BDF49" w14:textId="36D7CABB" w:rsidR="00D84FDF" w:rsidDel="00A26772" w:rsidRDefault="00D84FDF" w:rsidP="00D84FDF">
      <w:pPr>
        <w:pStyle w:val="PL"/>
        <w:rPr>
          <w:del w:id="2721" w:author="pj-4" w:date="2021-02-03T13:33:00Z"/>
        </w:rPr>
      </w:pPr>
      <w:del w:id="2722" w:author="pj-4" w:date="2021-02-03T13:33:00Z">
        <w:r w:rsidDel="00A26772">
          <w:delText xml:space="preserve">                administrativeState:</w:delText>
        </w:r>
      </w:del>
    </w:p>
    <w:p w14:paraId="3E81B77B" w14:textId="2EA81D43" w:rsidR="00D84FDF" w:rsidDel="00A26772" w:rsidRDefault="00D84FDF" w:rsidP="00D84FDF">
      <w:pPr>
        <w:pStyle w:val="PL"/>
        <w:rPr>
          <w:del w:id="2723" w:author="pj-4" w:date="2021-02-03T13:33:00Z"/>
        </w:rPr>
      </w:pPr>
      <w:del w:id="2724" w:author="pj-4" w:date="2021-02-03T13:33:00Z">
        <w:r w:rsidDel="00A26772">
          <w:delText xml:space="preserve">                  $ref: 'comDefs.yaml#/components/schemas/AdministrativeState'</w:delText>
        </w:r>
      </w:del>
    </w:p>
    <w:p w14:paraId="1168B9DC" w14:textId="1409CB8A" w:rsidR="00D84FDF" w:rsidDel="00A26772" w:rsidRDefault="00D84FDF" w:rsidP="00D84FDF">
      <w:pPr>
        <w:pStyle w:val="PL"/>
        <w:rPr>
          <w:del w:id="2725" w:author="pj-4" w:date="2021-02-03T13:33:00Z"/>
        </w:rPr>
      </w:pPr>
      <w:del w:id="2726" w:author="pj-4" w:date="2021-02-03T13:33:00Z">
        <w:r w:rsidDel="00A26772">
          <w:delText xml:space="preserve">                operationalState:</w:delText>
        </w:r>
      </w:del>
    </w:p>
    <w:p w14:paraId="79AEEE08" w14:textId="1D13C301" w:rsidR="00D84FDF" w:rsidDel="00A26772" w:rsidRDefault="00D84FDF" w:rsidP="00D84FDF">
      <w:pPr>
        <w:pStyle w:val="PL"/>
        <w:rPr>
          <w:del w:id="2727" w:author="pj-4" w:date="2021-02-03T13:33:00Z"/>
        </w:rPr>
      </w:pPr>
      <w:del w:id="2728" w:author="pj-4" w:date="2021-02-03T13:33:00Z">
        <w:r w:rsidDel="00A26772">
          <w:delText xml:space="preserve">                  $ref: 'comDefs.yaml#/components/schemas/OperationalState'</w:delText>
        </w:r>
      </w:del>
    </w:p>
    <w:p w14:paraId="46EEA330" w14:textId="402712AA" w:rsidR="00D84FDF" w:rsidDel="00A26772" w:rsidRDefault="00D84FDF" w:rsidP="00D84FDF">
      <w:pPr>
        <w:pStyle w:val="PL"/>
        <w:rPr>
          <w:del w:id="2729" w:author="pj-4" w:date="2021-02-03T13:33:00Z"/>
        </w:rPr>
      </w:pPr>
      <w:del w:id="2730" w:author="pj-4" w:date="2021-02-03T13:33:00Z">
        <w:r w:rsidDel="00A26772">
          <w:delText xml:space="preserve">                performanceMetrics:</w:delText>
        </w:r>
      </w:del>
    </w:p>
    <w:p w14:paraId="4BF7530F" w14:textId="4DCEE2F3" w:rsidR="00D84FDF" w:rsidDel="00A26772" w:rsidRDefault="00D84FDF" w:rsidP="00D84FDF">
      <w:pPr>
        <w:pStyle w:val="PL"/>
        <w:rPr>
          <w:del w:id="2731" w:author="pj-4" w:date="2021-02-03T13:33:00Z"/>
        </w:rPr>
      </w:pPr>
      <w:del w:id="2732" w:author="pj-4" w:date="2021-02-03T13:33:00Z">
        <w:r w:rsidDel="00A26772">
          <w:delText xml:space="preserve">                  type: array</w:delText>
        </w:r>
      </w:del>
    </w:p>
    <w:p w14:paraId="6A3A527E" w14:textId="2F0745BD" w:rsidR="00D84FDF" w:rsidDel="00A26772" w:rsidRDefault="00D84FDF" w:rsidP="00D84FDF">
      <w:pPr>
        <w:pStyle w:val="PL"/>
        <w:rPr>
          <w:del w:id="2733" w:author="pj-4" w:date="2021-02-03T13:33:00Z"/>
        </w:rPr>
      </w:pPr>
      <w:del w:id="2734" w:author="pj-4" w:date="2021-02-03T13:33:00Z">
        <w:r w:rsidDel="00A26772">
          <w:delText xml:space="preserve">                  items:</w:delText>
        </w:r>
      </w:del>
    </w:p>
    <w:p w14:paraId="5A7BA921" w14:textId="611B1FDF" w:rsidR="00D84FDF" w:rsidDel="00A26772" w:rsidRDefault="00D84FDF" w:rsidP="00D84FDF">
      <w:pPr>
        <w:pStyle w:val="PL"/>
        <w:rPr>
          <w:del w:id="2735" w:author="pj-4" w:date="2021-02-03T13:33:00Z"/>
        </w:rPr>
      </w:pPr>
      <w:del w:id="2736" w:author="pj-4" w:date="2021-02-03T13:33:00Z">
        <w:r w:rsidDel="00A26772">
          <w:delText xml:space="preserve">                    type: string</w:delText>
        </w:r>
      </w:del>
    </w:p>
    <w:p w14:paraId="55142C68" w14:textId="68A2AAD7" w:rsidR="00D84FDF" w:rsidDel="00A26772" w:rsidRDefault="00D84FDF" w:rsidP="00D84FDF">
      <w:pPr>
        <w:pStyle w:val="PL"/>
        <w:rPr>
          <w:del w:id="2737" w:author="pj-4" w:date="2021-02-03T13:33:00Z"/>
        </w:rPr>
      </w:pPr>
      <w:del w:id="2738" w:author="pj-4" w:date="2021-02-03T13:33:00Z">
        <w:r w:rsidDel="00A26772">
          <w:delText xml:space="preserve">                thresholdInfoList:</w:delText>
        </w:r>
      </w:del>
    </w:p>
    <w:p w14:paraId="01F86E52" w14:textId="6156CEFE" w:rsidR="00D84FDF" w:rsidDel="00A26772" w:rsidRDefault="00D84FDF" w:rsidP="00D84FDF">
      <w:pPr>
        <w:pStyle w:val="PL"/>
        <w:rPr>
          <w:del w:id="2739" w:author="pj-4" w:date="2021-02-03T13:33:00Z"/>
        </w:rPr>
      </w:pPr>
      <w:del w:id="2740" w:author="pj-4" w:date="2021-02-03T13:33:00Z">
        <w:r w:rsidDel="00A26772">
          <w:delText xml:space="preserve">                  type: array</w:delText>
        </w:r>
      </w:del>
    </w:p>
    <w:p w14:paraId="32ACFFC7" w14:textId="5A4FDF22" w:rsidR="00D84FDF" w:rsidDel="00A26772" w:rsidRDefault="00D84FDF" w:rsidP="00D84FDF">
      <w:pPr>
        <w:pStyle w:val="PL"/>
        <w:rPr>
          <w:del w:id="2741" w:author="pj-4" w:date="2021-02-03T13:33:00Z"/>
        </w:rPr>
      </w:pPr>
      <w:del w:id="2742" w:author="pj-4" w:date="2021-02-03T13:33:00Z">
        <w:r w:rsidDel="00A26772">
          <w:delText xml:space="preserve">                  items:</w:delText>
        </w:r>
      </w:del>
    </w:p>
    <w:p w14:paraId="31DD53C8" w14:textId="105C4F32" w:rsidR="00D84FDF" w:rsidDel="00A26772" w:rsidRDefault="00D84FDF" w:rsidP="00D84FDF">
      <w:pPr>
        <w:pStyle w:val="PL"/>
        <w:rPr>
          <w:del w:id="2743" w:author="pj-4" w:date="2021-02-03T13:33:00Z"/>
        </w:rPr>
      </w:pPr>
      <w:del w:id="2744" w:author="pj-4" w:date="2021-02-03T13:33:00Z">
        <w:r w:rsidDel="00A26772">
          <w:delText xml:space="preserve">                    $ref: '#/components/schemas/ThresholdInfo'</w:delText>
        </w:r>
      </w:del>
    </w:p>
    <w:p w14:paraId="12E3EC03" w14:textId="22DA9CEA" w:rsidR="00D84FDF" w:rsidDel="00A26772" w:rsidRDefault="00D84FDF" w:rsidP="00D84FDF">
      <w:pPr>
        <w:pStyle w:val="PL"/>
        <w:rPr>
          <w:del w:id="2745" w:author="pj-4" w:date="2021-02-03T13:33:00Z"/>
        </w:rPr>
      </w:pPr>
      <w:del w:id="2746" w:author="pj-4" w:date="2021-02-03T13:33:00Z">
        <w:r w:rsidDel="00A26772">
          <w:delText xml:space="preserve">                monitorGranularityPeriod:</w:delText>
        </w:r>
      </w:del>
    </w:p>
    <w:p w14:paraId="4CE1E616" w14:textId="3EA63A11" w:rsidR="00D84FDF" w:rsidDel="00A26772" w:rsidRDefault="00D84FDF" w:rsidP="00D84FDF">
      <w:pPr>
        <w:pStyle w:val="PL"/>
        <w:rPr>
          <w:del w:id="2747" w:author="pj-4" w:date="2021-02-03T13:33:00Z"/>
        </w:rPr>
      </w:pPr>
      <w:del w:id="2748" w:author="pj-4" w:date="2021-02-03T13:33:00Z">
        <w:r w:rsidDel="00A26772">
          <w:delText xml:space="preserve">                  type: integer</w:delText>
        </w:r>
      </w:del>
    </w:p>
    <w:p w14:paraId="1144C046" w14:textId="737E97FD" w:rsidR="00D84FDF" w:rsidDel="00A26772" w:rsidRDefault="00D84FDF" w:rsidP="00D84FDF">
      <w:pPr>
        <w:pStyle w:val="PL"/>
        <w:rPr>
          <w:del w:id="2749" w:author="pj-4" w:date="2021-02-03T13:33:00Z"/>
        </w:rPr>
      </w:pPr>
      <w:del w:id="2750" w:author="pj-4" w:date="2021-02-03T13:33:00Z">
        <w:r w:rsidDel="00A26772">
          <w:delText xml:space="preserve">                  minimum: 1</w:delText>
        </w:r>
      </w:del>
    </w:p>
    <w:p w14:paraId="1590EE96" w14:textId="5A99BAEC" w:rsidR="00D84FDF" w:rsidDel="00A26772" w:rsidRDefault="00D84FDF" w:rsidP="00D84FDF">
      <w:pPr>
        <w:pStyle w:val="PL"/>
        <w:rPr>
          <w:del w:id="2751" w:author="pj-4" w:date="2021-02-03T13:33:00Z"/>
        </w:rPr>
      </w:pPr>
      <w:del w:id="2752" w:author="pj-4" w:date="2021-02-03T13:33:00Z">
        <w:r w:rsidDel="00A26772">
          <w:delText xml:space="preserve">                objectInstances:</w:delText>
        </w:r>
      </w:del>
    </w:p>
    <w:p w14:paraId="741DA9F6" w14:textId="0ADACC16" w:rsidR="00D84FDF" w:rsidDel="00A26772" w:rsidRDefault="00D84FDF" w:rsidP="00D84FDF">
      <w:pPr>
        <w:pStyle w:val="PL"/>
        <w:rPr>
          <w:del w:id="2753" w:author="pj-4" w:date="2021-02-03T13:33:00Z"/>
        </w:rPr>
      </w:pPr>
      <w:del w:id="2754" w:author="pj-4" w:date="2021-02-03T13:33:00Z">
        <w:r w:rsidDel="00A26772">
          <w:delText xml:space="preserve">                  $ref: 'comDefs.yaml#/components/schemas/DnList'</w:delText>
        </w:r>
      </w:del>
    </w:p>
    <w:p w14:paraId="310E286C" w14:textId="52ABCD66" w:rsidR="00D84FDF" w:rsidDel="00A26772" w:rsidRDefault="00D84FDF" w:rsidP="00D84FDF">
      <w:pPr>
        <w:pStyle w:val="PL"/>
        <w:rPr>
          <w:del w:id="2755" w:author="pj-4" w:date="2021-02-03T13:33:00Z"/>
        </w:rPr>
      </w:pPr>
      <w:del w:id="2756" w:author="pj-4" w:date="2021-02-03T13:33:00Z">
        <w:r w:rsidDel="00A26772">
          <w:delText xml:space="preserve">                rootObjectInstances:</w:delText>
        </w:r>
      </w:del>
    </w:p>
    <w:p w14:paraId="07317A00" w14:textId="4639959A" w:rsidR="00D84FDF" w:rsidDel="00A26772" w:rsidRDefault="00D84FDF" w:rsidP="00D84FDF">
      <w:pPr>
        <w:pStyle w:val="PL"/>
        <w:rPr>
          <w:del w:id="2757" w:author="pj-4" w:date="2021-02-03T13:33:00Z"/>
        </w:rPr>
      </w:pPr>
      <w:del w:id="2758" w:author="pj-4" w:date="2021-02-03T13:33:00Z">
        <w:r w:rsidDel="00A26772">
          <w:delText xml:space="preserve">                  $ref: 'comDefs.yaml#/components/schemas/DnList'</w:delText>
        </w:r>
      </w:del>
    </w:p>
    <w:p w14:paraId="1021FF69" w14:textId="7AC76D27" w:rsidR="00D84FDF" w:rsidDel="00A26772" w:rsidRDefault="00D84FDF" w:rsidP="00D84FDF">
      <w:pPr>
        <w:pStyle w:val="PL"/>
        <w:rPr>
          <w:del w:id="2759" w:author="pj-4" w:date="2021-02-03T13:33:00Z"/>
        </w:rPr>
      </w:pPr>
      <w:del w:id="2760" w:author="pj-4" w:date="2021-02-03T13:33:00Z">
        <w:r w:rsidDel="00A26772">
          <w:delText xml:space="preserve">    NtfSubscriptionControl-Single:</w:delText>
        </w:r>
      </w:del>
    </w:p>
    <w:p w14:paraId="03501579" w14:textId="33DD0691" w:rsidR="00D84FDF" w:rsidDel="00A26772" w:rsidRDefault="00D84FDF" w:rsidP="00D84FDF">
      <w:pPr>
        <w:pStyle w:val="PL"/>
        <w:rPr>
          <w:del w:id="2761" w:author="pj-4" w:date="2021-02-03T13:33:00Z"/>
        </w:rPr>
      </w:pPr>
      <w:del w:id="2762" w:author="pj-4" w:date="2021-02-03T13:33:00Z">
        <w:r w:rsidDel="00A26772">
          <w:delText xml:space="preserve">      allOf:</w:delText>
        </w:r>
      </w:del>
    </w:p>
    <w:p w14:paraId="32546A85" w14:textId="61DA565A" w:rsidR="00D84FDF" w:rsidDel="00A26772" w:rsidRDefault="00D84FDF" w:rsidP="00D84FDF">
      <w:pPr>
        <w:pStyle w:val="PL"/>
        <w:rPr>
          <w:del w:id="2763" w:author="pj-4" w:date="2021-02-03T13:33:00Z"/>
        </w:rPr>
      </w:pPr>
      <w:del w:id="2764" w:author="pj-4" w:date="2021-02-03T13:33:00Z">
        <w:r w:rsidDel="00A26772">
          <w:delText xml:space="preserve">        - $ref: '#/components/schemas/Top'</w:delText>
        </w:r>
      </w:del>
    </w:p>
    <w:p w14:paraId="6B87468F" w14:textId="331EC9ED" w:rsidR="00D84FDF" w:rsidDel="00A26772" w:rsidRDefault="00D84FDF" w:rsidP="00D84FDF">
      <w:pPr>
        <w:pStyle w:val="PL"/>
        <w:rPr>
          <w:del w:id="2765" w:author="pj-4" w:date="2021-02-03T13:33:00Z"/>
        </w:rPr>
      </w:pPr>
      <w:del w:id="2766" w:author="pj-4" w:date="2021-02-03T13:33:00Z">
        <w:r w:rsidDel="00A26772">
          <w:delText xml:space="preserve">        - type: object</w:delText>
        </w:r>
      </w:del>
    </w:p>
    <w:p w14:paraId="3FAACF6A" w14:textId="7E7A7ED9" w:rsidR="00D84FDF" w:rsidDel="00A26772" w:rsidRDefault="00D84FDF" w:rsidP="00D84FDF">
      <w:pPr>
        <w:pStyle w:val="PL"/>
        <w:rPr>
          <w:del w:id="2767" w:author="pj-4" w:date="2021-02-03T13:33:00Z"/>
        </w:rPr>
      </w:pPr>
      <w:del w:id="2768" w:author="pj-4" w:date="2021-02-03T13:33:00Z">
        <w:r w:rsidDel="00A26772">
          <w:delText xml:space="preserve">          properties:</w:delText>
        </w:r>
      </w:del>
    </w:p>
    <w:p w14:paraId="16E3EBE7" w14:textId="79916092" w:rsidR="00D84FDF" w:rsidDel="00A26772" w:rsidRDefault="00D84FDF" w:rsidP="00D84FDF">
      <w:pPr>
        <w:pStyle w:val="PL"/>
        <w:rPr>
          <w:del w:id="2769" w:author="pj-4" w:date="2021-02-03T13:33:00Z"/>
        </w:rPr>
      </w:pPr>
      <w:del w:id="2770" w:author="pj-4" w:date="2021-02-03T13:33:00Z">
        <w:r w:rsidDel="00A26772">
          <w:delText xml:space="preserve">            attributes:</w:delText>
        </w:r>
      </w:del>
    </w:p>
    <w:p w14:paraId="40DDC0F4" w14:textId="5E4C1F7D" w:rsidR="00D84FDF" w:rsidDel="00A26772" w:rsidRDefault="00D84FDF" w:rsidP="00D84FDF">
      <w:pPr>
        <w:pStyle w:val="PL"/>
        <w:rPr>
          <w:del w:id="2771" w:author="pj-4" w:date="2021-02-03T13:33:00Z"/>
        </w:rPr>
      </w:pPr>
      <w:del w:id="2772" w:author="pj-4" w:date="2021-02-03T13:33:00Z">
        <w:r w:rsidDel="00A26772">
          <w:delText xml:space="preserve">              type: object</w:delText>
        </w:r>
      </w:del>
    </w:p>
    <w:p w14:paraId="164027C9" w14:textId="14F6FC48" w:rsidR="00D84FDF" w:rsidDel="00A26772" w:rsidRDefault="00D84FDF" w:rsidP="00D84FDF">
      <w:pPr>
        <w:pStyle w:val="PL"/>
        <w:rPr>
          <w:del w:id="2773" w:author="pj-4" w:date="2021-02-03T13:33:00Z"/>
        </w:rPr>
      </w:pPr>
      <w:del w:id="2774" w:author="pj-4" w:date="2021-02-03T13:33:00Z">
        <w:r w:rsidDel="00A26772">
          <w:delText xml:space="preserve">              properties:</w:delText>
        </w:r>
      </w:del>
    </w:p>
    <w:p w14:paraId="36430703" w14:textId="54F13BB9" w:rsidR="00D84FDF" w:rsidDel="00A26772" w:rsidRDefault="00D84FDF" w:rsidP="00D84FDF">
      <w:pPr>
        <w:pStyle w:val="PL"/>
        <w:rPr>
          <w:del w:id="2775" w:author="pj-4" w:date="2021-02-03T13:33:00Z"/>
        </w:rPr>
      </w:pPr>
      <w:del w:id="2776" w:author="pj-4" w:date="2021-02-03T13:33:00Z">
        <w:r w:rsidDel="00A26772">
          <w:delText xml:space="preserve">                notificationRecipientAddress:</w:delText>
        </w:r>
      </w:del>
    </w:p>
    <w:p w14:paraId="4470D262" w14:textId="5FFF6DED" w:rsidR="00D84FDF" w:rsidDel="00A26772" w:rsidRDefault="00D84FDF" w:rsidP="00D84FDF">
      <w:pPr>
        <w:pStyle w:val="PL"/>
        <w:rPr>
          <w:del w:id="2777" w:author="pj-4" w:date="2021-02-03T13:33:00Z"/>
        </w:rPr>
      </w:pPr>
      <w:del w:id="2778" w:author="pj-4" w:date="2021-02-03T13:33:00Z">
        <w:r w:rsidDel="00A26772">
          <w:delText xml:space="preserve">                  $ref: '</w:delText>
        </w:r>
        <w:r w:rsidRPr="00726E79" w:rsidDel="00A26772">
          <w:delText>comDefs.yaml</w:delText>
        </w:r>
        <w:r w:rsidDel="00A26772">
          <w:delText>#/components/schemas/Uri'</w:delText>
        </w:r>
      </w:del>
    </w:p>
    <w:p w14:paraId="3743E0B4" w14:textId="34E6A06E" w:rsidR="00D84FDF" w:rsidDel="00A26772" w:rsidRDefault="00D84FDF" w:rsidP="00D84FDF">
      <w:pPr>
        <w:pStyle w:val="PL"/>
        <w:rPr>
          <w:del w:id="2779" w:author="pj-4" w:date="2021-02-03T13:33:00Z"/>
        </w:rPr>
      </w:pPr>
      <w:del w:id="2780" w:author="pj-4" w:date="2021-02-03T13:33:00Z">
        <w:r w:rsidDel="00A26772">
          <w:delText xml:space="preserve">                notificationTypes:</w:delText>
        </w:r>
      </w:del>
    </w:p>
    <w:p w14:paraId="421030D5" w14:textId="34A18343" w:rsidR="00D84FDF" w:rsidDel="00A26772" w:rsidRDefault="00D84FDF" w:rsidP="00D84FDF">
      <w:pPr>
        <w:pStyle w:val="PL"/>
        <w:rPr>
          <w:del w:id="2781" w:author="pj-4" w:date="2021-02-03T13:33:00Z"/>
        </w:rPr>
      </w:pPr>
      <w:del w:id="2782" w:author="pj-4" w:date="2021-02-03T13:33:00Z">
        <w:r w:rsidDel="00A26772">
          <w:delText xml:space="preserve">                  type: array</w:delText>
        </w:r>
      </w:del>
    </w:p>
    <w:p w14:paraId="022E343F" w14:textId="222E6EA4" w:rsidR="00D84FDF" w:rsidDel="00A26772" w:rsidRDefault="00D84FDF" w:rsidP="00D84FDF">
      <w:pPr>
        <w:pStyle w:val="PL"/>
        <w:rPr>
          <w:del w:id="2783" w:author="pj-4" w:date="2021-02-03T13:33:00Z"/>
        </w:rPr>
      </w:pPr>
      <w:del w:id="2784" w:author="pj-4" w:date="2021-02-03T13:33:00Z">
        <w:r w:rsidDel="00A26772">
          <w:delText xml:space="preserve">                  items:</w:delText>
        </w:r>
      </w:del>
    </w:p>
    <w:p w14:paraId="419718B2" w14:textId="7DE1028A" w:rsidR="00D84FDF" w:rsidDel="00A26772" w:rsidRDefault="00D84FDF" w:rsidP="00D84FDF">
      <w:pPr>
        <w:pStyle w:val="PL"/>
        <w:rPr>
          <w:del w:id="2785" w:author="pj-4" w:date="2021-02-03T13:33:00Z"/>
        </w:rPr>
      </w:pPr>
      <w:del w:id="2786" w:author="pj-4" w:date="2021-02-03T13:33:00Z">
        <w:r w:rsidDel="00A26772">
          <w:delText xml:space="preserve">                    $ref: 'comDefs.yaml#/components/schemas/NotificationType'</w:delText>
        </w:r>
      </w:del>
    </w:p>
    <w:p w14:paraId="5C9B4D44" w14:textId="30414EC3" w:rsidR="00D84FDF" w:rsidDel="00A26772" w:rsidRDefault="00D84FDF" w:rsidP="00D84FDF">
      <w:pPr>
        <w:pStyle w:val="PL"/>
        <w:rPr>
          <w:del w:id="2787" w:author="pj-4" w:date="2021-02-03T13:33:00Z"/>
        </w:rPr>
      </w:pPr>
      <w:del w:id="2788" w:author="pj-4" w:date="2021-02-03T13:33:00Z">
        <w:r w:rsidDel="00A26772">
          <w:delText xml:space="preserve">                scope:</w:delText>
        </w:r>
      </w:del>
    </w:p>
    <w:p w14:paraId="4CF00A0F" w14:textId="13413B30" w:rsidR="00D84FDF" w:rsidDel="00A26772" w:rsidRDefault="00D84FDF" w:rsidP="00D84FDF">
      <w:pPr>
        <w:pStyle w:val="PL"/>
        <w:rPr>
          <w:del w:id="2789" w:author="pj-4" w:date="2021-02-03T13:33:00Z"/>
        </w:rPr>
      </w:pPr>
      <w:del w:id="2790" w:author="pj-4" w:date="2021-02-03T13:33:00Z">
        <w:r w:rsidDel="00A26772">
          <w:delText xml:space="preserve">                  $ref: '#/components/schemas/Scope'</w:delText>
        </w:r>
      </w:del>
    </w:p>
    <w:p w14:paraId="2FBED1EB" w14:textId="7691ACE3" w:rsidR="00D84FDF" w:rsidDel="00A26772" w:rsidRDefault="00D84FDF" w:rsidP="00D84FDF">
      <w:pPr>
        <w:pStyle w:val="PL"/>
        <w:rPr>
          <w:del w:id="2791" w:author="pj-4" w:date="2021-02-03T13:33:00Z"/>
        </w:rPr>
      </w:pPr>
      <w:del w:id="2792" w:author="pj-4" w:date="2021-02-03T13:33:00Z">
        <w:r w:rsidDel="00A26772">
          <w:delText xml:space="preserve">                notificationFilter:</w:delText>
        </w:r>
      </w:del>
    </w:p>
    <w:p w14:paraId="4687F080" w14:textId="7E8A4D3B" w:rsidR="00D84FDF" w:rsidDel="00A26772" w:rsidRDefault="00D84FDF" w:rsidP="00D84FDF">
      <w:pPr>
        <w:pStyle w:val="PL"/>
        <w:rPr>
          <w:del w:id="2793" w:author="pj-4" w:date="2021-02-03T13:33:00Z"/>
        </w:rPr>
      </w:pPr>
      <w:del w:id="2794" w:author="pj-4" w:date="2021-02-03T13:33:00Z">
        <w:r w:rsidDel="00A26772">
          <w:delText xml:space="preserve">                  type: string</w:delText>
        </w:r>
      </w:del>
    </w:p>
    <w:p w14:paraId="682226F4" w14:textId="00C33B4B" w:rsidR="00D84FDF" w:rsidDel="00A26772" w:rsidRDefault="00D84FDF" w:rsidP="00D84FDF">
      <w:pPr>
        <w:pStyle w:val="PL"/>
        <w:rPr>
          <w:del w:id="2795" w:author="pj-4" w:date="2021-02-03T13:33:00Z"/>
        </w:rPr>
      </w:pPr>
      <w:del w:id="2796" w:author="pj-4" w:date="2021-02-03T13:33:00Z">
        <w:r w:rsidDel="00A26772">
          <w:delText xml:space="preserve">            HeartbeatControl:</w:delText>
        </w:r>
      </w:del>
    </w:p>
    <w:p w14:paraId="013D5149" w14:textId="5205BE5D" w:rsidR="00D84FDF" w:rsidDel="00A26772" w:rsidRDefault="00D84FDF" w:rsidP="00D84FDF">
      <w:pPr>
        <w:pStyle w:val="PL"/>
        <w:rPr>
          <w:del w:id="2797" w:author="pj-4" w:date="2021-02-03T13:33:00Z"/>
        </w:rPr>
      </w:pPr>
      <w:del w:id="2798" w:author="pj-4" w:date="2021-02-03T13:33:00Z">
        <w:r w:rsidDel="00A26772">
          <w:delText xml:space="preserve">              $ref: '#/components/schemas/HeartbeatControl-Single'</w:delText>
        </w:r>
      </w:del>
    </w:p>
    <w:p w14:paraId="28640D8D" w14:textId="505659D1" w:rsidR="00D84FDF" w:rsidDel="00A26772" w:rsidRDefault="00D84FDF" w:rsidP="00D84FDF">
      <w:pPr>
        <w:pStyle w:val="PL"/>
        <w:rPr>
          <w:del w:id="2799" w:author="pj-4" w:date="2021-02-03T13:33:00Z"/>
        </w:rPr>
      </w:pPr>
      <w:del w:id="2800" w:author="pj-4" w:date="2021-02-03T13:33:00Z">
        <w:r w:rsidDel="00A26772">
          <w:delText xml:space="preserve">    HeartbeatControl-Single:</w:delText>
        </w:r>
      </w:del>
    </w:p>
    <w:p w14:paraId="21689E43" w14:textId="431E709E" w:rsidR="00D84FDF" w:rsidDel="00A26772" w:rsidRDefault="00D84FDF" w:rsidP="00D84FDF">
      <w:pPr>
        <w:pStyle w:val="PL"/>
        <w:rPr>
          <w:del w:id="2801" w:author="pj-4" w:date="2021-02-03T13:33:00Z"/>
        </w:rPr>
      </w:pPr>
      <w:del w:id="2802" w:author="pj-4" w:date="2021-02-03T13:33:00Z">
        <w:r w:rsidDel="00A26772">
          <w:delText xml:space="preserve">      allOf:</w:delText>
        </w:r>
      </w:del>
    </w:p>
    <w:p w14:paraId="458C2C9F" w14:textId="0197739E" w:rsidR="00D84FDF" w:rsidDel="00A26772" w:rsidRDefault="00D84FDF" w:rsidP="00D84FDF">
      <w:pPr>
        <w:pStyle w:val="PL"/>
        <w:rPr>
          <w:del w:id="2803" w:author="pj-4" w:date="2021-02-03T13:33:00Z"/>
        </w:rPr>
      </w:pPr>
      <w:del w:id="2804" w:author="pj-4" w:date="2021-02-03T13:33:00Z">
        <w:r w:rsidDel="00A26772">
          <w:delText xml:space="preserve">        - $ref: '#/components/schemas/Top'</w:delText>
        </w:r>
      </w:del>
    </w:p>
    <w:p w14:paraId="2D989B67" w14:textId="2FBA59EE" w:rsidR="00D84FDF" w:rsidDel="00A26772" w:rsidRDefault="00D84FDF" w:rsidP="00D84FDF">
      <w:pPr>
        <w:pStyle w:val="PL"/>
        <w:rPr>
          <w:del w:id="2805" w:author="pj-4" w:date="2021-02-03T13:33:00Z"/>
        </w:rPr>
      </w:pPr>
      <w:del w:id="2806" w:author="pj-4" w:date="2021-02-03T13:33:00Z">
        <w:r w:rsidDel="00A26772">
          <w:delText xml:space="preserve">        - type: object</w:delText>
        </w:r>
      </w:del>
    </w:p>
    <w:p w14:paraId="528E9316" w14:textId="2197A4B1" w:rsidR="00D84FDF" w:rsidDel="00A26772" w:rsidRDefault="00D84FDF" w:rsidP="00D84FDF">
      <w:pPr>
        <w:pStyle w:val="PL"/>
        <w:rPr>
          <w:del w:id="2807" w:author="pj-4" w:date="2021-02-03T13:33:00Z"/>
        </w:rPr>
      </w:pPr>
      <w:del w:id="2808" w:author="pj-4" w:date="2021-02-03T13:33:00Z">
        <w:r w:rsidDel="00A26772">
          <w:delText xml:space="preserve">          properties:</w:delText>
        </w:r>
      </w:del>
    </w:p>
    <w:p w14:paraId="42AD9692" w14:textId="43C94B5E" w:rsidR="00D84FDF" w:rsidDel="00A26772" w:rsidRDefault="00D84FDF" w:rsidP="00D84FDF">
      <w:pPr>
        <w:pStyle w:val="PL"/>
        <w:rPr>
          <w:del w:id="2809" w:author="pj-4" w:date="2021-02-03T13:33:00Z"/>
        </w:rPr>
      </w:pPr>
      <w:del w:id="2810" w:author="pj-4" w:date="2021-02-03T13:33:00Z">
        <w:r w:rsidDel="00A26772">
          <w:delText xml:space="preserve">            attributes:</w:delText>
        </w:r>
      </w:del>
    </w:p>
    <w:p w14:paraId="1876483E" w14:textId="470B10A4" w:rsidR="00D84FDF" w:rsidDel="00A26772" w:rsidRDefault="00D84FDF" w:rsidP="00D84FDF">
      <w:pPr>
        <w:pStyle w:val="PL"/>
        <w:rPr>
          <w:del w:id="2811" w:author="pj-4" w:date="2021-02-03T13:33:00Z"/>
        </w:rPr>
      </w:pPr>
      <w:del w:id="2812" w:author="pj-4" w:date="2021-02-03T13:33:00Z">
        <w:r w:rsidDel="00A26772">
          <w:delText xml:space="preserve">              type: object</w:delText>
        </w:r>
      </w:del>
    </w:p>
    <w:p w14:paraId="0CBE26E7" w14:textId="64B99E77" w:rsidR="00D84FDF" w:rsidDel="00A26772" w:rsidRDefault="00D84FDF" w:rsidP="00D84FDF">
      <w:pPr>
        <w:pStyle w:val="PL"/>
        <w:rPr>
          <w:del w:id="2813" w:author="pj-4" w:date="2021-02-03T13:33:00Z"/>
        </w:rPr>
      </w:pPr>
      <w:del w:id="2814" w:author="pj-4" w:date="2021-02-03T13:33:00Z">
        <w:r w:rsidDel="00A26772">
          <w:delText xml:space="preserve">              properties:</w:delText>
        </w:r>
      </w:del>
    </w:p>
    <w:p w14:paraId="75E71E1E" w14:textId="07274778" w:rsidR="00D84FDF" w:rsidDel="00A26772" w:rsidRDefault="00D84FDF" w:rsidP="00D84FDF">
      <w:pPr>
        <w:pStyle w:val="PL"/>
        <w:rPr>
          <w:del w:id="2815" w:author="pj-4" w:date="2021-02-03T13:33:00Z"/>
        </w:rPr>
      </w:pPr>
      <w:del w:id="2816" w:author="pj-4" w:date="2021-02-03T13:33:00Z">
        <w:r w:rsidDel="00A26772">
          <w:delText xml:space="preserve">                heartbeatNtfPeriod:</w:delText>
        </w:r>
      </w:del>
    </w:p>
    <w:p w14:paraId="3E7B5990" w14:textId="4A9CD232" w:rsidR="00D84FDF" w:rsidDel="00A26772" w:rsidRDefault="00D84FDF" w:rsidP="00D84FDF">
      <w:pPr>
        <w:pStyle w:val="PL"/>
        <w:rPr>
          <w:del w:id="2817" w:author="pj-4" w:date="2021-02-03T13:33:00Z"/>
        </w:rPr>
      </w:pPr>
      <w:del w:id="2818" w:author="pj-4" w:date="2021-02-03T13:33:00Z">
        <w:r w:rsidDel="00A26772">
          <w:delText xml:space="preserve">                  type: integer</w:delText>
        </w:r>
      </w:del>
    </w:p>
    <w:p w14:paraId="1D27BC1C" w14:textId="3CE6FCA2" w:rsidR="00D84FDF" w:rsidDel="00A26772" w:rsidRDefault="00D84FDF" w:rsidP="00D84FDF">
      <w:pPr>
        <w:pStyle w:val="PL"/>
        <w:rPr>
          <w:del w:id="2819" w:author="pj-4" w:date="2021-02-03T13:33:00Z"/>
        </w:rPr>
      </w:pPr>
      <w:del w:id="2820" w:author="pj-4" w:date="2021-02-03T13:33:00Z">
        <w:r w:rsidDel="00A26772">
          <w:delText xml:space="preserve">                triggerHeartbeatNtf:</w:delText>
        </w:r>
      </w:del>
    </w:p>
    <w:p w14:paraId="18684D00" w14:textId="5DD536D0" w:rsidR="00D84FDF" w:rsidDel="00A26772" w:rsidRDefault="00D84FDF" w:rsidP="00D84FDF">
      <w:pPr>
        <w:pStyle w:val="PL"/>
        <w:rPr>
          <w:del w:id="2821" w:author="pj-4" w:date="2021-02-03T13:33:00Z"/>
        </w:rPr>
      </w:pPr>
      <w:del w:id="2822" w:author="pj-4" w:date="2021-02-03T13:33:00Z">
        <w:r w:rsidDel="00A26772">
          <w:delText xml:space="preserve">                  type: boolean</w:delText>
        </w:r>
      </w:del>
    </w:p>
    <w:p w14:paraId="745EAFC5" w14:textId="64FA771C" w:rsidR="00D84FDF" w:rsidDel="00A26772" w:rsidRDefault="00D84FDF" w:rsidP="00D84FDF">
      <w:pPr>
        <w:pStyle w:val="PL"/>
        <w:rPr>
          <w:del w:id="2823" w:author="pj-4" w:date="2021-02-03T13:33:00Z"/>
        </w:rPr>
      </w:pPr>
      <w:del w:id="2824" w:author="pj-4" w:date="2021-02-03T13:33:00Z">
        <w:r w:rsidDel="00A26772">
          <w:delText xml:space="preserve">    TraceJob-Single:</w:delText>
        </w:r>
      </w:del>
    </w:p>
    <w:p w14:paraId="6F8A104D" w14:textId="76F5C850" w:rsidR="00D84FDF" w:rsidDel="00A26772" w:rsidRDefault="00D84FDF" w:rsidP="00D84FDF">
      <w:pPr>
        <w:pStyle w:val="PL"/>
        <w:rPr>
          <w:del w:id="2825" w:author="pj-4" w:date="2021-02-03T13:33:00Z"/>
        </w:rPr>
      </w:pPr>
      <w:del w:id="2826" w:author="pj-4" w:date="2021-02-03T13:33:00Z">
        <w:r w:rsidDel="00A26772">
          <w:delText xml:space="preserve">      allOf:</w:delText>
        </w:r>
      </w:del>
    </w:p>
    <w:p w14:paraId="1EA03E01" w14:textId="418E5757" w:rsidR="00D84FDF" w:rsidDel="00A26772" w:rsidRDefault="00D84FDF" w:rsidP="00D84FDF">
      <w:pPr>
        <w:pStyle w:val="PL"/>
        <w:rPr>
          <w:del w:id="2827" w:author="pj-4" w:date="2021-02-03T13:33:00Z"/>
        </w:rPr>
      </w:pPr>
      <w:del w:id="2828" w:author="pj-4" w:date="2021-02-03T13:33:00Z">
        <w:r w:rsidDel="00A26772">
          <w:delText xml:space="preserve">        - $ref: '#/components/schemas/Top'</w:delText>
        </w:r>
      </w:del>
    </w:p>
    <w:p w14:paraId="047772BA" w14:textId="432C1BDC" w:rsidR="00D84FDF" w:rsidDel="00A26772" w:rsidRDefault="00D84FDF" w:rsidP="00D84FDF">
      <w:pPr>
        <w:pStyle w:val="PL"/>
        <w:rPr>
          <w:del w:id="2829" w:author="pj-4" w:date="2021-02-03T13:33:00Z"/>
        </w:rPr>
      </w:pPr>
      <w:del w:id="2830" w:author="pj-4" w:date="2021-02-03T13:33:00Z">
        <w:r w:rsidDel="00A26772">
          <w:delText xml:space="preserve">        - type: object</w:delText>
        </w:r>
      </w:del>
    </w:p>
    <w:p w14:paraId="7578EC2F" w14:textId="3B763E3A" w:rsidR="00D84FDF" w:rsidDel="00A26772" w:rsidRDefault="00D84FDF" w:rsidP="00D84FDF">
      <w:pPr>
        <w:pStyle w:val="PL"/>
        <w:rPr>
          <w:del w:id="2831" w:author="pj-4" w:date="2021-02-03T13:33:00Z"/>
        </w:rPr>
      </w:pPr>
      <w:del w:id="2832" w:author="pj-4" w:date="2021-02-03T13:33:00Z">
        <w:r w:rsidDel="00A26772">
          <w:delText xml:space="preserve">          properties:</w:delText>
        </w:r>
      </w:del>
    </w:p>
    <w:p w14:paraId="3B09C421" w14:textId="60DC7AAB" w:rsidR="00D84FDF" w:rsidDel="00A26772" w:rsidRDefault="00D84FDF" w:rsidP="00D84FDF">
      <w:pPr>
        <w:pStyle w:val="PL"/>
        <w:rPr>
          <w:del w:id="2833" w:author="pj-4" w:date="2021-02-03T13:33:00Z"/>
        </w:rPr>
      </w:pPr>
      <w:del w:id="2834" w:author="pj-4" w:date="2021-02-03T13:33:00Z">
        <w:r w:rsidDel="00A26772">
          <w:delText xml:space="preserve">            attributes:</w:delText>
        </w:r>
      </w:del>
    </w:p>
    <w:p w14:paraId="00B605FA" w14:textId="29F37D0E" w:rsidR="00D84FDF" w:rsidDel="00A26772" w:rsidRDefault="00D84FDF" w:rsidP="00D84FDF">
      <w:pPr>
        <w:pStyle w:val="PL"/>
        <w:rPr>
          <w:del w:id="2835" w:author="pj-4" w:date="2021-02-03T13:33:00Z"/>
        </w:rPr>
      </w:pPr>
      <w:del w:id="2836" w:author="pj-4" w:date="2021-02-03T13:33:00Z">
        <w:r w:rsidRPr="00C90344" w:rsidDel="00A26772">
          <w:delText xml:space="preserve">              $ref: '#/components/schemas/TraceJob-Attr'</w:delText>
        </w:r>
      </w:del>
    </w:p>
    <w:p w14:paraId="620FEF15" w14:textId="7D115B66" w:rsidR="00D84FDF" w:rsidDel="00A26772" w:rsidRDefault="00D84FDF" w:rsidP="00D84FDF">
      <w:pPr>
        <w:pStyle w:val="PL"/>
        <w:rPr>
          <w:del w:id="2837" w:author="pj-4" w:date="2021-02-03T13:33:00Z"/>
        </w:rPr>
      </w:pPr>
    </w:p>
    <w:p w14:paraId="1853D95E" w14:textId="0C39CDCD" w:rsidR="00D84FDF" w:rsidDel="00A26772" w:rsidRDefault="00D84FDF" w:rsidP="00D84FDF">
      <w:pPr>
        <w:pStyle w:val="PL"/>
        <w:rPr>
          <w:del w:id="2838" w:author="pj-4" w:date="2021-02-03T13:33:00Z"/>
        </w:rPr>
      </w:pPr>
      <w:del w:id="2839" w:author="pj-4" w:date="2021-02-03T13:33:00Z">
        <w:r w:rsidDel="00A26772">
          <w:delText xml:space="preserve">    AlarmList-Single:</w:delText>
        </w:r>
      </w:del>
    </w:p>
    <w:p w14:paraId="63C696D4" w14:textId="237D3C7F" w:rsidR="00D84FDF" w:rsidDel="00A26772" w:rsidRDefault="00D84FDF" w:rsidP="00D84FDF">
      <w:pPr>
        <w:pStyle w:val="PL"/>
        <w:rPr>
          <w:del w:id="2840" w:author="pj-4" w:date="2021-02-03T13:33:00Z"/>
        </w:rPr>
      </w:pPr>
      <w:del w:id="2841" w:author="pj-4" w:date="2021-02-03T13:33:00Z">
        <w:r w:rsidDel="00A26772">
          <w:delText xml:space="preserve">      allOf:</w:delText>
        </w:r>
      </w:del>
    </w:p>
    <w:p w14:paraId="54953F3F" w14:textId="082904FF" w:rsidR="00D84FDF" w:rsidDel="00A26772" w:rsidRDefault="00D84FDF" w:rsidP="00D84FDF">
      <w:pPr>
        <w:pStyle w:val="PL"/>
        <w:rPr>
          <w:del w:id="2842" w:author="pj-4" w:date="2021-02-03T13:33:00Z"/>
        </w:rPr>
      </w:pPr>
      <w:del w:id="2843" w:author="pj-4" w:date="2021-02-03T13:33:00Z">
        <w:r w:rsidDel="00A26772">
          <w:delText xml:space="preserve">        - $ref: '#/components/schemas/Top'</w:delText>
        </w:r>
      </w:del>
    </w:p>
    <w:p w14:paraId="7CA833DE" w14:textId="721EED36" w:rsidR="00D84FDF" w:rsidDel="00A26772" w:rsidRDefault="00D84FDF" w:rsidP="00D84FDF">
      <w:pPr>
        <w:pStyle w:val="PL"/>
        <w:rPr>
          <w:del w:id="2844" w:author="pj-4" w:date="2021-02-03T13:33:00Z"/>
        </w:rPr>
      </w:pPr>
      <w:del w:id="2845" w:author="pj-4" w:date="2021-02-03T13:33:00Z">
        <w:r w:rsidDel="00A26772">
          <w:delText xml:space="preserve">        - type: object</w:delText>
        </w:r>
      </w:del>
    </w:p>
    <w:p w14:paraId="5BDABFA3" w14:textId="0DAE9B85" w:rsidR="00D84FDF" w:rsidDel="00A26772" w:rsidRDefault="00D84FDF" w:rsidP="00D84FDF">
      <w:pPr>
        <w:pStyle w:val="PL"/>
        <w:rPr>
          <w:del w:id="2846" w:author="pj-4" w:date="2021-02-03T13:33:00Z"/>
        </w:rPr>
      </w:pPr>
      <w:del w:id="2847" w:author="pj-4" w:date="2021-02-03T13:33:00Z">
        <w:r w:rsidDel="00A26772">
          <w:delText xml:space="preserve">          properties:</w:delText>
        </w:r>
      </w:del>
    </w:p>
    <w:p w14:paraId="71F6B0F2" w14:textId="18083DB7" w:rsidR="00D84FDF" w:rsidDel="00A26772" w:rsidRDefault="00D84FDF" w:rsidP="00D84FDF">
      <w:pPr>
        <w:pStyle w:val="PL"/>
        <w:rPr>
          <w:del w:id="2848" w:author="pj-4" w:date="2021-02-03T13:33:00Z"/>
        </w:rPr>
      </w:pPr>
      <w:del w:id="2849" w:author="pj-4" w:date="2021-02-03T13:33:00Z">
        <w:r w:rsidDel="00A26772">
          <w:delText xml:space="preserve">            attributes:</w:delText>
        </w:r>
      </w:del>
    </w:p>
    <w:p w14:paraId="1FEF20DD" w14:textId="66E20E04" w:rsidR="00D84FDF" w:rsidDel="00A26772" w:rsidRDefault="00D84FDF" w:rsidP="00D84FDF">
      <w:pPr>
        <w:pStyle w:val="PL"/>
        <w:rPr>
          <w:del w:id="2850" w:author="pj-4" w:date="2021-02-03T13:33:00Z"/>
        </w:rPr>
      </w:pPr>
      <w:del w:id="2851" w:author="pj-4" w:date="2021-02-03T13:33:00Z">
        <w:r w:rsidDel="00A26772">
          <w:lastRenderedPageBreak/>
          <w:delText xml:space="preserve">              type: object</w:delText>
        </w:r>
      </w:del>
    </w:p>
    <w:p w14:paraId="33CC75F5" w14:textId="0D0506BB" w:rsidR="00D84FDF" w:rsidDel="00A26772" w:rsidRDefault="00D84FDF" w:rsidP="00D84FDF">
      <w:pPr>
        <w:pStyle w:val="PL"/>
        <w:rPr>
          <w:del w:id="2852" w:author="pj-4" w:date="2021-02-03T13:33:00Z"/>
        </w:rPr>
      </w:pPr>
      <w:del w:id="2853" w:author="pj-4" w:date="2021-02-03T13:33:00Z">
        <w:r w:rsidDel="00A26772">
          <w:delText xml:space="preserve">              properties:</w:delText>
        </w:r>
      </w:del>
    </w:p>
    <w:p w14:paraId="45D61045" w14:textId="24EBD032" w:rsidR="00D84FDF" w:rsidDel="00A26772" w:rsidRDefault="00D84FDF" w:rsidP="00D84FDF">
      <w:pPr>
        <w:pStyle w:val="PL"/>
        <w:rPr>
          <w:del w:id="2854" w:author="pj-4" w:date="2021-02-03T13:33:00Z"/>
        </w:rPr>
      </w:pPr>
      <w:del w:id="2855" w:author="pj-4" w:date="2021-02-03T13:33:00Z">
        <w:r w:rsidDel="00A26772">
          <w:delText xml:space="preserve">                administrativeState:</w:delText>
        </w:r>
      </w:del>
    </w:p>
    <w:p w14:paraId="403AFFDB" w14:textId="380A859E" w:rsidR="00D84FDF" w:rsidDel="00A26772" w:rsidRDefault="00D84FDF" w:rsidP="00D84FDF">
      <w:pPr>
        <w:pStyle w:val="PL"/>
        <w:rPr>
          <w:del w:id="2856" w:author="pj-4" w:date="2021-02-03T13:33:00Z"/>
        </w:rPr>
      </w:pPr>
      <w:del w:id="2857" w:author="pj-4" w:date="2021-02-03T13:33:00Z">
        <w:r w:rsidDel="00A26772">
          <w:delText xml:space="preserve">                  $ref: 'comDefs.yaml#/components/schemas/AdministrativeState'</w:delText>
        </w:r>
      </w:del>
    </w:p>
    <w:p w14:paraId="327657C4" w14:textId="613D6053" w:rsidR="00D84FDF" w:rsidDel="00A26772" w:rsidRDefault="00D84FDF" w:rsidP="00D84FDF">
      <w:pPr>
        <w:pStyle w:val="PL"/>
        <w:rPr>
          <w:del w:id="2858" w:author="pj-4" w:date="2021-02-03T13:33:00Z"/>
        </w:rPr>
      </w:pPr>
      <w:del w:id="2859" w:author="pj-4" w:date="2021-02-03T13:33:00Z">
        <w:r w:rsidDel="00A26772">
          <w:delText xml:space="preserve">                operationalState:</w:delText>
        </w:r>
      </w:del>
    </w:p>
    <w:p w14:paraId="0111C091" w14:textId="308ADDC6" w:rsidR="00D84FDF" w:rsidDel="00A26772" w:rsidRDefault="00D84FDF" w:rsidP="00D84FDF">
      <w:pPr>
        <w:pStyle w:val="PL"/>
        <w:rPr>
          <w:del w:id="2860" w:author="pj-4" w:date="2021-02-03T13:33:00Z"/>
        </w:rPr>
      </w:pPr>
      <w:del w:id="2861" w:author="pj-4" w:date="2021-02-03T13:33:00Z">
        <w:r w:rsidDel="00A26772">
          <w:delText xml:space="preserve">                  $ref: 'comDefs.yaml#/components/schemas/OperationalState'</w:delText>
        </w:r>
      </w:del>
    </w:p>
    <w:p w14:paraId="21151D4B" w14:textId="4DE194DE" w:rsidR="00D84FDF" w:rsidDel="00A26772" w:rsidRDefault="00D84FDF" w:rsidP="00D84FDF">
      <w:pPr>
        <w:pStyle w:val="PL"/>
        <w:rPr>
          <w:del w:id="2862" w:author="pj-4" w:date="2021-02-03T13:33:00Z"/>
        </w:rPr>
      </w:pPr>
      <w:del w:id="2863" w:author="pj-4" w:date="2021-02-03T13:33:00Z">
        <w:r w:rsidDel="00A26772">
          <w:delText xml:space="preserve">                numOfAlarmRecords:</w:delText>
        </w:r>
      </w:del>
    </w:p>
    <w:p w14:paraId="42119CF1" w14:textId="7195B17B" w:rsidR="00D84FDF" w:rsidDel="00A26772" w:rsidRDefault="00D84FDF" w:rsidP="00D84FDF">
      <w:pPr>
        <w:pStyle w:val="PL"/>
        <w:rPr>
          <w:del w:id="2864" w:author="pj-4" w:date="2021-02-03T13:33:00Z"/>
        </w:rPr>
      </w:pPr>
      <w:del w:id="2865" w:author="pj-4" w:date="2021-02-03T13:33:00Z">
        <w:r w:rsidDel="00A26772">
          <w:delText xml:space="preserve">                  type: integer</w:delText>
        </w:r>
      </w:del>
    </w:p>
    <w:p w14:paraId="38BE8E99" w14:textId="09C11040" w:rsidR="00D84FDF" w:rsidDel="00A26772" w:rsidRDefault="00D84FDF" w:rsidP="00D84FDF">
      <w:pPr>
        <w:pStyle w:val="PL"/>
        <w:rPr>
          <w:del w:id="2866" w:author="pj-4" w:date="2021-02-03T13:33:00Z"/>
        </w:rPr>
      </w:pPr>
      <w:del w:id="2867" w:author="pj-4" w:date="2021-02-03T13:33:00Z">
        <w:r w:rsidDel="00A26772">
          <w:delText xml:space="preserve">                lastModification:</w:delText>
        </w:r>
      </w:del>
    </w:p>
    <w:p w14:paraId="017158DB" w14:textId="3E291627" w:rsidR="00D84FDF" w:rsidDel="00A26772" w:rsidRDefault="00D84FDF" w:rsidP="00D84FDF">
      <w:pPr>
        <w:pStyle w:val="PL"/>
        <w:rPr>
          <w:del w:id="2868" w:author="pj-4" w:date="2021-02-03T13:33:00Z"/>
        </w:rPr>
      </w:pPr>
      <w:del w:id="2869" w:author="pj-4" w:date="2021-02-03T13:33:00Z">
        <w:r w:rsidDel="00A26772">
          <w:delText xml:space="preserve">                  $ref: 'comDefs.yaml#/components/schemas/DateTime'</w:delText>
        </w:r>
      </w:del>
    </w:p>
    <w:p w14:paraId="746A71CB" w14:textId="418553C6" w:rsidR="00D84FDF" w:rsidDel="00A26772" w:rsidRDefault="00D84FDF" w:rsidP="00D84FDF">
      <w:pPr>
        <w:pStyle w:val="PL"/>
        <w:rPr>
          <w:del w:id="2870" w:author="pj-4" w:date="2021-02-03T13:33:00Z"/>
        </w:rPr>
      </w:pPr>
      <w:del w:id="2871" w:author="pj-4" w:date="2021-02-03T13:33:00Z">
        <w:r w:rsidDel="00A26772">
          <w:delText xml:space="preserve">                alarmRecords:</w:delText>
        </w:r>
      </w:del>
    </w:p>
    <w:p w14:paraId="329C6758" w14:textId="6214ACB0" w:rsidR="00D84FDF" w:rsidDel="00A26772" w:rsidRDefault="00D84FDF" w:rsidP="00D84FDF">
      <w:pPr>
        <w:pStyle w:val="PL"/>
        <w:rPr>
          <w:del w:id="2872" w:author="pj-4" w:date="2021-02-03T13:33:00Z"/>
        </w:rPr>
      </w:pPr>
      <w:del w:id="2873" w:author="pj-4" w:date="2021-02-03T13:33:00Z">
        <w:r w:rsidDel="00A26772">
          <w:delText xml:space="preserve">                  description: &gt;-</w:delText>
        </w:r>
      </w:del>
    </w:p>
    <w:p w14:paraId="35355DE1" w14:textId="561C04CB" w:rsidR="00D84FDF" w:rsidDel="00A26772" w:rsidRDefault="00D84FDF" w:rsidP="00D84FDF">
      <w:pPr>
        <w:pStyle w:val="PL"/>
        <w:rPr>
          <w:del w:id="2874" w:author="pj-4" w:date="2021-02-03T13:33:00Z"/>
        </w:rPr>
      </w:pPr>
      <w:del w:id="2875" w:author="pj-4" w:date="2021-02-03T13:33:00Z">
        <w:r w:rsidDel="00A26772">
          <w:delText xml:space="preserve">                     This resource represents a map of alarm records.</w:delText>
        </w:r>
      </w:del>
    </w:p>
    <w:p w14:paraId="5B5F6272" w14:textId="6841C137" w:rsidR="00D84FDF" w:rsidDel="00A26772" w:rsidRDefault="00D84FDF" w:rsidP="00D84FDF">
      <w:pPr>
        <w:pStyle w:val="PL"/>
        <w:rPr>
          <w:del w:id="2876" w:author="pj-4" w:date="2021-02-03T13:33:00Z"/>
        </w:rPr>
      </w:pPr>
      <w:del w:id="2877" w:author="pj-4" w:date="2021-02-03T13:33:00Z">
        <w:r w:rsidDel="00A26772">
          <w:delText xml:space="preserve">                     The alarmIds are used as keys in the map.</w:delText>
        </w:r>
      </w:del>
    </w:p>
    <w:p w14:paraId="755083DB" w14:textId="577F8A66" w:rsidR="00D84FDF" w:rsidDel="00A26772" w:rsidRDefault="00D84FDF" w:rsidP="00D84FDF">
      <w:pPr>
        <w:pStyle w:val="PL"/>
        <w:rPr>
          <w:del w:id="2878" w:author="pj-4" w:date="2021-02-03T13:33:00Z"/>
        </w:rPr>
      </w:pPr>
      <w:del w:id="2879" w:author="pj-4" w:date="2021-02-03T13:33:00Z">
        <w:r w:rsidDel="00A26772">
          <w:delText xml:space="preserve">                  type: object</w:delText>
        </w:r>
      </w:del>
    </w:p>
    <w:p w14:paraId="2CDF5D99" w14:textId="3268E678" w:rsidR="00D84FDF" w:rsidDel="00A26772" w:rsidRDefault="00D84FDF" w:rsidP="00D84FDF">
      <w:pPr>
        <w:pStyle w:val="PL"/>
        <w:rPr>
          <w:del w:id="2880" w:author="pj-4" w:date="2021-02-03T13:33:00Z"/>
        </w:rPr>
      </w:pPr>
      <w:del w:id="2881" w:author="pj-4" w:date="2021-02-03T13:33:00Z">
        <w:r w:rsidDel="00A26772">
          <w:delText xml:space="preserve">                  additionalProperties:</w:delText>
        </w:r>
      </w:del>
    </w:p>
    <w:p w14:paraId="101685EF" w14:textId="275D944A" w:rsidR="00D84FDF" w:rsidDel="00A26772" w:rsidRDefault="00D84FDF" w:rsidP="00D84FDF">
      <w:pPr>
        <w:pStyle w:val="PL"/>
        <w:rPr>
          <w:del w:id="2882" w:author="pj-4" w:date="2021-02-03T13:33:00Z"/>
        </w:rPr>
      </w:pPr>
      <w:del w:id="2883" w:author="pj-4" w:date="2021-02-03T13:33:00Z">
        <w:r w:rsidDel="00A26772">
          <w:delText xml:space="preserve">                    $ref: 'faultMnS.yaml#/components/schemas/AlarmRecord'</w:delText>
        </w:r>
      </w:del>
    </w:p>
    <w:p w14:paraId="4B1CE303" w14:textId="4C0EAB95" w:rsidR="00D84FDF" w:rsidDel="00A26772" w:rsidRDefault="00D84FDF" w:rsidP="00D84FDF">
      <w:pPr>
        <w:pStyle w:val="PL"/>
        <w:rPr>
          <w:del w:id="2884" w:author="pj-4" w:date="2021-02-03T13:33:00Z"/>
        </w:rPr>
      </w:pPr>
    </w:p>
    <w:p w14:paraId="2E3DC4FB" w14:textId="758DF901" w:rsidR="00D84FDF" w:rsidDel="00A26772" w:rsidRDefault="00D84FDF" w:rsidP="00D84FDF">
      <w:pPr>
        <w:pStyle w:val="PL"/>
        <w:rPr>
          <w:del w:id="2885" w:author="pj-4" w:date="2021-02-03T13:33:00Z"/>
        </w:rPr>
      </w:pPr>
      <w:del w:id="2886" w:author="pj-4" w:date="2021-02-03T13:33:00Z">
        <w:r w:rsidDel="00A26772">
          <w:delText>#-------- Definition of YAML arrays for name-contained IOCs ----------------------</w:delText>
        </w:r>
      </w:del>
    </w:p>
    <w:p w14:paraId="12BA9153" w14:textId="62969AF7" w:rsidR="00D84FDF" w:rsidDel="00A26772" w:rsidRDefault="00D84FDF" w:rsidP="00D84FDF">
      <w:pPr>
        <w:pStyle w:val="PL"/>
        <w:rPr>
          <w:del w:id="2887" w:author="pj-4" w:date="2021-02-03T13:33:00Z"/>
        </w:rPr>
      </w:pPr>
    </w:p>
    <w:p w14:paraId="1A65E337" w14:textId="450E75B3" w:rsidR="00D84FDF" w:rsidDel="00A26772" w:rsidRDefault="00D84FDF" w:rsidP="00D84FDF">
      <w:pPr>
        <w:pStyle w:val="PL"/>
        <w:rPr>
          <w:del w:id="2888" w:author="pj-4" w:date="2021-02-03T13:33:00Z"/>
        </w:rPr>
      </w:pPr>
      <w:del w:id="2889" w:author="pj-4" w:date="2021-02-03T13:33:00Z">
        <w:r w:rsidDel="00A26772">
          <w:delText xml:space="preserve">    VsDataContainer-Multiple:</w:delText>
        </w:r>
      </w:del>
    </w:p>
    <w:p w14:paraId="51CA6216" w14:textId="1FB32AA1" w:rsidR="00D84FDF" w:rsidDel="00A26772" w:rsidRDefault="00D84FDF" w:rsidP="00D84FDF">
      <w:pPr>
        <w:pStyle w:val="PL"/>
        <w:rPr>
          <w:del w:id="2890" w:author="pj-4" w:date="2021-02-03T13:33:00Z"/>
        </w:rPr>
      </w:pPr>
      <w:del w:id="2891" w:author="pj-4" w:date="2021-02-03T13:33:00Z">
        <w:r w:rsidDel="00A26772">
          <w:delText xml:space="preserve">      type: array</w:delText>
        </w:r>
      </w:del>
    </w:p>
    <w:p w14:paraId="5C21CD2B" w14:textId="5643F4BC" w:rsidR="00D84FDF" w:rsidDel="00A26772" w:rsidRDefault="00D84FDF" w:rsidP="00D84FDF">
      <w:pPr>
        <w:pStyle w:val="PL"/>
        <w:rPr>
          <w:del w:id="2892" w:author="pj-4" w:date="2021-02-03T13:33:00Z"/>
        </w:rPr>
      </w:pPr>
      <w:del w:id="2893" w:author="pj-4" w:date="2021-02-03T13:33:00Z">
        <w:r w:rsidDel="00A26772">
          <w:delText xml:space="preserve">      items:</w:delText>
        </w:r>
      </w:del>
    </w:p>
    <w:p w14:paraId="17C8C909" w14:textId="031F4999" w:rsidR="00D84FDF" w:rsidDel="00A26772" w:rsidRDefault="00D84FDF" w:rsidP="00D84FDF">
      <w:pPr>
        <w:pStyle w:val="PL"/>
        <w:rPr>
          <w:del w:id="2894" w:author="pj-4" w:date="2021-02-03T13:33:00Z"/>
        </w:rPr>
      </w:pPr>
      <w:del w:id="2895" w:author="pj-4" w:date="2021-02-03T13:33:00Z">
        <w:r w:rsidDel="00A26772">
          <w:delText xml:space="preserve">        $ref: '#/components/schemas/VsDataContainer-Single'</w:delText>
        </w:r>
      </w:del>
    </w:p>
    <w:p w14:paraId="0CD50CA7" w14:textId="37D31C9A" w:rsidR="00D84FDF" w:rsidDel="00A26772" w:rsidRDefault="00D84FDF" w:rsidP="00D84FDF">
      <w:pPr>
        <w:pStyle w:val="PL"/>
        <w:rPr>
          <w:del w:id="2896" w:author="pj-4" w:date="2021-02-03T13:33:00Z"/>
        </w:rPr>
      </w:pPr>
      <w:del w:id="2897" w:author="pj-4" w:date="2021-02-03T13:33:00Z">
        <w:r w:rsidDel="00A26772">
          <w:delText xml:space="preserve">    ManagedNFService-Multiple:</w:delText>
        </w:r>
      </w:del>
    </w:p>
    <w:p w14:paraId="645326DA" w14:textId="110BBC60" w:rsidR="00D84FDF" w:rsidDel="00A26772" w:rsidRDefault="00D84FDF" w:rsidP="00D84FDF">
      <w:pPr>
        <w:pStyle w:val="PL"/>
        <w:rPr>
          <w:del w:id="2898" w:author="pj-4" w:date="2021-02-03T13:33:00Z"/>
        </w:rPr>
      </w:pPr>
      <w:del w:id="2899" w:author="pj-4" w:date="2021-02-03T13:33:00Z">
        <w:r w:rsidDel="00A26772">
          <w:delText xml:space="preserve">      type: array</w:delText>
        </w:r>
      </w:del>
    </w:p>
    <w:p w14:paraId="65065E46" w14:textId="48DECC60" w:rsidR="00D84FDF" w:rsidDel="00A26772" w:rsidRDefault="00D84FDF" w:rsidP="00D84FDF">
      <w:pPr>
        <w:pStyle w:val="PL"/>
        <w:rPr>
          <w:del w:id="2900" w:author="pj-4" w:date="2021-02-03T13:33:00Z"/>
        </w:rPr>
      </w:pPr>
      <w:del w:id="2901" w:author="pj-4" w:date="2021-02-03T13:33:00Z">
        <w:r w:rsidDel="00A26772">
          <w:delText xml:space="preserve">      items:</w:delText>
        </w:r>
      </w:del>
    </w:p>
    <w:p w14:paraId="405B7E8B" w14:textId="7022BBBC" w:rsidR="00D84FDF" w:rsidDel="00A26772" w:rsidRDefault="00D84FDF" w:rsidP="00D84FDF">
      <w:pPr>
        <w:pStyle w:val="PL"/>
        <w:rPr>
          <w:del w:id="2902" w:author="pj-4" w:date="2021-02-03T13:33:00Z"/>
        </w:rPr>
      </w:pPr>
      <w:del w:id="2903" w:author="pj-4" w:date="2021-02-03T13:33:00Z">
        <w:r w:rsidDel="00A26772">
          <w:delText xml:space="preserve">        $ref: '#/components/schemas/ManagedNFService-Single'</w:delText>
        </w:r>
      </w:del>
    </w:p>
    <w:p w14:paraId="11126F8B" w14:textId="599E050E" w:rsidR="00D84FDF" w:rsidDel="00A26772" w:rsidRDefault="00D84FDF" w:rsidP="00D84FDF">
      <w:pPr>
        <w:pStyle w:val="PL"/>
        <w:rPr>
          <w:del w:id="2904" w:author="pj-4" w:date="2021-02-03T13:33:00Z"/>
        </w:rPr>
      </w:pPr>
      <w:del w:id="2905" w:author="pj-4" w:date="2021-02-03T13:33:00Z">
        <w:r w:rsidDel="00A26772">
          <w:delText xml:space="preserve">    ManagementNode-Multiple:</w:delText>
        </w:r>
      </w:del>
    </w:p>
    <w:p w14:paraId="0B4DE132" w14:textId="0406BE99" w:rsidR="00D84FDF" w:rsidDel="00A26772" w:rsidRDefault="00D84FDF" w:rsidP="00D84FDF">
      <w:pPr>
        <w:pStyle w:val="PL"/>
        <w:rPr>
          <w:del w:id="2906" w:author="pj-4" w:date="2021-02-03T13:33:00Z"/>
        </w:rPr>
      </w:pPr>
      <w:del w:id="2907" w:author="pj-4" w:date="2021-02-03T13:33:00Z">
        <w:r w:rsidDel="00A26772">
          <w:delText xml:space="preserve">      type: array</w:delText>
        </w:r>
      </w:del>
    </w:p>
    <w:p w14:paraId="45C4E965" w14:textId="3FD2F30A" w:rsidR="00D84FDF" w:rsidDel="00A26772" w:rsidRDefault="00D84FDF" w:rsidP="00D84FDF">
      <w:pPr>
        <w:pStyle w:val="PL"/>
        <w:rPr>
          <w:del w:id="2908" w:author="pj-4" w:date="2021-02-03T13:33:00Z"/>
        </w:rPr>
      </w:pPr>
      <w:del w:id="2909" w:author="pj-4" w:date="2021-02-03T13:33:00Z">
        <w:r w:rsidDel="00A26772">
          <w:delText xml:space="preserve">      items:</w:delText>
        </w:r>
      </w:del>
    </w:p>
    <w:p w14:paraId="2E3AA44E" w14:textId="422F633F" w:rsidR="00D84FDF" w:rsidDel="00A26772" w:rsidRDefault="00D84FDF" w:rsidP="00D84FDF">
      <w:pPr>
        <w:pStyle w:val="PL"/>
        <w:rPr>
          <w:del w:id="2910" w:author="pj-4" w:date="2021-02-03T13:33:00Z"/>
        </w:rPr>
      </w:pPr>
      <w:del w:id="2911" w:author="pj-4" w:date="2021-02-03T13:33:00Z">
        <w:r w:rsidDel="00A26772">
          <w:delText xml:space="preserve">        $ref: '#/components/schemas/ManagementNode-Single'</w:delText>
        </w:r>
      </w:del>
    </w:p>
    <w:p w14:paraId="1ABE0B4C" w14:textId="598578BE" w:rsidR="00D84FDF" w:rsidDel="00A26772" w:rsidRDefault="00D84FDF" w:rsidP="00D84FDF">
      <w:pPr>
        <w:pStyle w:val="PL"/>
        <w:rPr>
          <w:del w:id="2912" w:author="pj-4" w:date="2021-02-03T13:33:00Z"/>
        </w:rPr>
      </w:pPr>
      <w:del w:id="2913" w:author="pj-4" w:date="2021-02-03T13:33:00Z">
        <w:r w:rsidDel="00A26772">
          <w:delText xml:space="preserve">    MeContext-Multiple:</w:delText>
        </w:r>
      </w:del>
    </w:p>
    <w:p w14:paraId="07C4169D" w14:textId="6DF1FA7C" w:rsidR="00D84FDF" w:rsidDel="00A26772" w:rsidRDefault="00D84FDF" w:rsidP="00D84FDF">
      <w:pPr>
        <w:pStyle w:val="PL"/>
        <w:rPr>
          <w:del w:id="2914" w:author="pj-4" w:date="2021-02-03T13:33:00Z"/>
        </w:rPr>
      </w:pPr>
      <w:del w:id="2915" w:author="pj-4" w:date="2021-02-03T13:33:00Z">
        <w:r w:rsidDel="00A26772">
          <w:delText xml:space="preserve">      type: array</w:delText>
        </w:r>
      </w:del>
    </w:p>
    <w:p w14:paraId="08A43AC3" w14:textId="21F26E62" w:rsidR="00D84FDF" w:rsidDel="00A26772" w:rsidRDefault="00D84FDF" w:rsidP="00D84FDF">
      <w:pPr>
        <w:pStyle w:val="PL"/>
        <w:rPr>
          <w:del w:id="2916" w:author="pj-4" w:date="2021-02-03T13:33:00Z"/>
        </w:rPr>
      </w:pPr>
      <w:del w:id="2917" w:author="pj-4" w:date="2021-02-03T13:33:00Z">
        <w:r w:rsidDel="00A26772">
          <w:delText xml:space="preserve">      items:</w:delText>
        </w:r>
      </w:del>
    </w:p>
    <w:p w14:paraId="1F6F0762" w14:textId="542D74EA" w:rsidR="00D84FDF" w:rsidDel="00A26772" w:rsidRDefault="00D84FDF" w:rsidP="00D84FDF">
      <w:pPr>
        <w:pStyle w:val="PL"/>
        <w:rPr>
          <w:del w:id="2918" w:author="pj-4" w:date="2021-02-03T13:33:00Z"/>
        </w:rPr>
      </w:pPr>
      <w:del w:id="2919" w:author="pj-4" w:date="2021-02-03T13:33:00Z">
        <w:r w:rsidDel="00A26772">
          <w:delText xml:space="preserve">        $ref: '#/components/schemas/MeContext-Single'</w:delText>
        </w:r>
      </w:del>
    </w:p>
    <w:p w14:paraId="017B0B74" w14:textId="490E909A" w:rsidR="00D84FDF" w:rsidDel="00A26772" w:rsidRDefault="00D84FDF" w:rsidP="00D84FDF">
      <w:pPr>
        <w:pStyle w:val="PL"/>
        <w:rPr>
          <w:del w:id="2920" w:author="pj-4" w:date="2021-02-03T13:33:00Z"/>
        </w:rPr>
      </w:pPr>
      <w:del w:id="2921" w:author="pj-4" w:date="2021-02-03T13:33:00Z">
        <w:r w:rsidDel="00A26772">
          <w:delText xml:space="preserve">    PerfMetricJob-Multiple:</w:delText>
        </w:r>
      </w:del>
    </w:p>
    <w:p w14:paraId="6873143D" w14:textId="538E0993" w:rsidR="00D84FDF" w:rsidDel="00A26772" w:rsidRDefault="00D84FDF" w:rsidP="00D84FDF">
      <w:pPr>
        <w:pStyle w:val="PL"/>
        <w:rPr>
          <w:del w:id="2922" w:author="pj-4" w:date="2021-02-03T13:33:00Z"/>
        </w:rPr>
      </w:pPr>
      <w:del w:id="2923" w:author="pj-4" w:date="2021-02-03T13:33:00Z">
        <w:r w:rsidDel="00A26772">
          <w:delText xml:space="preserve">      type: array</w:delText>
        </w:r>
      </w:del>
    </w:p>
    <w:p w14:paraId="21DC63B8" w14:textId="725994E2" w:rsidR="00D84FDF" w:rsidDel="00A26772" w:rsidRDefault="00D84FDF" w:rsidP="00D84FDF">
      <w:pPr>
        <w:pStyle w:val="PL"/>
        <w:rPr>
          <w:del w:id="2924" w:author="pj-4" w:date="2021-02-03T13:33:00Z"/>
        </w:rPr>
      </w:pPr>
      <w:del w:id="2925" w:author="pj-4" w:date="2021-02-03T13:33:00Z">
        <w:r w:rsidDel="00A26772">
          <w:delText xml:space="preserve">      items:</w:delText>
        </w:r>
      </w:del>
    </w:p>
    <w:p w14:paraId="1EEA5CF1" w14:textId="6B09E6B7" w:rsidR="00D84FDF" w:rsidDel="00A26772" w:rsidRDefault="00D84FDF" w:rsidP="00D84FDF">
      <w:pPr>
        <w:pStyle w:val="PL"/>
        <w:rPr>
          <w:del w:id="2926" w:author="pj-4" w:date="2021-02-03T13:33:00Z"/>
        </w:rPr>
      </w:pPr>
      <w:del w:id="2927" w:author="pj-4" w:date="2021-02-03T13:33:00Z">
        <w:r w:rsidDel="00A26772">
          <w:delText xml:space="preserve">        $ref: '#/components/schemas/PerfMetricJob-Single'</w:delText>
        </w:r>
      </w:del>
    </w:p>
    <w:p w14:paraId="1FFC4DE3" w14:textId="6C2440BC" w:rsidR="00D84FDF" w:rsidDel="00A26772" w:rsidRDefault="00D84FDF" w:rsidP="00D84FDF">
      <w:pPr>
        <w:pStyle w:val="PL"/>
        <w:rPr>
          <w:del w:id="2928" w:author="pj-4" w:date="2021-02-03T13:33:00Z"/>
        </w:rPr>
      </w:pPr>
      <w:del w:id="2929" w:author="pj-4" w:date="2021-02-03T13:33:00Z">
        <w:r w:rsidDel="00A26772">
          <w:delText xml:space="preserve">    ThresholdMonitor-Multiple:</w:delText>
        </w:r>
      </w:del>
    </w:p>
    <w:p w14:paraId="2D44CA1E" w14:textId="00B2437E" w:rsidR="00D84FDF" w:rsidDel="00A26772" w:rsidRDefault="00D84FDF" w:rsidP="00D84FDF">
      <w:pPr>
        <w:pStyle w:val="PL"/>
        <w:rPr>
          <w:del w:id="2930" w:author="pj-4" w:date="2021-02-03T13:33:00Z"/>
        </w:rPr>
      </w:pPr>
      <w:del w:id="2931" w:author="pj-4" w:date="2021-02-03T13:33:00Z">
        <w:r w:rsidDel="00A26772">
          <w:delText xml:space="preserve">      type: array</w:delText>
        </w:r>
      </w:del>
    </w:p>
    <w:p w14:paraId="430AB3C5" w14:textId="7A85A233" w:rsidR="00D84FDF" w:rsidDel="00A26772" w:rsidRDefault="00D84FDF" w:rsidP="00D84FDF">
      <w:pPr>
        <w:pStyle w:val="PL"/>
        <w:rPr>
          <w:del w:id="2932" w:author="pj-4" w:date="2021-02-03T13:33:00Z"/>
        </w:rPr>
      </w:pPr>
      <w:del w:id="2933" w:author="pj-4" w:date="2021-02-03T13:33:00Z">
        <w:r w:rsidDel="00A26772">
          <w:delText xml:space="preserve">      items:</w:delText>
        </w:r>
      </w:del>
    </w:p>
    <w:p w14:paraId="0C9F625D" w14:textId="3314C74E" w:rsidR="00D84FDF" w:rsidDel="00A26772" w:rsidRDefault="00D84FDF" w:rsidP="00D84FDF">
      <w:pPr>
        <w:pStyle w:val="PL"/>
        <w:rPr>
          <w:del w:id="2934" w:author="pj-4" w:date="2021-02-03T13:33:00Z"/>
        </w:rPr>
      </w:pPr>
      <w:del w:id="2935" w:author="pj-4" w:date="2021-02-03T13:33:00Z">
        <w:r w:rsidDel="00A26772">
          <w:delText xml:space="preserve">        $ref: '#/components/schemas/ThresholdMonitor-Single'</w:delText>
        </w:r>
      </w:del>
    </w:p>
    <w:p w14:paraId="598D3C6F" w14:textId="7FC992A4" w:rsidR="00D84FDF" w:rsidDel="00A26772" w:rsidRDefault="00D84FDF" w:rsidP="00D84FDF">
      <w:pPr>
        <w:pStyle w:val="PL"/>
        <w:rPr>
          <w:del w:id="2936" w:author="pj-4" w:date="2021-02-03T13:33:00Z"/>
        </w:rPr>
      </w:pPr>
      <w:del w:id="2937" w:author="pj-4" w:date="2021-02-03T13:33:00Z">
        <w:r w:rsidDel="00A26772">
          <w:delText xml:space="preserve">    TraceJob-Multiple:</w:delText>
        </w:r>
      </w:del>
    </w:p>
    <w:p w14:paraId="1A546670" w14:textId="1F3818D6" w:rsidR="00D84FDF" w:rsidDel="00A26772" w:rsidRDefault="00D84FDF" w:rsidP="00D84FDF">
      <w:pPr>
        <w:pStyle w:val="PL"/>
        <w:rPr>
          <w:del w:id="2938" w:author="pj-4" w:date="2021-02-03T13:33:00Z"/>
        </w:rPr>
      </w:pPr>
      <w:del w:id="2939" w:author="pj-4" w:date="2021-02-03T13:33:00Z">
        <w:r w:rsidDel="00A26772">
          <w:delText xml:space="preserve">      type: array</w:delText>
        </w:r>
      </w:del>
    </w:p>
    <w:p w14:paraId="32EA90AF" w14:textId="7847B1C0" w:rsidR="00D84FDF" w:rsidDel="00A26772" w:rsidRDefault="00D84FDF" w:rsidP="00D84FDF">
      <w:pPr>
        <w:pStyle w:val="PL"/>
        <w:rPr>
          <w:del w:id="2940" w:author="pj-4" w:date="2021-02-03T13:33:00Z"/>
        </w:rPr>
      </w:pPr>
      <w:del w:id="2941" w:author="pj-4" w:date="2021-02-03T13:33:00Z">
        <w:r w:rsidDel="00A26772">
          <w:delText xml:space="preserve">      items:</w:delText>
        </w:r>
      </w:del>
    </w:p>
    <w:p w14:paraId="6BBD53AD" w14:textId="607B32DE" w:rsidR="00D84FDF" w:rsidDel="00A26772" w:rsidRDefault="00D84FDF" w:rsidP="00D84FDF">
      <w:pPr>
        <w:pStyle w:val="PL"/>
        <w:rPr>
          <w:del w:id="2942" w:author="pj-4" w:date="2021-02-03T13:33:00Z"/>
        </w:rPr>
      </w:pPr>
      <w:del w:id="2943" w:author="pj-4" w:date="2021-02-03T13:33:00Z">
        <w:r w:rsidDel="00A26772">
          <w:delText xml:space="preserve">        $ref: '#/components/schemas/TraceJob-Single'</w:delText>
        </w:r>
      </w:del>
    </w:p>
    <w:p w14:paraId="59400656" w14:textId="56BF0C28" w:rsidR="00D84FDF" w:rsidDel="00A26772" w:rsidRDefault="00D84FDF" w:rsidP="00D84FDF">
      <w:pPr>
        <w:pStyle w:val="PL"/>
        <w:rPr>
          <w:del w:id="2944" w:author="pj-4" w:date="2021-02-03T13:33:00Z"/>
        </w:rPr>
      </w:pPr>
      <w:del w:id="2945" w:author="pj-4" w:date="2021-02-03T13:33:00Z">
        <w:r w:rsidDel="00A26772">
          <w:delText xml:space="preserve">    NtfSubscriptionControl-Multiple:</w:delText>
        </w:r>
      </w:del>
    </w:p>
    <w:p w14:paraId="08400011" w14:textId="60F1F537" w:rsidR="00D84FDF" w:rsidDel="00A26772" w:rsidRDefault="00D84FDF" w:rsidP="00D84FDF">
      <w:pPr>
        <w:pStyle w:val="PL"/>
        <w:rPr>
          <w:del w:id="2946" w:author="pj-4" w:date="2021-02-03T13:33:00Z"/>
        </w:rPr>
      </w:pPr>
      <w:del w:id="2947" w:author="pj-4" w:date="2021-02-03T13:33:00Z">
        <w:r w:rsidDel="00A26772">
          <w:delText xml:space="preserve">      type: array</w:delText>
        </w:r>
      </w:del>
    </w:p>
    <w:p w14:paraId="1A4F3218" w14:textId="2D7231FB" w:rsidR="00D84FDF" w:rsidDel="00A26772" w:rsidRDefault="00D84FDF" w:rsidP="00D84FDF">
      <w:pPr>
        <w:pStyle w:val="PL"/>
        <w:rPr>
          <w:del w:id="2948" w:author="pj-4" w:date="2021-02-03T13:33:00Z"/>
        </w:rPr>
      </w:pPr>
      <w:del w:id="2949" w:author="pj-4" w:date="2021-02-03T13:33:00Z">
        <w:r w:rsidDel="00A26772">
          <w:delText xml:space="preserve">      items:</w:delText>
        </w:r>
      </w:del>
    </w:p>
    <w:p w14:paraId="6B4172BF" w14:textId="3CBFAB06" w:rsidR="00D84FDF" w:rsidDel="00A26772" w:rsidRDefault="00D84FDF" w:rsidP="00D84FDF">
      <w:pPr>
        <w:pStyle w:val="PL"/>
        <w:rPr>
          <w:del w:id="2950" w:author="pj-4" w:date="2021-02-03T13:33:00Z"/>
        </w:rPr>
      </w:pPr>
      <w:del w:id="2951" w:author="pj-4" w:date="2021-02-03T13:33:00Z">
        <w:r w:rsidDel="00A26772">
          <w:delText xml:space="preserve">        $ref: '#/components/schemas/NtfSubscriptionControl-Single'</w:delText>
        </w:r>
      </w:del>
    </w:p>
    <w:p w14:paraId="48DBF3C9" w14:textId="2010C71E" w:rsidR="00D84FDF" w:rsidDel="00A26772" w:rsidRDefault="00D84FDF" w:rsidP="00D84FDF">
      <w:pPr>
        <w:pStyle w:val="PL"/>
        <w:rPr>
          <w:del w:id="2952" w:author="pj-4" w:date="2021-02-03T13:33:00Z"/>
        </w:rPr>
      </w:pPr>
    </w:p>
    <w:p w14:paraId="39243D29" w14:textId="1A85E3B1" w:rsidR="00D84FDF" w:rsidDel="00A26772" w:rsidRDefault="00D84FDF" w:rsidP="00D84FDF">
      <w:pPr>
        <w:pStyle w:val="PL"/>
        <w:rPr>
          <w:del w:id="2953" w:author="pj-4" w:date="2021-02-03T13:33:00Z"/>
        </w:rPr>
      </w:pPr>
      <w:del w:id="2954" w:author="pj-4" w:date="2021-02-03T13:33:00Z">
        <w:r w:rsidDel="00A26772">
          <w:delText>#-------- Definitions in TS 28.623 for TS 28.532 ---------------------------------</w:delText>
        </w:r>
      </w:del>
    </w:p>
    <w:p w14:paraId="3E4B3140" w14:textId="1D7CC3F6" w:rsidR="00D84FDF" w:rsidDel="00A26772" w:rsidRDefault="00D84FDF" w:rsidP="00D84FDF">
      <w:pPr>
        <w:pStyle w:val="PL"/>
        <w:rPr>
          <w:del w:id="2955" w:author="pj-4" w:date="2021-02-03T13:33:00Z"/>
        </w:rPr>
      </w:pPr>
    </w:p>
    <w:p w14:paraId="65AD388B" w14:textId="237810A1" w:rsidR="00D84FDF" w:rsidDel="00A26772" w:rsidRDefault="00D84FDF" w:rsidP="00D84FDF">
      <w:pPr>
        <w:pStyle w:val="PL"/>
        <w:rPr>
          <w:del w:id="2956" w:author="pj-4" w:date="2021-02-03T13:33:00Z"/>
        </w:rPr>
      </w:pPr>
      <w:del w:id="2957" w:author="pj-4" w:date="2021-02-03T13:33:00Z">
        <w:r w:rsidDel="00A26772">
          <w:delText xml:space="preserve">    resources-genericNrm:</w:delText>
        </w:r>
      </w:del>
    </w:p>
    <w:p w14:paraId="415F1399" w14:textId="5CC52338" w:rsidR="00D84FDF" w:rsidDel="00A26772" w:rsidRDefault="00D84FDF" w:rsidP="00D84FDF">
      <w:pPr>
        <w:pStyle w:val="PL"/>
        <w:rPr>
          <w:del w:id="2958" w:author="pj-4" w:date="2021-02-03T13:33:00Z"/>
        </w:rPr>
      </w:pPr>
      <w:del w:id="2959" w:author="pj-4" w:date="2021-02-03T13:33:00Z">
        <w:r w:rsidDel="00A26772">
          <w:delText xml:space="preserve">      oneOf:</w:delText>
        </w:r>
      </w:del>
    </w:p>
    <w:p w14:paraId="777FAC05" w14:textId="11E5030C" w:rsidR="00D84FDF" w:rsidDel="00A26772" w:rsidRDefault="00D84FDF" w:rsidP="00D84FDF">
      <w:pPr>
        <w:pStyle w:val="PL"/>
        <w:rPr>
          <w:del w:id="2960" w:author="pj-4" w:date="2021-02-03T13:33:00Z"/>
        </w:rPr>
      </w:pPr>
    </w:p>
    <w:p w14:paraId="77F73B0B" w14:textId="7590478C" w:rsidR="00D84FDF" w:rsidDel="00A26772" w:rsidRDefault="00D84FDF" w:rsidP="00D84FDF">
      <w:pPr>
        <w:pStyle w:val="PL"/>
        <w:rPr>
          <w:del w:id="2961" w:author="pj-4" w:date="2021-02-03T13:33:00Z"/>
        </w:rPr>
      </w:pPr>
      <w:del w:id="2962" w:author="pj-4" w:date="2021-02-03T13:33:00Z">
        <w:r w:rsidDel="00A26772">
          <w:delText xml:space="preserve">       - $ref: '#/components/schemas/VsDataContainer-Single'</w:delText>
        </w:r>
      </w:del>
    </w:p>
    <w:p w14:paraId="62A0FF51" w14:textId="3B15B308" w:rsidR="00D84FDF" w:rsidDel="00A26772" w:rsidRDefault="00D84FDF" w:rsidP="00D84FDF">
      <w:pPr>
        <w:pStyle w:val="PL"/>
        <w:rPr>
          <w:del w:id="2963" w:author="pj-4" w:date="2021-02-03T13:33:00Z"/>
        </w:rPr>
      </w:pPr>
    </w:p>
    <w:p w14:paraId="556FBD09" w14:textId="59821250" w:rsidR="00D84FDF" w:rsidDel="00A26772" w:rsidRDefault="00D84FDF" w:rsidP="00D84FDF">
      <w:pPr>
        <w:pStyle w:val="PL"/>
        <w:rPr>
          <w:del w:id="2964" w:author="pj-4" w:date="2021-02-03T13:33:00Z"/>
        </w:rPr>
      </w:pPr>
      <w:del w:id="2965" w:author="pj-4" w:date="2021-02-03T13:33:00Z">
        <w:r w:rsidDel="00A26772">
          <w:delText xml:space="preserve">       - $ref: '#/components/schemas/ManagementNode-Single'</w:delText>
        </w:r>
      </w:del>
    </w:p>
    <w:p w14:paraId="3AB3F0B7" w14:textId="4EFE3C54" w:rsidR="00D84FDF" w:rsidDel="00A26772" w:rsidRDefault="00D84FDF" w:rsidP="00D84FDF">
      <w:pPr>
        <w:pStyle w:val="PL"/>
        <w:rPr>
          <w:del w:id="2966" w:author="pj-4" w:date="2021-02-03T13:33:00Z"/>
        </w:rPr>
      </w:pPr>
      <w:del w:id="2967" w:author="pj-4" w:date="2021-02-03T13:33:00Z">
        <w:r w:rsidDel="00A26772">
          <w:delText xml:space="preserve">       - $ref: '#/components/schemas/MeContext-Single'</w:delText>
        </w:r>
      </w:del>
    </w:p>
    <w:p w14:paraId="24266C48" w14:textId="0A5D44AD" w:rsidR="00D84FDF" w:rsidDel="00A26772" w:rsidRDefault="00D84FDF" w:rsidP="00D84FDF">
      <w:pPr>
        <w:pStyle w:val="PL"/>
        <w:rPr>
          <w:del w:id="2968" w:author="pj-4" w:date="2021-02-03T13:33:00Z"/>
        </w:rPr>
      </w:pPr>
    </w:p>
    <w:p w14:paraId="7114CACA" w14:textId="48CE809D" w:rsidR="00D84FDF" w:rsidDel="00A26772" w:rsidRDefault="00D84FDF" w:rsidP="00D84FDF">
      <w:pPr>
        <w:pStyle w:val="PL"/>
        <w:rPr>
          <w:del w:id="2969" w:author="pj-4" w:date="2021-02-03T13:33:00Z"/>
        </w:rPr>
      </w:pPr>
      <w:del w:id="2970" w:author="pj-4" w:date="2021-02-03T13:33:00Z">
        <w:r w:rsidDel="00A26772">
          <w:delText xml:space="preserve">       - $ref: '#/components/schemas/ManagedNFService-Single'</w:delText>
        </w:r>
      </w:del>
    </w:p>
    <w:p w14:paraId="45B48FE8" w14:textId="3528DC74" w:rsidR="00D84FDF" w:rsidDel="00A26772" w:rsidRDefault="00D84FDF" w:rsidP="00D84FDF">
      <w:pPr>
        <w:pStyle w:val="PL"/>
        <w:rPr>
          <w:del w:id="2971" w:author="pj-4" w:date="2021-02-03T13:33:00Z"/>
        </w:rPr>
      </w:pPr>
    </w:p>
    <w:p w14:paraId="3B01A01B" w14:textId="7E96EC8C" w:rsidR="00D84FDF" w:rsidDel="00A26772" w:rsidRDefault="00D84FDF" w:rsidP="00D84FDF">
      <w:pPr>
        <w:pStyle w:val="PL"/>
        <w:rPr>
          <w:del w:id="2972" w:author="pj-4" w:date="2021-02-03T13:33:00Z"/>
        </w:rPr>
      </w:pPr>
      <w:del w:id="2973" w:author="pj-4" w:date="2021-02-03T13:33:00Z">
        <w:r w:rsidRPr="00D14BAD" w:rsidDel="00A26772">
          <w:delText xml:space="preserve">       - $ref: '#/components/schemas/</w:delText>
        </w:r>
        <w:r w:rsidDel="00A26772">
          <w:delText>Perf</w:delText>
        </w:r>
        <w:r w:rsidRPr="00D14BAD" w:rsidDel="00A26772">
          <w:delText>MetricJob-Single'</w:delText>
        </w:r>
      </w:del>
    </w:p>
    <w:p w14:paraId="48680A11" w14:textId="0A02AF63" w:rsidR="00D84FDF" w:rsidDel="00A26772" w:rsidRDefault="00D84FDF" w:rsidP="00D84FDF">
      <w:pPr>
        <w:pStyle w:val="PL"/>
        <w:rPr>
          <w:del w:id="2974" w:author="pj-4" w:date="2021-02-03T13:33:00Z"/>
        </w:rPr>
      </w:pPr>
      <w:del w:id="2975" w:author="pj-4" w:date="2021-02-03T13:33:00Z">
        <w:r w:rsidDel="00A26772">
          <w:delText xml:space="preserve">       - $ref: '#/components/schemas/ThresholdMonitor-Single'</w:delText>
        </w:r>
      </w:del>
    </w:p>
    <w:p w14:paraId="5A571B58" w14:textId="492D6CA6" w:rsidR="00D84FDF" w:rsidDel="00A26772" w:rsidRDefault="00D84FDF" w:rsidP="00D84FDF">
      <w:pPr>
        <w:pStyle w:val="PL"/>
        <w:rPr>
          <w:del w:id="2976" w:author="pj-4" w:date="2021-02-03T13:33:00Z"/>
        </w:rPr>
      </w:pPr>
      <w:del w:id="2977" w:author="pj-4" w:date="2021-02-03T13:33:00Z">
        <w:r w:rsidRPr="00E410D0" w:rsidDel="00A26772">
          <w:delText xml:space="preserve">       - $ref: '#/components/schemas/TraceJob-Single'</w:delText>
        </w:r>
      </w:del>
    </w:p>
    <w:p w14:paraId="5AC0F1C2" w14:textId="6EADEA87" w:rsidR="00D84FDF" w:rsidDel="00A26772" w:rsidRDefault="00D84FDF" w:rsidP="00D84FDF">
      <w:pPr>
        <w:pStyle w:val="PL"/>
        <w:rPr>
          <w:del w:id="2978" w:author="pj-4" w:date="2021-02-03T13:33:00Z"/>
        </w:rPr>
      </w:pPr>
    </w:p>
    <w:p w14:paraId="370783CE" w14:textId="19D7470F" w:rsidR="00D84FDF" w:rsidDel="00A26772" w:rsidRDefault="00D84FDF" w:rsidP="00D84FDF">
      <w:pPr>
        <w:pStyle w:val="PL"/>
        <w:rPr>
          <w:del w:id="2979" w:author="pj-4" w:date="2021-02-03T13:33:00Z"/>
        </w:rPr>
      </w:pPr>
      <w:del w:id="2980" w:author="pj-4" w:date="2021-02-03T13:33:00Z">
        <w:r w:rsidDel="00A26772">
          <w:delText xml:space="preserve">       - $ref: '#/components/schemas/NtfSubscriptionControl-Single'</w:delText>
        </w:r>
      </w:del>
    </w:p>
    <w:p w14:paraId="365857FE" w14:textId="5B21AEDE" w:rsidR="00D84FDF" w:rsidDel="00A26772" w:rsidRDefault="00D84FDF" w:rsidP="00D84FDF">
      <w:pPr>
        <w:pStyle w:val="PL"/>
        <w:rPr>
          <w:del w:id="2981" w:author="pj-4" w:date="2021-02-03T13:33:00Z"/>
        </w:rPr>
      </w:pPr>
      <w:del w:id="2982" w:author="pj-4" w:date="2021-02-03T13:33:00Z">
        <w:r w:rsidDel="00A26772">
          <w:delText xml:space="preserve">       - $ref: '#/components/schemas/HeartbeatControl-Single'</w:delText>
        </w:r>
      </w:del>
    </w:p>
    <w:p w14:paraId="76348329" w14:textId="363E67D2" w:rsidR="00D84FDF" w:rsidDel="00A26772" w:rsidRDefault="00D84FDF" w:rsidP="00D84FDF">
      <w:pPr>
        <w:pStyle w:val="PL"/>
        <w:rPr>
          <w:del w:id="2983" w:author="pj-4" w:date="2021-02-03T13:33:00Z"/>
        </w:rPr>
      </w:pPr>
    </w:p>
    <w:p w14:paraId="5798BE91" w14:textId="7C216696" w:rsidR="00D84FDF" w:rsidDel="00A26772" w:rsidRDefault="00D84FDF" w:rsidP="00D84FDF">
      <w:pPr>
        <w:pStyle w:val="PL"/>
        <w:rPr>
          <w:del w:id="2984" w:author="pj-4" w:date="2021-02-03T13:33:00Z"/>
        </w:rPr>
      </w:pPr>
      <w:del w:id="2985" w:author="pj-4" w:date="2021-02-03T13:33:00Z">
        <w:r w:rsidDel="00A26772">
          <w:delText xml:space="preserve">       - $ref: '#/components/schemas/AlarmList-Single'</w:delText>
        </w:r>
      </w:del>
    </w:p>
    <w:p w14:paraId="1C197FF2" w14:textId="77777777" w:rsidR="002E34FB" w:rsidRDefault="002E34FB" w:rsidP="002E34FB">
      <w:pPr>
        <w:pStyle w:val="PL"/>
      </w:pPr>
    </w:p>
    <w:p w14:paraId="3CBD2553" w14:textId="77777777" w:rsidR="00F77451" w:rsidRDefault="00F77451" w:rsidP="00A26772">
      <w:pPr>
        <w:pStyle w:val="PL"/>
        <w:rPr>
          <w:ins w:id="2986" w:author="pj-4" w:date="2021-02-03T13:32:00Z"/>
        </w:rPr>
      </w:pPr>
    </w:p>
    <w:p w14:paraId="53574577" w14:textId="77777777" w:rsidR="00F77451" w:rsidRDefault="00F77451" w:rsidP="00F77451">
      <w:pPr>
        <w:pStyle w:val="PL"/>
        <w:rPr>
          <w:ins w:id="2987" w:author="pj-4" w:date="2021-02-03T13:34:00Z"/>
        </w:rPr>
      </w:pPr>
      <w:ins w:id="2988" w:author="pj-4" w:date="2021-02-03T13:34:00Z">
        <w:r>
          <w:t>openapi: 3.0.1</w:t>
        </w:r>
      </w:ins>
    </w:p>
    <w:p w14:paraId="5610BB33" w14:textId="77777777" w:rsidR="00F77451" w:rsidRDefault="00F77451" w:rsidP="00F77451">
      <w:pPr>
        <w:pStyle w:val="PL"/>
        <w:rPr>
          <w:ins w:id="2989" w:author="pj-4" w:date="2021-02-03T13:34:00Z"/>
        </w:rPr>
      </w:pPr>
      <w:ins w:id="2990" w:author="pj-4" w:date="2021-02-03T13:34:00Z">
        <w:r>
          <w:t>info:</w:t>
        </w:r>
      </w:ins>
    </w:p>
    <w:p w14:paraId="5AEA6C9E" w14:textId="77777777" w:rsidR="00F77451" w:rsidRDefault="00F77451" w:rsidP="00F77451">
      <w:pPr>
        <w:pStyle w:val="PL"/>
        <w:rPr>
          <w:ins w:id="2991" w:author="pj-4" w:date="2021-02-03T13:34:00Z"/>
        </w:rPr>
      </w:pPr>
      <w:ins w:id="2992" w:author="pj-4" w:date="2021-02-03T13:34:00Z">
        <w:r>
          <w:t xml:space="preserve">  title: Generic NRM</w:t>
        </w:r>
      </w:ins>
    </w:p>
    <w:p w14:paraId="6E55C21C" w14:textId="120F8EF0" w:rsidR="00F77451" w:rsidRDefault="00F77451" w:rsidP="00F77451">
      <w:pPr>
        <w:pStyle w:val="PL"/>
        <w:rPr>
          <w:ins w:id="2993" w:author="pj-4" w:date="2021-02-03T13:34:00Z"/>
        </w:rPr>
      </w:pPr>
      <w:ins w:id="2994" w:author="pj-4" w:date="2021-02-03T13:34:00Z">
        <w:r>
          <w:lastRenderedPageBreak/>
          <w:t xml:space="preserve">  version: 16.</w:t>
        </w:r>
      </w:ins>
      <w:ins w:id="2995" w:author="pj-4" w:date="2021-02-03T13:35:00Z">
        <w:r>
          <w:t>7</w:t>
        </w:r>
      </w:ins>
      <w:ins w:id="2996" w:author="pj-4" w:date="2021-02-03T13:34:00Z">
        <w:r>
          <w:t>.0</w:t>
        </w:r>
      </w:ins>
    </w:p>
    <w:p w14:paraId="6B04AEC5" w14:textId="77777777" w:rsidR="00F77451" w:rsidRDefault="00F77451" w:rsidP="00F77451">
      <w:pPr>
        <w:pStyle w:val="PL"/>
        <w:rPr>
          <w:ins w:id="2997" w:author="pj-4" w:date="2021-02-03T13:34:00Z"/>
        </w:rPr>
      </w:pPr>
      <w:ins w:id="2998" w:author="pj-4" w:date="2021-02-03T13:34:00Z">
        <w:r>
          <w:t xml:space="preserve">  description: &gt;-</w:t>
        </w:r>
      </w:ins>
    </w:p>
    <w:p w14:paraId="2DB1AC7C" w14:textId="77777777" w:rsidR="00F77451" w:rsidRDefault="00F77451" w:rsidP="00F77451">
      <w:pPr>
        <w:pStyle w:val="PL"/>
        <w:rPr>
          <w:ins w:id="2999" w:author="pj-4" w:date="2021-02-03T13:34:00Z"/>
        </w:rPr>
      </w:pPr>
      <w:ins w:id="3000" w:author="pj-4" w:date="2021-02-03T13:34:00Z">
        <w:r>
          <w:t xml:space="preserve">    OAS 3.0.1 definition of the Generic NRM</w:t>
        </w:r>
      </w:ins>
    </w:p>
    <w:p w14:paraId="1432E0B3" w14:textId="77777777" w:rsidR="00F77451" w:rsidRDefault="00F77451" w:rsidP="00F77451">
      <w:pPr>
        <w:pStyle w:val="PL"/>
        <w:rPr>
          <w:ins w:id="3001" w:author="pj-4" w:date="2021-02-03T13:34:00Z"/>
        </w:rPr>
      </w:pPr>
      <w:ins w:id="3002" w:author="pj-4" w:date="2021-02-03T13:34:00Z">
        <w:r>
          <w:t xml:space="preserve">    © 2020, 3GPP Organizational Partners (ARIB, ATIS, CCSA, ETSI, TSDSI, TTA, TTC).</w:t>
        </w:r>
      </w:ins>
    </w:p>
    <w:p w14:paraId="7EE2E9B9" w14:textId="77777777" w:rsidR="00F77451" w:rsidRDefault="00F77451" w:rsidP="00F77451">
      <w:pPr>
        <w:pStyle w:val="PL"/>
        <w:rPr>
          <w:ins w:id="3003" w:author="pj-4" w:date="2021-02-03T13:34:00Z"/>
        </w:rPr>
      </w:pPr>
      <w:ins w:id="3004" w:author="pj-4" w:date="2021-02-03T13:34:00Z">
        <w:r>
          <w:t xml:space="preserve">    All rights reserved.</w:t>
        </w:r>
      </w:ins>
    </w:p>
    <w:p w14:paraId="622D4EF9" w14:textId="77777777" w:rsidR="00F77451" w:rsidRDefault="00F77451" w:rsidP="00F77451">
      <w:pPr>
        <w:pStyle w:val="PL"/>
        <w:rPr>
          <w:ins w:id="3005" w:author="pj-4" w:date="2021-02-03T13:34:00Z"/>
        </w:rPr>
      </w:pPr>
      <w:ins w:id="3006" w:author="pj-4" w:date="2021-02-03T13:34:00Z">
        <w:r>
          <w:t>externalDocs:</w:t>
        </w:r>
      </w:ins>
    </w:p>
    <w:p w14:paraId="7F3B8E87" w14:textId="5518FD85" w:rsidR="00F77451" w:rsidRDefault="00F77451" w:rsidP="00F77451">
      <w:pPr>
        <w:pStyle w:val="PL"/>
        <w:rPr>
          <w:ins w:id="3007" w:author="pj-4" w:date="2021-02-03T13:34:00Z"/>
        </w:rPr>
      </w:pPr>
      <w:ins w:id="3008" w:author="pj-4" w:date="2021-02-03T13:34:00Z">
        <w:r>
          <w:t xml:space="preserve">  description: 3GPP TS 28.623 V16.</w:t>
        </w:r>
      </w:ins>
      <w:ins w:id="3009" w:author="pj-4" w:date="2021-02-03T13:35:00Z">
        <w:r>
          <w:t>7</w:t>
        </w:r>
      </w:ins>
      <w:ins w:id="3010" w:author="pj-4" w:date="2021-02-03T13:34:00Z">
        <w:r>
          <w:t>.0; Generic NRM</w:t>
        </w:r>
      </w:ins>
    </w:p>
    <w:p w14:paraId="2AD7DCB6" w14:textId="77777777" w:rsidR="00F77451" w:rsidRDefault="00F77451" w:rsidP="00F77451">
      <w:pPr>
        <w:pStyle w:val="PL"/>
        <w:rPr>
          <w:ins w:id="3011" w:author="pj-4" w:date="2021-02-03T13:34:00Z"/>
        </w:rPr>
      </w:pPr>
      <w:ins w:id="3012" w:author="pj-4" w:date="2021-02-03T13:34:00Z">
        <w:r>
          <w:t xml:space="preserve">  url: http://www.3gpp.org/ftp/Specs/archive/28_series/28.623/</w:t>
        </w:r>
      </w:ins>
    </w:p>
    <w:p w14:paraId="363AFBC6" w14:textId="77777777" w:rsidR="00F77451" w:rsidRDefault="00F77451" w:rsidP="00F77451">
      <w:pPr>
        <w:pStyle w:val="PL"/>
        <w:rPr>
          <w:ins w:id="3013" w:author="pj-4" w:date="2021-02-03T13:34:00Z"/>
        </w:rPr>
      </w:pPr>
      <w:ins w:id="3014" w:author="pj-4" w:date="2021-02-03T13:34:00Z">
        <w:r>
          <w:t>paths: {}</w:t>
        </w:r>
      </w:ins>
    </w:p>
    <w:p w14:paraId="0FD9A39D" w14:textId="77777777" w:rsidR="00F77451" w:rsidRDefault="00F77451" w:rsidP="00F77451">
      <w:pPr>
        <w:pStyle w:val="PL"/>
        <w:rPr>
          <w:ins w:id="3015" w:author="pj-4" w:date="2021-02-03T13:34:00Z"/>
        </w:rPr>
      </w:pPr>
      <w:ins w:id="3016" w:author="pj-4" w:date="2021-02-03T13:34:00Z">
        <w:r>
          <w:t>components:</w:t>
        </w:r>
      </w:ins>
    </w:p>
    <w:p w14:paraId="2B6678DB" w14:textId="77777777" w:rsidR="00F77451" w:rsidRDefault="00F77451" w:rsidP="00F77451">
      <w:pPr>
        <w:pStyle w:val="PL"/>
        <w:rPr>
          <w:ins w:id="3017" w:author="pj-4" w:date="2021-02-03T13:34:00Z"/>
        </w:rPr>
      </w:pPr>
      <w:ins w:id="3018" w:author="pj-4" w:date="2021-02-03T13:34:00Z">
        <w:r>
          <w:t xml:space="preserve">  schemas:</w:t>
        </w:r>
      </w:ins>
    </w:p>
    <w:p w14:paraId="15373397" w14:textId="77777777" w:rsidR="00F77451" w:rsidRDefault="00F77451" w:rsidP="00F77451">
      <w:pPr>
        <w:pStyle w:val="PL"/>
        <w:rPr>
          <w:ins w:id="3019" w:author="pj-4" w:date="2021-02-03T13:34:00Z"/>
        </w:rPr>
      </w:pPr>
    </w:p>
    <w:p w14:paraId="01C2ED05" w14:textId="77777777" w:rsidR="00F77451" w:rsidRDefault="00F77451" w:rsidP="00F77451">
      <w:pPr>
        <w:pStyle w:val="PL"/>
        <w:rPr>
          <w:ins w:id="3020" w:author="pj-4" w:date="2021-02-03T13:34:00Z"/>
        </w:rPr>
      </w:pPr>
      <w:ins w:id="3021" w:author="pj-4" w:date="2021-02-03T13:34:00Z">
        <w:r>
          <w:t>#-------- Definition of types-----------------------------------------------------</w:t>
        </w:r>
      </w:ins>
    </w:p>
    <w:p w14:paraId="2E0B7F08" w14:textId="77777777" w:rsidR="00F77451" w:rsidRDefault="00F77451" w:rsidP="00F77451">
      <w:pPr>
        <w:pStyle w:val="PL"/>
        <w:rPr>
          <w:ins w:id="3022" w:author="pj-4" w:date="2021-02-03T13:34:00Z"/>
        </w:rPr>
      </w:pPr>
    </w:p>
    <w:p w14:paraId="0A1521D1" w14:textId="77777777" w:rsidR="00F77451" w:rsidRDefault="00F77451" w:rsidP="00F77451">
      <w:pPr>
        <w:pStyle w:val="PL"/>
        <w:rPr>
          <w:ins w:id="3023" w:author="pj-4" w:date="2021-02-03T13:34:00Z"/>
        </w:rPr>
      </w:pPr>
      <w:ins w:id="3024" w:author="pj-4" w:date="2021-02-03T13:34:00Z">
        <w:r>
          <w:t xml:space="preserve">    RegistrationState:</w:t>
        </w:r>
      </w:ins>
    </w:p>
    <w:p w14:paraId="67BEF31D" w14:textId="77777777" w:rsidR="00F77451" w:rsidRDefault="00F77451" w:rsidP="00F77451">
      <w:pPr>
        <w:pStyle w:val="PL"/>
        <w:rPr>
          <w:ins w:id="3025" w:author="pj-4" w:date="2021-02-03T13:34:00Z"/>
        </w:rPr>
      </w:pPr>
      <w:ins w:id="3026" w:author="pj-4" w:date="2021-02-03T13:34:00Z">
        <w:r>
          <w:t xml:space="preserve">      type: string</w:t>
        </w:r>
      </w:ins>
    </w:p>
    <w:p w14:paraId="23819579" w14:textId="77777777" w:rsidR="00F77451" w:rsidRDefault="00F77451" w:rsidP="00F77451">
      <w:pPr>
        <w:pStyle w:val="PL"/>
        <w:rPr>
          <w:ins w:id="3027" w:author="pj-4" w:date="2021-02-03T13:34:00Z"/>
        </w:rPr>
      </w:pPr>
      <w:ins w:id="3028" w:author="pj-4" w:date="2021-02-03T13:34:00Z">
        <w:r>
          <w:t xml:space="preserve">      enum:</w:t>
        </w:r>
      </w:ins>
    </w:p>
    <w:p w14:paraId="3D50190D" w14:textId="77777777" w:rsidR="00F77451" w:rsidRDefault="00F77451" w:rsidP="00F77451">
      <w:pPr>
        <w:pStyle w:val="PL"/>
        <w:rPr>
          <w:ins w:id="3029" w:author="pj-4" w:date="2021-02-03T13:34:00Z"/>
        </w:rPr>
      </w:pPr>
      <w:ins w:id="3030" w:author="pj-4" w:date="2021-02-03T13:34:00Z">
        <w:r>
          <w:t xml:space="preserve">        - REGISTERED</w:t>
        </w:r>
      </w:ins>
    </w:p>
    <w:p w14:paraId="44DDD63F" w14:textId="77777777" w:rsidR="00F77451" w:rsidRDefault="00F77451" w:rsidP="00F77451">
      <w:pPr>
        <w:pStyle w:val="PL"/>
        <w:rPr>
          <w:ins w:id="3031" w:author="pj-4" w:date="2021-02-03T13:34:00Z"/>
        </w:rPr>
      </w:pPr>
      <w:ins w:id="3032" w:author="pj-4" w:date="2021-02-03T13:34:00Z">
        <w:r>
          <w:t xml:space="preserve">        - DEREGISTERED</w:t>
        </w:r>
      </w:ins>
    </w:p>
    <w:p w14:paraId="0D711684" w14:textId="77777777" w:rsidR="00F77451" w:rsidRDefault="00F77451" w:rsidP="00F77451">
      <w:pPr>
        <w:pStyle w:val="PL"/>
        <w:rPr>
          <w:ins w:id="3033" w:author="pj-4" w:date="2021-02-03T13:34:00Z"/>
        </w:rPr>
      </w:pPr>
      <w:ins w:id="3034" w:author="pj-4" w:date="2021-02-03T13:34:00Z">
        <w:r>
          <w:t xml:space="preserve">    VnfParameter:</w:t>
        </w:r>
      </w:ins>
    </w:p>
    <w:p w14:paraId="46798172" w14:textId="77777777" w:rsidR="00F77451" w:rsidRDefault="00F77451" w:rsidP="00F77451">
      <w:pPr>
        <w:pStyle w:val="PL"/>
        <w:rPr>
          <w:ins w:id="3035" w:author="pj-4" w:date="2021-02-03T13:34:00Z"/>
        </w:rPr>
      </w:pPr>
      <w:ins w:id="3036" w:author="pj-4" w:date="2021-02-03T13:34:00Z">
        <w:r>
          <w:t xml:space="preserve">      type: object</w:t>
        </w:r>
      </w:ins>
    </w:p>
    <w:p w14:paraId="3E67D4CC" w14:textId="77777777" w:rsidR="00F77451" w:rsidRDefault="00F77451" w:rsidP="00F77451">
      <w:pPr>
        <w:pStyle w:val="PL"/>
        <w:rPr>
          <w:ins w:id="3037" w:author="pj-4" w:date="2021-02-03T13:34:00Z"/>
        </w:rPr>
      </w:pPr>
      <w:ins w:id="3038" w:author="pj-4" w:date="2021-02-03T13:34:00Z">
        <w:r>
          <w:t xml:space="preserve">      properties:</w:t>
        </w:r>
      </w:ins>
    </w:p>
    <w:p w14:paraId="305B5C8B" w14:textId="77777777" w:rsidR="00F77451" w:rsidRDefault="00F77451" w:rsidP="00F77451">
      <w:pPr>
        <w:pStyle w:val="PL"/>
        <w:rPr>
          <w:ins w:id="3039" w:author="pj-4" w:date="2021-02-03T13:34:00Z"/>
        </w:rPr>
      </w:pPr>
      <w:ins w:id="3040" w:author="pj-4" w:date="2021-02-03T13:34:00Z">
        <w:r>
          <w:t xml:space="preserve">        vnfInstanceId:</w:t>
        </w:r>
      </w:ins>
    </w:p>
    <w:p w14:paraId="3BFA1072" w14:textId="77777777" w:rsidR="00F77451" w:rsidRDefault="00F77451" w:rsidP="00F77451">
      <w:pPr>
        <w:pStyle w:val="PL"/>
        <w:rPr>
          <w:ins w:id="3041" w:author="pj-4" w:date="2021-02-03T13:34:00Z"/>
        </w:rPr>
      </w:pPr>
      <w:ins w:id="3042" w:author="pj-4" w:date="2021-02-03T13:34:00Z">
        <w:r>
          <w:t xml:space="preserve">          type: string</w:t>
        </w:r>
      </w:ins>
    </w:p>
    <w:p w14:paraId="0355B7FD" w14:textId="77777777" w:rsidR="00F77451" w:rsidRDefault="00F77451" w:rsidP="00F77451">
      <w:pPr>
        <w:pStyle w:val="PL"/>
        <w:rPr>
          <w:ins w:id="3043" w:author="pj-4" w:date="2021-02-03T13:34:00Z"/>
        </w:rPr>
      </w:pPr>
      <w:ins w:id="3044" w:author="pj-4" w:date="2021-02-03T13:34:00Z">
        <w:r>
          <w:t xml:space="preserve">        vnfdId:</w:t>
        </w:r>
      </w:ins>
    </w:p>
    <w:p w14:paraId="0A801ED5" w14:textId="77777777" w:rsidR="00F77451" w:rsidRDefault="00F77451" w:rsidP="00F77451">
      <w:pPr>
        <w:pStyle w:val="PL"/>
        <w:rPr>
          <w:ins w:id="3045" w:author="pj-4" w:date="2021-02-03T13:34:00Z"/>
        </w:rPr>
      </w:pPr>
      <w:ins w:id="3046" w:author="pj-4" w:date="2021-02-03T13:34:00Z">
        <w:r>
          <w:t xml:space="preserve">          type: string</w:t>
        </w:r>
      </w:ins>
    </w:p>
    <w:p w14:paraId="702B9483" w14:textId="77777777" w:rsidR="00F77451" w:rsidRDefault="00F77451" w:rsidP="00F77451">
      <w:pPr>
        <w:pStyle w:val="PL"/>
        <w:rPr>
          <w:ins w:id="3047" w:author="pj-4" w:date="2021-02-03T13:34:00Z"/>
        </w:rPr>
      </w:pPr>
      <w:ins w:id="3048" w:author="pj-4" w:date="2021-02-03T13:34:00Z">
        <w:r>
          <w:t xml:space="preserve">        flavourId:</w:t>
        </w:r>
      </w:ins>
    </w:p>
    <w:p w14:paraId="52ED5C33" w14:textId="77777777" w:rsidR="00F77451" w:rsidRDefault="00F77451" w:rsidP="00F77451">
      <w:pPr>
        <w:pStyle w:val="PL"/>
        <w:rPr>
          <w:ins w:id="3049" w:author="pj-4" w:date="2021-02-03T13:34:00Z"/>
        </w:rPr>
      </w:pPr>
      <w:ins w:id="3050" w:author="pj-4" w:date="2021-02-03T13:34:00Z">
        <w:r>
          <w:t xml:space="preserve">          type: string</w:t>
        </w:r>
      </w:ins>
    </w:p>
    <w:p w14:paraId="76F6FF0B" w14:textId="77777777" w:rsidR="00F77451" w:rsidRDefault="00F77451" w:rsidP="00F77451">
      <w:pPr>
        <w:pStyle w:val="PL"/>
        <w:rPr>
          <w:ins w:id="3051" w:author="pj-4" w:date="2021-02-03T13:34:00Z"/>
        </w:rPr>
      </w:pPr>
      <w:ins w:id="3052" w:author="pj-4" w:date="2021-02-03T13:34:00Z">
        <w:r>
          <w:t xml:space="preserve">        autoScalable:</w:t>
        </w:r>
      </w:ins>
    </w:p>
    <w:p w14:paraId="7CA3461F" w14:textId="77777777" w:rsidR="00F77451" w:rsidRDefault="00F77451" w:rsidP="00F77451">
      <w:pPr>
        <w:pStyle w:val="PL"/>
        <w:rPr>
          <w:ins w:id="3053" w:author="pj-4" w:date="2021-02-03T13:34:00Z"/>
        </w:rPr>
      </w:pPr>
      <w:ins w:id="3054" w:author="pj-4" w:date="2021-02-03T13:34:00Z">
        <w:r>
          <w:t xml:space="preserve">          type: boolean</w:t>
        </w:r>
      </w:ins>
    </w:p>
    <w:p w14:paraId="1EC620A7" w14:textId="77777777" w:rsidR="00F77451" w:rsidRDefault="00F77451" w:rsidP="00F77451">
      <w:pPr>
        <w:pStyle w:val="PL"/>
        <w:rPr>
          <w:ins w:id="3055" w:author="pj-4" w:date="2021-02-03T13:34:00Z"/>
        </w:rPr>
      </w:pPr>
      <w:ins w:id="3056" w:author="pj-4" w:date="2021-02-03T13:34:00Z">
        <w:r>
          <w:t xml:space="preserve">    SiteLatitude:</w:t>
        </w:r>
      </w:ins>
    </w:p>
    <w:p w14:paraId="31DF7738" w14:textId="77777777" w:rsidR="00F77451" w:rsidRDefault="00F77451" w:rsidP="00F77451">
      <w:pPr>
        <w:pStyle w:val="PL"/>
        <w:rPr>
          <w:ins w:id="3057" w:author="pj-4" w:date="2021-02-03T13:34:00Z"/>
        </w:rPr>
      </w:pPr>
      <w:ins w:id="3058" w:author="pj-4" w:date="2021-02-03T13:34:00Z">
        <w:r>
          <w:t xml:space="preserve">      type: number</w:t>
        </w:r>
      </w:ins>
    </w:p>
    <w:p w14:paraId="64ED5CEF" w14:textId="77777777" w:rsidR="00F77451" w:rsidRDefault="00F77451" w:rsidP="00F77451">
      <w:pPr>
        <w:pStyle w:val="PL"/>
        <w:rPr>
          <w:ins w:id="3059" w:author="pj-4" w:date="2021-02-03T13:34:00Z"/>
        </w:rPr>
      </w:pPr>
      <w:ins w:id="3060" w:author="pj-4" w:date="2021-02-03T13:34:00Z">
        <w:r>
          <w:t xml:space="preserve">      format: float</w:t>
        </w:r>
      </w:ins>
    </w:p>
    <w:p w14:paraId="01132282" w14:textId="77777777" w:rsidR="00F77451" w:rsidRDefault="00F77451" w:rsidP="00F77451">
      <w:pPr>
        <w:pStyle w:val="PL"/>
        <w:rPr>
          <w:ins w:id="3061" w:author="pj-4" w:date="2021-02-03T13:34:00Z"/>
        </w:rPr>
      </w:pPr>
      <w:ins w:id="3062" w:author="pj-4" w:date="2021-02-03T13:34:00Z">
        <w:r>
          <w:t xml:space="preserve">      minimum: -90</w:t>
        </w:r>
      </w:ins>
    </w:p>
    <w:p w14:paraId="561F74FF" w14:textId="77777777" w:rsidR="00F77451" w:rsidRDefault="00F77451" w:rsidP="00F77451">
      <w:pPr>
        <w:pStyle w:val="PL"/>
        <w:rPr>
          <w:ins w:id="3063" w:author="pj-4" w:date="2021-02-03T13:34:00Z"/>
        </w:rPr>
      </w:pPr>
      <w:ins w:id="3064" w:author="pj-4" w:date="2021-02-03T13:34:00Z">
        <w:r>
          <w:t xml:space="preserve">      maximum: 90</w:t>
        </w:r>
      </w:ins>
    </w:p>
    <w:p w14:paraId="0FD83514" w14:textId="77777777" w:rsidR="00F77451" w:rsidRDefault="00F77451" w:rsidP="00F77451">
      <w:pPr>
        <w:pStyle w:val="PL"/>
        <w:rPr>
          <w:ins w:id="3065" w:author="pj-4" w:date="2021-02-03T13:34:00Z"/>
        </w:rPr>
      </w:pPr>
      <w:ins w:id="3066" w:author="pj-4" w:date="2021-02-03T13:34:00Z">
        <w:r>
          <w:t xml:space="preserve">    SiteLongitude:</w:t>
        </w:r>
      </w:ins>
    </w:p>
    <w:p w14:paraId="7479086B" w14:textId="77777777" w:rsidR="00F77451" w:rsidRDefault="00F77451" w:rsidP="00F77451">
      <w:pPr>
        <w:pStyle w:val="PL"/>
        <w:rPr>
          <w:ins w:id="3067" w:author="pj-4" w:date="2021-02-03T13:34:00Z"/>
        </w:rPr>
      </w:pPr>
      <w:ins w:id="3068" w:author="pj-4" w:date="2021-02-03T13:34:00Z">
        <w:r>
          <w:t xml:space="preserve">      type: number</w:t>
        </w:r>
      </w:ins>
    </w:p>
    <w:p w14:paraId="6244EE00" w14:textId="77777777" w:rsidR="00F77451" w:rsidRDefault="00F77451" w:rsidP="00F77451">
      <w:pPr>
        <w:pStyle w:val="PL"/>
        <w:rPr>
          <w:ins w:id="3069" w:author="pj-4" w:date="2021-02-03T13:34:00Z"/>
        </w:rPr>
      </w:pPr>
      <w:ins w:id="3070" w:author="pj-4" w:date="2021-02-03T13:34:00Z">
        <w:r>
          <w:t xml:space="preserve">      format: float</w:t>
        </w:r>
      </w:ins>
    </w:p>
    <w:p w14:paraId="096B5D08" w14:textId="77777777" w:rsidR="00F77451" w:rsidRDefault="00F77451" w:rsidP="00F77451">
      <w:pPr>
        <w:pStyle w:val="PL"/>
        <w:rPr>
          <w:ins w:id="3071" w:author="pj-4" w:date="2021-02-03T13:34:00Z"/>
        </w:rPr>
      </w:pPr>
      <w:ins w:id="3072" w:author="pj-4" w:date="2021-02-03T13:34:00Z">
        <w:r>
          <w:t xml:space="preserve">      minimum: -180</w:t>
        </w:r>
      </w:ins>
    </w:p>
    <w:p w14:paraId="76DCA603" w14:textId="77777777" w:rsidR="00F77451" w:rsidRDefault="00F77451" w:rsidP="00F77451">
      <w:pPr>
        <w:pStyle w:val="PL"/>
        <w:rPr>
          <w:ins w:id="3073" w:author="pj-4" w:date="2021-02-03T13:34:00Z"/>
        </w:rPr>
      </w:pPr>
      <w:ins w:id="3074" w:author="pj-4" w:date="2021-02-03T13:34:00Z">
        <w:r>
          <w:t xml:space="preserve">      maximum: 180</w:t>
        </w:r>
      </w:ins>
    </w:p>
    <w:p w14:paraId="09D9C471" w14:textId="77777777" w:rsidR="00F77451" w:rsidRDefault="00F77451" w:rsidP="00F77451">
      <w:pPr>
        <w:pStyle w:val="PL"/>
        <w:rPr>
          <w:ins w:id="3075" w:author="pj-4" w:date="2021-02-03T13:34:00Z"/>
        </w:rPr>
      </w:pPr>
      <w:ins w:id="3076" w:author="pj-4" w:date="2021-02-03T13:34:00Z">
        <w:r>
          <w:t xml:space="preserve">    PeeParameter:</w:t>
        </w:r>
      </w:ins>
    </w:p>
    <w:p w14:paraId="0251E691" w14:textId="77777777" w:rsidR="00F77451" w:rsidRDefault="00F77451" w:rsidP="00F77451">
      <w:pPr>
        <w:pStyle w:val="PL"/>
        <w:rPr>
          <w:ins w:id="3077" w:author="pj-4" w:date="2021-02-03T13:34:00Z"/>
        </w:rPr>
      </w:pPr>
      <w:ins w:id="3078" w:author="pj-4" w:date="2021-02-03T13:34:00Z">
        <w:r>
          <w:t xml:space="preserve">      type: object</w:t>
        </w:r>
      </w:ins>
    </w:p>
    <w:p w14:paraId="1B06EF0B" w14:textId="77777777" w:rsidR="00F77451" w:rsidRDefault="00F77451" w:rsidP="00F77451">
      <w:pPr>
        <w:pStyle w:val="PL"/>
        <w:rPr>
          <w:ins w:id="3079" w:author="pj-4" w:date="2021-02-03T13:34:00Z"/>
        </w:rPr>
      </w:pPr>
      <w:ins w:id="3080" w:author="pj-4" w:date="2021-02-03T13:34:00Z">
        <w:r>
          <w:t xml:space="preserve">      properties:</w:t>
        </w:r>
      </w:ins>
    </w:p>
    <w:p w14:paraId="740D2C79" w14:textId="77777777" w:rsidR="00F77451" w:rsidRDefault="00F77451" w:rsidP="00F77451">
      <w:pPr>
        <w:pStyle w:val="PL"/>
        <w:rPr>
          <w:ins w:id="3081" w:author="pj-4" w:date="2021-02-03T13:34:00Z"/>
        </w:rPr>
      </w:pPr>
      <w:ins w:id="3082" w:author="pj-4" w:date="2021-02-03T13:34:00Z">
        <w:r>
          <w:t xml:space="preserve">        siteIdentification:</w:t>
        </w:r>
      </w:ins>
    </w:p>
    <w:p w14:paraId="387006A2" w14:textId="77777777" w:rsidR="00F77451" w:rsidRDefault="00F77451" w:rsidP="00F77451">
      <w:pPr>
        <w:pStyle w:val="PL"/>
        <w:rPr>
          <w:ins w:id="3083" w:author="pj-4" w:date="2021-02-03T13:34:00Z"/>
        </w:rPr>
      </w:pPr>
      <w:ins w:id="3084" w:author="pj-4" w:date="2021-02-03T13:34:00Z">
        <w:r>
          <w:t xml:space="preserve">          type: string</w:t>
        </w:r>
      </w:ins>
    </w:p>
    <w:p w14:paraId="3CBB4540" w14:textId="77777777" w:rsidR="00F77451" w:rsidRDefault="00F77451" w:rsidP="00F77451">
      <w:pPr>
        <w:pStyle w:val="PL"/>
        <w:rPr>
          <w:ins w:id="3085" w:author="pj-4" w:date="2021-02-03T13:34:00Z"/>
        </w:rPr>
      </w:pPr>
      <w:ins w:id="3086" w:author="pj-4" w:date="2021-02-03T13:34:00Z">
        <w:r>
          <w:t xml:space="preserve">        siteDescription:</w:t>
        </w:r>
      </w:ins>
    </w:p>
    <w:p w14:paraId="775C7E44" w14:textId="77777777" w:rsidR="00F77451" w:rsidRDefault="00F77451" w:rsidP="00F77451">
      <w:pPr>
        <w:pStyle w:val="PL"/>
        <w:rPr>
          <w:ins w:id="3087" w:author="pj-4" w:date="2021-02-03T13:34:00Z"/>
        </w:rPr>
      </w:pPr>
      <w:ins w:id="3088" w:author="pj-4" w:date="2021-02-03T13:34:00Z">
        <w:r>
          <w:t xml:space="preserve">          type: string</w:t>
        </w:r>
      </w:ins>
    </w:p>
    <w:p w14:paraId="3264E4A0" w14:textId="77777777" w:rsidR="00F77451" w:rsidRDefault="00F77451" w:rsidP="00F77451">
      <w:pPr>
        <w:pStyle w:val="PL"/>
        <w:rPr>
          <w:ins w:id="3089" w:author="pj-4" w:date="2021-02-03T13:34:00Z"/>
        </w:rPr>
      </w:pPr>
      <w:ins w:id="3090" w:author="pj-4" w:date="2021-02-03T13:34:00Z">
        <w:r>
          <w:t xml:space="preserve">        siteLatitude:</w:t>
        </w:r>
      </w:ins>
    </w:p>
    <w:p w14:paraId="63A39395" w14:textId="77777777" w:rsidR="00F77451" w:rsidRDefault="00F77451" w:rsidP="00F77451">
      <w:pPr>
        <w:pStyle w:val="PL"/>
        <w:rPr>
          <w:ins w:id="3091" w:author="pj-4" w:date="2021-02-03T13:34:00Z"/>
        </w:rPr>
      </w:pPr>
      <w:ins w:id="3092" w:author="pj-4" w:date="2021-02-03T13:34:00Z">
        <w:r>
          <w:t xml:space="preserve">          $ref: '#/components/schemas/SiteLatitude'</w:t>
        </w:r>
      </w:ins>
    </w:p>
    <w:p w14:paraId="1561A395" w14:textId="77777777" w:rsidR="00F77451" w:rsidRDefault="00F77451" w:rsidP="00F77451">
      <w:pPr>
        <w:pStyle w:val="PL"/>
        <w:rPr>
          <w:ins w:id="3093" w:author="pj-4" w:date="2021-02-03T13:34:00Z"/>
        </w:rPr>
      </w:pPr>
      <w:ins w:id="3094" w:author="pj-4" w:date="2021-02-03T13:34:00Z">
        <w:r>
          <w:t xml:space="preserve">        siteLongitude:</w:t>
        </w:r>
      </w:ins>
    </w:p>
    <w:p w14:paraId="5DCD468C" w14:textId="77777777" w:rsidR="00F77451" w:rsidRDefault="00F77451" w:rsidP="00F77451">
      <w:pPr>
        <w:pStyle w:val="PL"/>
        <w:rPr>
          <w:ins w:id="3095" w:author="pj-4" w:date="2021-02-03T13:34:00Z"/>
        </w:rPr>
      </w:pPr>
      <w:ins w:id="3096" w:author="pj-4" w:date="2021-02-03T13:34:00Z">
        <w:r>
          <w:t xml:space="preserve">          $ref: '#/components/schemas/SiteLongitude'</w:t>
        </w:r>
      </w:ins>
    </w:p>
    <w:p w14:paraId="27184446" w14:textId="77777777" w:rsidR="00F77451" w:rsidRDefault="00F77451" w:rsidP="00F77451">
      <w:pPr>
        <w:pStyle w:val="PL"/>
        <w:rPr>
          <w:ins w:id="3097" w:author="pj-4" w:date="2021-02-03T13:34:00Z"/>
        </w:rPr>
      </w:pPr>
      <w:ins w:id="3098" w:author="pj-4" w:date="2021-02-03T13:34:00Z">
        <w:r>
          <w:t xml:space="preserve">        equipmentType:</w:t>
        </w:r>
      </w:ins>
    </w:p>
    <w:p w14:paraId="68FFFBFB" w14:textId="77777777" w:rsidR="00F77451" w:rsidRDefault="00F77451" w:rsidP="00F77451">
      <w:pPr>
        <w:pStyle w:val="PL"/>
        <w:rPr>
          <w:ins w:id="3099" w:author="pj-4" w:date="2021-02-03T13:34:00Z"/>
        </w:rPr>
      </w:pPr>
      <w:ins w:id="3100" w:author="pj-4" w:date="2021-02-03T13:34:00Z">
        <w:r>
          <w:t xml:space="preserve">          type: string</w:t>
        </w:r>
      </w:ins>
    </w:p>
    <w:p w14:paraId="3F72C21F" w14:textId="77777777" w:rsidR="00F77451" w:rsidRDefault="00F77451" w:rsidP="00F77451">
      <w:pPr>
        <w:pStyle w:val="PL"/>
        <w:rPr>
          <w:ins w:id="3101" w:author="pj-4" w:date="2021-02-03T13:34:00Z"/>
        </w:rPr>
      </w:pPr>
      <w:ins w:id="3102" w:author="pj-4" w:date="2021-02-03T13:34:00Z">
        <w:r>
          <w:t xml:space="preserve">        environmentType:</w:t>
        </w:r>
      </w:ins>
    </w:p>
    <w:p w14:paraId="308DF55B" w14:textId="77777777" w:rsidR="00F77451" w:rsidRDefault="00F77451" w:rsidP="00F77451">
      <w:pPr>
        <w:pStyle w:val="PL"/>
        <w:rPr>
          <w:ins w:id="3103" w:author="pj-4" w:date="2021-02-03T13:34:00Z"/>
        </w:rPr>
      </w:pPr>
      <w:ins w:id="3104" w:author="pj-4" w:date="2021-02-03T13:34:00Z">
        <w:r>
          <w:t xml:space="preserve">          type: string</w:t>
        </w:r>
      </w:ins>
    </w:p>
    <w:p w14:paraId="510A7295" w14:textId="77777777" w:rsidR="00F77451" w:rsidRDefault="00F77451" w:rsidP="00F77451">
      <w:pPr>
        <w:pStyle w:val="PL"/>
        <w:rPr>
          <w:ins w:id="3105" w:author="pj-4" w:date="2021-02-03T13:34:00Z"/>
        </w:rPr>
      </w:pPr>
      <w:ins w:id="3106" w:author="pj-4" w:date="2021-02-03T13:34:00Z">
        <w:r>
          <w:t xml:space="preserve">        powerInterface:</w:t>
        </w:r>
      </w:ins>
    </w:p>
    <w:p w14:paraId="18DAA5C2" w14:textId="77777777" w:rsidR="00F77451" w:rsidRDefault="00F77451" w:rsidP="00F77451">
      <w:pPr>
        <w:pStyle w:val="PL"/>
        <w:rPr>
          <w:ins w:id="3107" w:author="pj-4" w:date="2021-02-03T13:34:00Z"/>
        </w:rPr>
      </w:pPr>
      <w:ins w:id="3108" w:author="pj-4" w:date="2021-02-03T13:34:00Z">
        <w:r>
          <w:t xml:space="preserve">          type: string</w:t>
        </w:r>
      </w:ins>
    </w:p>
    <w:p w14:paraId="1715BEF9" w14:textId="77777777" w:rsidR="00F77451" w:rsidRDefault="00F77451" w:rsidP="00F77451">
      <w:pPr>
        <w:pStyle w:val="PL"/>
        <w:rPr>
          <w:ins w:id="3109" w:author="pj-4" w:date="2021-02-03T13:34:00Z"/>
        </w:rPr>
      </w:pPr>
      <w:ins w:id="3110" w:author="pj-4" w:date="2021-02-03T13:34:00Z">
        <w:r>
          <w:t xml:space="preserve">    ThresholdInfo:</w:t>
        </w:r>
      </w:ins>
    </w:p>
    <w:p w14:paraId="384C127A" w14:textId="77777777" w:rsidR="00F77451" w:rsidRDefault="00F77451" w:rsidP="00F77451">
      <w:pPr>
        <w:pStyle w:val="PL"/>
        <w:rPr>
          <w:ins w:id="3111" w:author="pj-4" w:date="2021-02-03T13:34:00Z"/>
        </w:rPr>
      </w:pPr>
      <w:ins w:id="3112" w:author="pj-4" w:date="2021-02-03T13:34:00Z">
        <w:r>
          <w:t xml:space="preserve">      type: object</w:t>
        </w:r>
      </w:ins>
    </w:p>
    <w:p w14:paraId="596D98C0" w14:textId="77777777" w:rsidR="00F77451" w:rsidRDefault="00F77451" w:rsidP="00F77451">
      <w:pPr>
        <w:pStyle w:val="PL"/>
        <w:rPr>
          <w:ins w:id="3113" w:author="pj-4" w:date="2021-02-03T13:34:00Z"/>
        </w:rPr>
      </w:pPr>
      <w:ins w:id="3114" w:author="pj-4" w:date="2021-02-03T13:34:00Z">
        <w:r>
          <w:t xml:space="preserve">      properties:</w:t>
        </w:r>
      </w:ins>
    </w:p>
    <w:p w14:paraId="5C89F40F" w14:textId="77777777" w:rsidR="00F77451" w:rsidRDefault="00F77451" w:rsidP="00F77451">
      <w:pPr>
        <w:pStyle w:val="PL"/>
        <w:rPr>
          <w:ins w:id="3115" w:author="pj-4" w:date="2021-02-03T13:34:00Z"/>
        </w:rPr>
      </w:pPr>
      <w:ins w:id="3116" w:author="pj-4" w:date="2021-02-03T13:34:00Z">
        <w:r>
          <w:t xml:space="preserve">        thresholdDirection:</w:t>
        </w:r>
      </w:ins>
    </w:p>
    <w:p w14:paraId="3364DC62" w14:textId="77777777" w:rsidR="00F77451" w:rsidRDefault="00F77451" w:rsidP="00F77451">
      <w:pPr>
        <w:pStyle w:val="PL"/>
        <w:rPr>
          <w:ins w:id="3117" w:author="pj-4" w:date="2021-02-03T13:34:00Z"/>
        </w:rPr>
      </w:pPr>
      <w:ins w:id="3118" w:author="pj-4" w:date="2021-02-03T13:34:00Z">
        <w:r>
          <w:t xml:space="preserve">          type: string</w:t>
        </w:r>
      </w:ins>
    </w:p>
    <w:p w14:paraId="3F677BE3" w14:textId="77777777" w:rsidR="00F77451" w:rsidRDefault="00F77451" w:rsidP="00F77451">
      <w:pPr>
        <w:pStyle w:val="PL"/>
        <w:rPr>
          <w:ins w:id="3119" w:author="pj-4" w:date="2021-02-03T13:34:00Z"/>
        </w:rPr>
      </w:pPr>
      <w:ins w:id="3120" w:author="pj-4" w:date="2021-02-03T13:34:00Z">
        <w:r>
          <w:t xml:space="preserve">          enum:</w:t>
        </w:r>
      </w:ins>
    </w:p>
    <w:p w14:paraId="0008769B" w14:textId="77777777" w:rsidR="00F77451" w:rsidRDefault="00F77451" w:rsidP="00F77451">
      <w:pPr>
        <w:pStyle w:val="PL"/>
        <w:rPr>
          <w:ins w:id="3121" w:author="pj-4" w:date="2021-02-03T13:34:00Z"/>
        </w:rPr>
      </w:pPr>
      <w:ins w:id="3122" w:author="pj-4" w:date="2021-02-03T13:34:00Z">
        <w:r>
          <w:t xml:space="preserve">            - UP</w:t>
        </w:r>
      </w:ins>
    </w:p>
    <w:p w14:paraId="5FBAC231" w14:textId="77777777" w:rsidR="00F77451" w:rsidRDefault="00F77451" w:rsidP="00F77451">
      <w:pPr>
        <w:pStyle w:val="PL"/>
        <w:rPr>
          <w:ins w:id="3123" w:author="pj-4" w:date="2021-02-03T13:34:00Z"/>
        </w:rPr>
      </w:pPr>
      <w:ins w:id="3124" w:author="pj-4" w:date="2021-02-03T13:34:00Z">
        <w:r>
          <w:t xml:space="preserve">            - DOWN</w:t>
        </w:r>
      </w:ins>
    </w:p>
    <w:p w14:paraId="1AB8C040" w14:textId="77777777" w:rsidR="00F77451" w:rsidRDefault="00F77451" w:rsidP="00F77451">
      <w:pPr>
        <w:pStyle w:val="PL"/>
        <w:rPr>
          <w:ins w:id="3125" w:author="pj-4" w:date="2021-02-03T13:34:00Z"/>
        </w:rPr>
      </w:pPr>
      <w:ins w:id="3126" w:author="pj-4" w:date="2021-02-03T13:34:00Z">
        <w:r>
          <w:t xml:space="preserve">            - UP_AND_DOWN</w:t>
        </w:r>
      </w:ins>
    </w:p>
    <w:p w14:paraId="3CB40E53" w14:textId="77777777" w:rsidR="00F77451" w:rsidRDefault="00F77451" w:rsidP="00F77451">
      <w:pPr>
        <w:pStyle w:val="PL"/>
        <w:rPr>
          <w:ins w:id="3127" w:author="pj-4" w:date="2021-02-03T13:34:00Z"/>
        </w:rPr>
      </w:pPr>
      <w:ins w:id="3128" w:author="pj-4" w:date="2021-02-03T13:34:00Z">
        <w:r>
          <w:t xml:space="preserve">        thresholdValue:</w:t>
        </w:r>
      </w:ins>
    </w:p>
    <w:p w14:paraId="62964D08" w14:textId="77777777" w:rsidR="00F77451" w:rsidRDefault="00F77451" w:rsidP="00F77451">
      <w:pPr>
        <w:pStyle w:val="PL"/>
        <w:rPr>
          <w:ins w:id="3129" w:author="pj-4" w:date="2021-02-03T13:34:00Z"/>
        </w:rPr>
      </w:pPr>
      <w:ins w:id="3130" w:author="pj-4" w:date="2021-02-03T13:34:00Z">
        <w:r>
          <w:t xml:space="preserve">          oneOf:</w:t>
        </w:r>
      </w:ins>
    </w:p>
    <w:p w14:paraId="3B1625AA" w14:textId="77777777" w:rsidR="00F77451" w:rsidRDefault="00F77451" w:rsidP="00F77451">
      <w:pPr>
        <w:pStyle w:val="PL"/>
        <w:rPr>
          <w:ins w:id="3131" w:author="pj-4" w:date="2021-02-03T13:34:00Z"/>
        </w:rPr>
      </w:pPr>
      <w:ins w:id="3132" w:author="pj-4" w:date="2021-02-03T13:34:00Z">
        <w:r>
          <w:t xml:space="preserve">            - type: integer</w:t>
        </w:r>
      </w:ins>
    </w:p>
    <w:p w14:paraId="5BAFCAF7" w14:textId="77777777" w:rsidR="00F77451" w:rsidRDefault="00F77451" w:rsidP="00F77451">
      <w:pPr>
        <w:pStyle w:val="PL"/>
        <w:rPr>
          <w:ins w:id="3133" w:author="pj-4" w:date="2021-02-03T13:34:00Z"/>
        </w:rPr>
      </w:pPr>
      <w:ins w:id="3134" w:author="pj-4" w:date="2021-02-03T13:34:00Z">
        <w:r>
          <w:t xml:space="preserve">            - $ref: 'comDefs.yaml#/components/schemas/Float'</w:t>
        </w:r>
      </w:ins>
    </w:p>
    <w:p w14:paraId="020A4844" w14:textId="77777777" w:rsidR="00F77451" w:rsidRDefault="00F77451" w:rsidP="00F77451">
      <w:pPr>
        <w:pStyle w:val="PL"/>
        <w:rPr>
          <w:ins w:id="3135" w:author="pj-4" w:date="2021-02-03T13:34:00Z"/>
        </w:rPr>
      </w:pPr>
      <w:ins w:id="3136" w:author="pj-4" w:date="2021-02-03T13:34:00Z">
        <w:r>
          <w:t xml:space="preserve">        hysteresis:</w:t>
        </w:r>
      </w:ins>
    </w:p>
    <w:p w14:paraId="5F8306B5" w14:textId="77777777" w:rsidR="00F77451" w:rsidRDefault="00F77451" w:rsidP="00F77451">
      <w:pPr>
        <w:pStyle w:val="PL"/>
        <w:rPr>
          <w:ins w:id="3137" w:author="pj-4" w:date="2021-02-03T13:34:00Z"/>
        </w:rPr>
      </w:pPr>
      <w:ins w:id="3138" w:author="pj-4" w:date="2021-02-03T13:34:00Z">
        <w:r>
          <w:t xml:space="preserve">          oneOf:</w:t>
        </w:r>
      </w:ins>
    </w:p>
    <w:p w14:paraId="40A53BD4" w14:textId="77777777" w:rsidR="00F77451" w:rsidRDefault="00F77451" w:rsidP="00F77451">
      <w:pPr>
        <w:pStyle w:val="PL"/>
        <w:rPr>
          <w:ins w:id="3139" w:author="pj-4" w:date="2021-02-03T13:34:00Z"/>
        </w:rPr>
      </w:pPr>
      <w:ins w:id="3140" w:author="pj-4" w:date="2021-02-03T13:34:00Z">
        <w:r>
          <w:t xml:space="preserve">            - type: integer</w:t>
        </w:r>
      </w:ins>
    </w:p>
    <w:p w14:paraId="1DF4F7FA" w14:textId="77777777" w:rsidR="00F77451" w:rsidRDefault="00F77451" w:rsidP="00F77451">
      <w:pPr>
        <w:pStyle w:val="PL"/>
        <w:rPr>
          <w:ins w:id="3141" w:author="pj-4" w:date="2021-02-03T13:34:00Z"/>
        </w:rPr>
      </w:pPr>
      <w:ins w:id="3142" w:author="pj-4" w:date="2021-02-03T13:34:00Z">
        <w:r>
          <w:t xml:space="preserve">              minimum: 0</w:t>
        </w:r>
      </w:ins>
    </w:p>
    <w:p w14:paraId="59DA01FE" w14:textId="77777777" w:rsidR="00F77451" w:rsidRDefault="00F77451" w:rsidP="00F77451">
      <w:pPr>
        <w:pStyle w:val="PL"/>
        <w:rPr>
          <w:ins w:id="3143" w:author="pj-4" w:date="2021-02-03T13:34:00Z"/>
        </w:rPr>
      </w:pPr>
      <w:ins w:id="3144" w:author="pj-4" w:date="2021-02-03T13:34:00Z">
        <w:r>
          <w:t xml:space="preserve">            - type: number</w:t>
        </w:r>
      </w:ins>
    </w:p>
    <w:p w14:paraId="1B8B54C1" w14:textId="77777777" w:rsidR="00F77451" w:rsidRDefault="00F77451" w:rsidP="00F77451">
      <w:pPr>
        <w:pStyle w:val="PL"/>
        <w:rPr>
          <w:ins w:id="3145" w:author="pj-4" w:date="2021-02-03T13:34:00Z"/>
        </w:rPr>
      </w:pPr>
      <w:ins w:id="3146" w:author="pj-4" w:date="2021-02-03T13:34:00Z">
        <w:r>
          <w:t xml:space="preserve">              format: float</w:t>
        </w:r>
      </w:ins>
    </w:p>
    <w:p w14:paraId="4B3F1DAB" w14:textId="77777777" w:rsidR="00F77451" w:rsidRDefault="00F77451" w:rsidP="00F77451">
      <w:pPr>
        <w:pStyle w:val="PL"/>
        <w:rPr>
          <w:ins w:id="3147" w:author="pj-4" w:date="2021-02-03T13:34:00Z"/>
        </w:rPr>
      </w:pPr>
      <w:ins w:id="3148" w:author="pj-4" w:date="2021-02-03T13:34:00Z">
        <w:r>
          <w:t xml:space="preserve">              minimum: 0</w:t>
        </w:r>
      </w:ins>
    </w:p>
    <w:p w14:paraId="4F6213BE" w14:textId="77777777" w:rsidR="00F77451" w:rsidRDefault="00F77451" w:rsidP="00F77451">
      <w:pPr>
        <w:pStyle w:val="PL"/>
        <w:rPr>
          <w:ins w:id="3149" w:author="pj-4" w:date="2021-02-03T13:34:00Z"/>
        </w:rPr>
      </w:pPr>
      <w:ins w:id="3150" w:author="pj-4" w:date="2021-02-03T13:34:00Z">
        <w:r>
          <w:t xml:space="preserve">    Operation:</w:t>
        </w:r>
      </w:ins>
    </w:p>
    <w:p w14:paraId="009C4C13" w14:textId="77777777" w:rsidR="00F77451" w:rsidRDefault="00F77451" w:rsidP="00F77451">
      <w:pPr>
        <w:pStyle w:val="PL"/>
        <w:rPr>
          <w:ins w:id="3151" w:author="pj-4" w:date="2021-02-03T13:34:00Z"/>
        </w:rPr>
      </w:pPr>
      <w:ins w:id="3152" w:author="pj-4" w:date="2021-02-03T13:34:00Z">
        <w:r>
          <w:lastRenderedPageBreak/>
          <w:t xml:space="preserve">      type: object</w:t>
        </w:r>
      </w:ins>
    </w:p>
    <w:p w14:paraId="071F2589" w14:textId="77777777" w:rsidR="00F77451" w:rsidRDefault="00F77451" w:rsidP="00F77451">
      <w:pPr>
        <w:pStyle w:val="PL"/>
        <w:rPr>
          <w:ins w:id="3153" w:author="pj-4" w:date="2021-02-03T13:34:00Z"/>
        </w:rPr>
      </w:pPr>
      <w:ins w:id="3154" w:author="pj-4" w:date="2021-02-03T13:34:00Z">
        <w:r>
          <w:t xml:space="preserve">      properties:</w:t>
        </w:r>
      </w:ins>
    </w:p>
    <w:p w14:paraId="50EFA7D3" w14:textId="77777777" w:rsidR="00F77451" w:rsidRDefault="00F77451" w:rsidP="00F77451">
      <w:pPr>
        <w:pStyle w:val="PL"/>
        <w:rPr>
          <w:ins w:id="3155" w:author="pj-4" w:date="2021-02-03T13:34:00Z"/>
        </w:rPr>
      </w:pPr>
      <w:ins w:id="3156" w:author="pj-4" w:date="2021-02-03T13:34:00Z">
        <w:r>
          <w:t xml:space="preserve">        name:</w:t>
        </w:r>
      </w:ins>
    </w:p>
    <w:p w14:paraId="150631B1" w14:textId="77777777" w:rsidR="00F77451" w:rsidRDefault="00F77451" w:rsidP="00F77451">
      <w:pPr>
        <w:pStyle w:val="PL"/>
        <w:rPr>
          <w:ins w:id="3157" w:author="pj-4" w:date="2021-02-03T13:34:00Z"/>
        </w:rPr>
      </w:pPr>
      <w:ins w:id="3158" w:author="pj-4" w:date="2021-02-03T13:34:00Z">
        <w:r>
          <w:t xml:space="preserve">          type: string</w:t>
        </w:r>
      </w:ins>
    </w:p>
    <w:p w14:paraId="29AD21FA" w14:textId="77777777" w:rsidR="00F77451" w:rsidRDefault="00F77451" w:rsidP="00F77451">
      <w:pPr>
        <w:pStyle w:val="PL"/>
        <w:rPr>
          <w:ins w:id="3159" w:author="pj-4" w:date="2021-02-03T13:34:00Z"/>
        </w:rPr>
      </w:pPr>
      <w:ins w:id="3160" w:author="pj-4" w:date="2021-02-03T13:34:00Z">
        <w:r>
          <w:t xml:space="preserve">        allowedNFTypes:</w:t>
        </w:r>
      </w:ins>
    </w:p>
    <w:p w14:paraId="71FD4304" w14:textId="77777777" w:rsidR="00F77451" w:rsidRDefault="00F77451" w:rsidP="00F77451">
      <w:pPr>
        <w:pStyle w:val="PL"/>
        <w:rPr>
          <w:ins w:id="3161" w:author="pj-4" w:date="2021-02-03T13:34:00Z"/>
        </w:rPr>
      </w:pPr>
      <w:ins w:id="3162" w:author="pj-4" w:date="2021-02-03T13:34:00Z">
        <w:r>
          <w:t xml:space="preserve">          $ref: '#/components/schemas/NFType'</w:t>
        </w:r>
      </w:ins>
    </w:p>
    <w:p w14:paraId="1C00F06F" w14:textId="77777777" w:rsidR="00F77451" w:rsidRDefault="00F77451" w:rsidP="00F77451">
      <w:pPr>
        <w:pStyle w:val="PL"/>
        <w:rPr>
          <w:ins w:id="3163" w:author="pj-4" w:date="2021-02-03T13:34:00Z"/>
        </w:rPr>
      </w:pPr>
      <w:ins w:id="3164" w:author="pj-4" w:date="2021-02-03T13:34:00Z">
        <w:r>
          <w:t xml:space="preserve">        operationSemantics:</w:t>
        </w:r>
      </w:ins>
    </w:p>
    <w:p w14:paraId="6B148F17" w14:textId="77777777" w:rsidR="00F77451" w:rsidRDefault="00F77451" w:rsidP="00F77451">
      <w:pPr>
        <w:pStyle w:val="PL"/>
        <w:rPr>
          <w:ins w:id="3165" w:author="pj-4" w:date="2021-02-03T13:34:00Z"/>
        </w:rPr>
      </w:pPr>
      <w:ins w:id="3166" w:author="pj-4" w:date="2021-02-03T13:34:00Z">
        <w:r>
          <w:t xml:space="preserve">          $ref: '#/components/schemas/OperationSemantics'</w:t>
        </w:r>
      </w:ins>
    </w:p>
    <w:p w14:paraId="0EC24B1D" w14:textId="77777777" w:rsidR="00F77451" w:rsidRDefault="00F77451" w:rsidP="00F77451">
      <w:pPr>
        <w:pStyle w:val="PL"/>
        <w:rPr>
          <w:ins w:id="3167" w:author="pj-4" w:date="2021-02-03T13:34:00Z"/>
        </w:rPr>
      </w:pPr>
      <w:ins w:id="3168" w:author="pj-4" w:date="2021-02-03T13:34:00Z">
        <w:r>
          <w:t xml:space="preserve">    NFType:</w:t>
        </w:r>
      </w:ins>
    </w:p>
    <w:p w14:paraId="4EC83E6C" w14:textId="77777777" w:rsidR="00F77451" w:rsidRDefault="00F77451" w:rsidP="00F77451">
      <w:pPr>
        <w:pStyle w:val="PL"/>
        <w:rPr>
          <w:ins w:id="3169" w:author="pj-4" w:date="2021-02-03T13:34:00Z"/>
        </w:rPr>
      </w:pPr>
      <w:ins w:id="3170" w:author="pj-4" w:date="2021-02-03T13:34:00Z">
        <w:r>
          <w:t xml:space="preserve">      type: string</w:t>
        </w:r>
      </w:ins>
    </w:p>
    <w:p w14:paraId="730F997C" w14:textId="77777777" w:rsidR="00F77451" w:rsidRDefault="00F77451" w:rsidP="00F77451">
      <w:pPr>
        <w:pStyle w:val="PL"/>
        <w:rPr>
          <w:ins w:id="3171" w:author="pj-4" w:date="2021-02-03T13:34:00Z"/>
        </w:rPr>
      </w:pPr>
      <w:ins w:id="3172" w:author="pj-4" w:date="2021-02-03T13:34:00Z">
        <w:r>
          <w:t xml:space="preserve">      description: ' NF name defined in TS 23.501'</w:t>
        </w:r>
      </w:ins>
    </w:p>
    <w:p w14:paraId="38802B99" w14:textId="77777777" w:rsidR="00F77451" w:rsidRDefault="00F77451" w:rsidP="00F77451">
      <w:pPr>
        <w:pStyle w:val="PL"/>
        <w:rPr>
          <w:ins w:id="3173" w:author="pj-4" w:date="2021-02-03T13:34:00Z"/>
        </w:rPr>
      </w:pPr>
      <w:ins w:id="3174" w:author="pj-4" w:date="2021-02-03T13:34:00Z">
        <w:r>
          <w:t xml:space="preserve">      enum:</w:t>
        </w:r>
      </w:ins>
    </w:p>
    <w:p w14:paraId="281568AC" w14:textId="77777777" w:rsidR="00F77451" w:rsidRDefault="00F77451" w:rsidP="00F77451">
      <w:pPr>
        <w:pStyle w:val="PL"/>
        <w:rPr>
          <w:ins w:id="3175" w:author="pj-4" w:date="2021-02-03T13:34:00Z"/>
        </w:rPr>
      </w:pPr>
      <w:ins w:id="3176" w:author="pj-4" w:date="2021-02-03T13:34:00Z">
        <w:r>
          <w:t xml:space="preserve">        - NRF</w:t>
        </w:r>
      </w:ins>
    </w:p>
    <w:p w14:paraId="585D4B06" w14:textId="77777777" w:rsidR="00F77451" w:rsidRDefault="00F77451" w:rsidP="00F77451">
      <w:pPr>
        <w:pStyle w:val="PL"/>
        <w:rPr>
          <w:ins w:id="3177" w:author="pj-4" w:date="2021-02-03T13:34:00Z"/>
        </w:rPr>
      </w:pPr>
      <w:ins w:id="3178" w:author="pj-4" w:date="2021-02-03T13:34:00Z">
        <w:r>
          <w:t xml:space="preserve">        - UDM</w:t>
        </w:r>
      </w:ins>
    </w:p>
    <w:p w14:paraId="0E141C65" w14:textId="77777777" w:rsidR="00F77451" w:rsidRDefault="00F77451" w:rsidP="00F77451">
      <w:pPr>
        <w:pStyle w:val="PL"/>
        <w:rPr>
          <w:ins w:id="3179" w:author="pj-4" w:date="2021-02-03T13:34:00Z"/>
        </w:rPr>
      </w:pPr>
      <w:ins w:id="3180" w:author="pj-4" w:date="2021-02-03T13:34:00Z">
        <w:r>
          <w:t xml:space="preserve">        - AMF</w:t>
        </w:r>
      </w:ins>
    </w:p>
    <w:p w14:paraId="349201CB" w14:textId="77777777" w:rsidR="00F77451" w:rsidRDefault="00F77451" w:rsidP="00F77451">
      <w:pPr>
        <w:pStyle w:val="PL"/>
        <w:rPr>
          <w:ins w:id="3181" w:author="pj-4" w:date="2021-02-03T13:34:00Z"/>
        </w:rPr>
      </w:pPr>
      <w:ins w:id="3182" w:author="pj-4" w:date="2021-02-03T13:34:00Z">
        <w:r>
          <w:t xml:space="preserve">        - SMF</w:t>
        </w:r>
      </w:ins>
    </w:p>
    <w:p w14:paraId="605B9DF0" w14:textId="77777777" w:rsidR="00F77451" w:rsidRDefault="00F77451" w:rsidP="00F77451">
      <w:pPr>
        <w:pStyle w:val="PL"/>
        <w:rPr>
          <w:ins w:id="3183" w:author="pj-4" w:date="2021-02-03T13:34:00Z"/>
        </w:rPr>
      </w:pPr>
      <w:ins w:id="3184" w:author="pj-4" w:date="2021-02-03T13:34:00Z">
        <w:r>
          <w:t xml:space="preserve">        - AUSF</w:t>
        </w:r>
      </w:ins>
    </w:p>
    <w:p w14:paraId="35C6EE2F" w14:textId="77777777" w:rsidR="00F77451" w:rsidRDefault="00F77451" w:rsidP="00F77451">
      <w:pPr>
        <w:pStyle w:val="PL"/>
        <w:rPr>
          <w:ins w:id="3185" w:author="pj-4" w:date="2021-02-03T13:34:00Z"/>
        </w:rPr>
      </w:pPr>
      <w:ins w:id="3186" w:author="pj-4" w:date="2021-02-03T13:34:00Z">
        <w:r>
          <w:t xml:space="preserve">        - NEF</w:t>
        </w:r>
      </w:ins>
    </w:p>
    <w:p w14:paraId="2BAC4D6D" w14:textId="77777777" w:rsidR="00F77451" w:rsidRDefault="00F77451" w:rsidP="00F77451">
      <w:pPr>
        <w:pStyle w:val="PL"/>
        <w:rPr>
          <w:ins w:id="3187" w:author="pj-4" w:date="2021-02-03T13:34:00Z"/>
        </w:rPr>
      </w:pPr>
      <w:ins w:id="3188" w:author="pj-4" w:date="2021-02-03T13:34:00Z">
        <w:r>
          <w:t xml:space="preserve">        - PCF</w:t>
        </w:r>
      </w:ins>
    </w:p>
    <w:p w14:paraId="0C232BF6" w14:textId="77777777" w:rsidR="00F77451" w:rsidRDefault="00F77451" w:rsidP="00F77451">
      <w:pPr>
        <w:pStyle w:val="PL"/>
        <w:rPr>
          <w:ins w:id="3189" w:author="pj-4" w:date="2021-02-03T13:34:00Z"/>
        </w:rPr>
      </w:pPr>
      <w:ins w:id="3190" w:author="pj-4" w:date="2021-02-03T13:34:00Z">
        <w:r>
          <w:t xml:space="preserve">        - SMSF</w:t>
        </w:r>
      </w:ins>
    </w:p>
    <w:p w14:paraId="3C5A3C48" w14:textId="77777777" w:rsidR="00F77451" w:rsidRDefault="00F77451" w:rsidP="00F77451">
      <w:pPr>
        <w:pStyle w:val="PL"/>
        <w:rPr>
          <w:ins w:id="3191" w:author="pj-4" w:date="2021-02-03T13:34:00Z"/>
        </w:rPr>
      </w:pPr>
      <w:ins w:id="3192" w:author="pj-4" w:date="2021-02-03T13:34:00Z">
        <w:r>
          <w:t xml:space="preserve">        - NSSF</w:t>
        </w:r>
      </w:ins>
    </w:p>
    <w:p w14:paraId="6CC76DAC" w14:textId="77777777" w:rsidR="00F77451" w:rsidRDefault="00F77451" w:rsidP="00F77451">
      <w:pPr>
        <w:pStyle w:val="PL"/>
        <w:rPr>
          <w:ins w:id="3193" w:author="pj-4" w:date="2021-02-03T13:34:00Z"/>
        </w:rPr>
      </w:pPr>
      <w:ins w:id="3194" w:author="pj-4" w:date="2021-02-03T13:34:00Z">
        <w:r>
          <w:t xml:space="preserve">        - UDR</w:t>
        </w:r>
      </w:ins>
    </w:p>
    <w:p w14:paraId="39C73F52" w14:textId="77777777" w:rsidR="00F77451" w:rsidRDefault="00F77451" w:rsidP="00F77451">
      <w:pPr>
        <w:pStyle w:val="PL"/>
        <w:rPr>
          <w:ins w:id="3195" w:author="pj-4" w:date="2021-02-03T13:34:00Z"/>
        </w:rPr>
      </w:pPr>
      <w:ins w:id="3196" w:author="pj-4" w:date="2021-02-03T13:34:00Z">
        <w:r>
          <w:t xml:space="preserve">        - LMF</w:t>
        </w:r>
      </w:ins>
    </w:p>
    <w:p w14:paraId="2BD4EC8E" w14:textId="77777777" w:rsidR="00F77451" w:rsidRDefault="00F77451" w:rsidP="00F77451">
      <w:pPr>
        <w:pStyle w:val="PL"/>
        <w:rPr>
          <w:ins w:id="3197" w:author="pj-4" w:date="2021-02-03T13:34:00Z"/>
        </w:rPr>
      </w:pPr>
      <w:ins w:id="3198" w:author="pj-4" w:date="2021-02-03T13:34:00Z">
        <w:r>
          <w:t xml:space="preserve">        - GMLC</w:t>
        </w:r>
      </w:ins>
    </w:p>
    <w:p w14:paraId="2283CD2B" w14:textId="77777777" w:rsidR="00F77451" w:rsidRDefault="00F77451" w:rsidP="00F77451">
      <w:pPr>
        <w:pStyle w:val="PL"/>
        <w:rPr>
          <w:ins w:id="3199" w:author="pj-4" w:date="2021-02-03T13:34:00Z"/>
        </w:rPr>
      </w:pPr>
      <w:ins w:id="3200" w:author="pj-4" w:date="2021-02-03T13:34:00Z">
        <w:r>
          <w:t xml:space="preserve">        - 5G_EIR</w:t>
        </w:r>
      </w:ins>
    </w:p>
    <w:p w14:paraId="3562AC56" w14:textId="77777777" w:rsidR="00F77451" w:rsidRDefault="00F77451" w:rsidP="00F77451">
      <w:pPr>
        <w:pStyle w:val="PL"/>
        <w:rPr>
          <w:ins w:id="3201" w:author="pj-4" w:date="2021-02-03T13:34:00Z"/>
        </w:rPr>
      </w:pPr>
      <w:ins w:id="3202" w:author="pj-4" w:date="2021-02-03T13:34:00Z">
        <w:r>
          <w:t xml:space="preserve">        - SEPP</w:t>
        </w:r>
      </w:ins>
    </w:p>
    <w:p w14:paraId="257A1E2F" w14:textId="77777777" w:rsidR="00F77451" w:rsidRDefault="00F77451" w:rsidP="00F77451">
      <w:pPr>
        <w:pStyle w:val="PL"/>
        <w:rPr>
          <w:ins w:id="3203" w:author="pj-4" w:date="2021-02-03T13:34:00Z"/>
        </w:rPr>
      </w:pPr>
      <w:ins w:id="3204" w:author="pj-4" w:date="2021-02-03T13:34:00Z">
        <w:r>
          <w:t xml:space="preserve">        - UPF</w:t>
        </w:r>
      </w:ins>
    </w:p>
    <w:p w14:paraId="58E4BABA" w14:textId="77777777" w:rsidR="00F77451" w:rsidRDefault="00F77451" w:rsidP="00F77451">
      <w:pPr>
        <w:pStyle w:val="PL"/>
        <w:rPr>
          <w:ins w:id="3205" w:author="pj-4" w:date="2021-02-03T13:34:00Z"/>
        </w:rPr>
      </w:pPr>
      <w:ins w:id="3206" w:author="pj-4" w:date="2021-02-03T13:34:00Z">
        <w:r>
          <w:t xml:space="preserve">        - N3IWF</w:t>
        </w:r>
      </w:ins>
    </w:p>
    <w:p w14:paraId="59DC609D" w14:textId="77777777" w:rsidR="00F77451" w:rsidRDefault="00F77451" w:rsidP="00F77451">
      <w:pPr>
        <w:pStyle w:val="PL"/>
        <w:rPr>
          <w:ins w:id="3207" w:author="pj-4" w:date="2021-02-03T13:34:00Z"/>
        </w:rPr>
      </w:pPr>
      <w:ins w:id="3208" w:author="pj-4" w:date="2021-02-03T13:34:00Z">
        <w:r>
          <w:t xml:space="preserve">        - AF</w:t>
        </w:r>
      </w:ins>
    </w:p>
    <w:p w14:paraId="76734837" w14:textId="77777777" w:rsidR="00F77451" w:rsidRDefault="00F77451" w:rsidP="00F77451">
      <w:pPr>
        <w:pStyle w:val="PL"/>
        <w:rPr>
          <w:ins w:id="3209" w:author="pj-4" w:date="2021-02-03T13:34:00Z"/>
        </w:rPr>
      </w:pPr>
      <w:ins w:id="3210" w:author="pj-4" w:date="2021-02-03T13:34:00Z">
        <w:r>
          <w:t xml:space="preserve">        - UDSF</w:t>
        </w:r>
      </w:ins>
    </w:p>
    <w:p w14:paraId="3FA65660" w14:textId="77777777" w:rsidR="00F77451" w:rsidRDefault="00F77451" w:rsidP="00F77451">
      <w:pPr>
        <w:pStyle w:val="PL"/>
        <w:rPr>
          <w:ins w:id="3211" w:author="pj-4" w:date="2021-02-03T13:34:00Z"/>
        </w:rPr>
      </w:pPr>
      <w:ins w:id="3212" w:author="pj-4" w:date="2021-02-03T13:34:00Z">
        <w:r>
          <w:t xml:space="preserve">        - DN</w:t>
        </w:r>
      </w:ins>
    </w:p>
    <w:p w14:paraId="6B4C6608" w14:textId="77777777" w:rsidR="00F77451" w:rsidRDefault="00F77451" w:rsidP="00F77451">
      <w:pPr>
        <w:pStyle w:val="PL"/>
        <w:rPr>
          <w:ins w:id="3213" w:author="pj-4" w:date="2021-02-03T13:34:00Z"/>
        </w:rPr>
      </w:pPr>
      <w:ins w:id="3214" w:author="pj-4" w:date="2021-02-03T13:34:00Z">
        <w:r>
          <w:t xml:space="preserve">    Fqdn:</w:t>
        </w:r>
      </w:ins>
    </w:p>
    <w:p w14:paraId="6CF333D8" w14:textId="77777777" w:rsidR="00F77451" w:rsidRDefault="00F77451" w:rsidP="00F77451">
      <w:pPr>
        <w:pStyle w:val="PL"/>
        <w:rPr>
          <w:ins w:id="3215" w:author="pj-4" w:date="2021-02-03T13:34:00Z"/>
        </w:rPr>
      </w:pPr>
      <w:ins w:id="3216" w:author="pj-4" w:date="2021-02-03T13:34:00Z">
        <w:r>
          <w:t xml:space="preserve">      type: string</w:t>
        </w:r>
      </w:ins>
    </w:p>
    <w:p w14:paraId="4918D7E2" w14:textId="77777777" w:rsidR="00F77451" w:rsidRDefault="00F77451" w:rsidP="00F77451">
      <w:pPr>
        <w:pStyle w:val="PL"/>
        <w:rPr>
          <w:ins w:id="3217" w:author="pj-4" w:date="2021-02-03T13:34:00Z"/>
        </w:rPr>
      </w:pPr>
      <w:ins w:id="3218" w:author="pj-4" w:date="2021-02-03T13:34:00Z">
        <w:r>
          <w:t xml:space="preserve">    OperationSemantics:</w:t>
        </w:r>
      </w:ins>
    </w:p>
    <w:p w14:paraId="591EE107" w14:textId="77777777" w:rsidR="00F77451" w:rsidRDefault="00F77451" w:rsidP="00F77451">
      <w:pPr>
        <w:pStyle w:val="PL"/>
        <w:rPr>
          <w:ins w:id="3219" w:author="pj-4" w:date="2021-02-03T13:34:00Z"/>
        </w:rPr>
      </w:pPr>
      <w:ins w:id="3220" w:author="pj-4" w:date="2021-02-03T13:34:00Z">
        <w:r>
          <w:t xml:space="preserve">      type: string</w:t>
        </w:r>
      </w:ins>
    </w:p>
    <w:p w14:paraId="10ABA0EA" w14:textId="77777777" w:rsidR="00F77451" w:rsidRDefault="00F77451" w:rsidP="00F77451">
      <w:pPr>
        <w:pStyle w:val="PL"/>
        <w:rPr>
          <w:ins w:id="3221" w:author="pj-4" w:date="2021-02-03T13:34:00Z"/>
        </w:rPr>
      </w:pPr>
      <w:ins w:id="3222" w:author="pj-4" w:date="2021-02-03T13:34:00Z">
        <w:r>
          <w:t xml:space="preserve">      enum:</w:t>
        </w:r>
      </w:ins>
    </w:p>
    <w:p w14:paraId="2348DC8B" w14:textId="77777777" w:rsidR="00F77451" w:rsidRDefault="00F77451" w:rsidP="00F77451">
      <w:pPr>
        <w:pStyle w:val="PL"/>
        <w:rPr>
          <w:ins w:id="3223" w:author="pj-4" w:date="2021-02-03T13:34:00Z"/>
        </w:rPr>
      </w:pPr>
      <w:ins w:id="3224" w:author="pj-4" w:date="2021-02-03T13:34:00Z">
        <w:r>
          <w:t xml:space="preserve">        - REQUEST_RESPONSE</w:t>
        </w:r>
      </w:ins>
    </w:p>
    <w:p w14:paraId="3D41886E" w14:textId="77777777" w:rsidR="00F77451" w:rsidRDefault="00F77451" w:rsidP="00F77451">
      <w:pPr>
        <w:pStyle w:val="PL"/>
        <w:rPr>
          <w:ins w:id="3225" w:author="pj-4" w:date="2021-02-03T13:34:00Z"/>
        </w:rPr>
      </w:pPr>
      <w:ins w:id="3226" w:author="pj-4" w:date="2021-02-03T13:34:00Z">
        <w:r>
          <w:t xml:space="preserve">        - SUBSCRIBE_NOTIFY</w:t>
        </w:r>
      </w:ins>
    </w:p>
    <w:p w14:paraId="161BA5D3" w14:textId="77777777" w:rsidR="00F77451" w:rsidRDefault="00F77451" w:rsidP="00F77451">
      <w:pPr>
        <w:pStyle w:val="PL"/>
        <w:rPr>
          <w:ins w:id="3227" w:author="pj-4" w:date="2021-02-03T13:34:00Z"/>
        </w:rPr>
      </w:pPr>
      <w:ins w:id="3228" w:author="pj-4" w:date="2021-02-03T13:34:00Z">
        <w:r>
          <w:t xml:space="preserve">    SAP:</w:t>
        </w:r>
      </w:ins>
    </w:p>
    <w:p w14:paraId="3DB55C87" w14:textId="77777777" w:rsidR="00F77451" w:rsidRDefault="00F77451" w:rsidP="00F77451">
      <w:pPr>
        <w:pStyle w:val="PL"/>
        <w:rPr>
          <w:ins w:id="3229" w:author="pj-4" w:date="2021-02-03T13:34:00Z"/>
        </w:rPr>
      </w:pPr>
      <w:ins w:id="3230" w:author="pj-4" w:date="2021-02-03T13:34:00Z">
        <w:r>
          <w:t xml:space="preserve">      type: object</w:t>
        </w:r>
      </w:ins>
    </w:p>
    <w:p w14:paraId="71AB8ED1" w14:textId="77777777" w:rsidR="00F77451" w:rsidRDefault="00F77451" w:rsidP="00F77451">
      <w:pPr>
        <w:pStyle w:val="PL"/>
        <w:rPr>
          <w:ins w:id="3231" w:author="pj-4" w:date="2021-02-03T13:34:00Z"/>
        </w:rPr>
      </w:pPr>
      <w:ins w:id="3232" w:author="pj-4" w:date="2021-02-03T13:34:00Z">
        <w:r>
          <w:t xml:space="preserve">      properties:</w:t>
        </w:r>
      </w:ins>
    </w:p>
    <w:p w14:paraId="5D92D7B8" w14:textId="77777777" w:rsidR="00F77451" w:rsidRDefault="00F77451" w:rsidP="00F77451">
      <w:pPr>
        <w:pStyle w:val="PL"/>
        <w:rPr>
          <w:ins w:id="3233" w:author="pj-4" w:date="2021-02-03T13:34:00Z"/>
        </w:rPr>
      </w:pPr>
      <w:ins w:id="3234" w:author="pj-4" w:date="2021-02-03T13:34:00Z">
        <w:r>
          <w:t xml:space="preserve">        host:</w:t>
        </w:r>
      </w:ins>
    </w:p>
    <w:p w14:paraId="656A87FB" w14:textId="77777777" w:rsidR="00F77451" w:rsidRDefault="00F77451" w:rsidP="00F77451">
      <w:pPr>
        <w:pStyle w:val="PL"/>
        <w:rPr>
          <w:ins w:id="3235" w:author="pj-4" w:date="2021-02-03T13:34:00Z"/>
        </w:rPr>
      </w:pPr>
      <w:ins w:id="3236" w:author="pj-4" w:date="2021-02-03T13:34:00Z">
        <w:r>
          <w:t xml:space="preserve">          $ref: '#/components/schemas/HostAddr'</w:t>
        </w:r>
      </w:ins>
    </w:p>
    <w:p w14:paraId="42EF95BB" w14:textId="77777777" w:rsidR="00F77451" w:rsidRDefault="00F77451" w:rsidP="00F77451">
      <w:pPr>
        <w:pStyle w:val="PL"/>
        <w:rPr>
          <w:ins w:id="3237" w:author="pj-4" w:date="2021-02-03T13:34:00Z"/>
        </w:rPr>
      </w:pPr>
      <w:ins w:id="3238" w:author="pj-4" w:date="2021-02-03T13:34:00Z">
        <w:r>
          <w:t xml:space="preserve">        port:</w:t>
        </w:r>
      </w:ins>
    </w:p>
    <w:p w14:paraId="7C4FEFD6" w14:textId="77777777" w:rsidR="00F77451" w:rsidRDefault="00F77451" w:rsidP="00F77451">
      <w:pPr>
        <w:pStyle w:val="PL"/>
        <w:rPr>
          <w:ins w:id="3239" w:author="pj-4" w:date="2021-02-03T13:34:00Z"/>
        </w:rPr>
      </w:pPr>
      <w:ins w:id="3240" w:author="pj-4" w:date="2021-02-03T13:34:00Z">
        <w:r>
          <w:t xml:space="preserve">          type: integer</w:t>
        </w:r>
      </w:ins>
    </w:p>
    <w:p w14:paraId="21B0DAD5" w14:textId="77777777" w:rsidR="00F77451" w:rsidRDefault="00F77451" w:rsidP="00F77451">
      <w:pPr>
        <w:pStyle w:val="PL"/>
        <w:rPr>
          <w:ins w:id="3241" w:author="pj-4" w:date="2021-02-03T13:34:00Z"/>
        </w:rPr>
      </w:pPr>
      <w:ins w:id="3242" w:author="pj-4" w:date="2021-02-03T13:34:00Z">
        <w:r>
          <w:t xml:space="preserve">    NFServiceType:</w:t>
        </w:r>
      </w:ins>
    </w:p>
    <w:p w14:paraId="18C7DB0C" w14:textId="77777777" w:rsidR="00F77451" w:rsidRDefault="00F77451" w:rsidP="00F77451">
      <w:pPr>
        <w:pStyle w:val="PL"/>
        <w:rPr>
          <w:ins w:id="3243" w:author="pj-4" w:date="2021-02-03T13:34:00Z"/>
        </w:rPr>
      </w:pPr>
      <w:ins w:id="3244" w:author="pj-4" w:date="2021-02-03T13:34:00Z">
        <w:r>
          <w:t xml:space="preserve">      type: string</w:t>
        </w:r>
      </w:ins>
    </w:p>
    <w:p w14:paraId="462B21A4" w14:textId="77777777" w:rsidR="00F77451" w:rsidRDefault="00F77451" w:rsidP="00F77451">
      <w:pPr>
        <w:pStyle w:val="PL"/>
        <w:rPr>
          <w:ins w:id="3245" w:author="pj-4" w:date="2021-02-03T13:34:00Z"/>
        </w:rPr>
      </w:pPr>
      <w:ins w:id="3246" w:author="pj-4" w:date="2021-02-03T13:34:00Z">
        <w:r>
          <w:t xml:space="preserve">      enum:</w:t>
        </w:r>
      </w:ins>
    </w:p>
    <w:p w14:paraId="7FB678F3" w14:textId="77777777" w:rsidR="00F77451" w:rsidRDefault="00F77451" w:rsidP="00F77451">
      <w:pPr>
        <w:pStyle w:val="PL"/>
        <w:rPr>
          <w:ins w:id="3247" w:author="pj-4" w:date="2021-02-03T13:34:00Z"/>
        </w:rPr>
      </w:pPr>
      <w:ins w:id="3248" w:author="pj-4" w:date="2021-02-03T13:34:00Z">
        <w:r>
          <w:t xml:space="preserve">        - Namf_Communication</w:t>
        </w:r>
      </w:ins>
    </w:p>
    <w:p w14:paraId="164B0375" w14:textId="77777777" w:rsidR="00F77451" w:rsidRDefault="00F77451" w:rsidP="00F77451">
      <w:pPr>
        <w:pStyle w:val="PL"/>
        <w:rPr>
          <w:ins w:id="3249" w:author="pj-4" w:date="2021-02-03T13:34:00Z"/>
        </w:rPr>
      </w:pPr>
      <w:ins w:id="3250" w:author="pj-4" w:date="2021-02-03T13:34:00Z">
        <w:r>
          <w:t xml:space="preserve">        - Namf_EventExposure</w:t>
        </w:r>
      </w:ins>
    </w:p>
    <w:p w14:paraId="56D058AC" w14:textId="77777777" w:rsidR="00F77451" w:rsidRDefault="00F77451" w:rsidP="00F77451">
      <w:pPr>
        <w:pStyle w:val="PL"/>
        <w:rPr>
          <w:ins w:id="3251" w:author="pj-4" w:date="2021-02-03T13:34:00Z"/>
        </w:rPr>
      </w:pPr>
      <w:ins w:id="3252" w:author="pj-4" w:date="2021-02-03T13:34:00Z">
        <w:r>
          <w:t xml:space="preserve">        - Namf_MT</w:t>
        </w:r>
      </w:ins>
    </w:p>
    <w:p w14:paraId="11E6AF08" w14:textId="77777777" w:rsidR="00F77451" w:rsidRDefault="00F77451" w:rsidP="00F77451">
      <w:pPr>
        <w:pStyle w:val="PL"/>
        <w:rPr>
          <w:ins w:id="3253" w:author="pj-4" w:date="2021-02-03T13:34:00Z"/>
        </w:rPr>
      </w:pPr>
      <w:ins w:id="3254" w:author="pj-4" w:date="2021-02-03T13:34:00Z">
        <w:r>
          <w:t xml:space="preserve">        - Namf_Location</w:t>
        </w:r>
      </w:ins>
    </w:p>
    <w:p w14:paraId="59D572A3" w14:textId="77777777" w:rsidR="00F77451" w:rsidRDefault="00F77451" w:rsidP="00F77451">
      <w:pPr>
        <w:pStyle w:val="PL"/>
        <w:rPr>
          <w:ins w:id="3255" w:author="pj-4" w:date="2021-02-03T13:34:00Z"/>
        </w:rPr>
      </w:pPr>
      <w:ins w:id="3256" w:author="pj-4" w:date="2021-02-03T13:34:00Z">
        <w:r>
          <w:t xml:space="preserve">        - Nsmf_PDUSession</w:t>
        </w:r>
      </w:ins>
    </w:p>
    <w:p w14:paraId="6C9BC1E9" w14:textId="77777777" w:rsidR="00F77451" w:rsidRDefault="00F77451" w:rsidP="00F77451">
      <w:pPr>
        <w:pStyle w:val="PL"/>
        <w:rPr>
          <w:ins w:id="3257" w:author="pj-4" w:date="2021-02-03T13:34:00Z"/>
        </w:rPr>
      </w:pPr>
      <w:ins w:id="3258" w:author="pj-4" w:date="2021-02-03T13:34:00Z">
        <w:r>
          <w:t xml:space="preserve">        - Nsmf_EventExposure</w:t>
        </w:r>
      </w:ins>
    </w:p>
    <w:p w14:paraId="2E6AFAA9" w14:textId="77777777" w:rsidR="00F77451" w:rsidRDefault="00F77451" w:rsidP="00F77451">
      <w:pPr>
        <w:pStyle w:val="PL"/>
        <w:rPr>
          <w:ins w:id="3259" w:author="pj-4" w:date="2021-02-03T13:34:00Z"/>
        </w:rPr>
      </w:pPr>
      <w:ins w:id="3260" w:author="pj-4" w:date="2021-02-03T13:34:00Z">
        <w:r>
          <w:t xml:space="preserve">        - Others</w:t>
        </w:r>
      </w:ins>
    </w:p>
    <w:p w14:paraId="591EF857" w14:textId="77777777" w:rsidR="00F77451" w:rsidRDefault="00F77451" w:rsidP="00F77451">
      <w:pPr>
        <w:pStyle w:val="PL"/>
        <w:rPr>
          <w:ins w:id="3261" w:author="pj-4" w:date="2021-02-03T13:34:00Z"/>
        </w:rPr>
      </w:pPr>
      <w:ins w:id="3262" w:author="pj-4" w:date="2021-02-03T13:34:00Z">
        <w:r>
          <w:t xml:space="preserve">    HostAddr:</w:t>
        </w:r>
      </w:ins>
    </w:p>
    <w:p w14:paraId="1429FE5F" w14:textId="77777777" w:rsidR="00F77451" w:rsidRDefault="00F77451" w:rsidP="00F77451">
      <w:pPr>
        <w:pStyle w:val="PL"/>
        <w:rPr>
          <w:ins w:id="3263" w:author="pj-4" w:date="2021-02-03T13:34:00Z"/>
        </w:rPr>
      </w:pPr>
      <w:ins w:id="3264" w:author="pj-4" w:date="2021-02-03T13:34:00Z">
        <w:r>
          <w:t xml:space="preserve">      oneOf:</w:t>
        </w:r>
      </w:ins>
    </w:p>
    <w:p w14:paraId="2A10310B" w14:textId="77777777" w:rsidR="00F77451" w:rsidRDefault="00F77451" w:rsidP="00F77451">
      <w:pPr>
        <w:pStyle w:val="PL"/>
        <w:rPr>
          <w:ins w:id="3265" w:author="pj-4" w:date="2021-02-03T13:34:00Z"/>
        </w:rPr>
      </w:pPr>
      <w:ins w:id="3266" w:author="pj-4" w:date="2021-02-03T13:34:00Z">
        <w:r>
          <w:t xml:space="preserve">        - $ref: '#/components/schemas/Ipv4Addr'</w:t>
        </w:r>
      </w:ins>
    </w:p>
    <w:p w14:paraId="4A36451E" w14:textId="77777777" w:rsidR="00F77451" w:rsidRDefault="00F77451" w:rsidP="00F77451">
      <w:pPr>
        <w:pStyle w:val="PL"/>
        <w:rPr>
          <w:ins w:id="3267" w:author="pj-4" w:date="2021-02-03T13:34:00Z"/>
        </w:rPr>
      </w:pPr>
      <w:ins w:id="3268" w:author="pj-4" w:date="2021-02-03T13:34:00Z">
        <w:r>
          <w:t xml:space="preserve">        - $ref: '#/components/schemas/Ipv6Addr'</w:t>
        </w:r>
      </w:ins>
    </w:p>
    <w:p w14:paraId="1F066CBD" w14:textId="77777777" w:rsidR="00F77451" w:rsidRDefault="00F77451" w:rsidP="00F77451">
      <w:pPr>
        <w:pStyle w:val="PL"/>
        <w:rPr>
          <w:ins w:id="3269" w:author="pj-4" w:date="2021-02-03T13:34:00Z"/>
        </w:rPr>
      </w:pPr>
      <w:ins w:id="3270" w:author="pj-4" w:date="2021-02-03T13:34:00Z">
        <w:r>
          <w:t xml:space="preserve">        - $ref: '#/components/schemas/Fqdn'</w:t>
        </w:r>
      </w:ins>
    </w:p>
    <w:p w14:paraId="54864428" w14:textId="77777777" w:rsidR="00F77451" w:rsidRDefault="00F77451" w:rsidP="00F77451">
      <w:pPr>
        <w:pStyle w:val="PL"/>
        <w:rPr>
          <w:ins w:id="3271" w:author="pj-4" w:date="2021-02-03T13:34:00Z"/>
        </w:rPr>
      </w:pPr>
      <w:ins w:id="3272" w:author="pj-4" w:date="2021-02-03T13:34:00Z">
        <w:r>
          <w:t xml:space="preserve">    Ipv4Addr:</w:t>
        </w:r>
      </w:ins>
    </w:p>
    <w:p w14:paraId="3DF1A6E5" w14:textId="77777777" w:rsidR="00F77451" w:rsidRDefault="00F77451" w:rsidP="00F77451">
      <w:pPr>
        <w:pStyle w:val="PL"/>
        <w:rPr>
          <w:ins w:id="3273" w:author="pj-4" w:date="2021-02-03T13:34:00Z"/>
        </w:rPr>
      </w:pPr>
      <w:ins w:id="3274" w:author="pj-4" w:date="2021-02-03T13:34:00Z">
        <w:r>
          <w:t xml:space="preserve">      type: string</w:t>
        </w:r>
      </w:ins>
    </w:p>
    <w:p w14:paraId="7A9C7C66" w14:textId="77777777" w:rsidR="00F77451" w:rsidRDefault="00F77451" w:rsidP="00F77451">
      <w:pPr>
        <w:pStyle w:val="PL"/>
        <w:rPr>
          <w:ins w:id="3275" w:author="pj-4" w:date="2021-02-03T13:34:00Z"/>
        </w:rPr>
      </w:pPr>
      <w:ins w:id="3276" w:author="pj-4" w:date="2021-02-03T13:34:00Z">
        <w:r>
          <w:t xml:space="preserve">      pattern: '^(([0-9]|[1-9][0-9]|1[0-9][0-9]|2[0-4][0-9]|25[0-5])\.){3}([0-9]|[1-9][0-9]|1[0-9][0-9]|2[0-4][0-9]|25[0-5])$'</w:t>
        </w:r>
      </w:ins>
    </w:p>
    <w:p w14:paraId="605D53C2" w14:textId="77777777" w:rsidR="00F77451" w:rsidRDefault="00F77451" w:rsidP="00F77451">
      <w:pPr>
        <w:pStyle w:val="PL"/>
        <w:rPr>
          <w:ins w:id="3277" w:author="pj-4" w:date="2021-02-03T13:34:00Z"/>
        </w:rPr>
      </w:pPr>
      <w:ins w:id="3278" w:author="pj-4" w:date="2021-02-03T13:34:00Z">
        <w:r>
          <w:t xml:space="preserve">      example: '198.51.100.1'</w:t>
        </w:r>
      </w:ins>
    </w:p>
    <w:p w14:paraId="7763194F" w14:textId="77777777" w:rsidR="00F77451" w:rsidRDefault="00F77451" w:rsidP="00F77451">
      <w:pPr>
        <w:pStyle w:val="PL"/>
        <w:rPr>
          <w:ins w:id="3279" w:author="pj-4" w:date="2021-02-03T13:34:00Z"/>
        </w:rPr>
      </w:pPr>
      <w:ins w:id="3280" w:author="pj-4" w:date="2021-02-03T13:34:00Z">
        <w:r>
          <w:t xml:space="preserve">    Ipv6Addr:</w:t>
        </w:r>
      </w:ins>
    </w:p>
    <w:p w14:paraId="2FCED1C1" w14:textId="77777777" w:rsidR="00F77451" w:rsidRDefault="00F77451" w:rsidP="00F77451">
      <w:pPr>
        <w:pStyle w:val="PL"/>
        <w:rPr>
          <w:ins w:id="3281" w:author="pj-4" w:date="2021-02-03T13:34:00Z"/>
        </w:rPr>
      </w:pPr>
      <w:ins w:id="3282" w:author="pj-4" w:date="2021-02-03T13:34:00Z">
        <w:r>
          <w:t xml:space="preserve">      type: string</w:t>
        </w:r>
      </w:ins>
    </w:p>
    <w:p w14:paraId="2C519BE0" w14:textId="77777777" w:rsidR="00F77451" w:rsidRDefault="00F77451" w:rsidP="00F77451">
      <w:pPr>
        <w:pStyle w:val="PL"/>
        <w:rPr>
          <w:ins w:id="3283" w:author="pj-4" w:date="2021-02-03T13:34:00Z"/>
        </w:rPr>
      </w:pPr>
      <w:ins w:id="3284" w:author="pj-4" w:date="2021-02-03T13:34:00Z">
        <w:r>
          <w:t xml:space="preserve">      allOf:</w:t>
        </w:r>
      </w:ins>
    </w:p>
    <w:p w14:paraId="51D5B425" w14:textId="77777777" w:rsidR="00F77451" w:rsidRDefault="00F77451" w:rsidP="00F77451">
      <w:pPr>
        <w:pStyle w:val="PL"/>
        <w:rPr>
          <w:ins w:id="3285" w:author="pj-4" w:date="2021-02-03T13:34:00Z"/>
        </w:rPr>
      </w:pPr>
      <w:ins w:id="3286" w:author="pj-4" w:date="2021-02-03T13:34:00Z">
        <w:r>
          <w:t xml:space="preserve">        - pattern: '^((:|(0?|([1-9a-f][0-9a-f]{0,3}))):)((0?|([1-9a-f][0-9a-f]{0,3})):){0,6}(:|(0?|([1-9a-f][0-9a-f]{0,3})))$'</w:t>
        </w:r>
      </w:ins>
    </w:p>
    <w:p w14:paraId="0E6CCC22" w14:textId="77777777" w:rsidR="00F77451" w:rsidRDefault="00F77451" w:rsidP="00F77451">
      <w:pPr>
        <w:pStyle w:val="PL"/>
        <w:rPr>
          <w:ins w:id="3287" w:author="pj-4" w:date="2021-02-03T13:34:00Z"/>
        </w:rPr>
      </w:pPr>
      <w:ins w:id="3288" w:author="pj-4" w:date="2021-02-03T13:34:00Z">
        <w:r>
          <w:t xml:space="preserve">        - pattern: '^((([^:]+:){7}([^:]+))|((([^:]+:)*[^:]+)?::(([^:]+:)*[^:]+)?))$'</w:t>
        </w:r>
      </w:ins>
    </w:p>
    <w:p w14:paraId="7EDFDBE9" w14:textId="77777777" w:rsidR="00F77451" w:rsidRDefault="00F77451" w:rsidP="00F77451">
      <w:pPr>
        <w:pStyle w:val="PL"/>
        <w:rPr>
          <w:ins w:id="3289" w:author="pj-4" w:date="2021-02-03T13:34:00Z"/>
        </w:rPr>
      </w:pPr>
      <w:ins w:id="3290" w:author="pj-4" w:date="2021-02-03T13:34:00Z">
        <w:r>
          <w:t xml:space="preserve">      example: '2001:db8:85a3::8a2e:370:7334'</w:t>
        </w:r>
      </w:ins>
    </w:p>
    <w:p w14:paraId="6D04763F" w14:textId="77777777" w:rsidR="00F77451" w:rsidRDefault="00F77451" w:rsidP="00F77451">
      <w:pPr>
        <w:pStyle w:val="PL"/>
        <w:rPr>
          <w:ins w:id="3291" w:author="pj-4" w:date="2021-02-03T13:34:00Z"/>
        </w:rPr>
      </w:pPr>
      <w:ins w:id="3292" w:author="pj-4" w:date="2021-02-03T13:34:00Z">
        <w:r>
          <w:t xml:space="preserve">    Ipv6Prefix:</w:t>
        </w:r>
      </w:ins>
    </w:p>
    <w:p w14:paraId="5F3951C9" w14:textId="77777777" w:rsidR="00F77451" w:rsidRDefault="00F77451" w:rsidP="00F77451">
      <w:pPr>
        <w:pStyle w:val="PL"/>
        <w:rPr>
          <w:ins w:id="3293" w:author="pj-4" w:date="2021-02-03T13:34:00Z"/>
        </w:rPr>
      </w:pPr>
      <w:ins w:id="3294" w:author="pj-4" w:date="2021-02-03T13:34:00Z">
        <w:r>
          <w:t xml:space="preserve">      type: string</w:t>
        </w:r>
      </w:ins>
    </w:p>
    <w:p w14:paraId="35037273" w14:textId="77777777" w:rsidR="00F77451" w:rsidRDefault="00F77451" w:rsidP="00F77451">
      <w:pPr>
        <w:pStyle w:val="PL"/>
        <w:rPr>
          <w:ins w:id="3295" w:author="pj-4" w:date="2021-02-03T13:34:00Z"/>
        </w:rPr>
      </w:pPr>
      <w:ins w:id="3296" w:author="pj-4" w:date="2021-02-03T13:34:00Z">
        <w:r>
          <w:t xml:space="preserve">      allOf:</w:t>
        </w:r>
      </w:ins>
    </w:p>
    <w:p w14:paraId="604A64DE" w14:textId="77777777" w:rsidR="00F77451" w:rsidRDefault="00F77451" w:rsidP="00F77451">
      <w:pPr>
        <w:pStyle w:val="PL"/>
        <w:rPr>
          <w:ins w:id="3297" w:author="pj-4" w:date="2021-02-03T13:34:00Z"/>
        </w:rPr>
      </w:pPr>
      <w:ins w:id="3298" w:author="pj-4" w:date="2021-02-03T13:34:00Z">
        <w:r>
          <w:t xml:space="preserve">        - pattern: '^((:|(0?|([1-9a-f][0-9a-f]{0,3}))):)((0?|([1-9a-f][0-9a-f]{0,3})):){0,6}(:|(0?|([1-9a-f][0-9a-f]{0,3})))(\/(([0-9])|([0-9]{2})|(1[0-1][0-9])|(12[0-8])))$'</w:t>
        </w:r>
      </w:ins>
    </w:p>
    <w:p w14:paraId="210C703E" w14:textId="77777777" w:rsidR="00F77451" w:rsidRDefault="00F77451" w:rsidP="00F77451">
      <w:pPr>
        <w:pStyle w:val="PL"/>
        <w:rPr>
          <w:ins w:id="3299" w:author="pj-4" w:date="2021-02-03T13:34:00Z"/>
        </w:rPr>
      </w:pPr>
      <w:ins w:id="3300" w:author="pj-4" w:date="2021-02-03T13:34:00Z">
        <w:r>
          <w:t xml:space="preserve">        - pattern: '^((([^:]+:){7}([^:]+))|((([^:]+:)*[^:]+)?::(([^:]+:)*[^:]+)?))(\/.+)$'</w:t>
        </w:r>
      </w:ins>
    </w:p>
    <w:p w14:paraId="753ABAF5" w14:textId="77777777" w:rsidR="00F77451" w:rsidRDefault="00F77451" w:rsidP="00F77451">
      <w:pPr>
        <w:pStyle w:val="PL"/>
        <w:rPr>
          <w:ins w:id="3301" w:author="pj-4" w:date="2021-02-03T13:34:00Z"/>
        </w:rPr>
      </w:pPr>
      <w:ins w:id="3302" w:author="pj-4" w:date="2021-02-03T13:34:00Z">
        <w:r>
          <w:lastRenderedPageBreak/>
          <w:t xml:space="preserve">      example: '2001:db8:abcd:12::0/64'</w:t>
        </w:r>
      </w:ins>
    </w:p>
    <w:p w14:paraId="6923514C" w14:textId="77777777" w:rsidR="00F77451" w:rsidRDefault="00F77451" w:rsidP="00F77451">
      <w:pPr>
        <w:pStyle w:val="PL"/>
        <w:rPr>
          <w:ins w:id="3303" w:author="pj-4" w:date="2021-02-03T13:34:00Z"/>
        </w:rPr>
      </w:pPr>
      <w:ins w:id="3304" w:author="pj-4" w:date="2021-02-03T13:34:00Z">
        <w:r>
          <w:t xml:space="preserve">    TransportProtocol:</w:t>
        </w:r>
      </w:ins>
    </w:p>
    <w:p w14:paraId="0AF2BA09" w14:textId="77777777" w:rsidR="00F77451" w:rsidRDefault="00F77451" w:rsidP="00F77451">
      <w:pPr>
        <w:pStyle w:val="PL"/>
        <w:rPr>
          <w:ins w:id="3305" w:author="pj-4" w:date="2021-02-03T13:34:00Z"/>
        </w:rPr>
      </w:pPr>
      <w:ins w:id="3306" w:author="pj-4" w:date="2021-02-03T13:34:00Z">
        <w:r>
          <w:t xml:space="preserve">      anyOf:</w:t>
        </w:r>
      </w:ins>
    </w:p>
    <w:p w14:paraId="1CD7B48D" w14:textId="77777777" w:rsidR="00F77451" w:rsidRDefault="00F77451" w:rsidP="00F77451">
      <w:pPr>
        <w:pStyle w:val="PL"/>
        <w:rPr>
          <w:ins w:id="3307" w:author="pj-4" w:date="2021-02-03T13:34:00Z"/>
        </w:rPr>
      </w:pPr>
      <w:ins w:id="3308" w:author="pj-4" w:date="2021-02-03T13:34:00Z">
        <w:r>
          <w:t xml:space="preserve">        - type: string</w:t>
        </w:r>
      </w:ins>
    </w:p>
    <w:p w14:paraId="1A36516D" w14:textId="77777777" w:rsidR="00F77451" w:rsidRDefault="00F77451" w:rsidP="00F77451">
      <w:pPr>
        <w:pStyle w:val="PL"/>
        <w:rPr>
          <w:ins w:id="3309" w:author="pj-4" w:date="2021-02-03T13:34:00Z"/>
        </w:rPr>
      </w:pPr>
      <w:ins w:id="3310" w:author="pj-4" w:date="2021-02-03T13:34:00Z">
        <w:r>
          <w:t xml:space="preserve">          enum:</w:t>
        </w:r>
      </w:ins>
    </w:p>
    <w:p w14:paraId="30DE9206" w14:textId="77777777" w:rsidR="00F77451" w:rsidRDefault="00F77451" w:rsidP="00F77451">
      <w:pPr>
        <w:pStyle w:val="PL"/>
        <w:rPr>
          <w:ins w:id="3311" w:author="pj-4" w:date="2021-02-03T13:34:00Z"/>
        </w:rPr>
      </w:pPr>
      <w:ins w:id="3312" w:author="pj-4" w:date="2021-02-03T13:34:00Z">
        <w:r>
          <w:t xml:space="preserve">            - TCP</w:t>
        </w:r>
      </w:ins>
    </w:p>
    <w:p w14:paraId="6594B855" w14:textId="77777777" w:rsidR="00F77451" w:rsidRDefault="00F77451" w:rsidP="00F77451">
      <w:pPr>
        <w:pStyle w:val="PL"/>
        <w:rPr>
          <w:ins w:id="3313" w:author="pj-4" w:date="2021-02-03T13:34:00Z"/>
        </w:rPr>
      </w:pPr>
      <w:ins w:id="3314" w:author="pj-4" w:date="2021-02-03T13:34:00Z">
        <w:r>
          <w:t xml:space="preserve">        - type: string</w:t>
        </w:r>
      </w:ins>
    </w:p>
    <w:p w14:paraId="15709203" w14:textId="77777777" w:rsidR="00F77451" w:rsidRDefault="00F77451" w:rsidP="00F77451">
      <w:pPr>
        <w:pStyle w:val="PL"/>
        <w:rPr>
          <w:ins w:id="3315" w:author="pj-4" w:date="2021-02-03T13:34:00Z"/>
        </w:rPr>
      </w:pPr>
      <w:ins w:id="3316" w:author="pj-4" w:date="2021-02-03T13:34:00Z">
        <w:r>
          <w:t xml:space="preserve">    SupportedPerfMetricGroup:</w:t>
        </w:r>
      </w:ins>
    </w:p>
    <w:p w14:paraId="1A9E3D9B" w14:textId="77777777" w:rsidR="00F77451" w:rsidRDefault="00F77451" w:rsidP="00F77451">
      <w:pPr>
        <w:pStyle w:val="PL"/>
        <w:rPr>
          <w:ins w:id="3317" w:author="pj-4" w:date="2021-02-03T13:34:00Z"/>
        </w:rPr>
      </w:pPr>
      <w:ins w:id="3318" w:author="pj-4" w:date="2021-02-03T13:34:00Z">
        <w:r>
          <w:t xml:space="preserve">      type: object</w:t>
        </w:r>
      </w:ins>
    </w:p>
    <w:p w14:paraId="43AE25D8" w14:textId="77777777" w:rsidR="00F77451" w:rsidRDefault="00F77451" w:rsidP="00F77451">
      <w:pPr>
        <w:pStyle w:val="PL"/>
        <w:rPr>
          <w:ins w:id="3319" w:author="pj-4" w:date="2021-02-03T13:34:00Z"/>
        </w:rPr>
      </w:pPr>
      <w:ins w:id="3320" w:author="pj-4" w:date="2021-02-03T13:34:00Z">
        <w:r>
          <w:t xml:space="preserve">      properties:</w:t>
        </w:r>
      </w:ins>
    </w:p>
    <w:p w14:paraId="0AEEB4B3" w14:textId="77777777" w:rsidR="00F77451" w:rsidRDefault="00F77451" w:rsidP="00F77451">
      <w:pPr>
        <w:pStyle w:val="PL"/>
        <w:rPr>
          <w:ins w:id="3321" w:author="pj-4" w:date="2021-02-03T13:34:00Z"/>
        </w:rPr>
      </w:pPr>
      <w:ins w:id="3322" w:author="pj-4" w:date="2021-02-03T13:34:00Z">
        <w:r>
          <w:t xml:space="preserve">        performanceMetrics:</w:t>
        </w:r>
      </w:ins>
    </w:p>
    <w:p w14:paraId="0296F9B8" w14:textId="77777777" w:rsidR="00F77451" w:rsidRDefault="00F77451" w:rsidP="00F77451">
      <w:pPr>
        <w:pStyle w:val="PL"/>
        <w:rPr>
          <w:ins w:id="3323" w:author="pj-4" w:date="2021-02-03T13:34:00Z"/>
        </w:rPr>
      </w:pPr>
      <w:ins w:id="3324" w:author="pj-4" w:date="2021-02-03T13:34:00Z">
        <w:r>
          <w:t xml:space="preserve">          type: array</w:t>
        </w:r>
      </w:ins>
    </w:p>
    <w:p w14:paraId="74F6AE47" w14:textId="77777777" w:rsidR="00F77451" w:rsidRDefault="00F77451" w:rsidP="00F77451">
      <w:pPr>
        <w:pStyle w:val="PL"/>
        <w:rPr>
          <w:ins w:id="3325" w:author="pj-4" w:date="2021-02-03T13:34:00Z"/>
        </w:rPr>
      </w:pPr>
      <w:ins w:id="3326" w:author="pj-4" w:date="2021-02-03T13:34:00Z">
        <w:r>
          <w:t xml:space="preserve">          items:</w:t>
        </w:r>
      </w:ins>
    </w:p>
    <w:p w14:paraId="3688E0F8" w14:textId="77777777" w:rsidR="00F77451" w:rsidRDefault="00F77451" w:rsidP="00F77451">
      <w:pPr>
        <w:pStyle w:val="PL"/>
        <w:rPr>
          <w:ins w:id="3327" w:author="pj-4" w:date="2021-02-03T13:34:00Z"/>
        </w:rPr>
      </w:pPr>
      <w:ins w:id="3328" w:author="pj-4" w:date="2021-02-03T13:34:00Z">
        <w:r>
          <w:t xml:space="preserve">            type: string</w:t>
        </w:r>
      </w:ins>
    </w:p>
    <w:p w14:paraId="3C2B485C" w14:textId="77777777" w:rsidR="00F77451" w:rsidRDefault="00F77451" w:rsidP="00F77451">
      <w:pPr>
        <w:pStyle w:val="PL"/>
        <w:rPr>
          <w:ins w:id="3329" w:author="pj-4" w:date="2021-02-03T13:34:00Z"/>
        </w:rPr>
      </w:pPr>
      <w:ins w:id="3330" w:author="pj-4" w:date="2021-02-03T13:34:00Z">
        <w:r>
          <w:t xml:space="preserve">        granularityPeriods:</w:t>
        </w:r>
      </w:ins>
    </w:p>
    <w:p w14:paraId="6383C916" w14:textId="77777777" w:rsidR="00F77451" w:rsidRDefault="00F77451" w:rsidP="00F77451">
      <w:pPr>
        <w:pStyle w:val="PL"/>
        <w:rPr>
          <w:ins w:id="3331" w:author="pj-4" w:date="2021-02-03T13:34:00Z"/>
        </w:rPr>
      </w:pPr>
      <w:ins w:id="3332" w:author="pj-4" w:date="2021-02-03T13:34:00Z">
        <w:r>
          <w:t xml:space="preserve">          type: array</w:t>
        </w:r>
      </w:ins>
    </w:p>
    <w:p w14:paraId="51C63EC3" w14:textId="77777777" w:rsidR="00F77451" w:rsidRDefault="00F77451" w:rsidP="00F77451">
      <w:pPr>
        <w:pStyle w:val="PL"/>
        <w:rPr>
          <w:ins w:id="3333" w:author="pj-4" w:date="2021-02-03T13:34:00Z"/>
        </w:rPr>
      </w:pPr>
      <w:ins w:id="3334" w:author="pj-4" w:date="2021-02-03T13:34:00Z">
        <w:r>
          <w:t xml:space="preserve">          items:</w:t>
        </w:r>
      </w:ins>
    </w:p>
    <w:p w14:paraId="3D629CA7" w14:textId="77777777" w:rsidR="00F77451" w:rsidRDefault="00F77451" w:rsidP="00F77451">
      <w:pPr>
        <w:pStyle w:val="PL"/>
        <w:rPr>
          <w:ins w:id="3335" w:author="pj-4" w:date="2021-02-03T13:34:00Z"/>
        </w:rPr>
      </w:pPr>
      <w:ins w:id="3336" w:author="pj-4" w:date="2021-02-03T13:34:00Z">
        <w:r>
          <w:t xml:space="preserve">            type: integer</w:t>
        </w:r>
      </w:ins>
    </w:p>
    <w:p w14:paraId="0B207608" w14:textId="77777777" w:rsidR="00F77451" w:rsidRDefault="00F77451" w:rsidP="00F77451">
      <w:pPr>
        <w:pStyle w:val="PL"/>
        <w:rPr>
          <w:ins w:id="3337" w:author="pj-4" w:date="2021-02-03T13:34:00Z"/>
        </w:rPr>
      </w:pPr>
      <w:ins w:id="3338" w:author="pj-4" w:date="2021-02-03T13:34:00Z">
        <w:r>
          <w:t xml:space="preserve">            minimum: 1</w:t>
        </w:r>
      </w:ins>
    </w:p>
    <w:p w14:paraId="775CCFB1" w14:textId="77777777" w:rsidR="00F77451" w:rsidRDefault="00F77451" w:rsidP="00F77451">
      <w:pPr>
        <w:pStyle w:val="PL"/>
        <w:rPr>
          <w:ins w:id="3339" w:author="pj-4" w:date="2021-02-03T13:34:00Z"/>
        </w:rPr>
      </w:pPr>
      <w:ins w:id="3340" w:author="pj-4" w:date="2021-02-03T13:34:00Z">
        <w:r>
          <w:t xml:space="preserve">        reportingMethods:</w:t>
        </w:r>
      </w:ins>
    </w:p>
    <w:p w14:paraId="3E98C1BF" w14:textId="77777777" w:rsidR="00F77451" w:rsidRDefault="00F77451" w:rsidP="00F77451">
      <w:pPr>
        <w:pStyle w:val="PL"/>
        <w:rPr>
          <w:ins w:id="3341" w:author="pj-4" w:date="2021-02-03T13:34:00Z"/>
        </w:rPr>
      </w:pPr>
      <w:ins w:id="3342" w:author="pj-4" w:date="2021-02-03T13:34:00Z">
        <w:r>
          <w:t xml:space="preserve">          type: array</w:t>
        </w:r>
      </w:ins>
    </w:p>
    <w:p w14:paraId="054D8D63" w14:textId="77777777" w:rsidR="00F77451" w:rsidRDefault="00F77451" w:rsidP="00F77451">
      <w:pPr>
        <w:pStyle w:val="PL"/>
        <w:rPr>
          <w:ins w:id="3343" w:author="pj-4" w:date="2021-02-03T13:34:00Z"/>
        </w:rPr>
      </w:pPr>
      <w:ins w:id="3344" w:author="pj-4" w:date="2021-02-03T13:34:00Z">
        <w:r>
          <w:t xml:space="preserve">          items:</w:t>
        </w:r>
      </w:ins>
    </w:p>
    <w:p w14:paraId="0B35D002" w14:textId="77777777" w:rsidR="00F77451" w:rsidRDefault="00F77451" w:rsidP="00F77451">
      <w:pPr>
        <w:pStyle w:val="PL"/>
        <w:rPr>
          <w:ins w:id="3345" w:author="pj-4" w:date="2021-02-03T13:34:00Z"/>
        </w:rPr>
      </w:pPr>
      <w:ins w:id="3346" w:author="pj-4" w:date="2021-02-03T13:34:00Z">
        <w:r>
          <w:t xml:space="preserve">            type: string</w:t>
        </w:r>
      </w:ins>
    </w:p>
    <w:p w14:paraId="2A798351" w14:textId="77777777" w:rsidR="00F77451" w:rsidRDefault="00F77451" w:rsidP="00F77451">
      <w:pPr>
        <w:pStyle w:val="PL"/>
        <w:rPr>
          <w:ins w:id="3347" w:author="pj-4" w:date="2021-02-03T13:34:00Z"/>
        </w:rPr>
      </w:pPr>
      <w:ins w:id="3348" w:author="pj-4" w:date="2021-02-03T13:34:00Z">
        <w:r>
          <w:t xml:space="preserve">            enum:</w:t>
        </w:r>
      </w:ins>
    </w:p>
    <w:p w14:paraId="12AF82CF" w14:textId="77777777" w:rsidR="00F77451" w:rsidRDefault="00F77451" w:rsidP="00F77451">
      <w:pPr>
        <w:pStyle w:val="PL"/>
        <w:rPr>
          <w:ins w:id="3349" w:author="pj-4" w:date="2021-02-03T13:34:00Z"/>
        </w:rPr>
      </w:pPr>
      <w:ins w:id="3350" w:author="pj-4" w:date="2021-02-03T13:34:00Z">
        <w:r>
          <w:t xml:space="preserve">             - FILE_BASED_LOC_SET_BY_PRODUCER</w:t>
        </w:r>
      </w:ins>
    </w:p>
    <w:p w14:paraId="723A0481" w14:textId="77777777" w:rsidR="00F77451" w:rsidRDefault="00F77451" w:rsidP="00F77451">
      <w:pPr>
        <w:pStyle w:val="PL"/>
        <w:rPr>
          <w:ins w:id="3351" w:author="pj-4" w:date="2021-02-03T13:34:00Z"/>
        </w:rPr>
      </w:pPr>
      <w:ins w:id="3352" w:author="pj-4" w:date="2021-02-03T13:34:00Z">
        <w:r>
          <w:t xml:space="preserve">             - FILE_BASED_LOC_SET_BY_CONSUMER</w:t>
        </w:r>
      </w:ins>
    </w:p>
    <w:p w14:paraId="36CBC9BE" w14:textId="77777777" w:rsidR="00F77451" w:rsidRDefault="00F77451" w:rsidP="00F77451">
      <w:pPr>
        <w:pStyle w:val="PL"/>
        <w:rPr>
          <w:ins w:id="3353" w:author="pj-4" w:date="2021-02-03T13:34:00Z"/>
        </w:rPr>
      </w:pPr>
      <w:ins w:id="3354" w:author="pj-4" w:date="2021-02-03T13:34:00Z">
        <w:r>
          <w:t xml:space="preserve">             - STREAM_BASED </w:t>
        </w:r>
      </w:ins>
    </w:p>
    <w:p w14:paraId="430741AF" w14:textId="77777777" w:rsidR="00F77451" w:rsidRDefault="00F77451" w:rsidP="00F77451">
      <w:pPr>
        <w:pStyle w:val="PL"/>
        <w:rPr>
          <w:ins w:id="3355" w:author="pj-4" w:date="2021-02-03T13:34:00Z"/>
        </w:rPr>
      </w:pPr>
      <w:ins w:id="3356" w:author="pj-4" w:date="2021-02-03T13:34:00Z">
        <w:r>
          <w:t xml:space="preserve">        monitorGranularityPeriods:</w:t>
        </w:r>
      </w:ins>
    </w:p>
    <w:p w14:paraId="086FB13E" w14:textId="77777777" w:rsidR="00F77451" w:rsidRDefault="00F77451" w:rsidP="00F77451">
      <w:pPr>
        <w:pStyle w:val="PL"/>
        <w:rPr>
          <w:ins w:id="3357" w:author="pj-4" w:date="2021-02-03T13:34:00Z"/>
        </w:rPr>
      </w:pPr>
      <w:ins w:id="3358" w:author="pj-4" w:date="2021-02-03T13:34:00Z">
        <w:r>
          <w:t xml:space="preserve">          type: array</w:t>
        </w:r>
      </w:ins>
    </w:p>
    <w:p w14:paraId="3FEF42C2" w14:textId="77777777" w:rsidR="00F77451" w:rsidRDefault="00F77451" w:rsidP="00F77451">
      <w:pPr>
        <w:pStyle w:val="PL"/>
        <w:rPr>
          <w:ins w:id="3359" w:author="pj-4" w:date="2021-02-03T13:34:00Z"/>
        </w:rPr>
      </w:pPr>
      <w:ins w:id="3360" w:author="pj-4" w:date="2021-02-03T13:34:00Z">
        <w:r>
          <w:t xml:space="preserve">          items:</w:t>
        </w:r>
      </w:ins>
    </w:p>
    <w:p w14:paraId="58E0DEE6" w14:textId="77777777" w:rsidR="00F77451" w:rsidRDefault="00F77451" w:rsidP="00F77451">
      <w:pPr>
        <w:pStyle w:val="PL"/>
        <w:rPr>
          <w:ins w:id="3361" w:author="pj-4" w:date="2021-02-03T13:34:00Z"/>
        </w:rPr>
      </w:pPr>
      <w:ins w:id="3362" w:author="pj-4" w:date="2021-02-03T13:34:00Z">
        <w:r>
          <w:t xml:space="preserve">            type: integer</w:t>
        </w:r>
      </w:ins>
    </w:p>
    <w:p w14:paraId="45D3EFE7" w14:textId="77777777" w:rsidR="00F77451" w:rsidRDefault="00F77451" w:rsidP="00F77451">
      <w:pPr>
        <w:pStyle w:val="PL"/>
        <w:rPr>
          <w:ins w:id="3363" w:author="pj-4" w:date="2021-02-03T13:34:00Z"/>
        </w:rPr>
      </w:pPr>
      <w:ins w:id="3364" w:author="pj-4" w:date="2021-02-03T13:34:00Z">
        <w:r>
          <w:t xml:space="preserve">            minimum: 1</w:t>
        </w:r>
      </w:ins>
    </w:p>
    <w:p w14:paraId="6EA73C4B" w14:textId="77777777" w:rsidR="00F77451" w:rsidRDefault="00F77451" w:rsidP="00F77451">
      <w:pPr>
        <w:pStyle w:val="PL"/>
        <w:rPr>
          <w:ins w:id="3365" w:author="pj-4" w:date="2021-02-03T13:34:00Z"/>
        </w:rPr>
      </w:pPr>
      <w:ins w:id="3366" w:author="pj-4" w:date="2021-02-03T13:34:00Z">
        <w:r>
          <w:t xml:space="preserve">    ReportingCtrl:</w:t>
        </w:r>
      </w:ins>
    </w:p>
    <w:p w14:paraId="20C0FF1C" w14:textId="77777777" w:rsidR="00F77451" w:rsidRDefault="00F77451" w:rsidP="00F77451">
      <w:pPr>
        <w:pStyle w:val="PL"/>
        <w:rPr>
          <w:ins w:id="3367" w:author="pj-4" w:date="2021-02-03T13:34:00Z"/>
        </w:rPr>
      </w:pPr>
      <w:ins w:id="3368" w:author="pj-4" w:date="2021-02-03T13:34:00Z">
        <w:r>
          <w:t xml:space="preserve">      oneOf:</w:t>
        </w:r>
      </w:ins>
    </w:p>
    <w:p w14:paraId="2707A45F" w14:textId="77777777" w:rsidR="00F77451" w:rsidRDefault="00F77451" w:rsidP="00F77451">
      <w:pPr>
        <w:pStyle w:val="PL"/>
        <w:rPr>
          <w:ins w:id="3369" w:author="pj-4" w:date="2021-02-03T13:34:00Z"/>
        </w:rPr>
      </w:pPr>
      <w:ins w:id="3370" w:author="pj-4" w:date="2021-02-03T13:34:00Z">
        <w:r>
          <w:t xml:space="preserve">        - type: object</w:t>
        </w:r>
      </w:ins>
    </w:p>
    <w:p w14:paraId="6B39AA20" w14:textId="77777777" w:rsidR="00F77451" w:rsidRDefault="00F77451" w:rsidP="00F77451">
      <w:pPr>
        <w:pStyle w:val="PL"/>
        <w:rPr>
          <w:ins w:id="3371" w:author="pj-4" w:date="2021-02-03T13:34:00Z"/>
        </w:rPr>
      </w:pPr>
      <w:ins w:id="3372" w:author="pj-4" w:date="2021-02-03T13:34:00Z">
        <w:r>
          <w:t xml:space="preserve">          properties:</w:t>
        </w:r>
      </w:ins>
    </w:p>
    <w:p w14:paraId="1E4070C2" w14:textId="77777777" w:rsidR="00F77451" w:rsidRDefault="00F77451" w:rsidP="00F77451">
      <w:pPr>
        <w:pStyle w:val="PL"/>
        <w:rPr>
          <w:ins w:id="3373" w:author="pj-4" w:date="2021-02-03T13:34:00Z"/>
        </w:rPr>
      </w:pPr>
      <w:ins w:id="3374" w:author="pj-4" w:date="2021-02-03T13:34:00Z">
        <w:r>
          <w:t xml:space="preserve">            fileReportingPeriod:</w:t>
        </w:r>
      </w:ins>
    </w:p>
    <w:p w14:paraId="293281F1" w14:textId="77777777" w:rsidR="00F77451" w:rsidRDefault="00F77451" w:rsidP="00F77451">
      <w:pPr>
        <w:pStyle w:val="PL"/>
        <w:rPr>
          <w:ins w:id="3375" w:author="pj-4" w:date="2021-02-03T13:34:00Z"/>
        </w:rPr>
      </w:pPr>
      <w:ins w:id="3376" w:author="pj-4" w:date="2021-02-03T13:34:00Z">
        <w:r>
          <w:t xml:space="preserve">              type: integer</w:t>
        </w:r>
      </w:ins>
    </w:p>
    <w:p w14:paraId="11AFCEA0" w14:textId="77777777" w:rsidR="00F77451" w:rsidRDefault="00F77451" w:rsidP="00F77451">
      <w:pPr>
        <w:pStyle w:val="PL"/>
        <w:rPr>
          <w:ins w:id="3377" w:author="pj-4" w:date="2021-02-03T13:34:00Z"/>
        </w:rPr>
      </w:pPr>
      <w:ins w:id="3378" w:author="pj-4" w:date="2021-02-03T13:34:00Z">
        <w:r>
          <w:t xml:space="preserve">        - type: object</w:t>
        </w:r>
      </w:ins>
    </w:p>
    <w:p w14:paraId="20967BF6" w14:textId="77777777" w:rsidR="00F77451" w:rsidRDefault="00F77451" w:rsidP="00F77451">
      <w:pPr>
        <w:pStyle w:val="PL"/>
        <w:rPr>
          <w:ins w:id="3379" w:author="pj-4" w:date="2021-02-03T13:34:00Z"/>
        </w:rPr>
      </w:pPr>
      <w:ins w:id="3380" w:author="pj-4" w:date="2021-02-03T13:34:00Z">
        <w:r>
          <w:t xml:space="preserve">          properties:</w:t>
        </w:r>
      </w:ins>
    </w:p>
    <w:p w14:paraId="481E49CF" w14:textId="77777777" w:rsidR="00F77451" w:rsidRDefault="00F77451" w:rsidP="00F77451">
      <w:pPr>
        <w:pStyle w:val="PL"/>
        <w:rPr>
          <w:ins w:id="3381" w:author="pj-4" w:date="2021-02-03T13:34:00Z"/>
        </w:rPr>
      </w:pPr>
      <w:ins w:id="3382" w:author="pj-4" w:date="2021-02-03T13:34:00Z">
        <w:r>
          <w:t xml:space="preserve">            fileReportingPeriod:</w:t>
        </w:r>
      </w:ins>
    </w:p>
    <w:p w14:paraId="4D0261F1" w14:textId="77777777" w:rsidR="00F77451" w:rsidRDefault="00F77451" w:rsidP="00F77451">
      <w:pPr>
        <w:pStyle w:val="PL"/>
        <w:rPr>
          <w:ins w:id="3383" w:author="pj-4" w:date="2021-02-03T13:34:00Z"/>
        </w:rPr>
      </w:pPr>
      <w:ins w:id="3384" w:author="pj-4" w:date="2021-02-03T13:34:00Z">
        <w:r>
          <w:t xml:space="preserve">              type: integer</w:t>
        </w:r>
      </w:ins>
    </w:p>
    <w:p w14:paraId="6F7428EC" w14:textId="77777777" w:rsidR="00F77451" w:rsidRDefault="00F77451" w:rsidP="00F77451">
      <w:pPr>
        <w:pStyle w:val="PL"/>
        <w:rPr>
          <w:ins w:id="3385" w:author="pj-4" w:date="2021-02-03T13:34:00Z"/>
        </w:rPr>
      </w:pPr>
      <w:ins w:id="3386" w:author="pj-4" w:date="2021-02-03T13:34:00Z">
        <w:r>
          <w:t xml:space="preserve">            fileLocation:</w:t>
        </w:r>
      </w:ins>
    </w:p>
    <w:p w14:paraId="5652E5C9" w14:textId="77777777" w:rsidR="00F77451" w:rsidRDefault="00F77451" w:rsidP="00F77451">
      <w:pPr>
        <w:pStyle w:val="PL"/>
        <w:rPr>
          <w:ins w:id="3387" w:author="pj-4" w:date="2021-02-03T13:34:00Z"/>
        </w:rPr>
      </w:pPr>
      <w:ins w:id="3388" w:author="pj-4" w:date="2021-02-03T13:34:00Z">
        <w:r>
          <w:t xml:space="preserve">              $ref: 'comDefs.yaml#/components/schemas/Uri'</w:t>
        </w:r>
      </w:ins>
    </w:p>
    <w:p w14:paraId="45463A31" w14:textId="77777777" w:rsidR="00F77451" w:rsidRDefault="00F77451" w:rsidP="00F77451">
      <w:pPr>
        <w:pStyle w:val="PL"/>
        <w:rPr>
          <w:ins w:id="3389" w:author="pj-4" w:date="2021-02-03T13:34:00Z"/>
        </w:rPr>
      </w:pPr>
      <w:ins w:id="3390" w:author="pj-4" w:date="2021-02-03T13:34:00Z">
        <w:r>
          <w:t xml:space="preserve">        - type: object</w:t>
        </w:r>
      </w:ins>
    </w:p>
    <w:p w14:paraId="32335267" w14:textId="77777777" w:rsidR="00F77451" w:rsidRDefault="00F77451" w:rsidP="00F77451">
      <w:pPr>
        <w:pStyle w:val="PL"/>
        <w:rPr>
          <w:ins w:id="3391" w:author="pj-4" w:date="2021-02-03T13:34:00Z"/>
        </w:rPr>
      </w:pPr>
      <w:ins w:id="3392" w:author="pj-4" w:date="2021-02-03T13:34:00Z">
        <w:r>
          <w:t xml:space="preserve">          properties:</w:t>
        </w:r>
      </w:ins>
    </w:p>
    <w:p w14:paraId="75ED02C5" w14:textId="77777777" w:rsidR="00F77451" w:rsidRDefault="00F77451" w:rsidP="00F77451">
      <w:pPr>
        <w:pStyle w:val="PL"/>
        <w:rPr>
          <w:ins w:id="3393" w:author="pj-4" w:date="2021-02-03T13:34:00Z"/>
        </w:rPr>
      </w:pPr>
      <w:ins w:id="3394" w:author="pj-4" w:date="2021-02-03T13:34:00Z">
        <w:r>
          <w:t xml:space="preserve">            streamTarget:</w:t>
        </w:r>
      </w:ins>
    </w:p>
    <w:p w14:paraId="2090391A" w14:textId="77777777" w:rsidR="00F77451" w:rsidRDefault="00F77451" w:rsidP="00F77451">
      <w:pPr>
        <w:pStyle w:val="PL"/>
        <w:rPr>
          <w:ins w:id="3395" w:author="pj-4" w:date="2021-02-03T13:34:00Z"/>
        </w:rPr>
      </w:pPr>
      <w:ins w:id="3396" w:author="pj-4" w:date="2021-02-03T13:34:00Z">
        <w:r>
          <w:t xml:space="preserve">              $ref: 'comDefs.yaml#/components/schemas/Uri'</w:t>
        </w:r>
      </w:ins>
    </w:p>
    <w:p w14:paraId="57EB65E6" w14:textId="77777777" w:rsidR="00F77451" w:rsidRDefault="00F77451" w:rsidP="00F77451">
      <w:pPr>
        <w:pStyle w:val="PL"/>
        <w:rPr>
          <w:ins w:id="3397" w:author="pj-4" w:date="2021-02-03T13:34:00Z"/>
        </w:rPr>
      </w:pPr>
      <w:ins w:id="3398" w:author="pj-4" w:date="2021-02-03T13:34:00Z">
        <w:r>
          <w:t xml:space="preserve">    Scope:</w:t>
        </w:r>
      </w:ins>
    </w:p>
    <w:p w14:paraId="7CB0FF05" w14:textId="77777777" w:rsidR="00F77451" w:rsidRDefault="00F77451" w:rsidP="00F77451">
      <w:pPr>
        <w:pStyle w:val="PL"/>
        <w:rPr>
          <w:ins w:id="3399" w:author="pj-4" w:date="2021-02-03T13:34:00Z"/>
        </w:rPr>
      </w:pPr>
      <w:ins w:id="3400" w:author="pj-4" w:date="2021-02-03T13:34:00Z">
        <w:r>
          <w:t xml:space="preserve">      type: object</w:t>
        </w:r>
      </w:ins>
    </w:p>
    <w:p w14:paraId="2D34542F" w14:textId="77777777" w:rsidR="00F77451" w:rsidRDefault="00F77451" w:rsidP="00F77451">
      <w:pPr>
        <w:pStyle w:val="PL"/>
        <w:rPr>
          <w:ins w:id="3401" w:author="pj-4" w:date="2021-02-03T13:34:00Z"/>
        </w:rPr>
      </w:pPr>
      <w:ins w:id="3402" w:author="pj-4" w:date="2021-02-03T13:34:00Z">
        <w:r>
          <w:t xml:space="preserve">      properties:</w:t>
        </w:r>
      </w:ins>
    </w:p>
    <w:p w14:paraId="4B8E622B" w14:textId="77777777" w:rsidR="00F77451" w:rsidRDefault="00F77451" w:rsidP="00F77451">
      <w:pPr>
        <w:pStyle w:val="PL"/>
        <w:rPr>
          <w:ins w:id="3403" w:author="pj-4" w:date="2021-02-03T13:34:00Z"/>
        </w:rPr>
      </w:pPr>
      <w:ins w:id="3404" w:author="pj-4" w:date="2021-02-03T13:34:00Z">
        <w:r>
          <w:t xml:space="preserve">        scopeType:</w:t>
        </w:r>
      </w:ins>
    </w:p>
    <w:p w14:paraId="3058F652" w14:textId="77777777" w:rsidR="00F77451" w:rsidRDefault="00F77451" w:rsidP="00F77451">
      <w:pPr>
        <w:pStyle w:val="PL"/>
        <w:rPr>
          <w:ins w:id="3405" w:author="pj-4" w:date="2021-02-03T13:34:00Z"/>
        </w:rPr>
      </w:pPr>
      <w:ins w:id="3406" w:author="pj-4" w:date="2021-02-03T13:34:00Z">
        <w:r>
          <w:t xml:space="preserve">          type: string</w:t>
        </w:r>
      </w:ins>
    </w:p>
    <w:p w14:paraId="5FEE7470" w14:textId="77777777" w:rsidR="00F77451" w:rsidRDefault="00F77451" w:rsidP="00F77451">
      <w:pPr>
        <w:pStyle w:val="PL"/>
        <w:rPr>
          <w:ins w:id="3407" w:author="pj-4" w:date="2021-02-03T13:34:00Z"/>
        </w:rPr>
      </w:pPr>
      <w:ins w:id="3408" w:author="pj-4" w:date="2021-02-03T13:34:00Z">
        <w:r>
          <w:t xml:space="preserve">          enum:</w:t>
        </w:r>
      </w:ins>
    </w:p>
    <w:p w14:paraId="59F5E5EC" w14:textId="77777777" w:rsidR="00F77451" w:rsidRDefault="00F77451" w:rsidP="00F77451">
      <w:pPr>
        <w:pStyle w:val="PL"/>
        <w:rPr>
          <w:ins w:id="3409" w:author="pj-4" w:date="2021-02-03T13:34:00Z"/>
        </w:rPr>
      </w:pPr>
      <w:ins w:id="3410" w:author="pj-4" w:date="2021-02-03T13:34:00Z">
        <w:r>
          <w:t xml:space="preserve">            - BASE_ONLY</w:t>
        </w:r>
      </w:ins>
    </w:p>
    <w:p w14:paraId="49826487" w14:textId="77777777" w:rsidR="00F77451" w:rsidRDefault="00F77451" w:rsidP="00F77451">
      <w:pPr>
        <w:pStyle w:val="PL"/>
        <w:rPr>
          <w:ins w:id="3411" w:author="pj-4" w:date="2021-02-03T13:34:00Z"/>
        </w:rPr>
      </w:pPr>
      <w:ins w:id="3412" w:author="pj-4" w:date="2021-02-03T13:34:00Z">
        <w:r>
          <w:t xml:space="preserve">            - BASE_ALL</w:t>
        </w:r>
      </w:ins>
    </w:p>
    <w:p w14:paraId="2A57680F" w14:textId="77777777" w:rsidR="00F77451" w:rsidRDefault="00F77451" w:rsidP="00F77451">
      <w:pPr>
        <w:pStyle w:val="PL"/>
        <w:rPr>
          <w:ins w:id="3413" w:author="pj-4" w:date="2021-02-03T13:34:00Z"/>
        </w:rPr>
      </w:pPr>
      <w:ins w:id="3414" w:author="pj-4" w:date="2021-02-03T13:34:00Z">
        <w:r>
          <w:t xml:space="preserve">            - BASE_NTH_LEVEL</w:t>
        </w:r>
      </w:ins>
    </w:p>
    <w:p w14:paraId="763FD931" w14:textId="77777777" w:rsidR="00F77451" w:rsidRDefault="00F77451" w:rsidP="00F77451">
      <w:pPr>
        <w:pStyle w:val="PL"/>
        <w:rPr>
          <w:ins w:id="3415" w:author="pj-4" w:date="2021-02-03T13:34:00Z"/>
        </w:rPr>
      </w:pPr>
      <w:ins w:id="3416" w:author="pj-4" w:date="2021-02-03T13:34:00Z">
        <w:r>
          <w:t xml:space="preserve">            - BASE_SUBTREE</w:t>
        </w:r>
      </w:ins>
    </w:p>
    <w:p w14:paraId="0A7C3387" w14:textId="77777777" w:rsidR="00F77451" w:rsidRDefault="00F77451" w:rsidP="00F77451">
      <w:pPr>
        <w:pStyle w:val="PL"/>
        <w:rPr>
          <w:ins w:id="3417" w:author="pj-4" w:date="2021-02-03T13:34:00Z"/>
        </w:rPr>
      </w:pPr>
      <w:ins w:id="3418" w:author="pj-4" w:date="2021-02-03T13:34:00Z">
        <w:r>
          <w:t xml:space="preserve">        scopeLevel:</w:t>
        </w:r>
      </w:ins>
    </w:p>
    <w:p w14:paraId="59D165EF" w14:textId="77777777" w:rsidR="00F77451" w:rsidRDefault="00F77451" w:rsidP="00F77451">
      <w:pPr>
        <w:pStyle w:val="PL"/>
        <w:rPr>
          <w:ins w:id="3419" w:author="pj-4" w:date="2021-02-03T13:34:00Z"/>
        </w:rPr>
      </w:pPr>
      <w:ins w:id="3420" w:author="pj-4" w:date="2021-02-03T13:34:00Z">
        <w:r>
          <w:t xml:space="preserve">          type: integer</w:t>
        </w:r>
      </w:ins>
    </w:p>
    <w:p w14:paraId="51405BE3" w14:textId="77777777" w:rsidR="00F77451" w:rsidRDefault="00F77451" w:rsidP="00F77451">
      <w:pPr>
        <w:pStyle w:val="PL"/>
        <w:rPr>
          <w:ins w:id="3421" w:author="pj-4" w:date="2021-02-03T13:34:00Z"/>
        </w:rPr>
      </w:pPr>
    </w:p>
    <w:p w14:paraId="2D11FA0B" w14:textId="77777777" w:rsidR="00F77451" w:rsidRDefault="00F77451" w:rsidP="00F77451">
      <w:pPr>
        <w:pStyle w:val="PL"/>
        <w:rPr>
          <w:ins w:id="3422" w:author="pj-4" w:date="2021-02-03T13:34:00Z"/>
        </w:rPr>
      </w:pPr>
      <w:ins w:id="3423" w:author="pj-4" w:date="2021-02-03T13:34:00Z">
        <w:r>
          <w:t>#-------- Definition of types used in Trace control NRM fragment------------------</w:t>
        </w:r>
      </w:ins>
    </w:p>
    <w:p w14:paraId="25B24506" w14:textId="77777777" w:rsidR="00F77451" w:rsidRDefault="00F77451" w:rsidP="00F77451">
      <w:pPr>
        <w:pStyle w:val="PL"/>
        <w:rPr>
          <w:ins w:id="3424" w:author="pj-4" w:date="2021-02-03T13:34:00Z"/>
        </w:rPr>
      </w:pPr>
      <w:ins w:id="3425" w:author="pj-4" w:date="2021-02-03T13:34:00Z">
        <w:r>
          <w:t xml:space="preserve">                </w:t>
        </w:r>
      </w:ins>
    </w:p>
    <w:p w14:paraId="430EC687" w14:textId="77777777" w:rsidR="00F77451" w:rsidRDefault="00F77451" w:rsidP="00F77451">
      <w:pPr>
        <w:pStyle w:val="PL"/>
        <w:rPr>
          <w:ins w:id="3426" w:author="pj-4" w:date="2021-02-03T13:34:00Z"/>
        </w:rPr>
      </w:pPr>
      <w:ins w:id="3427" w:author="pj-4" w:date="2021-02-03T13:34:00Z">
        <w:r>
          <w:t xml:space="preserve">    tjJobType-Type:</w:t>
        </w:r>
      </w:ins>
    </w:p>
    <w:p w14:paraId="28E31098" w14:textId="77777777" w:rsidR="00F77451" w:rsidRDefault="00F77451" w:rsidP="00F77451">
      <w:pPr>
        <w:pStyle w:val="PL"/>
        <w:rPr>
          <w:ins w:id="3428" w:author="pj-4" w:date="2021-02-03T13:34:00Z"/>
        </w:rPr>
      </w:pPr>
      <w:ins w:id="3429" w:author="pj-4" w:date="2021-02-03T13:34:00Z">
        <w:r>
          <w:t xml:space="preserve">      type: string</w:t>
        </w:r>
      </w:ins>
    </w:p>
    <w:p w14:paraId="2A00721C" w14:textId="77777777" w:rsidR="00F77451" w:rsidRDefault="00F77451" w:rsidP="00F77451">
      <w:pPr>
        <w:pStyle w:val="PL"/>
        <w:rPr>
          <w:ins w:id="3430" w:author="pj-4" w:date="2021-02-03T13:34:00Z"/>
        </w:rPr>
      </w:pPr>
      <w:ins w:id="3431" w:author="pj-4" w:date="2021-02-03T13:34:00Z">
        <w:r>
          <w:t xml:space="preserve">      description: Specifies whether the TraceJob represents only MDT, Logged MBSFN MDT, Trace or a combined Trace and MDT job. Applicable for Trace, MDT, RCEF and RLF reporting. See 3GPP TS 32.422 clause 5.9a for additional details.</w:t>
        </w:r>
      </w:ins>
    </w:p>
    <w:p w14:paraId="6E265C4F" w14:textId="77777777" w:rsidR="00F77451" w:rsidRDefault="00F77451" w:rsidP="00F77451">
      <w:pPr>
        <w:pStyle w:val="PL"/>
        <w:rPr>
          <w:ins w:id="3432" w:author="pj-4" w:date="2021-02-03T13:34:00Z"/>
        </w:rPr>
      </w:pPr>
      <w:ins w:id="3433" w:author="pj-4" w:date="2021-02-03T13:34:00Z">
        <w:r>
          <w:t xml:space="preserve">      enum:</w:t>
        </w:r>
      </w:ins>
    </w:p>
    <w:p w14:paraId="50B02F1F" w14:textId="77777777" w:rsidR="00F77451" w:rsidRDefault="00F77451" w:rsidP="00F77451">
      <w:pPr>
        <w:pStyle w:val="PL"/>
        <w:rPr>
          <w:ins w:id="3434" w:author="pj-4" w:date="2021-02-03T13:34:00Z"/>
        </w:rPr>
      </w:pPr>
      <w:ins w:id="3435" w:author="pj-4" w:date="2021-02-03T13:34:00Z">
        <w:r>
          <w:t xml:space="preserve">        - IMMEDIATE_MDT_ONLY</w:t>
        </w:r>
      </w:ins>
    </w:p>
    <w:p w14:paraId="120C8BCF" w14:textId="77777777" w:rsidR="00F77451" w:rsidRDefault="00F77451" w:rsidP="00F77451">
      <w:pPr>
        <w:pStyle w:val="PL"/>
        <w:rPr>
          <w:ins w:id="3436" w:author="pj-4" w:date="2021-02-03T13:34:00Z"/>
        </w:rPr>
      </w:pPr>
      <w:ins w:id="3437" w:author="pj-4" w:date="2021-02-03T13:34:00Z">
        <w:r>
          <w:t xml:space="preserve">        - LOGGED_MDT_ONLY</w:t>
        </w:r>
      </w:ins>
    </w:p>
    <w:p w14:paraId="065C4BFC" w14:textId="77777777" w:rsidR="00F77451" w:rsidRDefault="00F77451" w:rsidP="00F77451">
      <w:pPr>
        <w:pStyle w:val="PL"/>
        <w:rPr>
          <w:ins w:id="3438" w:author="pj-4" w:date="2021-02-03T13:34:00Z"/>
        </w:rPr>
      </w:pPr>
      <w:ins w:id="3439" w:author="pj-4" w:date="2021-02-03T13:34:00Z">
        <w:r>
          <w:t xml:space="preserve">        - TRACE_ONLY</w:t>
        </w:r>
      </w:ins>
    </w:p>
    <w:p w14:paraId="1DDBB679" w14:textId="77777777" w:rsidR="00F77451" w:rsidRDefault="00F77451" w:rsidP="00F77451">
      <w:pPr>
        <w:pStyle w:val="PL"/>
        <w:rPr>
          <w:ins w:id="3440" w:author="pj-4" w:date="2021-02-03T13:34:00Z"/>
        </w:rPr>
      </w:pPr>
      <w:ins w:id="3441" w:author="pj-4" w:date="2021-02-03T13:34:00Z">
        <w:r>
          <w:t xml:space="preserve">        - IMMEDIATE_MDT AND TRACE</w:t>
        </w:r>
      </w:ins>
    </w:p>
    <w:p w14:paraId="10F41514" w14:textId="77777777" w:rsidR="00F77451" w:rsidRDefault="00F77451" w:rsidP="00F77451">
      <w:pPr>
        <w:pStyle w:val="PL"/>
        <w:rPr>
          <w:ins w:id="3442" w:author="pj-4" w:date="2021-02-03T13:34:00Z"/>
        </w:rPr>
      </w:pPr>
      <w:ins w:id="3443" w:author="pj-4" w:date="2021-02-03T13:34:00Z">
        <w:r>
          <w:t xml:space="preserve">        - RLF_REPORT_ONLY</w:t>
        </w:r>
      </w:ins>
    </w:p>
    <w:p w14:paraId="7ED960ED" w14:textId="77777777" w:rsidR="00F77451" w:rsidRDefault="00F77451" w:rsidP="00F77451">
      <w:pPr>
        <w:pStyle w:val="PL"/>
        <w:rPr>
          <w:ins w:id="3444" w:author="pj-4" w:date="2021-02-03T13:34:00Z"/>
        </w:rPr>
      </w:pPr>
      <w:ins w:id="3445" w:author="pj-4" w:date="2021-02-03T13:34:00Z">
        <w:r>
          <w:t xml:space="preserve">        - RCEF_REPORT_ONLY</w:t>
        </w:r>
      </w:ins>
    </w:p>
    <w:p w14:paraId="74685AEE" w14:textId="77777777" w:rsidR="00F77451" w:rsidRDefault="00F77451" w:rsidP="00F77451">
      <w:pPr>
        <w:pStyle w:val="PL"/>
        <w:rPr>
          <w:ins w:id="3446" w:author="pj-4" w:date="2021-02-03T13:34:00Z"/>
        </w:rPr>
      </w:pPr>
      <w:ins w:id="3447" w:author="pj-4" w:date="2021-02-03T13:34:00Z">
        <w:r>
          <w:t xml:space="preserve">        - LOGGED_MBSFN_MDT</w:t>
        </w:r>
      </w:ins>
    </w:p>
    <w:p w14:paraId="62755FF5" w14:textId="77777777" w:rsidR="00F77451" w:rsidRDefault="00F77451" w:rsidP="00F77451">
      <w:pPr>
        <w:pStyle w:val="PL"/>
        <w:rPr>
          <w:ins w:id="3448" w:author="pj-4" w:date="2021-02-03T13:34:00Z"/>
        </w:rPr>
      </w:pPr>
    </w:p>
    <w:p w14:paraId="4BEF31D0" w14:textId="77777777" w:rsidR="00F77451" w:rsidRDefault="00F77451" w:rsidP="00F77451">
      <w:pPr>
        <w:pStyle w:val="PL"/>
        <w:rPr>
          <w:ins w:id="3449" w:author="pj-4" w:date="2021-02-03T13:34:00Z"/>
        </w:rPr>
      </w:pPr>
      <w:ins w:id="3450" w:author="pj-4" w:date="2021-02-03T13:34:00Z">
        <w:r>
          <w:t xml:space="preserve">    tjListOfInterfaces-Type:</w:t>
        </w:r>
      </w:ins>
    </w:p>
    <w:p w14:paraId="3256E369" w14:textId="77777777" w:rsidR="00F77451" w:rsidRDefault="00F77451" w:rsidP="00F77451">
      <w:pPr>
        <w:pStyle w:val="PL"/>
        <w:rPr>
          <w:ins w:id="3451" w:author="pj-4" w:date="2021-02-03T13:34:00Z"/>
        </w:rPr>
      </w:pPr>
      <w:ins w:id="3452" w:author="pj-4" w:date="2021-02-03T13:34:00Z">
        <w:r>
          <w:lastRenderedPageBreak/>
          <w:t xml:space="preserve">      description: The interfaces to be recorded in the Network Element. See 3GPP TS 32.422 clause 5.5 for additional details.</w:t>
        </w:r>
      </w:ins>
    </w:p>
    <w:p w14:paraId="4A5F0DBC" w14:textId="77777777" w:rsidR="00F77451" w:rsidRDefault="00F77451" w:rsidP="00F77451">
      <w:pPr>
        <w:pStyle w:val="PL"/>
        <w:rPr>
          <w:ins w:id="3453" w:author="pj-4" w:date="2021-02-03T13:34:00Z"/>
        </w:rPr>
      </w:pPr>
      <w:ins w:id="3454" w:author="pj-4" w:date="2021-02-03T13:34:00Z">
        <w:r>
          <w:t xml:space="preserve">      type: object</w:t>
        </w:r>
      </w:ins>
    </w:p>
    <w:p w14:paraId="3B9EAFED" w14:textId="77777777" w:rsidR="00F77451" w:rsidRDefault="00F77451" w:rsidP="00F77451">
      <w:pPr>
        <w:pStyle w:val="PL"/>
        <w:rPr>
          <w:ins w:id="3455" w:author="pj-4" w:date="2021-02-03T13:34:00Z"/>
        </w:rPr>
      </w:pPr>
      <w:ins w:id="3456" w:author="pj-4" w:date="2021-02-03T13:34:00Z">
        <w:r>
          <w:t xml:space="preserve">      properties:</w:t>
        </w:r>
      </w:ins>
    </w:p>
    <w:p w14:paraId="51CFEDA4" w14:textId="77777777" w:rsidR="00F77451" w:rsidRDefault="00F77451" w:rsidP="00F77451">
      <w:pPr>
        <w:pStyle w:val="PL"/>
        <w:rPr>
          <w:ins w:id="3457" w:author="pj-4" w:date="2021-02-03T13:34:00Z"/>
        </w:rPr>
      </w:pPr>
      <w:ins w:id="3458" w:author="pj-4" w:date="2021-02-03T13:34:00Z">
        <w:r>
          <w:t xml:space="preserve">        MSCServerInterfaces:</w:t>
        </w:r>
      </w:ins>
    </w:p>
    <w:p w14:paraId="30DC7E8D" w14:textId="77777777" w:rsidR="00F77451" w:rsidRDefault="00F77451" w:rsidP="00F77451">
      <w:pPr>
        <w:pStyle w:val="PL"/>
        <w:rPr>
          <w:ins w:id="3459" w:author="pj-4" w:date="2021-02-03T13:34:00Z"/>
        </w:rPr>
      </w:pPr>
      <w:ins w:id="3460" w:author="pj-4" w:date="2021-02-03T13:34:00Z">
        <w:r>
          <w:t xml:space="preserve">          type: array</w:t>
        </w:r>
      </w:ins>
    </w:p>
    <w:p w14:paraId="15EFB620" w14:textId="77777777" w:rsidR="00F77451" w:rsidRDefault="00F77451" w:rsidP="00F77451">
      <w:pPr>
        <w:pStyle w:val="PL"/>
        <w:rPr>
          <w:ins w:id="3461" w:author="pj-4" w:date="2021-02-03T13:34:00Z"/>
        </w:rPr>
      </w:pPr>
      <w:ins w:id="3462" w:author="pj-4" w:date="2021-02-03T13:34:00Z">
        <w:r>
          <w:t xml:space="preserve">          items:</w:t>
        </w:r>
      </w:ins>
    </w:p>
    <w:p w14:paraId="282AA75E" w14:textId="77777777" w:rsidR="00F77451" w:rsidRDefault="00F77451" w:rsidP="00F77451">
      <w:pPr>
        <w:pStyle w:val="PL"/>
        <w:rPr>
          <w:ins w:id="3463" w:author="pj-4" w:date="2021-02-03T13:34:00Z"/>
        </w:rPr>
      </w:pPr>
      <w:ins w:id="3464" w:author="pj-4" w:date="2021-02-03T13:34:00Z">
        <w:r>
          <w:t xml:space="preserve">            type: string</w:t>
        </w:r>
      </w:ins>
    </w:p>
    <w:p w14:paraId="07638E67" w14:textId="77777777" w:rsidR="00F77451" w:rsidRDefault="00F77451" w:rsidP="00F77451">
      <w:pPr>
        <w:pStyle w:val="PL"/>
        <w:rPr>
          <w:ins w:id="3465" w:author="pj-4" w:date="2021-02-03T13:34:00Z"/>
        </w:rPr>
      </w:pPr>
      <w:ins w:id="3466" w:author="pj-4" w:date="2021-02-03T13:34:00Z">
        <w:r>
          <w:t xml:space="preserve">            enum:</w:t>
        </w:r>
      </w:ins>
    </w:p>
    <w:p w14:paraId="115AC350" w14:textId="77777777" w:rsidR="00F77451" w:rsidRDefault="00F77451" w:rsidP="00F77451">
      <w:pPr>
        <w:pStyle w:val="PL"/>
        <w:rPr>
          <w:ins w:id="3467" w:author="pj-4" w:date="2021-02-03T13:34:00Z"/>
        </w:rPr>
      </w:pPr>
      <w:ins w:id="3468" w:author="pj-4" w:date="2021-02-03T13:34:00Z">
        <w:r>
          <w:t xml:space="preserve">              - A</w:t>
        </w:r>
      </w:ins>
    </w:p>
    <w:p w14:paraId="620388E3" w14:textId="77777777" w:rsidR="00F77451" w:rsidRDefault="00F77451" w:rsidP="00F77451">
      <w:pPr>
        <w:pStyle w:val="PL"/>
        <w:rPr>
          <w:ins w:id="3469" w:author="pj-4" w:date="2021-02-03T13:34:00Z"/>
        </w:rPr>
      </w:pPr>
      <w:ins w:id="3470" w:author="pj-4" w:date="2021-02-03T13:34:00Z">
        <w:r>
          <w:t xml:space="preserve">              - Iu-CS</w:t>
        </w:r>
      </w:ins>
    </w:p>
    <w:p w14:paraId="3CA7487A" w14:textId="77777777" w:rsidR="00F77451" w:rsidRDefault="00F77451" w:rsidP="00F77451">
      <w:pPr>
        <w:pStyle w:val="PL"/>
        <w:rPr>
          <w:ins w:id="3471" w:author="pj-4" w:date="2021-02-03T13:34:00Z"/>
        </w:rPr>
      </w:pPr>
      <w:ins w:id="3472" w:author="pj-4" w:date="2021-02-03T13:34:00Z">
        <w:r>
          <w:t xml:space="preserve">              - Mc</w:t>
        </w:r>
      </w:ins>
    </w:p>
    <w:p w14:paraId="78944C41" w14:textId="77777777" w:rsidR="00F77451" w:rsidRDefault="00F77451" w:rsidP="00F77451">
      <w:pPr>
        <w:pStyle w:val="PL"/>
        <w:rPr>
          <w:ins w:id="3473" w:author="pj-4" w:date="2021-02-03T13:34:00Z"/>
        </w:rPr>
      </w:pPr>
      <w:ins w:id="3474" w:author="pj-4" w:date="2021-02-03T13:34:00Z">
        <w:r>
          <w:t xml:space="preserve">              - MAP-G</w:t>
        </w:r>
      </w:ins>
    </w:p>
    <w:p w14:paraId="6C3E54F1" w14:textId="77777777" w:rsidR="00F77451" w:rsidRDefault="00F77451" w:rsidP="00F77451">
      <w:pPr>
        <w:pStyle w:val="PL"/>
        <w:rPr>
          <w:ins w:id="3475" w:author="pj-4" w:date="2021-02-03T13:34:00Z"/>
        </w:rPr>
      </w:pPr>
      <w:ins w:id="3476" w:author="pj-4" w:date="2021-02-03T13:34:00Z">
        <w:r>
          <w:t xml:space="preserve">              - MAP-B</w:t>
        </w:r>
      </w:ins>
    </w:p>
    <w:p w14:paraId="2E4DA128" w14:textId="77777777" w:rsidR="00F77451" w:rsidRDefault="00F77451" w:rsidP="00F77451">
      <w:pPr>
        <w:pStyle w:val="PL"/>
        <w:rPr>
          <w:ins w:id="3477" w:author="pj-4" w:date="2021-02-03T13:34:00Z"/>
        </w:rPr>
      </w:pPr>
      <w:ins w:id="3478" w:author="pj-4" w:date="2021-02-03T13:34:00Z">
        <w:r>
          <w:t xml:space="preserve">              - MAP-E</w:t>
        </w:r>
      </w:ins>
    </w:p>
    <w:p w14:paraId="732C3BE4" w14:textId="77777777" w:rsidR="00F77451" w:rsidRDefault="00F77451" w:rsidP="00F77451">
      <w:pPr>
        <w:pStyle w:val="PL"/>
        <w:rPr>
          <w:ins w:id="3479" w:author="pj-4" w:date="2021-02-03T13:34:00Z"/>
        </w:rPr>
      </w:pPr>
      <w:ins w:id="3480" w:author="pj-4" w:date="2021-02-03T13:34:00Z">
        <w:r>
          <w:t xml:space="preserve">              - MAP-F</w:t>
        </w:r>
      </w:ins>
    </w:p>
    <w:p w14:paraId="03029B29" w14:textId="77777777" w:rsidR="00F77451" w:rsidRDefault="00F77451" w:rsidP="00F77451">
      <w:pPr>
        <w:pStyle w:val="PL"/>
        <w:rPr>
          <w:ins w:id="3481" w:author="pj-4" w:date="2021-02-03T13:34:00Z"/>
        </w:rPr>
      </w:pPr>
      <w:ins w:id="3482" w:author="pj-4" w:date="2021-02-03T13:34:00Z">
        <w:r>
          <w:t xml:space="preserve">              - MAP-D</w:t>
        </w:r>
      </w:ins>
    </w:p>
    <w:p w14:paraId="160714CA" w14:textId="77777777" w:rsidR="00F77451" w:rsidRDefault="00F77451" w:rsidP="00F77451">
      <w:pPr>
        <w:pStyle w:val="PL"/>
        <w:rPr>
          <w:ins w:id="3483" w:author="pj-4" w:date="2021-02-03T13:34:00Z"/>
        </w:rPr>
      </w:pPr>
      <w:ins w:id="3484" w:author="pj-4" w:date="2021-02-03T13:34:00Z">
        <w:r>
          <w:t xml:space="preserve">              - MAP-C</w:t>
        </w:r>
      </w:ins>
    </w:p>
    <w:p w14:paraId="28B55943" w14:textId="77777777" w:rsidR="00F77451" w:rsidRDefault="00F77451" w:rsidP="00F77451">
      <w:pPr>
        <w:pStyle w:val="PL"/>
        <w:rPr>
          <w:ins w:id="3485" w:author="pj-4" w:date="2021-02-03T13:34:00Z"/>
        </w:rPr>
      </w:pPr>
      <w:ins w:id="3486" w:author="pj-4" w:date="2021-02-03T13:34:00Z">
        <w:r>
          <w:t xml:space="preserve">              - CAP</w:t>
        </w:r>
      </w:ins>
    </w:p>
    <w:p w14:paraId="502E1B95" w14:textId="77777777" w:rsidR="00F77451" w:rsidRDefault="00F77451" w:rsidP="00F77451">
      <w:pPr>
        <w:pStyle w:val="PL"/>
        <w:rPr>
          <w:ins w:id="3487" w:author="pj-4" w:date="2021-02-03T13:34:00Z"/>
        </w:rPr>
      </w:pPr>
      <w:ins w:id="3488" w:author="pj-4" w:date="2021-02-03T13:34:00Z">
        <w:r>
          <w:t xml:space="preserve">        MGWInterfaces:</w:t>
        </w:r>
      </w:ins>
    </w:p>
    <w:p w14:paraId="13E4FE78" w14:textId="77777777" w:rsidR="00F77451" w:rsidRDefault="00F77451" w:rsidP="00F77451">
      <w:pPr>
        <w:pStyle w:val="PL"/>
        <w:rPr>
          <w:ins w:id="3489" w:author="pj-4" w:date="2021-02-03T13:34:00Z"/>
        </w:rPr>
      </w:pPr>
      <w:ins w:id="3490" w:author="pj-4" w:date="2021-02-03T13:34:00Z">
        <w:r>
          <w:t xml:space="preserve">          type: array</w:t>
        </w:r>
      </w:ins>
    </w:p>
    <w:p w14:paraId="5303052E" w14:textId="77777777" w:rsidR="00F77451" w:rsidRDefault="00F77451" w:rsidP="00F77451">
      <w:pPr>
        <w:pStyle w:val="PL"/>
        <w:rPr>
          <w:ins w:id="3491" w:author="pj-4" w:date="2021-02-03T13:34:00Z"/>
        </w:rPr>
      </w:pPr>
      <w:ins w:id="3492" w:author="pj-4" w:date="2021-02-03T13:34:00Z">
        <w:r>
          <w:t xml:space="preserve">          items:</w:t>
        </w:r>
      </w:ins>
    </w:p>
    <w:p w14:paraId="35EA8968" w14:textId="77777777" w:rsidR="00F77451" w:rsidRDefault="00F77451" w:rsidP="00F77451">
      <w:pPr>
        <w:pStyle w:val="PL"/>
        <w:rPr>
          <w:ins w:id="3493" w:author="pj-4" w:date="2021-02-03T13:34:00Z"/>
        </w:rPr>
      </w:pPr>
      <w:ins w:id="3494" w:author="pj-4" w:date="2021-02-03T13:34:00Z">
        <w:r>
          <w:t xml:space="preserve">            type: string</w:t>
        </w:r>
      </w:ins>
    </w:p>
    <w:p w14:paraId="01A63081" w14:textId="77777777" w:rsidR="00F77451" w:rsidRDefault="00F77451" w:rsidP="00F77451">
      <w:pPr>
        <w:pStyle w:val="PL"/>
        <w:rPr>
          <w:ins w:id="3495" w:author="pj-4" w:date="2021-02-03T13:34:00Z"/>
        </w:rPr>
      </w:pPr>
      <w:ins w:id="3496" w:author="pj-4" w:date="2021-02-03T13:34:00Z">
        <w:r>
          <w:t xml:space="preserve">            enum:</w:t>
        </w:r>
      </w:ins>
    </w:p>
    <w:p w14:paraId="5F9F708B" w14:textId="77777777" w:rsidR="00F77451" w:rsidRDefault="00F77451" w:rsidP="00F77451">
      <w:pPr>
        <w:pStyle w:val="PL"/>
        <w:rPr>
          <w:ins w:id="3497" w:author="pj-4" w:date="2021-02-03T13:34:00Z"/>
        </w:rPr>
      </w:pPr>
      <w:ins w:id="3498" w:author="pj-4" w:date="2021-02-03T13:34:00Z">
        <w:r>
          <w:t xml:space="preserve">              - Mc</w:t>
        </w:r>
      </w:ins>
    </w:p>
    <w:p w14:paraId="02AD80BC" w14:textId="77777777" w:rsidR="00F77451" w:rsidRDefault="00F77451" w:rsidP="00F77451">
      <w:pPr>
        <w:pStyle w:val="PL"/>
        <w:rPr>
          <w:ins w:id="3499" w:author="pj-4" w:date="2021-02-03T13:34:00Z"/>
        </w:rPr>
      </w:pPr>
      <w:ins w:id="3500" w:author="pj-4" w:date="2021-02-03T13:34:00Z">
        <w:r>
          <w:t xml:space="preserve">              - Nb-UP</w:t>
        </w:r>
      </w:ins>
    </w:p>
    <w:p w14:paraId="55304B04" w14:textId="77777777" w:rsidR="00F77451" w:rsidRDefault="00F77451" w:rsidP="00F77451">
      <w:pPr>
        <w:pStyle w:val="PL"/>
        <w:rPr>
          <w:ins w:id="3501" w:author="pj-4" w:date="2021-02-03T13:34:00Z"/>
        </w:rPr>
      </w:pPr>
      <w:ins w:id="3502" w:author="pj-4" w:date="2021-02-03T13:34:00Z">
        <w:r>
          <w:t xml:space="preserve">              - Iu-UP</w:t>
        </w:r>
      </w:ins>
    </w:p>
    <w:p w14:paraId="38BAC46E" w14:textId="77777777" w:rsidR="00F77451" w:rsidRDefault="00F77451" w:rsidP="00F77451">
      <w:pPr>
        <w:pStyle w:val="PL"/>
        <w:rPr>
          <w:ins w:id="3503" w:author="pj-4" w:date="2021-02-03T13:34:00Z"/>
        </w:rPr>
      </w:pPr>
      <w:ins w:id="3504" w:author="pj-4" w:date="2021-02-03T13:34:00Z">
        <w:r>
          <w:t xml:space="preserve">        RNCInterfaces:</w:t>
        </w:r>
      </w:ins>
    </w:p>
    <w:p w14:paraId="700E709F" w14:textId="77777777" w:rsidR="00F77451" w:rsidRDefault="00F77451" w:rsidP="00F77451">
      <w:pPr>
        <w:pStyle w:val="PL"/>
        <w:rPr>
          <w:ins w:id="3505" w:author="pj-4" w:date="2021-02-03T13:34:00Z"/>
        </w:rPr>
      </w:pPr>
      <w:ins w:id="3506" w:author="pj-4" w:date="2021-02-03T13:34:00Z">
        <w:r>
          <w:t xml:space="preserve">          type: array</w:t>
        </w:r>
      </w:ins>
    </w:p>
    <w:p w14:paraId="75037A98" w14:textId="77777777" w:rsidR="00F77451" w:rsidRDefault="00F77451" w:rsidP="00F77451">
      <w:pPr>
        <w:pStyle w:val="PL"/>
        <w:rPr>
          <w:ins w:id="3507" w:author="pj-4" w:date="2021-02-03T13:34:00Z"/>
        </w:rPr>
      </w:pPr>
      <w:ins w:id="3508" w:author="pj-4" w:date="2021-02-03T13:34:00Z">
        <w:r>
          <w:t xml:space="preserve">          items:</w:t>
        </w:r>
      </w:ins>
    </w:p>
    <w:p w14:paraId="21831CB8" w14:textId="77777777" w:rsidR="00F77451" w:rsidRDefault="00F77451" w:rsidP="00F77451">
      <w:pPr>
        <w:pStyle w:val="PL"/>
        <w:rPr>
          <w:ins w:id="3509" w:author="pj-4" w:date="2021-02-03T13:34:00Z"/>
        </w:rPr>
      </w:pPr>
      <w:ins w:id="3510" w:author="pj-4" w:date="2021-02-03T13:34:00Z">
        <w:r>
          <w:t xml:space="preserve">            type: string</w:t>
        </w:r>
      </w:ins>
    </w:p>
    <w:p w14:paraId="3DF1904B" w14:textId="77777777" w:rsidR="00F77451" w:rsidRDefault="00F77451" w:rsidP="00F77451">
      <w:pPr>
        <w:pStyle w:val="PL"/>
        <w:rPr>
          <w:ins w:id="3511" w:author="pj-4" w:date="2021-02-03T13:34:00Z"/>
        </w:rPr>
      </w:pPr>
      <w:ins w:id="3512" w:author="pj-4" w:date="2021-02-03T13:34:00Z">
        <w:r>
          <w:t xml:space="preserve">            enum:</w:t>
        </w:r>
      </w:ins>
    </w:p>
    <w:p w14:paraId="773951BA" w14:textId="77777777" w:rsidR="00F77451" w:rsidRDefault="00F77451" w:rsidP="00F77451">
      <w:pPr>
        <w:pStyle w:val="PL"/>
        <w:rPr>
          <w:ins w:id="3513" w:author="pj-4" w:date="2021-02-03T13:34:00Z"/>
        </w:rPr>
      </w:pPr>
      <w:ins w:id="3514" w:author="pj-4" w:date="2021-02-03T13:34:00Z">
        <w:r>
          <w:t xml:space="preserve">              - Iu-CS</w:t>
        </w:r>
      </w:ins>
    </w:p>
    <w:p w14:paraId="6D014D85" w14:textId="77777777" w:rsidR="00F77451" w:rsidRDefault="00F77451" w:rsidP="00F77451">
      <w:pPr>
        <w:pStyle w:val="PL"/>
        <w:rPr>
          <w:ins w:id="3515" w:author="pj-4" w:date="2021-02-03T13:34:00Z"/>
        </w:rPr>
      </w:pPr>
      <w:ins w:id="3516" w:author="pj-4" w:date="2021-02-03T13:34:00Z">
        <w:r>
          <w:t xml:space="preserve">              - Iu-PS</w:t>
        </w:r>
      </w:ins>
    </w:p>
    <w:p w14:paraId="6607D862" w14:textId="77777777" w:rsidR="00F77451" w:rsidRDefault="00F77451" w:rsidP="00F77451">
      <w:pPr>
        <w:pStyle w:val="PL"/>
        <w:rPr>
          <w:ins w:id="3517" w:author="pj-4" w:date="2021-02-03T13:34:00Z"/>
        </w:rPr>
      </w:pPr>
      <w:ins w:id="3518" w:author="pj-4" w:date="2021-02-03T13:34:00Z">
        <w:r>
          <w:t xml:space="preserve">              - Iur</w:t>
        </w:r>
      </w:ins>
    </w:p>
    <w:p w14:paraId="56050530" w14:textId="77777777" w:rsidR="00F77451" w:rsidRDefault="00F77451" w:rsidP="00F77451">
      <w:pPr>
        <w:pStyle w:val="PL"/>
        <w:rPr>
          <w:ins w:id="3519" w:author="pj-4" w:date="2021-02-03T13:34:00Z"/>
        </w:rPr>
      </w:pPr>
      <w:ins w:id="3520" w:author="pj-4" w:date="2021-02-03T13:34:00Z">
        <w:r>
          <w:t xml:space="preserve">              - Iub</w:t>
        </w:r>
      </w:ins>
    </w:p>
    <w:p w14:paraId="19A4D742" w14:textId="77777777" w:rsidR="00F77451" w:rsidRDefault="00F77451" w:rsidP="00F77451">
      <w:pPr>
        <w:pStyle w:val="PL"/>
        <w:rPr>
          <w:ins w:id="3521" w:author="pj-4" w:date="2021-02-03T13:34:00Z"/>
        </w:rPr>
      </w:pPr>
      <w:ins w:id="3522" w:author="pj-4" w:date="2021-02-03T13:34:00Z">
        <w:r>
          <w:t xml:space="preserve">              - Uu</w:t>
        </w:r>
      </w:ins>
    </w:p>
    <w:p w14:paraId="63E2CA21" w14:textId="77777777" w:rsidR="00F77451" w:rsidRDefault="00F77451" w:rsidP="00F77451">
      <w:pPr>
        <w:pStyle w:val="PL"/>
        <w:rPr>
          <w:ins w:id="3523" w:author="pj-4" w:date="2021-02-03T13:34:00Z"/>
        </w:rPr>
      </w:pPr>
      <w:ins w:id="3524" w:author="pj-4" w:date="2021-02-03T13:34:00Z">
        <w:r>
          <w:t xml:space="preserve">        SGSNInterfaces:</w:t>
        </w:r>
      </w:ins>
    </w:p>
    <w:p w14:paraId="0E7134F3" w14:textId="77777777" w:rsidR="00F77451" w:rsidRDefault="00F77451" w:rsidP="00F77451">
      <w:pPr>
        <w:pStyle w:val="PL"/>
        <w:rPr>
          <w:ins w:id="3525" w:author="pj-4" w:date="2021-02-03T13:34:00Z"/>
        </w:rPr>
      </w:pPr>
      <w:ins w:id="3526" w:author="pj-4" w:date="2021-02-03T13:34:00Z">
        <w:r>
          <w:t xml:space="preserve">          type: array</w:t>
        </w:r>
      </w:ins>
    </w:p>
    <w:p w14:paraId="28090367" w14:textId="77777777" w:rsidR="00F77451" w:rsidRDefault="00F77451" w:rsidP="00F77451">
      <w:pPr>
        <w:pStyle w:val="PL"/>
        <w:rPr>
          <w:ins w:id="3527" w:author="pj-4" w:date="2021-02-03T13:34:00Z"/>
        </w:rPr>
      </w:pPr>
      <w:ins w:id="3528" w:author="pj-4" w:date="2021-02-03T13:34:00Z">
        <w:r>
          <w:t xml:space="preserve">          items:</w:t>
        </w:r>
      </w:ins>
    </w:p>
    <w:p w14:paraId="7CD457F0" w14:textId="77777777" w:rsidR="00F77451" w:rsidRDefault="00F77451" w:rsidP="00F77451">
      <w:pPr>
        <w:pStyle w:val="PL"/>
        <w:rPr>
          <w:ins w:id="3529" w:author="pj-4" w:date="2021-02-03T13:34:00Z"/>
        </w:rPr>
      </w:pPr>
      <w:ins w:id="3530" w:author="pj-4" w:date="2021-02-03T13:34:00Z">
        <w:r>
          <w:t xml:space="preserve">            type: string</w:t>
        </w:r>
      </w:ins>
    </w:p>
    <w:p w14:paraId="793E8400" w14:textId="77777777" w:rsidR="00F77451" w:rsidRDefault="00F77451" w:rsidP="00F77451">
      <w:pPr>
        <w:pStyle w:val="PL"/>
        <w:rPr>
          <w:ins w:id="3531" w:author="pj-4" w:date="2021-02-03T13:34:00Z"/>
        </w:rPr>
      </w:pPr>
      <w:ins w:id="3532" w:author="pj-4" w:date="2021-02-03T13:34:00Z">
        <w:r>
          <w:t xml:space="preserve">            enum:</w:t>
        </w:r>
      </w:ins>
    </w:p>
    <w:p w14:paraId="6E5AF0E7" w14:textId="77777777" w:rsidR="00F77451" w:rsidRDefault="00F77451" w:rsidP="00F77451">
      <w:pPr>
        <w:pStyle w:val="PL"/>
        <w:rPr>
          <w:ins w:id="3533" w:author="pj-4" w:date="2021-02-03T13:34:00Z"/>
        </w:rPr>
      </w:pPr>
      <w:ins w:id="3534" w:author="pj-4" w:date="2021-02-03T13:34:00Z">
        <w:r>
          <w:t xml:space="preserve">              - Gb</w:t>
        </w:r>
      </w:ins>
    </w:p>
    <w:p w14:paraId="31D8C654" w14:textId="77777777" w:rsidR="00F77451" w:rsidRDefault="00F77451" w:rsidP="00F77451">
      <w:pPr>
        <w:pStyle w:val="PL"/>
        <w:rPr>
          <w:ins w:id="3535" w:author="pj-4" w:date="2021-02-03T13:34:00Z"/>
        </w:rPr>
      </w:pPr>
      <w:ins w:id="3536" w:author="pj-4" w:date="2021-02-03T13:34:00Z">
        <w:r>
          <w:t xml:space="preserve">              - Iu-PS</w:t>
        </w:r>
      </w:ins>
    </w:p>
    <w:p w14:paraId="643D5A75" w14:textId="77777777" w:rsidR="00F77451" w:rsidRDefault="00F77451" w:rsidP="00F77451">
      <w:pPr>
        <w:pStyle w:val="PL"/>
        <w:rPr>
          <w:ins w:id="3537" w:author="pj-4" w:date="2021-02-03T13:34:00Z"/>
        </w:rPr>
      </w:pPr>
      <w:ins w:id="3538" w:author="pj-4" w:date="2021-02-03T13:34:00Z">
        <w:r>
          <w:t xml:space="preserve">              - Gn</w:t>
        </w:r>
      </w:ins>
    </w:p>
    <w:p w14:paraId="20C42175" w14:textId="77777777" w:rsidR="00F77451" w:rsidRDefault="00F77451" w:rsidP="00F77451">
      <w:pPr>
        <w:pStyle w:val="PL"/>
        <w:rPr>
          <w:ins w:id="3539" w:author="pj-4" w:date="2021-02-03T13:34:00Z"/>
        </w:rPr>
      </w:pPr>
      <w:ins w:id="3540" w:author="pj-4" w:date="2021-02-03T13:34:00Z">
        <w:r>
          <w:t xml:space="preserve">              - MAP-Gr</w:t>
        </w:r>
      </w:ins>
    </w:p>
    <w:p w14:paraId="1F444F03" w14:textId="77777777" w:rsidR="00F77451" w:rsidRDefault="00F77451" w:rsidP="00F77451">
      <w:pPr>
        <w:pStyle w:val="PL"/>
        <w:rPr>
          <w:ins w:id="3541" w:author="pj-4" w:date="2021-02-03T13:34:00Z"/>
        </w:rPr>
      </w:pPr>
      <w:ins w:id="3542" w:author="pj-4" w:date="2021-02-03T13:34:00Z">
        <w:r>
          <w:t xml:space="preserve">              - MAP-Gd</w:t>
        </w:r>
      </w:ins>
    </w:p>
    <w:p w14:paraId="1A97E0D6" w14:textId="77777777" w:rsidR="00F77451" w:rsidRDefault="00F77451" w:rsidP="00F77451">
      <w:pPr>
        <w:pStyle w:val="PL"/>
        <w:rPr>
          <w:ins w:id="3543" w:author="pj-4" w:date="2021-02-03T13:34:00Z"/>
        </w:rPr>
      </w:pPr>
      <w:ins w:id="3544" w:author="pj-4" w:date="2021-02-03T13:34:00Z">
        <w:r>
          <w:t xml:space="preserve">              - MAP-Gf</w:t>
        </w:r>
      </w:ins>
    </w:p>
    <w:p w14:paraId="4F9934CD" w14:textId="77777777" w:rsidR="00F77451" w:rsidRDefault="00F77451" w:rsidP="00F77451">
      <w:pPr>
        <w:pStyle w:val="PL"/>
        <w:rPr>
          <w:ins w:id="3545" w:author="pj-4" w:date="2021-02-03T13:34:00Z"/>
        </w:rPr>
      </w:pPr>
      <w:ins w:id="3546" w:author="pj-4" w:date="2021-02-03T13:34:00Z">
        <w:r>
          <w:t xml:space="preserve">              - Ge</w:t>
        </w:r>
      </w:ins>
    </w:p>
    <w:p w14:paraId="438B8C1E" w14:textId="77777777" w:rsidR="00F77451" w:rsidRDefault="00F77451" w:rsidP="00F77451">
      <w:pPr>
        <w:pStyle w:val="PL"/>
        <w:rPr>
          <w:ins w:id="3547" w:author="pj-4" w:date="2021-02-03T13:34:00Z"/>
        </w:rPr>
      </w:pPr>
      <w:ins w:id="3548" w:author="pj-4" w:date="2021-02-03T13:34:00Z">
        <w:r>
          <w:t xml:space="preserve">              - Gs</w:t>
        </w:r>
      </w:ins>
    </w:p>
    <w:p w14:paraId="5B8B2719" w14:textId="77777777" w:rsidR="00F77451" w:rsidRDefault="00F77451" w:rsidP="00F77451">
      <w:pPr>
        <w:pStyle w:val="PL"/>
        <w:rPr>
          <w:ins w:id="3549" w:author="pj-4" w:date="2021-02-03T13:34:00Z"/>
        </w:rPr>
      </w:pPr>
      <w:ins w:id="3550" w:author="pj-4" w:date="2021-02-03T13:34:00Z">
        <w:r>
          <w:t xml:space="preserve">              - S6d</w:t>
        </w:r>
      </w:ins>
    </w:p>
    <w:p w14:paraId="0467DFE0" w14:textId="77777777" w:rsidR="00F77451" w:rsidRDefault="00F77451" w:rsidP="00F77451">
      <w:pPr>
        <w:pStyle w:val="PL"/>
        <w:rPr>
          <w:ins w:id="3551" w:author="pj-4" w:date="2021-02-03T13:34:00Z"/>
        </w:rPr>
      </w:pPr>
      <w:ins w:id="3552" w:author="pj-4" w:date="2021-02-03T13:34:00Z">
        <w:r>
          <w:t xml:space="preserve">              - S4</w:t>
        </w:r>
      </w:ins>
    </w:p>
    <w:p w14:paraId="2004362C" w14:textId="77777777" w:rsidR="00F77451" w:rsidRDefault="00F77451" w:rsidP="00F77451">
      <w:pPr>
        <w:pStyle w:val="PL"/>
        <w:rPr>
          <w:ins w:id="3553" w:author="pj-4" w:date="2021-02-03T13:34:00Z"/>
        </w:rPr>
      </w:pPr>
      <w:ins w:id="3554" w:author="pj-4" w:date="2021-02-03T13:34:00Z">
        <w:r>
          <w:t xml:space="preserve">              - S3</w:t>
        </w:r>
      </w:ins>
    </w:p>
    <w:p w14:paraId="5C9EE663" w14:textId="77777777" w:rsidR="00F77451" w:rsidRDefault="00F77451" w:rsidP="00F77451">
      <w:pPr>
        <w:pStyle w:val="PL"/>
        <w:rPr>
          <w:ins w:id="3555" w:author="pj-4" w:date="2021-02-03T13:34:00Z"/>
        </w:rPr>
      </w:pPr>
      <w:ins w:id="3556" w:author="pj-4" w:date="2021-02-03T13:34:00Z">
        <w:r>
          <w:t xml:space="preserve">              - S13</w:t>
        </w:r>
      </w:ins>
    </w:p>
    <w:p w14:paraId="56F94AD7" w14:textId="77777777" w:rsidR="00F77451" w:rsidRDefault="00F77451" w:rsidP="00F77451">
      <w:pPr>
        <w:pStyle w:val="PL"/>
        <w:rPr>
          <w:ins w:id="3557" w:author="pj-4" w:date="2021-02-03T13:34:00Z"/>
        </w:rPr>
      </w:pPr>
      <w:ins w:id="3558" w:author="pj-4" w:date="2021-02-03T13:34:00Z">
        <w:r>
          <w:t xml:space="preserve">        GGSNInterfaces:</w:t>
        </w:r>
      </w:ins>
    </w:p>
    <w:p w14:paraId="34B90302" w14:textId="77777777" w:rsidR="00F77451" w:rsidRDefault="00F77451" w:rsidP="00F77451">
      <w:pPr>
        <w:pStyle w:val="PL"/>
        <w:rPr>
          <w:ins w:id="3559" w:author="pj-4" w:date="2021-02-03T13:34:00Z"/>
        </w:rPr>
      </w:pPr>
      <w:ins w:id="3560" w:author="pj-4" w:date="2021-02-03T13:34:00Z">
        <w:r>
          <w:t xml:space="preserve">          type: array</w:t>
        </w:r>
      </w:ins>
    </w:p>
    <w:p w14:paraId="38B52298" w14:textId="77777777" w:rsidR="00F77451" w:rsidRDefault="00F77451" w:rsidP="00F77451">
      <w:pPr>
        <w:pStyle w:val="PL"/>
        <w:rPr>
          <w:ins w:id="3561" w:author="pj-4" w:date="2021-02-03T13:34:00Z"/>
        </w:rPr>
      </w:pPr>
      <w:ins w:id="3562" w:author="pj-4" w:date="2021-02-03T13:34:00Z">
        <w:r>
          <w:t xml:space="preserve">          items:</w:t>
        </w:r>
      </w:ins>
    </w:p>
    <w:p w14:paraId="17FCE3E8" w14:textId="77777777" w:rsidR="00F77451" w:rsidRDefault="00F77451" w:rsidP="00F77451">
      <w:pPr>
        <w:pStyle w:val="PL"/>
        <w:rPr>
          <w:ins w:id="3563" w:author="pj-4" w:date="2021-02-03T13:34:00Z"/>
        </w:rPr>
      </w:pPr>
      <w:ins w:id="3564" w:author="pj-4" w:date="2021-02-03T13:34:00Z">
        <w:r>
          <w:t xml:space="preserve">            type: string</w:t>
        </w:r>
      </w:ins>
    </w:p>
    <w:p w14:paraId="5BC00815" w14:textId="77777777" w:rsidR="00F77451" w:rsidRDefault="00F77451" w:rsidP="00F77451">
      <w:pPr>
        <w:pStyle w:val="PL"/>
        <w:rPr>
          <w:ins w:id="3565" w:author="pj-4" w:date="2021-02-03T13:34:00Z"/>
        </w:rPr>
      </w:pPr>
      <w:ins w:id="3566" w:author="pj-4" w:date="2021-02-03T13:34:00Z">
        <w:r>
          <w:t xml:space="preserve">            enum:</w:t>
        </w:r>
      </w:ins>
    </w:p>
    <w:p w14:paraId="7102EE6F" w14:textId="77777777" w:rsidR="00F77451" w:rsidRDefault="00F77451" w:rsidP="00F77451">
      <w:pPr>
        <w:pStyle w:val="PL"/>
        <w:rPr>
          <w:ins w:id="3567" w:author="pj-4" w:date="2021-02-03T13:34:00Z"/>
        </w:rPr>
      </w:pPr>
      <w:ins w:id="3568" w:author="pj-4" w:date="2021-02-03T13:34:00Z">
        <w:r>
          <w:t xml:space="preserve">              - Gn</w:t>
        </w:r>
      </w:ins>
    </w:p>
    <w:p w14:paraId="18820C3E" w14:textId="77777777" w:rsidR="00F77451" w:rsidRDefault="00F77451" w:rsidP="00F77451">
      <w:pPr>
        <w:pStyle w:val="PL"/>
        <w:rPr>
          <w:ins w:id="3569" w:author="pj-4" w:date="2021-02-03T13:34:00Z"/>
        </w:rPr>
      </w:pPr>
      <w:ins w:id="3570" w:author="pj-4" w:date="2021-02-03T13:34:00Z">
        <w:r>
          <w:t xml:space="preserve">              - Gi</w:t>
        </w:r>
      </w:ins>
    </w:p>
    <w:p w14:paraId="501C5A00" w14:textId="77777777" w:rsidR="00F77451" w:rsidRDefault="00F77451" w:rsidP="00F77451">
      <w:pPr>
        <w:pStyle w:val="PL"/>
        <w:rPr>
          <w:ins w:id="3571" w:author="pj-4" w:date="2021-02-03T13:34:00Z"/>
        </w:rPr>
      </w:pPr>
      <w:ins w:id="3572" w:author="pj-4" w:date="2021-02-03T13:34:00Z">
        <w:r>
          <w:t xml:space="preserve">              - Gmb</w:t>
        </w:r>
      </w:ins>
    </w:p>
    <w:p w14:paraId="6AB583AB" w14:textId="77777777" w:rsidR="00F77451" w:rsidRDefault="00F77451" w:rsidP="00F77451">
      <w:pPr>
        <w:pStyle w:val="PL"/>
        <w:rPr>
          <w:ins w:id="3573" w:author="pj-4" w:date="2021-02-03T13:34:00Z"/>
        </w:rPr>
      </w:pPr>
      <w:ins w:id="3574" w:author="pj-4" w:date="2021-02-03T13:34:00Z">
        <w:r>
          <w:t xml:space="preserve">        S-CSCFInterfaces:</w:t>
        </w:r>
      </w:ins>
    </w:p>
    <w:p w14:paraId="508936E0" w14:textId="77777777" w:rsidR="00F77451" w:rsidRDefault="00F77451" w:rsidP="00F77451">
      <w:pPr>
        <w:pStyle w:val="PL"/>
        <w:rPr>
          <w:ins w:id="3575" w:author="pj-4" w:date="2021-02-03T13:34:00Z"/>
        </w:rPr>
      </w:pPr>
      <w:ins w:id="3576" w:author="pj-4" w:date="2021-02-03T13:34:00Z">
        <w:r>
          <w:t xml:space="preserve">          type: array</w:t>
        </w:r>
      </w:ins>
    </w:p>
    <w:p w14:paraId="3B0AFD9A" w14:textId="77777777" w:rsidR="00F77451" w:rsidRDefault="00F77451" w:rsidP="00F77451">
      <w:pPr>
        <w:pStyle w:val="PL"/>
        <w:rPr>
          <w:ins w:id="3577" w:author="pj-4" w:date="2021-02-03T13:34:00Z"/>
        </w:rPr>
      </w:pPr>
      <w:ins w:id="3578" w:author="pj-4" w:date="2021-02-03T13:34:00Z">
        <w:r>
          <w:t xml:space="preserve">          items:</w:t>
        </w:r>
      </w:ins>
    </w:p>
    <w:p w14:paraId="2FAFC8B3" w14:textId="77777777" w:rsidR="00F77451" w:rsidRDefault="00F77451" w:rsidP="00F77451">
      <w:pPr>
        <w:pStyle w:val="PL"/>
        <w:rPr>
          <w:ins w:id="3579" w:author="pj-4" w:date="2021-02-03T13:34:00Z"/>
        </w:rPr>
      </w:pPr>
      <w:ins w:id="3580" w:author="pj-4" w:date="2021-02-03T13:34:00Z">
        <w:r>
          <w:t xml:space="preserve">            type: string</w:t>
        </w:r>
      </w:ins>
    </w:p>
    <w:p w14:paraId="05B34702" w14:textId="77777777" w:rsidR="00F77451" w:rsidRDefault="00F77451" w:rsidP="00F77451">
      <w:pPr>
        <w:pStyle w:val="PL"/>
        <w:rPr>
          <w:ins w:id="3581" w:author="pj-4" w:date="2021-02-03T13:34:00Z"/>
        </w:rPr>
      </w:pPr>
      <w:ins w:id="3582" w:author="pj-4" w:date="2021-02-03T13:34:00Z">
        <w:r>
          <w:t xml:space="preserve">            enum:</w:t>
        </w:r>
      </w:ins>
    </w:p>
    <w:p w14:paraId="49B7D23F" w14:textId="77777777" w:rsidR="00F77451" w:rsidRDefault="00F77451" w:rsidP="00F77451">
      <w:pPr>
        <w:pStyle w:val="PL"/>
        <w:rPr>
          <w:ins w:id="3583" w:author="pj-4" w:date="2021-02-03T13:34:00Z"/>
        </w:rPr>
      </w:pPr>
      <w:ins w:id="3584" w:author="pj-4" w:date="2021-02-03T13:34:00Z">
        <w:r>
          <w:t xml:space="preserve">              - Mw</w:t>
        </w:r>
      </w:ins>
    </w:p>
    <w:p w14:paraId="2C098F68" w14:textId="77777777" w:rsidR="00F77451" w:rsidRDefault="00F77451" w:rsidP="00F77451">
      <w:pPr>
        <w:pStyle w:val="PL"/>
        <w:rPr>
          <w:ins w:id="3585" w:author="pj-4" w:date="2021-02-03T13:34:00Z"/>
        </w:rPr>
      </w:pPr>
      <w:ins w:id="3586" w:author="pj-4" w:date="2021-02-03T13:34:00Z">
        <w:r>
          <w:t xml:space="preserve">              - Mg</w:t>
        </w:r>
      </w:ins>
    </w:p>
    <w:p w14:paraId="05CF5E6E" w14:textId="77777777" w:rsidR="00F77451" w:rsidRDefault="00F77451" w:rsidP="00F77451">
      <w:pPr>
        <w:pStyle w:val="PL"/>
        <w:rPr>
          <w:ins w:id="3587" w:author="pj-4" w:date="2021-02-03T13:34:00Z"/>
        </w:rPr>
      </w:pPr>
      <w:ins w:id="3588" w:author="pj-4" w:date="2021-02-03T13:34:00Z">
        <w:r>
          <w:t xml:space="preserve">              - Mr</w:t>
        </w:r>
      </w:ins>
    </w:p>
    <w:p w14:paraId="7F6646AC" w14:textId="77777777" w:rsidR="00F77451" w:rsidRDefault="00F77451" w:rsidP="00F77451">
      <w:pPr>
        <w:pStyle w:val="PL"/>
        <w:rPr>
          <w:ins w:id="3589" w:author="pj-4" w:date="2021-02-03T13:34:00Z"/>
        </w:rPr>
      </w:pPr>
      <w:ins w:id="3590" w:author="pj-4" w:date="2021-02-03T13:34:00Z">
        <w:r>
          <w:t xml:space="preserve">              - Mi</w:t>
        </w:r>
      </w:ins>
    </w:p>
    <w:p w14:paraId="11B234D7" w14:textId="77777777" w:rsidR="00F77451" w:rsidRDefault="00F77451" w:rsidP="00F77451">
      <w:pPr>
        <w:pStyle w:val="PL"/>
        <w:rPr>
          <w:ins w:id="3591" w:author="pj-4" w:date="2021-02-03T13:34:00Z"/>
        </w:rPr>
      </w:pPr>
      <w:ins w:id="3592" w:author="pj-4" w:date="2021-02-03T13:34:00Z">
        <w:r>
          <w:t xml:space="preserve">        P-CSCFInterfaces:</w:t>
        </w:r>
      </w:ins>
    </w:p>
    <w:p w14:paraId="7CA1D56C" w14:textId="77777777" w:rsidR="00F77451" w:rsidRDefault="00F77451" w:rsidP="00F77451">
      <w:pPr>
        <w:pStyle w:val="PL"/>
        <w:rPr>
          <w:ins w:id="3593" w:author="pj-4" w:date="2021-02-03T13:34:00Z"/>
        </w:rPr>
      </w:pPr>
      <w:ins w:id="3594" w:author="pj-4" w:date="2021-02-03T13:34:00Z">
        <w:r>
          <w:t xml:space="preserve">          type: array</w:t>
        </w:r>
      </w:ins>
    </w:p>
    <w:p w14:paraId="67858EB6" w14:textId="77777777" w:rsidR="00F77451" w:rsidRDefault="00F77451" w:rsidP="00F77451">
      <w:pPr>
        <w:pStyle w:val="PL"/>
        <w:rPr>
          <w:ins w:id="3595" w:author="pj-4" w:date="2021-02-03T13:34:00Z"/>
        </w:rPr>
      </w:pPr>
      <w:ins w:id="3596" w:author="pj-4" w:date="2021-02-03T13:34:00Z">
        <w:r>
          <w:t xml:space="preserve">          items:</w:t>
        </w:r>
      </w:ins>
    </w:p>
    <w:p w14:paraId="09C0CD56" w14:textId="77777777" w:rsidR="00F77451" w:rsidRDefault="00F77451" w:rsidP="00F77451">
      <w:pPr>
        <w:pStyle w:val="PL"/>
        <w:rPr>
          <w:ins w:id="3597" w:author="pj-4" w:date="2021-02-03T13:34:00Z"/>
        </w:rPr>
      </w:pPr>
      <w:ins w:id="3598" w:author="pj-4" w:date="2021-02-03T13:34:00Z">
        <w:r>
          <w:t xml:space="preserve">            type: string</w:t>
        </w:r>
      </w:ins>
    </w:p>
    <w:p w14:paraId="44922153" w14:textId="77777777" w:rsidR="00F77451" w:rsidRDefault="00F77451" w:rsidP="00F77451">
      <w:pPr>
        <w:pStyle w:val="PL"/>
        <w:rPr>
          <w:ins w:id="3599" w:author="pj-4" w:date="2021-02-03T13:34:00Z"/>
        </w:rPr>
      </w:pPr>
      <w:ins w:id="3600" w:author="pj-4" w:date="2021-02-03T13:34:00Z">
        <w:r>
          <w:t xml:space="preserve">            enum:</w:t>
        </w:r>
      </w:ins>
    </w:p>
    <w:p w14:paraId="35155920" w14:textId="77777777" w:rsidR="00F77451" w:rsidRDefault="00F77451" w:rsidP="00F77451">
      <w:pPr>
        <w:pStyle w:val="PL"/>
        <w:rPr>
          <w:ins w:id="3601" w:author="pj-4" w:date="2021-02-03T13:34:00Z"/>
        </w:rPr>
      </w:pPr>
      <w:ins w:id="3602" w:author="pj-4" w:date="2021-02-03T13:34:00Z">
        <w:r>
          <w:t xml:space="preserve">              - Gm</w:t>
        </w:r>
      </w:ins>
    </w:p>
    <w:p w14:paraId="0F08F0A7" w14:textId="77777777" w:rsidR="00F77451" w:rsidRDefault="00F77451" w:rsidP="00F77451">
      <w:pPr>
        <w:pStyle w:val="PL"/>
        <w:rPr>
          <w:ins w:id="3603" w:author="pj-4" w:date="2021-02-03T13:34:00Z"/>
        </w:rPr>
      </w:pPr>
      <w:ins w:id="3604" w:author="pj-4" w:date="2021-02-03T13:34:00Z">
        <w:r>
          <w:t xml:space="preserve">              - Mw</w:t>
        </w:r>
      </w:ins>
    </w:p>
    <w:p w14:paraId="6504E9D8" w14:textId="77777777" w:rsidR="00F77451" w:rsidRDefault="00F77451" w:rsidP="00F77451">
      <w:pPr>
        <w:pStyle w:val="PL"/>
        <w:rPr>
          <w:ins w:id="3605" w:author="pj-4" w:date="2021-02-03T13:34:00Z"/>
        </w:rPr>
      </w:pPr>
      <w:ins w:id="3606" w:author="pj-4" w:date="2021-02-03T13:34:00Z">
        <w:r>
          <w:lastRenderedPageBreak/>
          <w:t xml:space="preserve">        I-CSCFInterfaces:</w:t>
        </w:r>
      </w:ins>
    </w:p>
    <w:p w14:paraId="088BDFA2" w14:textId="77777777" w:rsidR="00F77451" w:rsidRDefault="00F77451" w:rsidP="00F77451">
      <w:pPr>
        <w:pStyle w:val="PL"/>
        <w:rPr>
          <w:ins w:id="3607" w:author="pj-4" w:date="2021-02-03T13:34:00Z"/>
        </w:rPr>
      </w:pPr>
      <w:ins w:id="3608" w:author="pj-4" w:date="2021-02-03T13:34:00Z">
        <w:r>
          <w:t xml:space="preserve">          type: array</w:t>
        </w:r>
      </w:ins>
    </w:p>
    <w:p w14:paraId="790F0D5C" w14:textId="77777777" w:rsidR="00F77451" w:rsidRDefault="00F77451" w:rsidP="00F77451">
      <w:pPr>
        <w:pStyle w:val="PL"/>
        <w:rPr>
          <w:ins w:id="3609" w:author="pj-4" w:date="2021-02-03T13:34:00Z"/>
        </w:rPr>
      </w:pPr>
      <w:ins w:id="3610" w:author="pj-4" w:date="2021-02-03T13:34:00Z">
        <w:r>
          <w:t xml:space="preserve">          items:</w:t>
        </w:r>
      </w:ins>
    </w:p>
    <w:p w14:paraId="51807583" w14:textId="77777777" w:rsidR="00F77451" w:rsidRDefault="00F77451" w:rsidP="00F77451">
      <w:pPr>
        <w:pStyle w:val="PL"/>
        <w:rPr>
          <w:ins w:id="3611" w:author="pj-4" w:date="2021-02-03T13:34:00Z"/>
        </w:rPr>
      </w:pPr>
      <w:ins w:id="3612" w:author="pj-4" w:date="2021-02-03T13:34:00Z">
        <w:r>
          <w:t xml:space="preserve">            type: string</w:t>
        </w:r>
      </w:ins>
    </w:p>
    <w:p w14:paraId="4828FC6E" w14:textId="77777777" w:rsidR="00F77451" w:rsidRDefault="00F77451" w:rsidP="00F77451">
      <w:pPr>
        <w:pStyle w:val="PL"/>
        <w:rPr>
          <w:ins w:id="3613" w:author="pj-4" w:date="2021-02-03T13:34:00Z"/>
        </w:rPr>
      </w:pPr>
      <w:ins w:id="3614" w:author="pj-4" w:date="2021-02-03T13:34:00Z">
        <w:r>
          <w:t xml:space="preserve">            enum:</w:t>
        </w:r>
      </w:ins>
    </w:p>
    <w:p w14:paraId="6768D9A1" w14:textId="77777777" w:rsidR="00F77451" w:rsidRDefault="00F77451" w:rsidP="00F77451">
      <w:pPr>
        <w:pStyle w:val="PL"/>
        <w:rPr>
          <w:ins w:id="3615" w:author="pj-4" w:date="2021-02-03T13:34:00Z"/>
        </w:rPr>
      </w:pPr>
      <w:ins w:id="3616" w:author="pj-4" w:date="2021-02-03T13:34:00Z">
        <w:r>
          <w:t xml:space="preserve">              - Cx</w:t>
        </w:r>
      </w:ins>
    </w:p>
    <w:p w14:paraId="3C71F53E" w14:textId="77777777" w:rsidR="00F77451" w:rsidRDefault="00F77451" w:rsidP="00F77451">
      <w:pPr>
        <w:pStyle w:val="PL"/>
        <w:rPr>
          <w:ins w:id="3617" w:author="pj-4" w:date="2021-02-03T13:34:00Z"/>
        </w:rPr>
      </w:pPr>
      <w:ins w:id="3618" w:author="pj-4" w:date="2021-02-03T13:34:00Z">
        <w:r>
          <w:t xml:space="preserve">              - Dx</w:t>
        </w:r>
      </w:ins>
    </w:p>
    <w:p w14:paraId="7ADA19BF" w14:textId="77777777" w:rsidR="00F77451" w:rsidRDefault="00F77451" w:rsidP="00F77451">
      <w:pPr>
        <w:pStyle w:val="PL"/>
        <w:rPr>
          <w:ins w:id="3619" w:author="pj-4" w:date="2021-02-03T13:34:00Z"/>
        </w:rPr>
      </w:pPr>
      <w:ins w:id="3620" w:author="pj-4" w:date="2021-02-03T13:34:00Z">
        <w:r>
          <w:t xml:space="preserve">              - Mg</w:t>
        </w:r>
      </w:ins>
    </w:p>
    <w:p w14:paraId="1C1AA681" w14:textId="77777777" w:rsidR="00F77451" w:rsidRDefault="00F77451" w:rsidP="00F77451">
      <w:pPr>
        <w:pStyle w:val="PL"/>
        <w:rPr>
          <w:ins w:id="3621" w:author="pj-4" w:date="2021-02-03T13:34:00Z"/>
        </w:rPr>
      </w:pPr>
      <w:ins w:id="3622" w:author="pj-4" w:date="2021-02-03T13:34:00Z">
        <w:r>
          <w:t xml:space="preserve">              - Mw</w:t>
        </w:r>
      </w:ins>
    </w:p>
    <w:p w14:paraId="45726EEA" w14:textId="77777777" w:rsidR="00F77451" w:rsidRDefault="00F77451" w:rsidP="00F77451">
      <w:pPr>
        <w:pStyle w:val="PL"/>
        <w:rPr>
          <w:ins w:id="3623" w:author="pj-4" w:date="2021-02-03T13:34:00Z"/>
        </w:rPr>
      </w:pPr>
      <w:ins w:id="3624" w:author="pj-4" w:date="2021-02-03T13:34:00Z">
        <w:r>
          <w:t xml:space="preserve">        MRFCInterfaces:</w:t>
        </w:r>
      </w:ins>
    </w:p>
    <w:p w14:paraId="5215EEDC" w14:textId="77777777" w:rsidR="00F77451" w:rsidRDefault="00F77451" w:rsidP="00F77451">
      <w:pPr>
        <w:pStyle w:val="PL"/>
        <w:rPr>
          <w:ins w:id="3625" w:author="pj-4" w:date="2021-02-03T13:34:00Z"/>
        </w:rPr>
      </w:pPr>
      <w:ins w:id="3626" w:author="pj-4" w:date="2021-02-03T13:34:00Z">
        <w:r>
          <w:t xml:space="preserve">          type: array</w:t>
        </w:r>
      </w:ins>
    </w:p>
    <w:p w14:paraId="2E793E52" w14:textId="77777777" w:rsidR="00F77451" w:rsidRDefault="00F77451" w:rsidP="00F77451">
      <w:pPr>
        <w:pStyle w:val="PL"/>
        <w:rPr>
          <w:ins w:id="3627" w:author="pj-4" w:date="2021-02-03T13:34:00Z"/>
        </w:rPr>
      </w:pPr>
      <w:ins w:id="3628" w:author="pj-4" w:date="2021-02-03T13:34:00Z">
        <w:r>
          <w:t xml:space="preserve">          items:</w:t>
        </w:r>
      </w:ins>
    </w:p>
    <w:p w14:paraId="7C58A5CE" w14:textId="77777777" w:rsidR="00F77451" w:rsidRDefault="00F77451" w:rsidP="00F77451">
      <w:pPr>
        <w:pStyle w:val="PL"/>
        <w:rPr>
          <w:ins w:id="3629" w:author="pj-4" w:date="2021-02-03T13:34:00Z"/>
        </w:rPr>
      </w:pPr>
      <w:ins w:id="3630" w:author="pj-4" w:date="2021-02-03T13:34:00Z">
        <w:r>
          <w:t xml:space="preserve">            type: string</w:t>
        </w:r>
      </w:ins>
    </w:p>
    <w:p w14:paraId="6FDDBDC1" w14:textId="77777777" w:rsidR="00F77451" w:rsidRDefault="00F77451" w:rsidP="00F77451">
      <w:pPr>
        <w:pStyle w:val="PL"/>
        <w:rPr>
          <w:ins w:id="3631" w:author="pj-4" w:date="2021-02-03T13:34:00Z"/>
        </w:rPr>
      </w:pPr>
      <w:ins w:id="3632" w:author="pj-4" w:date="2021-02-03T13:34:00Z">
        <w:r>
          <w:t xml:space="preserve">            enum:</w:t>
        </w:r>
      </w:ins>
    </w:p>
    <w:p w14:paraId="28C580F0" w14:textId="77777777" w:rsidR="00F77451" w:rsidRDefault="00F77451" w:rsidP="00F77451">
      <w:pPr>
        <w:pStyle w:val="PL"/>
        <w:rPr>
          <w:ins w:id="3633" w:author="pj-4" w:date="2021-02-03T13:34:00Z"/>
        </w:rPr>
      </w:pPr>
      <w:ins w:id="3634" w:author="pj-4" w:date="2021-02-03T13:34:00Z">
        <w:r>
          <w:t xml:space="preserve">              - Mp</w:t>
        </w:r>
      </w:ins>
    </w:p>
    <w:p w14:paraId="3BF0395A" w14:textId="77777777" w:rsidR="00F77451" w:rsidRDefault="00F77451" w:rsidP="00F77451">
      <w:pPr>
        <w:pStyle w:val="PL"/>
        <w:rPr>
          <w:ins w:id="3635" w:author="pj-4" w:date="2021-02-03T13:34:00Z"/>
        </w:rPr>
      </w:pPr>
      <w:ins w:id="3636" w:author="pj-4" w:date="2021-02-03T13:34:00Z">
        <w:r>
          <w:t xml:space="preserve">              - Mr</w:t>
        </w:r>
      </w:ins>
    </w:p>
    <w:p w14:paraId="09D4F416" w14:textId="77777777" w:rsidR="00F77451" w:rsidRDefault="00F77451" w:rsidP="00F77451">
      <w:pPr>
        <w:pStyle w:val="PL"/>
        <w:rPr>
          <w:ins w:id="3637" w:author="pj-4" w:date="2021-02-03T13:34:00Z"/>
        </w:rPr>
      </w:pPr>
      <w:ins w:id="3638" w:author="pj-4" w:date="2021-02-03T13:34:00Z">
        <w:r>
          <w:t xml:space="preserve">        MGCFInterfaces:</w:t>
        </w:r>
      </w:ins>
    </w:p>
    <w:p w14:paraId="49A4A0EC" w14:textId="77777777" w:rsidR="00F77451" w:rsidRDefault="00F77451" w:rsidP="00F77451">
      <w:pPr>
        <w:pStyle w:val="PL"/>
        <w:rPr>
          <w:ins w:id="3639" w:author="pj-4" w:date="2021-02-03T13:34:00Z"/>
        </w:rPr>
      </w:pPr>
      <w:ins w:id="3640" w:author="pj-4" w:date="2021-02-03T13:34:00Z">
        <w:r>
          <w:t xml:space="preserve">          type: array</w:t>
        </w:r>
      </w:ins>
    </w:p>
    <w:p w14:paraId="4BBE48AA" w14:textId="77777777" w:rsidR="00F77451" w:rsidRDefault="00F77451" w:rsidP="00F77451">
      <w:pPr>
        <w:pStyle w:val="PL"/>
        <w:rPr>
          <w:ins w:id="3641" w:author="pj-4" w:date="2021-02-03T13:34:00Z"/>
        </w:rPr>
      </w:pPr>
      <w:ins w:id="3642" w:author="pj-4" w:date="2021-02-03T13:34:00Z">
        <w:r>
          <w:t xml:space="preserve">          items:</w:t>
        </w:r>
      </w:ins>
    </w:p>
    <w:p w14:paraId="5DF66DCF" w14:textId="77777777" w:rsidR="00F77451" w:rsidRDefault="00F77451" w:rsidP="00F77451">
      <w:pPr>
        <w:pStyle w:val="PL"/>
        <w:rPr>
          <w:ins w:id="3643" w:author="pj-4" w:date="2021-02-03T13:34:00Z"/>
        </w:rPr>
      </w:pPr>
      <w:ins w:id="3644" w:author="pj-4" w:date="2021-02-03T13:34:00Z">
        <w:r>
          <w:t xml:space="preserve">            type: string</w:t>
        </w:r>
      </w:ins>
    </w:p>
    <w:p w14:paraId="51DF860D" w14:textId="77777777" w:rsidR="00F77451" w:rsidRDefault="00F77451" w:rsidP="00F77451">
      <w:pPr>
        <w:pStyle w:val="PL"/>
        <w:rPr>
          <w:ins w:id="3645" w:author="pj-4" w:date="2021-02-03T13:34:00Z"/>
        </w:rPr>
      </w:pPr>
      <w:ins w:id="3646" w:author="pj-4" w:date="2021-02-03T13:34:00Z">
        <w:r>
          <w:t xml:space="preserve">            enum:</w:t>
        </w:r>
      </w:ins>
    </w:p>
    <w:p w14:paraId="07267120" w14:textId="77777777" w:rsidR="00F77451" w:rsidRDefault="00F77451" w:rsidP="00F77451">
      <w:pPr>
        <w:pStyle w:val="PL"/>
        <w:rPr>
          <w:ins w:id="3647" w:author="pj-4" w:date="2021-02-03T13:34:00Z"/>
        </w:rPr>
      </w:pPr>
      <w:ins w:id="3648" w:author="pj-4" w:date="2021-02-03T13:34:00Z">
        <w:r>
          <w:t xml:space="preserve">              - Mg</w:t>
        </w:r>
      </w:ins>
    </w:p>
    <w:p w14:paraId="68CE8847" w14:textId="77777777" w:rsidR="00F77451" w:rsidRDefault="00F77451" w:rsidP="00F77451">
      <w:pPr>
        <w:pStyle w:val="PL"/>
        <w:rPr>
          <w:ins w:id="3649" w:author="pj-4" w:date="2021-02-03T13:34:00Z"/>
        </w:rPr>
      </w:pPr>
      <w:ins w:id="3650" w:author="pj-4" w:date="2021-02-03T13:34:00Z">
        <w:r>
          <w:t xml:space="preserve">              - Mj</w:t>
        </w:r>
      </w:ins>
    </w:p>
    <w:p w14:paraId="564EF9B6" w14:textId="77777777" w:rsidR="00F77451" w:rsidRDefault="00F77451" w:rsidP="00F77451">
      <w:pPr>
        <w:pStyle w:val="PL"/>
        <w:rPr>
          <w:ins w:id="3651" w:author="pj-4" w:date="2021-02-03T13:34:00Z"/>
        </w:rPr>
      </w:pPr>
      <w:ins w:id="3652" w:author="pj-4" w:date="2021-02-03T13:34:00Z">
        <w:r>
          <w:t xml:space="preserve">              - Mn</w:t>
        </w:r>
      </w:ins>
    </w:p>
    <w:p w14:paraId="2ECEA6DE" w14:textId="77777777" w:rsidR="00F77451" w:rsidRDefault="00F77451" w:rsidP="00F77451">
      <w:pPr>
        <w:pStyle w:val="PL"/>
        <w:rPr>
          <w:ins w:id="3653" w:author="pj-4" w:date="2021-02-03T13:34:00Z"/>
        </w:rPr>
      </w:pPr>
      <w:ins w:id="3654" w:author="pj-4" w:date="2021-02-03T13:34:00Z">
        <w:r>
          <w:t xml:space="preserve">        IBCFInterfaces:</w:t>
        </w:r>
      </w:ins>
    </w:p>
    <w:p w14:paraId="48E44DC4" w14:textId="77777777" w:rsidR="00F77451" w:rsidRDefault="00F77451" w:rsidP="00F77451">
      <w:pPr>
        <w:pStyle w:val="PL"/>
        <w:rPr>
          <w:ins w:id="3655" w:author="pj-4" w:date="2021-02-03T13:34:00Z"/>
        </w:rPr>
      </w:pPr>
      <w:ins w:id="3656" w:author="pj-4" w:date="2021-02-03T13:34:00Z">
        <w:r>
          <w:t xml:space="preserve">          type: array</w:t>
        </w:r>
      </w:ins>
    </w:p>
    <w:p w14:paraId="79883E1A" w14:textId="77777777" w:rsidR="00F77451" w:rsidRDefault="00F77451" w:rsidP="00F77451">
      <w:pPr>
        <w:pStyle w:val="PL"/>
        <w:rPr>
          <w:ins w:id="3657" w:author="pj-4" w:date="2021-02-03T13:34:00Z"/>
        </w:rPr>
      </w:pPr>
      <w:ins w:id="3658" w:author="pj-4" w:date="2021-02-03T13:34:00Z">
        <w:r>
          <w:t xml:space="preserve">          items:</w:t>
        </w:r>
      </w:ins>
    </w:p>
    <w:p w14:paraId="7AC36CD8" w14:textId="77777777" w:rsidR="00F77451" w:rsidRDefault="00F77451" w:rsidP="00F77451">
      <w:pPr>
        <w:pStyle w:val="PL"/>
        <w:rPr>
          <w:ins w:id="3659" w:author="pj-4" w:date="2021-02-03T13:34:00Z"/>
        </w:rPr>
      </w:pPr>
      <w:ins w:id="3660" w:author="pj-4" w:date="2021-02-03T13:34:00Z">
        <w:r>
          <w:t xml:space="preserve">            type: string</w:t>
        </w:r>
      </w:ins>
    </w:p>
    <w:p w14:paraId="36338EFC" w14:textId="77777777" w:rsidR="00F77451" w:rsidRDefault="00F77451" w:rsidP="00F77451">
      <w:pPr>
        <w:pStyle w:val="PL"/>
        <w:rPr>
          <w:ins w:id="3661" w:author="pj-4" w:date="2021-02-03T13:34:00Z"/>
        </w:rPr>
      </w:pPr>
      <w:ins w:id="3662" w:author="pj-4" w:date="2021-02-03T13:34:00Z">
        <w:r>
          <w:t xml:space="preserve">            enum:</w:t>
        </w:r>
      </w:ins>
    </w:p>
    <w:p w14:paraId="73011E67" w14:textId="77777777" w:rsidR="00F77451" w:rsidRDefault="00F77451" w:rsidP="00F77451">
      <w:pPr>
        <w:pStyle w:val="PL"/>
        <w:rPr>
          <w:ins w:id="3663" w:author="pj-4" w:date="2021-02-03T13:34:00Z"/>
        </w:rPr>
      </w:pPr>
      <w:ins w:id="3664" w:author="pj-4" w:date="2021-02-03T13:34:00Z">
        <w:r>
          <w:t xml:space="preserve">              - Ix</w:t>
        </w:r>
      </w:ins>
    </w:p>
    <w:p w14:paraId="0CF852DA" w14:textId="77777777" w:rsidR="00F77451" w:rsidRDefault="00F77451" w:rsidP="00F77451">
      <w:pPr>
        <w:pStyle w:val="PL"/>
        <w:rPr>
          <w:ins w:id="3665" w:author="pj-4" w:date="2021-02-03T13:34:00Z"/>
        </w:rPr>
      </w:pPr>
      <w:ins w:id="3666" w:author="pj-4" w:date="2021-02-03T13:34:00Z">
        <w:r>
          <w:t xml:space="preserve">              - Mx</w:t>
        </w:r>
      </w:ins>
    </w:p>
    <w:p w14:paraId="2D8F2B5F" w14:textId="77777777" w:rsidR="00F77451" w:rsidRDefault="00F77451" w:rsidP="00F77451">
      <w:pPr>
        <w:pStyle w:val="PL"/>
        <w:rPr>
          <w:ins w:id="3667" w:author="pj-4" w:date="2021-02-03T13:34:00Z"/>
        </w:rPr>
      </w:pPr>
      <w:ins w:id="3668" w:author="pj-4" w:date="2021-02-03T13:34:00Z">
        <w:r>
          <w:t xml:space="preserve">        E-CSCFInterfaces:</w:t>
        </w:r>
      </w:ins>
    </w:p>
    <w:p w14:paraId="687F9B80" w14:textId="77777777" w:rsidR="00F77451" w:rsidRDefault="00F77451" w:rsidP="00F77451">
      <w:pPr>
        <w:pStyle w:val="PL"/>
        <w:rPr>
          <w:ins w:id="3669" w:author="pj-4" w:date="2021-02-03T13:34:00Z"/>
        </w:rPr>
      </w:pPr>
      <w:ins w:id="3670" w:author="pj-4" w:date="2021-02-03T13:34:00Z">
        <w:r>
          <w:t xml:space="preserve">          type: array</w:t>
        </w:r>
      </w:ins>
    </w:p>
    <w:p w14:paraId="027D5BFD" w14:textId="77777777" w:rsidR="00F77451" w:rsidRDefault="00F77451" w:rsidP="00F77451">
      <w:pPr>
        <w:pStyle w:val="PL"/>
        <w:rPr>
          <w:ins w:id="3671" w:author="pj-4" w:date="2021-02-03T13:34:00Z"/>
        </w:rPr>
      </w:pPr>
      <w:ins w:id="3672" w:author="pj-4" w:date="2021-02-03T13:34:00Z">
        <w:r>
          <w:t xml:space="preserve">          items:</w:t>
        </w:r>
      </w:ins>
    </w:p>
    <w:p w14:paraId="1E3EAE43" w14:textId="77777777" w:rsidR="00F77451" w:rsidRDefault="00F77451" w:rsidP="00F77451">
      <w:pPr>
        <w:pStyle w:val="PL"/>
        <w:rPr>
          <w:ins w:id="3673" w:author="pj-4" w:date="2021-02-03T13:34:00Z"/>
        </w:rPr>
      </w:pPr>
      <w:ins w:id="3674" w:author="pj-4" w:date="2021-02-03T13:34:00Z">
        <w:r>
          <w:t xml:space="preserve">            type: string</w:t>
        </w:r>
      </w:ins>
    </w:p>
    <w:p w14:paraId="65B00067" w14:textId="77777777" w:rsidR="00F77451" w:rsidRDefault="00F77451" w:rsidP="00F77451">
      <w:pPr>
        <w:pStyle w:val="PL"/>
        <w:rPr>
          <w:ins w:id="3675" w:author="pj-4" w:date="2021-02-03T13:34:00Z"/>
        </w:rPr>
      </w:pPr>
      <w:ins w:id="3676" w:author="pj-4" w:date="2021-02-03T13:34:00Z">
        <w:r>
          <w:t xml:space="preserve">            enum:</w:t>
        </w:r>
      </w:ins>
    </w:p>
    <w:p w14:paraId="2C0C6BE0" w14:textId="77777777" w:rsidR="00F77451" w:rsidRDefault="00F77451" w:rsidP="00F77451">
      <w:pPr>
        <w:pStyle w:val="PL"/>
        <w:rPr>
          <w:ins w:id="3677" w:author="pj-4" w:date="2021-02-03T13:34:00Z"/>
        </w:rPr>
      </w:pPr>
      <w:ins w:id="3678" w:author="pj-4" w:date="2021-02-03T13:34:00Z">
        <w:r>
          <w:t xml:space="preserve">              - Mw</w:t>
        </w:r>
      </w:ins>
    </w:p>
    <w:p w14:paraId="73933EE6" w14:textId="77777777" w:rsidR="00F77451" w:rsidRDefault="00F77451" w:rsidP="00F77451">
      <w:pPr>
        <w:pStyle w:val="PL"/>
        <w:rPr>
          <w:ins w:id="3679" w:author="pj-4" w:date="2021-02-03T13:34:00Z"/>
        </w:rPr>
      </w:pPr>
      <w:ins w:id="3680" w:author="pj-4" w:date="2021-02-03T13:34:00Z">
        <w:r>
          <w:t xml:space="preserve">              - Ml</w:t>
        </w:r>
      </w:ins>
    </w:p>
    <w:p w14:paraId="72E0E52E" w14:textId="77777777" w:rsidR="00F77451" w:rsidRDefault="00F77451" w:rsidP="00F77451">
      <w:pPr>
        <w:pStyle w:val="PL"/>
        <w:rPr>
          <w:ins w:id="3681" w:author="pj-4" w:date="2021-02-03T13:34:00Z"/>
        </w:rPr>
      </w:pPr>
      <w:ins w:id="3682" w:author="pj-4" w:date="2021-02-03T13:34:00Z">
        <w:r>
          <w:t xml:space="preserve">              - Mm</w:t>
        </w:r>
      </w:ins>
    </w:p>
    <w:p w14:paraId="38C4F7A5" w14:textId="77777777" w:rsidR="00F77451" w:rsidRDefault="00F77451" w:rsidP="00F77451">
      <w:pPr>
        <w:pStyle w:val="PL"/>
        <w:rPr>
          <w:ins w:id="3683" w:author="pj-4" w:date="2021-02-03T13:34:00Z"/>
        </w:rPr>
      </w:pPr>
      <w:ins w:id="3684" w:author="pj-4" w:date="2021-02-03T13:34:00Z">
        <w:r>
          <w:t xml:space="preserve">              - Mi/Mg</w:t>
        </w:r>
      </w:ins>
    </w:p>
    <w:p w14:paraId="775D3800" w14:textId="77777777" w:rsidR="00F77451" w:rsidRDefault="00F77451" w:rsidP="00F77451">
      <w:pPr>
        <w:pStyle w:val="PL"/>
        <w:rPr>
          <w:ins w:id="3685" w:author="pj-4" w:date="2021-02-03T13:34:00Z"/>
        </w:rPr>
      </w:pPr>
      <w:ins w:id="3686" w:author="pj-4" w:date="2021-02-03T13:34:00Z">
        <w:r>
          <w:t xml:space="preserve">        BGCFInterfaces:</w:t>
        </w:r>
      </w:ins>
    </w:p>
    <w:p w14:paraId="4E3A47A5" w14:textId="77777777" w:rsidR="00F77451" w:rsidRDefault="00F77451" w:rsidP="00F77451">
      <w:pPr>
        <w:pStyle w:val="PL"/>
        <w:rPr>
          <w:ins w:id="3687" w:author="pj-4" w:date="2021-02-03T13:34:00Z"/>
        </w:rPr>
      </w:pPr>
      <w:ins w:id="3688" w:author="pj-4" w:date="2021-02-03T13:34:00Z">
        <w:r>
          <w:t xml:space="preserve">          type: array</w:t>
        </w:r>
      </w:ins>
    </w:p>
    <w:p w14:paraId="2CDB514B" w14:textId="77777777" w:rsidR="00F77451" w:rsidRDefault="00F77451" w:rsidP="00F77451">
      <w:pPr>
        <w:pStyle w:val="PL"/>
        <w:rPr>
          <w:ins w:id="3689" w:author="pj-4" w:date="2021-02-03T13:34:00Z"/>
        </w:rPr>
      </w:pPr>
      <w:ins w:id="3690" w:author="pj-4" w:date="2021-02-03T13:34:00Z">
        <w:r>
          <w:t xml:space="preserve">          items:</w:t>
        </w:r>
      </w:ins>
    </w:p>
    <w:p w14:paraId="74CA879B" w14:textId="77777777" w:rsidR="00F77451" w:rsidRDefault="00F77451" w:rsidP="00F77451">
      <w:pPr>
        <w:pStyle w:val="PL"/>
        <w:rPr>
          <w:ins w:id="3691" w:author="pj-4" w:date="2021-02-03T13:34:00Z"/>
        </w:rPr>
      </w:pPr>
      <w:ins w:id="3692" w:author="pj-4" w:date="2021-02-03T13:34:00Z">
        <w:r>
          <w:t xml:space="preserve">            type: string</w:t>
        </w:r>
      </w:ins>
    </w:p>
    <w:p w14:paraId="18C12B97" w14:textId="77777777" w:rsidR="00F77451" w:rsidRDefault="00F77451" w:rsidP="00F77451">
      <w:pPr>
        <w:pStyle w:val="PL"/>
        <w:rPr>
          <w:ins w:id="3693" w:author="pj-4" w:date="2021-02-03T13:34:00Z"/>
        </w:rPr>
      </w:pPr>
      <w:ins w:id="3694" w:author="pj-4" w:date="2021-02-03T13:34:00Z">
        <w:r>
          <w:t xml:space="preserve">            enum:</w:t>
        </w:r>
      </w:ins>
    </w:p>
    <w:p w14:paraId="45B1F115" w14:textId="77777777" w:rsidR="00F77451" w:rsidRDefault="00F77451" w:rsidP="00F77451">
      <w:pPr>
        <w:pStyle w:val="PL"/>
        <w:rPr>
          <w:ins w:id="3695" w:author="pj-4" w:date="2021-02-03T13:34:00Z"/>
        </w:rPr>
      </w:pPr>
      <w:ins w:id="3696" w:author="pj-4" w:date="2021-02-03T13:34:00Z">
        <w:r>
          <w:t xml:space="preserve">              - Mi</w:t>
        </w:r>
      </w:ins>
    </w:p>
    <w:p w14:paraId="567A996E" w14:textId="77777777" w:rsidR="00F77451" w:rsidRDefault="00F77451" w:rsidP="00F77451">
      <w:pPr>
        <w:pStyle w:val="PL"/>
        <w:rPr>
          <w:ins w:id="3697" w:author="pj-4" w:date="2021-02-03T13:34:00Z"/>
        </w:rPr>
      </w:pPr>
      <w:ins w:id="3698" w:author="pj-4" w:date="2021-02-03T13:34:00Z">
        <w:r>
          <w:t xml:space="preserve">              - Mj</w:t>
        </w:r>
      </w:ins>
    </w:p>
    <w:p w14:paraId="385CF2E5" w14:textId="77777777" w:rsidR="00F77451" w:rsidRDefault="00F77451" w:rsidP="00F77451">
      <w:pPr>
        <w:pStyle w:val="PL"/>
        <w:rPr>
          <w:ins w:id="3699" w:author="pj-4" w:date="2021-02-03T13:34:00Z"/>
        </w:rPr>
      </w:pPr>
      <w:ins w:id="3700" w:author="pj-4" w:date="2021-02-03T13:34:00Z">
        <w:r>
          <w:t xml:space="preserve">              - Mk</w:t>
        </w:r>
      </w:ins>
    </w:p>
    <w:p w14:paraId="60DEFE2D" w14:textId="77777777" w:rsidR="00F77451" w:rsidRDefault="00F77451" w:rsidP="00F77451">
      <w:pPr>
        <w:pStyle w:val="PL"/>
        <w:rPr>
          <w:ins w:id="3701" w:author="pj-4" w:date="2021-02-03T13:34:00Z"/>
        </w:rPr>
      </w:pPr>
      <w:ins w:id="3702" w:author="pj-4" w:date="2021-02-03T13:34:00Z">
        <w:r>
          <w:t xml:space="preserve">        ASInterfaces:</w:t>
        </w:r>
      </w:ins>
    </w:p>
    <w:p w14:paraId="65C9ED05" w14:textId="77777777" w:rsidR="00F77451" w:rsidRDefault="00F77451" w:rsidP="00F77451">
      <w:pPr>
        <w:pStyle w:val="PL"/>
        <w:rPr>
          <w:ins w:id="3703" w:author="pj-4" w:date="2021-02-03T13:34:00Z"/>
        </w:rPr>
      </w:pPr>
      <w:ins w:id="3704" w:author="pj-4" w:date="2021-02-03T13:34:00Z">
        <w:r>
          <w:t xml:space="preserve">          type: array</w:t>
        </w:r>
      </w:ins>
    </w:p>
    <w:p w14:paraId="0E96CF82" w14:textId="77777777" w:rsidR="00F77451" w:rsidRDefault="00F77451" w:rsidP="00F77451">
      <w:pPr>
        <w:pStyle w:val="PL"/>
        <w:rPr>
          <w:ins w:id="3705" w:author="pj-4" w:date="2021-02-03T13:34:00Z"/>
        </w:rPr>
      </w:pPr>
      <w:ins w:id="3706" w:author="pj-4" w:date="2021-02-03T13:34:00Z">
        <w:r>
          <w:t xml:space="preserve">          items:</w:t>
        </w:r>
      </w:ins>
    </w:p>
    <w:p w14:paraId="4AA356EA" w14:textId="77777777" w:rsidR="00F77451" w:rsidRDefault="00F77451" w:rsidP="00F77451">
      <w:pPr>
        <w:pStyle w:val="PL"/>
        <w:rPr>
          <w:ins w:id="3707" w:author="pj-4" w:date="2021-02-03T13:34:00Z"/>
        </w:rPr>
      </w:pPr>
      <w:ins w:id="3708" w:author="pj-4" w:date="2021-02-03T13:34:00Z">
        <w:r>
          <w:t xml:space="preserve">            type: string</w:t>
        </w:r>
      </w:ins>
    </w:p>
    <w:p w14:paraId="774A1AAF" w14:textId="77777777" w:rsidR="00F77451" w:rsidRDefault="00F77451" w:rsidP="00F77451">
      <w:pPr>
        <w:pStyle w:val="PL"/>
        <w:rPr>
          <w:ins w:id="3709" w:author="pj-4" w:date="2021-02-03T13:34:00Z"/>
        </w:rPr>
      </w:pPr>
      <w:ins w:id="3710" w:author="pj-4" w:date="2021-02-03T13:34:00Z">
        <w:r>
          <w:t xml:space="preserve">            enum:</w:t>
        </w:r>
      </w:ins>
    </w:p>
    <w:p w14:paraId="70EE96F2" w14:textId="77777777" w:rsidR="00F77451" w:rsidRDefault="00F77451" w:rsidP="00F77451">
      <w:pPr>
        <w:pStyle w:val="PL"/>
        <w:rPr>
          <w:ins w:id="3711" w:author="pj-4" w:date="2021-02-03T13:34:00Z"/>
        </w:rPr>
      </w:pPr>
      <w:ins w:id="3712" w:author="pj-4" w:date="2021-02-03T13:34:00Z">
        <w:r>
          <w:t xml:space="preserve">              - Dh</w:t>
        </w:r>
      </w:ins>
    </w:p>
    <w:p w14:paraId="0C21A6FF" w14:textId="77777777" w:rsidR="00F77451" w:rsidRDefault="00F77451" w:rsidP="00F77451">
      <w:pPr>
        <w:pStyle w:val="PL"/>
        <w:rPr>
          <w:ins w:id="3713" w:author="pj-4" w:date="2021-02-03T13:34:00Z"/>
        </w:rPr>
      </w:pPr>
      <w:ins w:id="3714" w:author="pj-4" w:date="2021-02-03T13:34:00Z">
        <w:r>
          <w:t xml:space="preserve">              - Sh</w:t>
        </w:r>
      </w:ins>
    </w:p>
    <w:p w14:paraId="02103977" w14:textId="77777777" w:rsidR="00F77451" w:rsidRDefault="00F77451" w:rsidP="00F77451">
      <w:pPr>
        <w:pStyle w:val="PL"/>
        <w:rPr>
          <w:ins w:id="3715" w:author="pj-4" w:date="2021-02-03T13:34:00Z"/>
        </w:rPr>
      </w:pPr>
      <w:ins w:id="3716" w:author="pj-4" w:date="2021-02-03T13:34:00Z">
        <w:r>
          <w:t xml:space="preserve">              - ISC</w:t>
        </w:r>
      </w:ins>
    </w:p>
    <w:p w14:paraId="43793FE1" w14:textId="77777777" w:rsidR="00F77451" w:rsidRDefault="00F77451" w:rsidP="00F77451">
      <w:pPr>
        <w:pStyle w:val="PL"/>
        <w:rPr>
          <w:ins w:id="3717" w:author="pj-4" w:date="2021-02-03T13:34:00Z"/>
        </w:rPr>
      </w:pPr>
      <w:ins w:id="3718" w:author="pj-4" w:date="2021-02-03T13:34:00Z">
        <w:r>
          <w:t xml:space="preserve">              - Ut</w:t>
        </w:r>
      </w:ins>
    </w:p>
    <w:p w14:paraId="1D9476AE" w14:textId="77777777" w:rsidR="00F77451" w:rsidRDefault="00F77451" w:rsidP="00F77451">
      <w:pPr>
        <w:pStyle w:val="PL"/>
        <w:rPr>
          <w:ins w:id="3719" w:author="pj-4" w:date="2021-02-03T13:34:00Z"/>
        </w:rPr>
      </w:pPr>
      <w:ins w:id="3720" w:author="pj-4" w:date="2021-02-03T13:34:00Z">
        <w:r>
          <w:t xml:space="preserve">        HSSInterfaces:</w:t>
        </w:r>
      </w:ins>
    </w:p>
    <w:p w14:paraId="6399B6D1" w14:textId="77777777" w:rsidR="00F77451" w:rsidRDefault="00F77451" w:rsidP="00F77451">
      <w:pPr>
        <w:pStyle w:val="PL"/>
        <w:rPr>
          <w:ins w:id="3721" w:author="pj-4" w:date="2021-02-03T13:34:00Z"/>
        </w:rPr>
      </w:pPr>
      <w:ins w:id="3722" w:author="pj-4" w:date="2021-02-03T13:34:00Z">
        <w:r>
          <w:t xml:space="preserve">          type: array</w:t>
        </w:r>
      </w:ins>
    </w:p>
    <w:p w14:paraId="1B076651" w14:textId="77777777" w:rsidR="00F77451" w:rsidRDefault="00F77451" w:rsidP="00F77451">
      <w:pPr>
        <w:pStyle w:val="PL"/>
        <w:rPr>
          <w:ins w:id="3723" w:author="pj-4" w:date="2021-02-03T13:34:00Z"/>
        </w:rPr>
      </w:pPr>
      <w:ins w:id="3724" w:author="pj-4" w:date="2021-02-03T13:34:00Z">
        <w:r>
          <w:t xml:space="preserve">          items:</w:t>
        </w:r>
      </w:ins>
    </w:p>
    <w:p w14:paraId="05ECE49B" w14:textId="77777777" w:rsidR="00F77451" w:rsidRDefault="00F77451" w:rsidP="00F77451">
      <w:pPr>
        <w:pStyle w:val="PL"/>
        <w:rPr>
          <w:ins w:id="3725" w:author="pj-4" w:date="2021-02-03T13:34:00Z"/>
        </w:rPr>
      </w:pPr>
      <w:ins w:id="3726" w:author="pj-4" w:date="2021-02-03T13:34:00Z">
        <w:r>
          <w:t xml:space="preserve">            type: string</w:t>
        </w:r>
      </w:ins>
    </w:p>
    <w:p w14:paraId="6C0AC41B" w14:textId="77777777" w:rsidR="00F77451" w:rsidRDefault="00F77451" w:rsidP="00F77451">
      <w:pPr>
        <w:pStyle w:val="PL"/>
        <w:rPr>
          <w:ins w:id="3727" w:author="pj-4" w:date="2021-02-03T13:34:00Z"/>
        </w:rPr>
      </w:pPr>
      <w:ins w:id="3728" w:author="pj-4" w:date="2021-02-03T13:34:00Z">
        <w:r>
          <w:t xml:space="preserve">            enum:</w:t>
        </w:r>
      </w:ins>
    </w:p>
    <w:p w14:paraId="741229AE" w14:textId="77777777" w:rsidR="00F77451" w:rsidRDefault="00F77451" w:rsidP="00F77451">
      <w:pPr>
        <w:pStyle w:val="PL"/>
        <w:rPr>
          <w:ins w:id="3729" w:author="pj-4" w:date="2021-02-03T13:34:00Z"/>
        </w:rPr>
      </w:pPr>
      <w:ins w:id="3730" w:author="pj-4" w:date="2021-02-03T13:34:00Z">
        <w:r>
          <w:t xml:space="preserve">              - MAP-C</w:t>
        </w:r>
      </w:ins>
    </w:p>
    <w:p w14:paraId="77D5EB5F" w14:textId="77777777" w:rsidR="00F77451" w:rsidRDefault="00F77451" w:rsidP="00F77451">
      <w:pPr>
        <w:pStyle w:val="PL"/>
        <w:rPr>
          <w:ins w:id="3731" w:author="pj-4" w:date="2021-02-03T13:34:00Z"/>
        </w:rPr>
      </w:pPr>
      <w:ins w:id="3732" w:author="pj-4" w:date="2021-02-03T13:34:00Z">
        <w:r>
          <w:t xml:space="preserve">              - MAP-D</w:t>
        </w:r>
      </w:ins>
    </w:p>
    <w:p w14:paraId="64B3A2C1" w14:textId="77777777" w:rsidR="00F77451" w:rsidRDefault="00F77451" w:rsidP="00F77451">
      <w:pPr>
        <w:pStyle w:val="PL"/>
        <w:rPr>
          <w:ins w:id="3733" w:author="pj-4" w:date="2021-02-03T13:34:00Z"/>
        </w:rPr>
      </w:pPr>
      <w:ins w:id="3734" w:author="pj-4" w:date="2021-02-03T13:34:00Z">
        <w:r>
          <w:t xml:space="preserve">              - Gc</w:t>
        </w:r>
      </w:ins>
    </w:p>
    <w:p w14:paraId="5A77C112" w14:textId="77777777" w:rsidR="00F77451" w:rsidRDefault="00F77451" w:rsidP="00F77451">
      <w:pPr>
        <w:pStyle w:val="PL"/>
        <w:rPr>
          <w:ins w:id="3735" w:author="pj-4" w:date="2021-02-03T13:34:00Z"/>
        </w:rPr>
      </w:pPr>
      <w:ins w:id="3736" w:author="pj-4" w:date="2021-02-03T13:34:00Z">
        <w:r>
          <w:t xml:space="preserve">              - Gr</w:t>
        </w:r>
      </w:ins>
    </w:p>
    <w:p w14:paraId="3F36AC27" w14:textId="77777777" w:rsidR="00F77451" w:rsidRDefault="00F77451" w:rsidP="00F77451">
      <w:pPr>
        <w:pStyle w:val="PL"/>
        <w:rPr>
          <w:ins w:id="3737" w:author="pj-4" w:date="2021-02-03T13:34:00Z"/>
        </w:rPr>
      </w:pPr>
      <w:ins w:id="3738" w:author="pj-4" w:date="2021-02-03T13:34:00Z">
        <w:r>
          <w:t xml:space="preserve">              - Cx</w:t>
        </w:r>
      </w:ins>
    </w:p>
    <w:p w14:paraId="2F771B20" w14:textId="77777777" w:rsidR="00F77451" w:rsidRDefault="00F77451" w:rsidP="00F77451">
      <w:pPr>
        <w:pStyle w:val="PL"/>
        <w:rPr>
          <w:ins w:id="3739" w:author="pj-4" w:date="2021-02-03T13:34:00Z"/>
        </w:rPr>
      </w:pPr>
      <w:ins w:id="3740" w:author="pj-4" w:date="2021-02-03T13:34:00Z">
        <w:r>
          <w:t xml:space="preserve">              - S6d</w:t>
        </w:r>
      </w:ins>
    </w:p>
    <w:p w14:paraId="075874FE" w14:textId="77777777" w:rsidR="00F77451" w:rsidRDefault="00F77451" w:rsidP="00F77451">
      <w:pPr>
        <w:pStyle w:val="PL"/>
        <w:rPr>
          <w:ins w:id="3741" w:author="pj-4" w:date="2021-02-03T13:34:00Z"/>
        </w:rPr>
      </w:pPr>
      <w:ins w:id="3742" w:author="pj-4" w:date="2021-02-03T13:34:00Z">
        <w:r>
          <w:t xml:space="preserve">              - S6a</w:t>
        </w:r>
      </w:ins>
    </w:p>
    <w:p w14:paraId="678CE9FF" w14:textId="77777777" w:rsidR="00F77451" w:rsidRDefault="00F77451" w:rsidP="00F77451">
      <w:pPr>
        <w:pStyle w:val="PL"/>
        <w:rPr>
          <w:ins w:id="3743" w:author="pj-4" w:date="2021-02-03T13:34:00Z"/>
        </w:rPr>
      </w:pPr>
      <w:ins w:id="3744" w:author="pj-4" w:date="2021-02-03T13:34:00Z">
        <w:r>
          <w:t xml:space="preserve">              - Sh</w:t>
        </w:r>
      </w:ins>
    </w:p>
    <w:p w14:paraId="23F9BE8B" w14:textId="77777777" w:rsidR="00F77451" w:rsidRDefault="00F77451" w:rsidP="00F77451">
      <w:pPr>
        <w:pStyle w:val="PL"/>
        <w:rPr>
          <w:ins w:id="3745" w:author="pj-4" w:date="2021-02-03T13:34:00Z"/>
        </w:rPr>
      </w:pPr>
      <w:ins w:id="3746" w:author="pj-4" w:date="2021-02-03T13:34:00Z">
        <w:r>
          <w:t xml:space="preserve">        EIRInterfaces:</w:t>
        </w:r>
      </w:ins>
    </w:p>
    <w:p w14:paraId="3F0FAB58" w14:textId="77777777" w:rsidR="00F77451" w:rsidRDefault="00F77451" w:rsidP="00F77451">
      <w:pPr>
        <w:pStyle w:val="PL"/>
        <w:rPr>
          <w:ins w:id="3747" w:author="pj-4" w:date="2021-02-03T13:34:00Z"/>
        </w:rPr>
      </w:pPr>
      <w:ins w:id="3748" w:author="pj-4" w:date="2021-02-03T13:34:00Z">
        <w:r>
          <w:t xml:space="preserve">          type: array</w:t>
        </w:r>
      </w:ins>
    </w:p>
    <w:p w14:paraId="572D286F" w14:textId="77777777" w:rsidR="00F77451" w:rsidRDefault="00F77451" w:rsidP="00F77451">
      <w:pPr>
        <w:pStyle w:val="PL"/>
        <w:rPr>
          <w:ins w:id="3749" w:author="pj-4" w:date="2021-02-03T13:34:00Z"/>
        </w:rPr>
      </w:pPr>
      <w:ins w:id="3750" w:author="pj-4" w:date="2021-02-03T13:34:00Z">
        <w:r>
          <w:t xml:space="preserve">          items:</w:t>
        </w:r>
      </w:ins>
    </w:p>
    <w:p w14:paraId="7A74FF84" w14:textId="77777777" w:rsidR="00F77451" w:rsidRDefault="00F77451" w:rsidP="00F77451">
      <w:pPr>
        <w:pStyle w:val="PL"/>
        <w:rPr>
          <w:ins w:id="3751" w:author="pj-4" w:date="2021-02-03T13:34:00Z"/>
        </w:rPr>
      </w:pPr>
      <w:ins w:id="3752" w:author="pj-4" w:date="2021-02-03T13:34:00Z">
        <w:r>
          <w:t xml:space="preserve">            type: string</w:t>
        </w:r>
      </w:ins>
    </w:p>
    <w:p w14:paraId="757B58F2" w14:textId="77777777" w:rsidR="00F77451" w:rsidRDefault="00F77451" w:rsidP="00F77451">
      <w:pPr>
        <w:pStyle w:val="PL"/>
        <w:rPr>
          <w:ins w:id="3753" w:author="pj-4" w:date="2021-02-03T13:34:00Z"/>
        </w:rPr>
      </w:pPr>
      <w:ins w:id="3754" w:author="pj-4" w:date="2021-02-03T13:34:00Z">
        <w:r>
          <w:t xml:space="preserve">            enum:</w:t>
        </w:r>
      </w:ins>
    </w:p>
    <w:p w14:paraId="18102EA2" w14:textId="77777777" w:rsidR="00F77451" w:rsidRDefault="00F77451" w:rsidP="00F77451">
      <w:pPr>
        <w:pStyle w:val="PL"/>
        <w:rPr>
          <w:ins w:id="3755" w:author="pj-4" w:date="2021-02-03T13:34:00Z"/>
        </w:rPr>
      </w:pPr>
      <w:ins w:id="3756" w:author="pj-4" w:date="2021-02-03T13:34:00Z">
        <w:r>
          <w:t xml:space="preserve">              - MAP-F</w:t>
        </w:r>
      </w:ins>
    </w:p>
    <w:p w14:paraId="3FD9B3ED" w14:textId="77777777" w:rsidR="00F77451" w:rsidRDefault="00F77451" w:rsidP="00F77451">
      <w:pPr>
        <w:pStyle w:val="PL"/>
        <w:rPr>
          <w:ins w:id="3757" w:author="pj-4" w:date="2021-02-03T13:34:00Z"/>
        </w:rPr>
      </w:pPr>
      <w:ins w:id="3758" w:author="pj-4" w:date="2021-02-03T13:34:00Z">
        <w:r>
          <w:t xml:space="preserve">              - S13</w:t>
        </w:r>
      </w:ins>
    </w:p>
    <w:p w14:paraId="1DD851FB" w14:textId="77777777" w:rsidR="00F77451" w:rsidRDefault="00F77451" w:rsidP="00F77451">
      <w:pPr>
        <w:pStyle w:val="PL"/>
        <w:rPr>
          <w:ins w:id="3759" w:author="pj-4" w:date="2021-02-03T13:34:00Z"/>
        </w:rPr>
      </w:pPr>
      <w:ins w:id="3760" w:author="pj-4" w:date="2021-02-03T13:34:00Z">
        <w:r>
          <w:t xml:space="preserve">              - MAP-Gf</w:t>
        </w:r>
      </w:ins>
    </w:p>
    <w:p w14:paraId="0ECDDD95" w14:textId="77777777" w:rsidR="00F77451" w:rsidRDefault="00F77451" w:rsidP="00F77451">
      <w:pPr>
        <w:pStyle w:val="PL"/>
        <w:rPr>
          <w:ins w:id="3761" w:author="pj-4" w:date="2021-02-03T13:34:00Z"/>
        </w:rPr>
      </w:pPr>
      <w:ins w:id="3762" w:author="pj-4" w:date="2021-02-03T13:34:00Z">
        <w:r>
          <w:lastRenderedPageBreak/>
          <w:t xml:space="preserve">        BM-SCInterfaces:</w:t>
        </w:r>
      </w:ins>
    </w:p>
    <w:p w14:paraId="0ABA56FA" w14:textId="77777777" w:rsidR="00F77451" w:rsidRDefault="00F77451" w:rsidP="00F77451">
      <w:pPr>
        <w:pStyle w:val="PL"/>
        <w:rPr>
          <w:ins w:id="3763" w:author="pj-4" w:date="2021-02-03T13:34:00Z"/>
        </w:rPr>
      </w:pPr>
      <w:ins w:id="3764" w:author="pj-4" w:date="2021-02-03T13:34:00Z">
        <w:r>
          <w:t xml:space="preserve">          type: array</w:t>
        </w:r>
      </w:ins>
    </w:p>
    <w:p w14:paraId="29A770FD" w14:textId="77777777" w:rsidR="00F77451" w:rsidRDefault="00F77451" w:rsidP="00F77451">
      <w:pPr>
        <w:pStyle w:val="PL"/>
        <w:rPr>
          <w:ins w:id="3765" w:author="pj-4" w:date="2021-02-03T13:34:00Z"/>
        </w:rPr>
      </w:pPr>
      <w:ins w:id="3766" w:author="pj-4" w:date="2021-02-03T13:34:00Z">
        <w:r>
          <w:t xml:space="preserve">          items:</w:t>
        </w:r>
      </w:ins>
    </w:p>
    <w:p w14:paraId="17A66E48" w14:textId="77777777" w:rsidR="00F77451" w:rsidRDefault="00F77451" w:rsidP="00F77451">
      <w:pPr>
        <w:pStyle w:val="PL"/>
        <w:rPr>
          <w:ins w:id="3767" w:author="pj-4" w:date="2021-02-03T13:34:00Z"/>
        </w:rPr>
      </w:pPr>
      <w:ins w:id="3768" w:author="pj-4" w:date="2021-02-03T13:34:00Z">
        <w:r>
          <w:t xml:space="preserve">            type: string</w:t>
        </w:r>
      </w:ins>
    </w:p>
    <w:p w14:paraId="66E187DC" w14:textId="77777777" w:rsidR="00F77451" w:rsidRDefault="00F77451" w:rsidP="00F77451">
      <w:pPr>
        <w:pStyle w:val="PL"/>
        <w:rPr>
          <w:ins w:id="3769" w:author="pj-4" w:date="2021-02-03T13:34:00Z"/>
        </w:rPr>
      </w:pPr>
      <w:ins w:id="3770" w:author="pj-4" w:date="2021-02-03T13:34:00Z">
        <w:r>
          <w:t xml:space="preserve">            enum:</w:t>
        </w:r>
      </w:ins>
    </w:p>
    <w:p w14:paraId="7525FC9A" w14:textId="77777777" w:rsidR="00F77451" w:rsidRDefault="00F77451" w:rsidP="00F77451">
      <w:pPr>
        <w:pStyle w:val="PL"/>
        <w:rPr>
          <w:ins w:id="3771" w:author="pj-4" w:date="2021-02-03T13:34:00Z"/>
        </w:rPr>
      </w:pPr>
      <w:ins w:id="3772" w:author="pj-4" w:date="2021-02-03T13:34:00Z">
        <w:r>
          <w:t xml:space="preserve">              - Gmb</w:t>
        </w:r>
      </w:ins>
    </w:p>
    <w:p w14:paraId="4D589F8C" w14:textId="77777777" w:rsidR="00F77451" w:rsidRDefault="00F77451" w:rsidP="00F77451">
      <w:pPr>
        <w:pStyle w:val="PL"/>
        <w:rPr>
          <w:ins w:id="3773" w:author="pj-4" w:date="2021-02-03T13:34:00Z"/>
        </w:rPr>
      </w:pPr>
      <w:ins w:id="3774" w:author="pj-4" w:date="2021-02-03T13:34:00Z">
        <w:r>
          <w:t xml:space="preserve">        MMEInterfaces:</w:t>
        </w:r>
      </w:ins>
    </w:p>
    <w:p w14:paraId="5BEDA496" w14:textId="77777777" w:rsidR="00F77451" w:rsidRDefault="00F77451" w:rsidP="00F77451">
      <w:pPr>
        <w:pStyle w:val="PL"/>
        <w:rPr>
          <w:ins w:id="3775" w:author="pj-4" w:date="2021-02-03T13:34:00Z"/>
        </w:rPr>
      </w:pPr>
      <w:ins w:id="3776" w:author="pj-4" w:date="2021-02-03T13:34:00Z">
        <w:r>
          <w:t xml:space="preserve">          type: array</w:t>
        </w:r>
      </w:ins>
    </w:p>
    <w:p w14:paraId="46CFE974" w14:textId="77777777" w:rsidR="00F77451" w:rsidRDefault="00F77451" w:rsidP="00F77451">
      <w:pPr>
        <w:pStyle w:val="PL"/>
        <w:rPr>
          <w:ins w:id="3777" w:author="pj-4" w:date="2021-02-03T13:34:00Z"/>
        </w:rPr>
      </w:pPr>
      <w:ins w:id="3778" w:author="pj-4" w:date="2021-02-03T13:34:00Z">
        <w:r>
          <w:t xml:space="preserve">          items:</w:t>
        </w:r>
      </w:ins>
    </w:p>
    <w:p w14:paraId="313BF49D" w14:textId="77777777" w:rsidR="00F77451" w:rsidRDefault="00F77451" w:rsidP="00F77451">
      <w:pPr>
        <w:pStyle w:val="PL"/>
        <w:rPr>
          <w:ins w:id="3779" w:author="pj-4" w:date="2021-02-03T13:34:00Z"/>
        </w:rPr>
      </w:pPr>
      <w:ins w:id="3780" w:author="pj-4" w:date="2021-02-03T13:34:00Z">
        <w:r>
          <w:t xml:space="preserve">            type: string</w:t>
        </w:r>
      </w:ins>
    </w:p>
    <w:p w14:paraId="6423ECF8" w14:textId="77777777" w:rsidR="00F77451" w:rsidRDefault="00F77451" w:rsidP="00F77451">
      <w:pPr>
        <w:pStyle w:val="PL"/>
        <w:rPr>
          <w:ins w:id="3781" w:author="pj-4" w:date="2021-02-03T13:34:00Z"/>
        </w:rPr>
      </w:pPr>
      <w:ins w:id="3782" w:author="pj-4" w:date="2021-02-03T13:34:00Z">
        <w:r>
          <w:t xml:space="preserve">            enum:</w:t>
        </w:r>
      </w:ins>
    </w:p>
    <w:p w14:paraId="5146E04D" w14:textId="77777777" w:rsidR="00F77451" w:rsidRDefault="00F77451" w:rsidP="00F77451">
      <w:pPr>
        <w:pStyle w:val="PL"/>
        <w:rPr>
          <w:ins w:id="3783" w:author="pj-4" w:date="2021-02-03T13:34:00Z"/>
        </w:rPr>
      </w:pPr>
      <w:ins w:id="3784" w:author="pj-4" w:date="2021-02-03T13:34:00Z">
        <w:r>
          <w:t xml:space="preserve">              - S1-MME</w:t>
        </w:r>
      </w:ins>
    </w:p>
    <w:p w14:paraId="2717CDA1" w14:textId="77777777" w:rsidR="00F77451" w:rsidRDefault="00F77451" w:rsidP="00F77451">
      <w:pPr>
        <w:pStyle w:val="PL"/>
        <w:rPr>
          <w:ins w:id="3785" w:author="pj-4" w:date="2021-02-03T13:34:00Z"/>
        </w:rPr>
      </w:pPr>
      <w:ins w:id="3786" w:author="pj-4" w:date="2021-02-03T13:34:00Z">
        <w:r>
          <w:t xml:space="preserve">              - S3</w:t>
        </w:r>
      </w:ins>
    </w:p>
    <w:p w14:paraId="5738634B" w14:textId="77777777" w:rsidR="00F77451" w:rsidRDefault="00F77451" w:rsidP="00F77451">
      <w:pPr>
        <w:pStyle w:val="PL"/>
        <w:rPr>
          <w:ins w:id="3787" w:author="pj-4" w:date="2021-02-03T13:34:00Z"/>
        </w:rPr>
      </w:pPr>
      <w:ins w:id="3788" w:author="pj-4" w:date="2021-02-03T13:34:00Z">
        <w:r>
          <w:t xml:space="preserve">              - S6a</w:t>
        </w:r>
      </w:ins>
    </w:p>
    <w:p w14:paraId="29460ADD" w14:textId="77777777" w:rsidR="00F77451" w:rsidRDefault="00F77451" w:rsidP="00F77451">
      <w:pPr>
        <w:pStyle w:val="PL"/>
        <w:rPr>
          <w:ins w:id="3789" w:author="pj-4" w:date="2021-02-03T13:34:00Z"/>
        </w:rPr>
      </w:pPr>
      <w:ins w:id="3790" w:author="pj-4" w:date="2021-02-03T13:34:00Z">
        <w:r>
          <w:t xml:space="preserve">              - S10</w:t>
        </w:r>
      </w:ins>
    </w:p>
    <w:p w14:paraId="7F1B9939" w14:textId="77777777" w:rsidR="00F77451" w:rsidRDefault="00F77451" w:rsidP="00F77451">
      <w:pPr>
        <w:pStyle w:val="PL"/>
        <w:rPr>
          <w:ins w:id="3791" w:author="pj-4" w:date="2021-02-03T13:34:00Z"/>
        </w:rPr>
      </w:pPr>
      <w:ins w:id="3792" w:author="pj-4" w:date="2021-02-03T13:34:00Z">
        <w:r>
          <w:t xml:space="preserve">              - S11</w:t>
        </w:r>
      </w:ins>
    </w:p>
    <w:p w14:paraId="60D210D9" w14:textId="77777777" w:rsidR="00F77451" w:rsidRDefault="00F77451" w:rsidP="00F77451">
      <w:pPr>
        <w:pStyle w:val="PL"/>
        <w:rPr>
          <w:ins w:id="3793" w:author="pj-4" w:date="2021-02-03T13:34:00Z"/>
        </w:rPr>
      </w:pPr>
      <w:ins w:id="3794" w:author="pj-4" w:date="2021-02-03T13:34:00Z">
        <w:r>
          <w:t xml:space="preserve">              - S13</w:t>
        </w:r>
      </w:ins>
    </w:p>
    <w:p w14:paraId="75DD3975" w14:textId="77777777" w:rsidR="00F77451" w:rsidRDefault="00F77451" w:rsidP="00F77451">
      <w:pPr>
        <w:pStyle w:val="PL"/>
        <w:rPr>
          <w:ins w:id="3795" w:author="pj-4" w:date="2021-02-03T13:34:00Z"/>
        </w:rPr>
      </w:pPr>
      <w:ins w:id="3796" w:author="pj-4" w:date="2021-02-03T13:34:00Z">
        <w:r>
          <w:t xml:space="preserve">        SGWInterfaces:</w:t>
        </w:r>
      </w:ins>
    </w:p>
    <w:p w14:paraId="42F23B89" w14:textId="77777777" w:rsidR="00F77451" w:rsidRDefault="00F77451" w:rsidP="00F77451">
      <w:pPr>
        <w:pStyle w:val="PL"/>
        <w:rPr>
          <w:ins w:id="3797" w:author="pj-4" w:date="2021-02-03T13:34:00Z"/>
        </w:rPr>
      </w:pPr>
      <w:ins w:id="3798" w:author="pj-4" w:date="2021-02-03T13:34:00Z">
        <w:r>
          <w:t xml:space="preserve">          type: array</w:t>
        </w:r>
      </w:ins>
    </w:p>
    <w:p w14:paraId="61E2BE53" w14:textId="77777777" w:rsidR="00F77451" w:rsidRDefault="00F77451" w:rsidP="00F77451">
      <w:pPr>
        <w:pStyle w:val="PL"/>
        <w:rPr>
          <w:ins w:id="3799" w:author="pj-4" w:date="2021-02-03T13:34:00Z"/>
        </w:rPr>
      </w:pPr>
      <w:ins w:id="3800" w:author="pj-4" w:date="2021-02-03T13:34:00Z">
        <w:r>
          <w:t xml:space="preserve">          items:</w:t>
        </w:r>
      </w:ins>
    </w:p>
    <w:p w14:paraId="52AC61E6" w14:textId="77777777" w:rsidR="00F77451" w:rsidRDefault="00F77451" w:rsidP="00F77451">
      <w:pPr>
        <w:pStyle w:val="PL"/>
        <w:rPr>
          <w:ins w:id="3801" w:author="pj-4" w:date="2021-02-03T13:34:00Z"/>
        </w:rPr>
      </w:pPr>
      <w:ins w:id="3802" w:author="pj-4" w:date="2021-02-03T13:34:00Z">
        <w:r>
          <w:t xml:space="preserve">            type: string</w:t>
        </w:r>
      </w:ins>
    </w:p>
    <w:p w14:paraId="3A349609" w14:textId="77777777" w:rsidR="00F77451" w:rsidRDefault="00F77451" w:rsidP="00F77451">
      <w:pPr>
        <w:pStyle w:val="PL"/>
        <w:rPr>
          <w:ins w:id="3803" w:author="pj-4" w:date="2021-02-03T13:34:00Z"/>
        </w:rPr>
      </w:pPr>
      <w:ins w:id="3804" w:author="pj-4" w:date="2021-02-03T13:34:00Z">
        <w:r>
          <w:t xml:space="preserve">            enum:</w:t>
        </w:r>
      </w:ins>
    </w:p>
    <w:p w14:paraId="0E6CBD2D" w14:textId="77777777" w:rsidR="00F77451" w:rsidRDefault="00F77451" w:rsidP="00F77451">
      <w:pPr>
        <w:pStyle w:val="PL"/>
        <w:rPr>
          <w:ins w:id="3805" w:author="pj-4" w:date="2021-02-03T13:34:00Z"/>
        </w:rPr>
      </w:pPr>
      <w:ins w:id="3806" w:author="pj-4" w:date="2021-02-03T13:34:00Z">
        <w:r>
          <w:t xml:space="preserve">              - S4</w:t>
        </w:r>
      </w:ins>
    </w:p>
    <w:p w14:paraId="7CA21C05" w14:textId="77777777" w:rsidR="00F77451" w:rsidRDefault="00F77451" w:rsidP="00F77451">
      <w:pPr>
        <w:pStyle w:val="PL"/>
        <w:rPr>
          <w:ins w:id="3807" w:author="pj-4" w:date="2021-02-03T13:34:00Z"/>
        </w:rPr>
      </w:pPr>
      <w:ins w:id="3808" w:author="pj-4" w:date="2021-02-03T13:34:00Z">
        <w:r>
          <w:t xml:space="preserve">              - S5</w:t>
        </w:r>
      </w:ins>
    </w:p>
    <w:p w14:paraId="7219E041" w14:textId="77777777" w:rsidR="00F77451" w:rsidRDefault="00F77451" w:rsidP="00F77451">
      <w:pPr>
        <w:pStyle w:val="PL"/>
        <w:rPr>
          <w:ins w:id="3809" w:author="pj-4" w:date="2021-02-03T13:34:00Z"/>
        </w:rPr>
      </w:pPr>
      <w:ins w:id="3810" w:author="pj-4" w:date="2021-02-03T13:34:00Z">
        <w:r>
          <w:t xml:space="preserve">              - S8</w:t>
        </w:r>
      </w:ins>
    </w:p>
    <w:p w14:paraId="65BD01F1" w14:textId="77777777" w:rsidR="00F77451" w:rsidRDefault="00F77451" w:rsidP="00F77451">
      <w:pPr>
        <w:pStyle w:val="PL"/>
        <w:rPr>
          <w:ins w:id="3811" w:author="pj-4" w:date="2021-02-03T13:34:00Z"/>
        </w:rPr>
      </w:pPr>
      <w:ins w:id="3812" w:author="pj-4" w:date="2021-02-03T13:34:00Z">
        <w:r>
          <w:t xml:space="preserve">              - S11</w:t>
        </w:r>
      </w:ins>
    </w:p>
    <w:p w14:paraId="1F005CC9" w14:textId="77777777" w:rsidR="00F77451" w:rsidRDefault="00F77451" w:rsidP="00F77451">
      <w:pPr>
        <w:pStyle w:val="PL"/>
        <w:rPr>
          <w:ins w:id="3813" w:author="pj-4" w:date="2021-02-03T13:34:00Z"/>
        </w:rPr>
      </w:pPr>
      <w:ins w:id="3814" w:author="pj-4" w:date="2021-02-03T13:34:00Z">
        <w:r>
          <w:t xml:space="preserve">              - Gxc</w:t>
        </w:r>
      </w:ins>
    </w:p>
    <w:p w14:paraId="6BF44383" w14:textId="77777777" w:rsidR="00F77451" w:rsidRDefault="00F77451" w:rsidP="00F77451">
      <w:pPr>
        <w:pStyle w:val="PL"/>
        <w:rPr>
          <w:ins w:id="3815" w:author="pj-4" w:date="2021-02-03T13:34:00Z"/>
        </w:rPr>
      </w:pPr>
      <w:ins w:id="3816" w:author="pj-4" w:date="2021-02-03T13:34:00Z">
        <w:r>
          <w:t xml:space="preserve">        PDN_GWInterfaces:</w:t>
        </w:r>
      </w:ins>
    </w:p>
    <w:p w14:paraId="14CEF726" w14:textId="77777777" w:rsidR="00F77451" w:rsidRDefault="00F77451" w:rsidP="00F77451">
      <w:pPr>
        <w:pStyle w:val="PL"/>
        <w:rPr>
          <w:ins w:id="3817" w:author="pj-4" w:date="2021-02-03T13:34:00Z"/>
        </w:rPr>
      </w:pPr>
      <w:ins w:id="3818" w:author="pj-4" w:date="2021-02-03T13:34:00Z">
        <w:r>
          <w:t xml:space="preserve">          type: array</w:t>
        </w:r>
      </w:ins>
    </w:p>
    <w:p w14:paraId="62EC1856" w14:textId="77777777" w:rsidR="00F77451" w:rsidRDefault="00F77451" w:rsidP="00F77451">
      <w:pPr>
        <w:pStyle w:val="PL"/>
        <w:rPr>
          <w:ins w:id="3819" w:author="pj-4" w:date="2021-02-03T13:34:00Z"/>
        </w:rPr>
      </w:pPr>
      <w:ins w:id="3820" w:author="pj-4" w:date="2021-02-03T13:34:00Z">
        <w:r>
          <w:t xml:space="preserve">          items:</w:t>
        </w:r>
      </w:ins>
    </w:p>
    <w:p w14:paraId="166E898A" w14:textId="77777777" w:rsidR="00F77451" w:rsidRDefault="00F77451" w:rsidP="00F77451">
      <w:pPr>
        <w:pStyle w:val="PL"/>
        <w:rPr>
          <w:ins w:id="3821" w:author="pj-4" w:date="2021-02-03T13:34:00Z"/>
        </w:rPr>
      </w:pPr>
      <w:ins w:id="3822" w:author="pj-4" w:date="2021-02-03T13:34:00Z">
        <w:r>
          <w:t xml:space="preserve">            type: string</w:t>
        </w:r>
      </w:ins>
    </w:p>
    <w:p w14:paraId="299F34FF" w14:textId="77777777" w:rsidR="00F77451" w:rsidRDefault="00F77451" w:rsidP="00F77451">
      <w:pPr>
        <w:pStyle w:val="PL"/>
        <w:rPr>
          <w:ins w:id="3823" w:author="pj-4" w:date="2021-02-03T13:34:00Z"/>
        </w:rPr>
      </w:pPr>
      <w:ins w:id="3824" w:author="pj-4" w:date="2021-02-03T13:34:00Z">
        <w:r>
          <w:t xml:space="preserve">            enum:</w:t>
        </w:r>
      </w:ins>
    </w:p>
    <w:p w14:paraId="5BC0E783" w14:textId="77777777" w:rsidR="00F77451" w:rsidRDefault="00F77451" w:rsidP="00F77451">
      <w:pPr>
        <w:pStyle w:val="PL"/>
        <w:rPr>
          <w:ins w:id="3825" w:author="pj-4" w:date="2021-02-03T13:34:00Z"/>
        </w:rPr>
      </w:pPr>
      <w:ins w:id="3826" w:author="pj-4" w:date="2021-02-03T13:34:00Z">
        <w:r>
          <w:t xml:space="preserve">              - S2a</w:t>
        </w:r>
      </w:ins>
    </w:p>
    <w:p w14:paraId="127E745E" w14:textId="77777777" w:rsidR="00F77451" w:rsidRDefault="00F77451" w:rsidP="00F77451">
      <w:pPr>
        <w:pStyle w:val="PL"/>
        <w:rPr>
          <w:ins w:id="3827" w:author="pj-4" w:date="2021-02-03T13:34:00Z"/>
        </w:rPr>
      </w:pPr>
      <w:ins w:id="3828" w:author="pj-4" w:date="2021-02-03T13:34:00Z">
        <w:r>
          <w:t xml:space="preserve">              - S2b</w:t>
        </w:r>
      </w:ins>
    </w:p>
    <w:p w14:paraId="18430395" w14:textId="77777777" w:rsidR="00F77451" w:rsidRDefault="00F77451" w:rsidP="00F77451">
      <w:pPr>
        <w:pStyle w:val="PL"/>
        <w:rPr>
          <w:ins w:id="3829" w:author="pj-4" w:date="2021-02-03T13:34:00Z"/>
        </w:rPr>
      </w:pPr>
      <w:ins w:id="3830" w:author="pj-4" w:date="2021-02-03T13:34:00Z">
        <w:r>
          <w:t xml:space="preserve">              - S2c</w:t>
        </w:r>
      </w:ins>
    </w:p>
    <w:p w14:paraId="5DED1EE7" w14:textId="77777777" w:rsidR="00F77451" w:rsidRDefault="00F77451" w:rsidP="00F77451">
      <w:pPr>
        <w:pStyle w:val="PL"/>
        <w:rPr>
          <w:ins w:id="3831" w:author="pj-4" w:date="2021-02-03T13:34:00Z"/>
        </w:rPr>
      </w:pPr>
      <w:ins w:id="3832" w:author="pj-4" w:date="2021-02-03T13:34:00Z">
        <w:r>
          <w:t xml:space="preserve">              - S5</w:t>
        </w:r>
      </w:ins>
    </w:p>
    <w:p w14:paraId="6CC77176" w14:textId="77777777" w:rsidR="00F77451" w:rsidRDefault="00F77451" w:rsidP="00F77451">
      <w:pPr>
        <w:pStyle w:val="PL"/>
        <w:rPr>
          <w:ins w:id="3833" w:author="pj-4" w:date="2021-02-03T13:34:00Z"/>
        </w:rPr>
      </w:pPr>
      <w:ins w:id="3834" w:author="pj-4" w:date="2021-02-03T13:34:00Z">
        <w:r>
          <w:t xml:space="preserve">              - S6b</w:t>
        </w:r>
      </w:ins>
    </w:p>
    <w:p w14:paraId="3A58AB23" w14:textId="77777777" w:rsidR="00F77451" w:rsidRDefault="00F77451" w:rsidP="00F77451">
      <w:pPr>
        <w:pStyle w:val="PL"/>
        <w:rPr>
          <w:ins w:id="3835" w:author="pj-4" w:date="2021-02-03T13:34:00Z"/>
        </w:rPr>
      </w:pPr>
      <w:ins w:id="3836" w:author="pj-4" w:date="2021-02-03T13:34:00Z">
        <w:r>
          <w:t xml:space="preserve">              - Gx</w:t>
        </w:r>
      </w:ins>
    </w:p>
    <w:p w14:paraId="76AA2D83" w14:textId="77777777" w:rsidR="00F77451" w:rsidRDefault="00F77451" w:rsidP="00F77451">
      <w:pPr>
        <w:pStyle w:val="PL"/>
        <w:rPr>
          <w:ins w:id="3837" w:author="pj-4" w:date="2021-02-03T13:34:00Z"/>
        </w:rPr>
      </w:pPr>
      <w:ins w:id="3838" w:author="pj-4" w:date="2021-02-03T13:34:00Z">
        <w:r>
          <w:t xml:space="preserve">              - S8</w:t>
        </w:r>
      </w:ins>
    </w:p>
    <w:p w14:paraId="79A0E596" w14:textId="77777777" w:rsidR="00F77451" w:rsidRDefault="00F77451" w:rsidP="00F77451">
      <w:pPr>
        <w:pStyle w:val="PL"/>
        <w:rPr>
          <w:ins w:id="3839" w:author="pj-4" w:date="2021-02-03T13:34:00Z"/>
        </w:rPr>
      </w:pPr>
      <w:ins w:id="3840" w:author="pj-4" w:date="2021-02-03T13:34:00Z">
        <w:r>
          <w:t xml:space="preserve">              - SGi</w:t>
        </w:r>
      </w:ins>
    </w:p>
    <w:p w14:paraId="2C949405" w14:textId="77777777" w:rsidR="00F77451" w:rsidRDefault="00F77451" w:rsidP="00F77451">
      <w:pPr>
        <w:pStyle w:val="PL"/>
        <w:rPr>
          <w:ins w:id="3841" w:author="pj-4" w:date="2021-02-03T13:34:00Z"/>
        </w:rPr>
      </w:pPr>
      <w:ins w:id="3842" w:author="pj-4" w:date="2021-02-03T13:34:00Z">
        <w:r>
          <w:t xml:space="preserve">        eNBInterfaces:</w:t>
        </w:r>
      </w:ins>
    </w:p>
    <w:p w14:paraId="5AFF4647" w14:textId="77777777" w:rsidR="00F77451" w:rsidRDefault="00F77451" w:rsidP="00F77451">
      <w:pPr>
        <w:pStyle w:val="PL"/>
        <w:rPr>
          <w:ins w:id="3843" w:author="pj-4" w:date="2021-02-03T13:34:00Z"/>
        </w:rPr>
      </w:pPr>
      <w:ins w:id="3844" w:author="pj-4" w:date="2021-02-03T13:34:00Z">
        <w:r>
          <w:t xml:space="preserve">          type: array</w:t>
        </w:r>
      </w:ins>
    </w:p>
    <w:p w14:paraId="0E37F00E" w14:textId="77777777" w:rsidR="00F77451" w:rsidRDefault="00F77451" w:rsidP="00F77451">
      <w:pPr>
        <w:pStyle w:val="PL"/>
        <w:rPr>
          <w:ins w:id="3845" w:author="pj-4" w:date="2021-02-03T13:34:00Z"/>
        </w:rPr>
      </w:pPr>
      <w:ins w:id="3846" w:author="pj-4" w:date="2021-02-03T13:34:00Z">
        <w:r>
          <w:t xml:space="preserve">          items:</w:t>
        </w:r>
      </w:ins>
    </w:p>
    <w:p w14:paraId="13010FE5" w14:textId="77777777" w:rsidR="00F77451" w:rsidRDefault="00F77451" w:rsidP="00F77451">
      <w:pPr>
        <w:pStyle w:val="PL"/>
        <w:rPr>
          <w:ins w:id="3847" w:author="pj-4" w:date="2021-02-03T13:34:00Z"/>
        </w:rPr>
      </w:pPr>
      <w:ins w:id="3848" w:author="pj-4" w:date="2021-02-03T13:34:00Z">
        <w:r>
          <w:t xml:space="preserve">            type: string</w:t>
        </w:r>
      </w:ins>
    </w:p>
    <w:p w14:paraId="2ACB909F" w14:textId="77777777" w:rsidR="00F77451" w:rsidRDefault="00F77451" w:rsidP="00F77451">
      <w:pPr>
        <w:pStyle w:val="PL"/>
        <w:rPr>
          <w:ins w:id="3849" w:author="pj-4" w:date="2021-02-03T13:34:00Z"/>
        </w:rPr>
      </w:pPr>
      <w:ins w:id="3850" w:author="pj-4" w:date="2021-02-03T13:34:00Z">
        <w:r>
          <w:t xml:space="preserve">            enum:</w:t>
        </w:r>
      </w:ins>
    </w:p>
    <w:p w14:paraId="5E77E1BA" w14:textId="77777777" w:rsidR="00F77451" w:rsidRDefault="00F77451" w:rsidP="00F77451">
      <w:pPr>
        <w:pStyle w:val="PL"/>
        <w:rPr>
          <w:ins w:id="3851" w:author="pj-4" w:date="2021-02-03T13:34:00Z"/>
        </w:rPr>
      </w:pPr>
      <w:ins w:id="3852" w:author="pj-4" w:date="2021-02-03T13:34:00Z">
        <w:r>
          <w:t xml:space="preserve">              - S1-MME</w:t>
        </w:r>
      </w:ins>
    </w:p>
    <w:p w14:paraId="381B7EBA" w14:textId="77777777" w:rsidR="00F77451" w:rsidRDefault="00F77451" w:rsidP="00F77451">
      <w:pPr>
        <w:pStyle w:val="PL"/>
        <w:rPr>
          <w:ins w:id="3853" w:author="pj-4" w:date="2021-02-03T13:34:00Z"/>
        </w:rPr>
      </w:pPr>
      <w:ins w:id="3854" w:author="pj-4" w:date="2021-02-03T13:34:00Z">
        <w:r>
          <w:t xml:space="preserve">              - X2</w:t>
        </w:r>
      </w:ins>
    </w:p>
    <w:p w14:paraId="11D97D77" w14:textId="77777777" w:rsidR="00F77451" w:rsidRDefault="00F77451" w:rsidP="00F77451">
      <w:pPr>
        <w:pStyle w:val="PL"/>
        <w:rPr>
          <w:ins w:id="3855" w:author="pj-4" w:date="2021-02-03T13:34:00Z"/>
        </w:rPr>
      </w:pPr>
      <w:ins w:id="3856" w:author="pj-4" w:date="2021-02-03T13:34:00Z">
        <w:r>
          <w:t xml:space="preserve">        en-gNBInterfaces:</w:t>
        </w:r>
      </w:ins>
    </w:p>
    <w:p w14:paraId="5FAEF42D" w14:textId="77777777" w:rsidR="00F77451" w:rsidRDefault="00F77451" w:rsidP="00F77451">
      <w:pPr>
        <w:pStyle w:val="PL"/>
        <w:rPr>
          <w:ins w:id="3857" w:author="pj-4" w:date="2021-02-03T13:34:00Z"/>
        </w:rPr>
      </w:pPr>
      <w:ins w:id="3858" w:author="pj-4" w:date="2021-02-03T13:34:00Z">
        <w:r>
          <w:t xml:space="preserve">          type: array</w:t>
        </w:r>
      </w:ins>
    </w:p>
    <w:p w14:paraId="55DA5A28" w14:textId="77777777" w:rsidR="00F77451" w:rsidRDefault="00F77451" w:rsidP="00F77451">
      <w:pPr>
        <w:pStyle w:val="PL"/>
        <w:rPr>
          <w:ins w:id="3859" w:author="pj-4" w:date="2021-02-03T13:34:00Z"/>
        </w:rPr>
      </w:pPr>
      <w:ins w:id="3860" w:author="pj-4" w:date="2021-02-03T13:34:00Z">
        <w:r>
          <w:t xml:space="preserve">          items:</w:t>
        </w:r>
      </w:ins>
    </w:p>
    <w:p w14:paraId="34C19B61" w14:textId="77777777" w:rsidR="00F77451" w:rsidRDefault="00F77451" w:rsidP="00F77451">
      <w:pPr>
        <w:pStyle w:val="PL"/>
        <w:rPr>
          <w:ins w:id="3861" w:author="pj-4" w:date="2021-02-03T13:34:00Z"/>
        </w:rPr>
      </w:pPr>
      <w:ins w:id="3862" w:author="pj-4" w:date="2021-02-03T13:34:00Z">
        <w:r>
          <w:t xml:space="preserve">            type: string</w:t>
        </w:r>
      </w:ins>
    </w:p>
    <w:p w14:paraId="0272B2D5" w14:textId="77777777" w:rsidR="00F77451" w:rsidRDefault="00F77451" w:rsidP="00F77451">
      <w:pPr>
        <w:pStyle w:val="PL"/>
        <w:rPr>
          <w:ins w:id="3863" w:author="pj-4" w:date="2021-02-03T13:34:00Z"/>
        </w:rPr>
      </w:pPr>
      <w:ins w:id="3864" w:author="pj-4" w:date="2021-02-03T13:34:00Z">
        <w:r>
          <w:t xml:space="preserve">            enum:</w:t>
        </w:r>
      </w:ins>
    </w:p>
    <w:p w14:paraId="054339A6" w14:textId="77777777" w:rsidR="00F77451" w:rsidRDefault="00F77451" w:rsidP="00F77451">
      <w:pPr>
        <w:pStyle w:val="PL"/>
        <w:rPr>
          <w:ins w:id="3865" w:author="pj-4" w:date="2021-02-03T13:34:00Z"/>
        </w:rPr>
      </w:pPr>
      <w:ins w:id="3866" w:author="pj-4" w:date="2021-02-03T13:34:00Z">
        <w:r>
          <w:t xml:space="preserve">              - S1-MME</w:t>
        </w:r>
      </w:ins>
    </w:p>
    <w:p w14:paraId="7F07457B" w14:textId="77777777" w:rsidR="00F77451" w:rsidRDefault="00F77451" w:rsidP="00F77451">
      <w:pPr>
        <w:pStyle w:val="PL"/>
        <w:rPr>
          <w:ins w:id="3867" w:author="pj-4" w:date="2021-02-03T13:34:00Z"/>
        </w:rPr>
      </w:pPr>
      <w:ins w:id="3868" w:author="pj-4" w:date="2021-02-03T13:34:00Z">
        <w:r>
          <w:t xml:space="preserve">              - X2</w:t>
        </w:r>
      </w:ins>
    </w:p>
    <w:p w14:paraId="55018F03" w14:textId="77777777" w:rsidR="00F77451" w:rsidRDefault="00F77451" w:rsidP="00F77451">
      <w:pPr>
        <w:pStyle w:val="PL"/>
        <w:rPr>
          <w:ins w:id="3869" w:author="pj-4" w:date="2021-02-03T13:34:00Z"/>
        </w:rPr>
      </w:pPr>
      <w:ins w:id="3870" w:author="pj-4" w:date="2021-02-03T13:34:00Z">
        <w:r>
          <w:t xml:space="preserve">              - Uu</w:t>
        </w:r>
      </w:ins>
    </w:p>
    <w:p w14:paraId="37D84314" w14:textId="77777777" w:rsidR="00F77451" w:rsidRDefault="00F77451" w:rsidP="00F77451">
      <w:pPr>
        <w:pStyle w:val="PL"/>
        <w:rPr>
          <w:ins w:id="3871" w:author="pj-4" w:date="2021-02-03T13:34:00Z"/>
        </w:rPr>
      </w:pPr>
      <w:ins w:id="3872" w:author="pj-4" w:date="2021-02-03T13:34:00Z">
        <w:r>
          <w:t xml:space="preserve">              - F1-C</w:t>
        </w:r>
      </w:ins>
    </w:p>
    <w:p w14:paraId="7E9219B3" w14:textId="77777777" w:rsidR="00F77451" w:rsidRDefault="00F77451" w:rsidP="00F77451">
      <w:pPr>
        <w:pStyle w:val="PL"/>
        <w:rPr>
          <w:ins w:id="3873" w:author="pj-4" w:date="2021-02-03T13:34:00Z"/>
        </w:rPr>
      </w:pPr>
      <w:ins w:id="3874" w:author="pj-4" w:date="2021-02-03T13:34:00Z">
        <w:r>
          <w:t xml:space="preserve">              - E1</w:t>
        </w:r>
      </w:ins>
    </w:p>
    <w:p w14:paraId="45F0D426" w14:textId="77777777" w:rsidR="00F77451" w:rsidRDefault="00F77451" w:rsidP="00F77451">
      <w:pPr>
        <w:pStyle w:val="PL"/>
        <w:rPr>
          <w:ins w:id="3875" w:author="pj-4" w:date="2021-02-03T13:34:00Z"/>
        </w:rPr>
      </w:pPr>
      <w:ins w:id="3876" w:author="pj-4" w:date="2021-02-03T13:34:00Z">
        <w:r>
          <w:t xml:space="preserve">        AMFInterfaces:</w:t>
        </w:r>
      </w:ins>
    </w:p>
    <w:p w14:paraId="430793D7" w14:textId="77777777" w:rsidR="00F77451" w:rsidRDefault="00F77451" w:rsidP="00F77451">
      <w:pPr>
        <w:pStyle w:val="PL"/>
        <w:rPr>
          <w:ins w:id="3877" w:author="pj-4" w:date="2021-02-03T13:34:00Z"/>
        </w:rPr>
      </w:pPr>
      <w:ins w:id="3878" w:author="pj-4" w:date="2021-02-03T13:34:00Z">
        <w:r>
          <w:t xml:space="preserve">          type: array</w:t>
        </w:r>
      </w:ins>
    </w:p>
    <w:p w14:paraId="14BF7760" w14:textId="77777777" w:rsidR="00F77451" w:rsidRDefault="00F77451" w:rsidP="00F77451">
      <w:pPr>
        <w:pStyle w:val="PL"/>
        <w:rPr>
          <w:ins w:id="3879" w:author="pj-4" w:date="2021-02-03T13:34:00Z"/>
        </w:rPr>
      </w:pPr>
      <w:ins w:id="3880" w:author="pj-4" w:date="2021-02-03T13:34:00Z">
        <w:r>
          <w:t xml:space="preserve">          items:</w:t>
        </w:r>
      </w:ins>
    </w:p>
    <w:p w14:paraId="1053504E" w14:textId="77777777" w:rsidR="00F77451" w:rsidRDefault="00F77451" w:rsidP="00F77451">
      <w:pPr>
        <w:pStyle w:val="PL"/>
        <w:rPr>
          <w:ins w:id="3881" w:author="pj-4" w:date="2021-02-03T13:34:00Z"/>
        </w:rPr>
      </w:pPr>
      <w:ins w:id="3882" w:author="pj-4" w:date="2021-02-03T13:34:00Z">
        <w:r>
          <w:t xml:space="preserve">            type: string</w:t>
        </w:r>
      </w:ins>
    </w:p>
    <w:p w14:paraId="673C7D2D" w14:textId="77777777" w:rsidR="00F77451" w:rsidRDefault="00F77451" w:rsidP="00F77451">
      <w:pPr>
        <w:pStyle w:val="PL"/>
        <w:rPr>
          <w:ins w:id="3883" w:author="pj-4" w:date="2021-02-03T13:34:00Z"/>
        </w:rPr>
      </w:pPr>
      <w:ins w:id="3884" w:author="pj-4" w:date="2021-02-03T13:34:00Z">
        <w:r>
          <w:t xml:space="preserve">            enum:</w:t>
        </w:r>
      </w:ins>
    </w:p>
    <w:p w14:paraId="169B1412" w14:textId="77777777" w:rsidR="00F77451" w:rsidRDefault="00F77451" w:rsidP="00F77451">
      <w:pPr>
        <w:pStyle w:val="PL"/>
        <w:rPr>
          <w:ins w:id="3885" w:author="pj-4" w:date="2021-02-03T13:34:00Z"/>
        </w:rPr>
      </w:pPr>
      <w:ins w:id="3886" w:author="pj-4" w:date="2021-02-03T13:34:00Z">
        <w:r>
          <w:t xml:space="preserve">              - N1</w:t>
        </w:r>
      </w:ins>
    </w:p>
    <w:p w14:paraId="565DBF85" w14:textId="77777777" w:rsidR="00F77451" w:rsidRDefault="00F77451" w:rsidP="00F77451">
      <w:pPr>
        <w:pStyle w:val="PL"/>
        <w:rPr>
          <w:ins w:id="3887" w:author="pj-4" w:date="2021-02-03T13:34:00Z"/>
        </w:rPr>
      </w:pPr>
      <w:ins w:id="3888" w:author="pj-4" w:date="2021-02-03T13:34:00Z">
        <w:r>
          <w:t xml:space="preserve">              - N2</w:t>
        </w:r>
      </w:ins>
    </w:p>
    <w:p w14:paraId="65892802" w14:textId="77777777" w:rsidR="00F77451" w:rsidRDefault="00F77451" w:rsidP="00F77451">
      <w:pPr>
        <w:pStyle w:val="PL"/>
        <w:rPr>
          <w:ins w:id="3889" w:author="pj-4" w:date="2021-02-03T13:34:00Z"/>
        </w:rPr>
      </w:pPr>
      <w:ins w:id="3890" w:author="pj-4" w:date="2021-02-03T13:34:00Z">
        <w:r>
          <w:t xml:space="preserve">              - N8</w:t>
        </w:r>
      </w:ins>
    </w:p>
    <w:p w14:paraId="59D0B4A2" w14:textId="77777777" w:rsidR="00F77451" w:rsidRDefault="00F77451" w:rsidP="00F77451">
      <w:pPr>
        <w:pStyle w:val="PL"/>
        <w:rPr>
          <w:ins w:id="3891" w:author="pj-4" w:date="2021-02-03T13:34:00Z"/>
        </w:rPr>
      </w:pPr>
      <w:ins w:id="3892" w:author="pj-4" w:date="2021-02-03T13:34:00Z">
        <w:r>
          <w:t xml:space="preserve">              - N11</w:t>
        </w:r>
      </w:ins>
    </w:p>
    <w:p w14:paraId="36AE97E0" w14:textId="77777777" w:rsidR="00F77451" w:rsidRDefault="00F77451" w:rsidP="00F77451">
      <w:pPr>
        <w:pStyle w:val="PL"/>
        <w:rPr>
          <w:ins w:id="3893" w:author="pj-4" w:date="2021-02-03T13:34:00Z"/>
        </w:rPr>
      </w:pPr>
      <w:ins w:id="3894" w:author="pj-4" w:date="2021-02-03T13:34:00Z">
        <w:r>
          <w:t xml:space="preserve">              - N12</w:t>
        </w:r>
      </w:ins>
    </w:p>
    <w:p w14:paraId="63052ADD" w14:textId="77777777" w:rsidR="00F77451" w:rsidRDefault="00F77451" w:rsidP="00F77451">
      <w:pPr>
        <w:pStyle w:val="PL"/>
        <w:rPr>
          <w:ins w:id="3895" w:author="pj-4" w:date="2021-02-03T13:34:00Z"/>
        </w:rPr>
      </w:pPr>
      <w:ins w:id="3896" w:author="pj-4" w:date="2021-02-03T13:34:00Z">
        <w:r>
          <w:t xml:space="preserve">              - N14</w:t>
        </w:r>
      </w:ins>
    </w:p>
    <w:p w14:paraId="584A4CDB" w14:textId="77777777" w:rsidR="00F77451" w:rsidRDefault="00F77451" w:rsidP="00F77451">
      <w:pPr>
        <w:pStyle w:val="PL"/>
        <w:rPr>
          <w:ins w:id="3897" w:author="pj-4" w:date="2021-02-03T13:34:00Z"/>
        </w:rPr>
      </w:pPr>
      <w:ins w:id="3898" w:author="pj-4" w:date="2021-02-03T13:34:00Z">
        <w:r>
          <w:t xml:space="preserve">              - N15</w:t>
        </w:r>
      </w:ins>
    </w:p>
    <w:p w14:paraId="35734EF7" w14:textId="77777777" w:rsidR="00F77451" w:rsidRDefault="00F77451" w:rsidP="00F77451">
      <w:pPr>
        <w:pStyle w:val="PL"/>
        <w:rPr>
          <w:ins w:id="3899" w:author="pj-4" w:date="2021-02-03T13:34:00Z"/>
        </w:rPr>
      </w:pPr>
      <w:ins w:id="3900" w:author="pj-4" w:date="2021-02-03T13:34:00Z">
        <w:r>
          <w:t xml:space="preserve">              - N20</w:t>
        </w:r>
      </w:ins>
    </w:p>
    <w:p w14:paraId="23A938AB" w14:textId="77777777" w:rsidR="00F77451" w:rsidRDefault="00F77451" w:rsidP="00F77451">
      <w:pPr>
        <w:pStyle w:val="PL"/>
        <w:rPr>
          <w:ins w:id="3901" w:author="pj-4" w:date="2021-02-03T13:34:00Z"/>
        </w:rPr>
      </w:pPr>
      <w:ins w:id="3902" w:author="pj-4" w:date="2021-02-03T13:34:00Z">
        <w:r>
          <w:t xml:space="preserve">              - N22</w:t>
        </w:r>
      </w:ins>
    </w:p>
    <w:p w14:paraId="2DEFB0EB" w14:textId="77777777" w:rsidR="00F77451" w:rsidRDefault="00F77451" w:rsidP="00F77451">
      <w:pPr>
        <w:pStyle w:val="PL"/>
        <w:rPr>
          <w:ins w:id="3903" w:author="pj-4" w:date="2021-02-03T13:34:00Z"/>
        </w:rPr>
      </w:pPr>
      <w:ins w:id="3904" w:author="pj-4" w:date="2021-02-03T13:34:00Z">
        <w:r>
          <w:t xml:space="preserve">              - N26</w:t>
        </w:r>
      </w:ins>
    </w:p>
    <w:p w14:paraId="5F62F512" w14:textId="77777777" w:rsidR="00F77451" w:rsidRDefault="00F77451" w:rsidP="00F77451">
      <w:pPr>
        <w:pStyle w:val="PL"/>
        <w:rPr>
          <w:ins w:id="3905" w:author="pj-4" w:date="2021-02-03T13:34:00Z"/>
        </w:rPr>
      </w:pPr>
      <w:ins w:id="3906" w:author="pj-4" w:date="2021-02-03T13:34:00Z">
        <w:r>
          <w:t xml:space="preserve">        AUSFInterfaces:</w:t>
        </w:r>
      </w:ins>
    </w:p>
    <w:p w14:paraId="72609B3D" w14:textId="77777777" w:rsidR="00F77451" w:rsidRDefault="00F77451" w:rsidP="00F77451">
      <w:pPr>
        <w:pStyle w:val="PL"/>
        <w:rPr>
          <w:ins w:id="3907" w:author="pj-4" w:date="2021-02-03T13:34:00Z"/>
        </w:rPr>
      </w:pPr>
      <w:ins w:id="3908" w:author="pj-4" w:date="2021-02-03T13:34:00Z">
        <w:r>
          <w:t xml:space="preserve">          type: array</w:t>
        </w:r>
      </w:ins>
    </w:p>
    <w:p w14:paraId="7F305BFB" w14:textId="77777777" w:rsidR="00F77451" w:rsidRDefault="00F77451" w:rsidP="00F77451">
      <w:pPr>
        <w:pStyle w:val="PL"/>
        <w:rPr>
          <w:ins w:id="3909" w:author="pj-4" w:date="2021-02-03T13:34:00Z"/>
        </w:rPr>
      </w:pPr>
      <w:ins w:id="3910" w:author="pj-4" w:date="2021-02-03T13:34:00Z">
        <w:r>
          <w:t xml:space="preserve">          items:</w:t>
        </w:r>
      </w:ins>
    </w:p>
    <w:p w14:paraId="7D45B0E1" w14:textId="77777777" w:rsidR="00F77451" w:rsidRDefault="00F77451" w:rsidP="00F77451">
      <w:pPr>
        <w:pStyle w:val="PL"/>
        <w:rPr>
          <w:ins w:id="3911" w:author="pj-4" w:date="2021-02-03T13:34:00Z"/>
        </w:rPr>
      </w:pPr>
      <w:ins w:id="3912" w:author="pj-4" w:date="2021-02-03T13:34:00Z">
        <w:r>
          <w:t xml:space="preserve">            type: string</w:t>
        </w:r>
      </w:ins>
    </w:p>
    <w:p w14:paraId="759F9BF3" w14:textId="77777777" w:rsidR="00F77451" w:rsidRDefault="00F77451" w:rsidP="00F77451">
      <w:pPr>
        <w:pStyle w:val="PL"/>
        <w:rPr>
          <w:ins w:id="3913" w:author="pj-4" w:date="2021-02-03T13:34:00Z"/>
        </w:rPr>
      </w:pPr>
      <w:ins w:id="3914" w:author="pj-4" w:date="2021-02-03T13:34:00Z">
        <w:r>
          <w:t xml:space="preserve">            enum:</w:t>
        </w:r>
      </w:ins>
    </w:p>
    <w:p w14:paraId="072EAEFE" w14:textId="77777777" w:rsidR="00F77451" w:rsidRDefault="00F77451" w:rsidP="00F77451">
      <w:pPr>
        <w:pStyle w:val="PL"/>
        <w:rPr>
          <w:ins w:id="3915" w:author="pj-4" w:date="2021-02-03T13:34:00Z"/>
        </w:rPr>
      </w:pPr>
      <w:ins w:id="3916" w:author="pj-4" w:date="2021-02-03T13:34:00Z">
        <w:r>
          <w:t xml:space="preserve">              - N12</w:t>
        </w:r>
      </w:ins>
    </w:p>
    <w:p w14:paraId="24FC078A" w14:textId="77777777" w:rsidR="00F77451" w:rsidRDefault="00F77451" w:rsidP="00F77451">
      <w:pPr>
        <w:pStyle w:val="PL"/>
        <w:rPr>
          <w:ins w:id="3917" w:author="pj-4" w:date="2021-02-03T13:34:00Z"/>
        </w:rPr>
      </w:pPr>
      <w:ins w:id="3918" w:author="pj-4" w:date="2021-02-03T13:34:00Z">
        <w:r>
          <w:lastRenderedPageBreak/>
          <w:t xml:space="preserve">              - N13</w:t>
        </w:r>
      </w:ins>
    </w:p>
    <w:p w14:paraId="73B9F4A0" w14:textId="77777777" w:rsidR="00F77451" w:rsidRDefault="00F77451" w:rsidP="00F77451">
      <w:pPr>
        <w:pStyle w:val="PL"/>
        <w:rPr>
          <w:ins w:id="3919" w:author="pj-4" w:date="2021-02-03T13:34:00Z"/>
        </w:rPr>
      </w:pPr>
      <w:ins w:id="3920" w:author="pj-4" w:date="2021-02-03T13:34:00Z">
        <w:r>
          <w:t xml:space="preserve">        NEFInterfaces:</w:t>
        </w:r>
      </w:ins>
    </w:p>
    <w:p w14:paraId="3FEA8082" w14:textId="77777777" w:rsidR="00F77451" w:rsidRDefault="00F77451" w:rsidP="00F77451">
      <w:pPr>
        <w:pStyle w:val="PL"/>
        <w:rPr>
          <w:ins w:id="3921" w:author="pj-4" w:date="2021-02-03T13:34:00Z"/>
        </w:rPr>
      </w:pPr>
      <w:ins w:id="3922" w:author="pj-4" w:date="2021-02-03T13:34:00Z">
        <w:r>
          <w:t xml:space="preserve">          type: array</w:t>
        </w:r>
      </w:ins>
    </w:p>
    <w:p w14:paraId="2250C1BC" w14:textId="77777777" w:rsidR="00F77451" w:rsidRDefault="00F77451" w:rsidP="00F77451">
      <w:pPr>
        <w:pStyle w:val="PL"/>
        <w:rPr>
          <w:ins w:id="3923" w:author="pj-4" w:date="2021-02-03T13:34:00Z"/>
        </w:rPr>
      </w:pPr>
      <w:ins w:id="3924" w:author="pj-4" w:date="2021-02-03T13:34:00Z">
        <w:r>
          <w:t xml:space="preserve">          items:</w:t>
        </w:r>
      </w:ins>
    </w:p>
    <w:p w14:paraId="0F252038" w14:textId="77777777" w:rsidR="00F77451" w:rsidRDefault="00F77451" w:rsidP="00F77451">
      <w:pPr>
        <w:pStyle w:val="PL"/>
        <w:rPr>
          <w:ins w:id="3925" w:author="pj-4" w:date="2021-02-03T13:34:00Z"/>
        </w:rPr>
      </w:pPr>
      <w:ins w:id="3926" w:author="pj-4" w:date="2021-02-03T13:34:00Z">
        <w:r>
          <w:t xml:space="preserve">            type: string</w:t>
        </w:r>
      </w:ins>
    </w:p>
    <w:p w14:paraId="1E51AC6F" w14:textId="77777777" w:rsidR="00F77451" w:rsidRDefault="00F77451" w:rsidP="00F77451">
      <w:pPr>
        <w:pStyle w:val="PL"/>
        <w:rPr>
          <w:ins w:id="3927" w:author="pj-4" w:date="2021-02-03T13:34:00Z"/>
        </w:rPr>
      </w:pPr>
      <w:ins w:id="3928" w:author="pj-4" w:date="2021-02-03T13:34:00Z">
        <w:r>
          <w:t xml:space="preserve">            enum:</w:t>
        </w:r>
      </w:ins>
    </w:p>
    <w:p w14:paraId="3E50D89E" w14:textId="77777777" w:rsidR="00F77451" w:rsidRDefault="00F77451" w:rsidP="00F77451">
      <w:pPr>
        <w:pStyle w:val="PL"/>
        <w:rPr>
          <w:ins w:id="3929" w:author="pj-4" w:date="2021-02-03T13:34:00Z"/>
        </w:rPr>
      </w:pPr>
      <w:ins w:id="3930" w:author="pj-4" w:date="2021-02-03T13:34:00Z">
        <w:r>
          <w:t xml:space="preserve">              - N29</w:t>
        </w:r>
      </w:ins>
    </w:p>
    <w:p w14:paraId="3E930B60" w14:textId="77777777" w:rsidR="00F77451" w:rsidRDefault="00F77451" w:rsidP="00F77451">
      <w:pPr>
        <w:pStyle w:val="PL"/>
        <w:rPr>
          <w:ins w:id="3931" w:author="pj-4" w:date="2021-02-03T13:34:00Z"/>
        </w:rPr>
      </w:pPr>
      <w:ins w:id="3932" w:author="pj-4" w:date="2021-02-03T13:34:00Z">
        <w:r>
          <w:t xml:space="preserve">              - N30</w:t>
        </w:r>
      </w:ins>
    </w:p>
    <w:p w14:paraId="2A2843E2" w14:textId="77777777" w:rsidR="00F77451" w:rsidRDefault="00F77451" w:rsidP="00F77451">
      <w:pPr>
        <w:pStyle w:val="PL"/>
        <w:rPr>
          <w:ins w:id="3933" w:author="pj-4" w:date="2021-02-03T13:34:00Z"/>
        </w:rPr>
      </w:pPr>
      <w:ins w:id="3934" w:author="pj-4" w:date="2021-02-03T13:34:00Z">
        <w:r>
          <w:t xml:space="preserve">              - N33</w:t>
        </w:r>
      </w:ins>
    </w:p>
    <w:p w14:paraId="65C0FF0E" w14:textId="77777777" w:rsidR="00F77451" w:rsidRDefault="00F77451" w:rsidP="00F77451">
      <w:pPr>
        <w:pStyle w:val="PL"/>
        <w:rPr>
          <w:ins w:id="3935" w:author="pj-4" w:date="2021-02-03T13:34:00Z"/>
        </w:rPr>
      </w:pPr>
      <w:ins w:id="3936" w:author="pj-4" w:date="2021-02-03T13:34:00Z">
        <w:r>
          <w:t xml:space="preserve">        NRFInterfaces:</w:t>
        </w:r>
      </w:ins>
    </w:p>
    <w:p w14:paraId="3805A0A4" w14:textId="77777777" w:rsidR="00F77451" w:rsidRDefault="00F77451" w:rsidP="00F77451">
      <w:pPr>
        <w:pStyle w:val="PL"/>
        <w:rPr>
          <w:ins w:id="3937" w:author="pj-4" w:date="2021-02-03T13:34:00Z"/>
        </w:rPr>
      </w:pPr>
      <w:ins w:id="3938" w:author="pj-4" w:date="2021-02-03T13:34:00Z">
        <w:r>
          <w:t xml:space="preserve">          type: array</w:t>
        </w:r>
      </w:ins>
    </w:p>
    <w:p w14:paraId="4AF08447" w14:textId="77777777" w:rsidR="00F77451" w:rsidRDefault="00F77451" w:rsidP="00F77451">
      <w:pPr>
        <w:pStyle w:val="PL"/>
        <w:rPr>
          <w:ins w:id="3939" w:author="pj-4" w:date="2021-02-03T13:34:00Z"/>
        </w:rPr>
      </w:pPr>
      <w:ins w:id="3940" w:author="pj-4" w:date="2021-02-03T13:34:00Z">
        <w:r>
          <w:t xml:space="preserve">          items:</w:t>
        </w:r>
      </w:ins>
    </w:p>
    <w:p w14:paraId="080F6353" w14:textId="77777777" w:rsidR="00F77451" w:rsidRDefault="00F77451" w:rsidP="00F77451">
      <w:pPr>
        <w:pStyle w:val="PL"/>
        <w:rPr>
          <w:ins w:id="3941" w:author="pj-4" w:date="2021-02-03T13:34:00Z"/>
        </w:rPr>
      </w:pPr>
      <w:ins w:id="3942" w:author="pj-4" w:date="2021-02-03T13:34:00Z">
        <w:r>
          <w:t xml:space="preserve">            type: string</w:t>
        </w:r>
      </w:ins>
    </w:p>
    <w:p w14:paraId="51621E39" w14:textId="77777777" w:rsidR="00F77451" w:rsidRDefault="00F77451" w:rsidP="00F77451">
      <w:pPr>
        <w:pStyle w:val="PL"/>
        <w:rPr>
          <w:ins w:id="3943" w:author="pj-4" w:date="2021-02-03T13:34:00Z"/>
        </w:rPr>
      </w:pPr>
      <w:ins w:id="3944" w:author="pj-4" w:date="2021-02-03T13:34:00Z">
        <w:r>
          <w:t xml:space="preserve">            enum:</w:t>
        </w:r>
      </w:ins>
    </w:p>
    <w:p w14:paraId="3C2E5DF4" w14:textId="77777777" w:rsidR="00F77451" w:rsidRDefault="00F77451" w:rsidP="00F77451">
      <w:pPr>
        <w:pStyle w:val="PL"/>
        <w:rPr>
          <w:ins w:id="3945" w:author="pj-4" w:date="2021-02-03T13:34:00Z"/>
        </w:rPr>
      </w:pPr>
      <w:ins w:id="3946" w:author="pj-4" w:date="2021-02-03T13:34:00Z">
        <w:r>
          <w:t xml:space="preserve">              - N27</w:t>
        </w:r>
      </w:ins>
    </w:p>
    <w:p w14:paraId="59D72D09" w14:textId="77777777" w:rsidR="00F77451" w:rsidRDefault="00F77451" w:rsidP="00F77451">
      <w:pPr>
        <w:pStyle w:val="PL"/>
        <w:rPr>
          <w:ins w:id="3947" w:author="pj-4" w:date="2021-02-03T13:34:00Z"/>
        </w:rPr>
      </w:pPr>
      <w:ins w:id="3948" w:author="pj-4" w:date="2021-02-03T13:34:00Z">
        <w:r>
          <w:t xml:space="preserve">        NSSFInterfaces:</w:t>
        </w:r>
      </w:ins>
    </w:p>
    <w:p w14:paraId="2EE7927B" w14:textId="77777777" w:rsidR="00F77451" w:rsidRDefault="00F77451" w:rsidP="00F77451">
      <w:pPr>
        <w:pStyle w:val="PL"/>
        <w:rPr>
          <w:ins w:id="3949" w:author="pj-4" w:date="2021-02-03T13:34:00Z"/>
        </w:rPr>
      </w:pPr>
      <w:ins w:id="3950" w:author="pj-4" w:date="2021-02-03T13:34:00Z">
        <w:r>
          <w:t xml:space="preserve">          type: array</w:t>
        </w:r>
      </w:ins>
    </w:p>
    <w:p w14:paraId="04EB34DB" w14:textId="77777777" w:rsidR="00F77451" w:rsidRDefault="00F77451" w:rsidP="00F77451">
      <w:pPr>
        <w:pStyle w:val="PL"/>
        <w:rPr>
          <w:ins w:id="3951" w:author="pj-4" w:date="2021-02-03T13:34:00Z"/>
        </w:rPr>
      </w:pPr>
      <w:ins w:id="3952" w:author="pj-4" w:date="2021-02-03T13:34:00Z">
        <w:r>
          <w:t xml:space="preserve">          items:</w:t>
        </w:r>
      </w:ins>
    </w:p>
    <w:p w14:paraId="4E576390" w14:textId="77777777" w:rsidR="00F77451" w:rsidRDefault="00F77451" w:rsidP="00F77451">
      <w:pPr>
        <w:pStyle w:val="PL"/>
        <w:rPr>
          <w:ins w:id="3953" w:author="pj-4" w:date="2021-02-03T13:34:00Z"/>
        </w:rPr>
      </w:pPr>
      <w:ins w:id="3954" w:author="pj-4" w:date="2021-02-03T13:34:00Z">
        <w:r>
          <w:t xml:space="preserve">            type: string</w:t>
        </w:r>
      </w:ins>
    </w:p>
    <w:p w14:paraId="09937963" w14:textId="77777777" w:rsidR="00F77451" w:rsidRDefault="00F77451" w:rsidP="00F77451">
      <w:pPr>
        <w:pStyle w:val="PL"/>
        <w:rPr>
          <w:ins w:id="3955" w:author="pj-4" w:date="2021-02-03T13:34:00Z"/>
        </w:rPr>
      </w:pPr>
      <w:ins w:id="3956" w:author="pj-4" w:date="2021-02-03T13:34:00Z">
        <w:r>
          <w:t xml:space="preserve">            enum:</w:t>
        </w:r>
      </w:ins>
    </w:p>
    <w:p w14:paraId="79A477EB" w14:textId="77777777" w:rsidR="00F77451" w:rsidRDefault="00F77451" w:rsidP="00F77451">
      <w:pPr>
        <w:pStyle w:val="PL"/>
        <w:rPr>
          <w:ins w:id="3957" w:author="pj-4" w:date="2021-02-03T13:34:00Z"/>
        </w:rPr>
      </w:pPr>
      <w:ins w:id="3958" w:author="pj-4" w:date="2021-02-03T13:34:00Z">
        <w:r>
          <w:t xml:space="preserve">              - N22</w:t>
        </w:r>
      </w:ins>
    </w:p>
    <w:p w14:paraId="359971FA" w14:textId="77777777" w:rsidR="00F77451" w:rsidRDefault="00F77451" w:rsidP="00F77451">
      <w:pPr>
        <w:pStyle w:val="PL"/>
        <w:rPr>
          <w:ins w:id="3959" w:author="pj-4" w:date="2021-02-03T13:34:00Z"/>
        </w:rPr>
      </w:pPr>
      <w:ins w:id="3960" w:author="pj-4" w:date="2021-02-03T13:34:00Z">
        <w:r>
          <w:t xml:space="preserve">              - N31</w:t>
        </w:r>
      </w:ins>
    </w:p>
    <w:p w14:paraId="5AB6442F" w14:textId="77777777" w:rsidR="00F77451" w:rsidRDefault="00F77451" w:rsidP="00F77451">
      <w:pPr>
        <w:pStyle w:val="PL"/>
        <w:rPr>
          <w:ins w:id="3961" w:author="pj-4" w:date="2021-02-03T13:34:00Z"/>
        </w:rPr>
      </w:pPr>
      <w:ins w:id="3962" w:author="pj-4" w:date="2021-02-03T13:34:00Z">
        <w:r>
          <w:t xml:space="preserve">        PCFInterfaces:</w:t>
        </w:r>
      </w:ins>
    </w:p>
    <w:p w14:paraId="1D629A0A" w14:textId="77777777" w:rsidR="00F77451" w:rsidRDefault="00F77451" w:rsidP="00F77451">
      <w:pPr>
        <w:pStyle w:val="PL"/>
        <w:rPr>
          <w:ins w:id="3963" w:author="pj-4" w:date="2021-02-03T13:34:00Z"/>
        </w:rPr>
      </w:pPr>
      <w:ins w:id="3964" w:author="pj-4" w:date="2021-02-03T13:34:00Z">
        <w:r>
          <w:t xml:space="preserve">          type: array</w:t>
        </w:r>
      </w:ins>
    </w:p>
    <w:p w14:paraId="6ABC38BD" w14:textId="77777777" w:rsidR="00F77451" w:rsidRDefault="00F77451" w:rsidP="00F77451">
      <w:pPr>
        <w:pStyle w:val="PL"/>
        <w:rPr>
          <w:ins w:id="3965" w:author="pj-4" w:date="2021-02-03T13:34:00Z"/>
        </w:rPr>
      </w:pPr>
      <w:ins w:id="3966" w:author="pj-4" w:date="2021-02-03T13:34:00Z">
        <w:r>
          <w:t xml:space="preserve">          items:</w:t>
        </w:r>
      </w:ins>
    </w:p>
    <w:p w14:paraId="51D992F6" w14:textId="77777777" w:rsidR="00F77451" w:rsidRDefault="00F77451" w:rsidP="00F77451">
      <w:pPr>
        <w:pStyle w:val="PL"/>
        <w:rPr>
          <w:ins w:id="3967" w:author="pj-4" w:date="2021-02-03T13:34:00Z"/>
        </w:rPr>
      </w:pPr>
      <w:ins w:id="3968" w:author="pj-4" w:date="2021-02-03T13:34:00Z">
        <w:r>
          <w:t xml:space="preserve">            type: string</w:t>
        </w:r>
      </w:ins>
    </w:p>
    <w:p w14:paraId="22E7BB37" w14:textId="77777777" w:rsidR="00F77451" w:rsidRDefault="00F77451" w:rsidP="00F77451">
      <w:pPr>
        <w:pStyle w:val="PL"/>
        <w:rPr>
          <w:ins w:id="3969" w:author="pj-4" w:date="2021-02-03T13:34:00Z"/>
        </w:rPr>
      </w:pPr>
      <w:ins w:id="3970" w:author="pj-4" w:date="2021-02-03T13:34:00Z">
        <w:r>
          <w:t xml:space="preserve">            enum:</w:t>
        </w:r>
      </w:ins>
    </w:p>
    <w:p w14:paraId="2F05EA46" w14:textId="77777777" w:rsidR="00F77451" w:rsidRDefault="00F77451" w:rsidP="00F77451">
      <w:pPr>
        <w:pStyle w:val="PL"/>
        <w:rPr>
          <w:ins w:id="3971" w:author="pj-4" w:date="2021-02-03T13:34:00Z"/>
        </w:rPr>
      </w:pPr>
      <w:ins w:id="3972" w:author="pj-4" w:date="2021-02-03T13:34:00Z">
        <w:r>
          <w:t xml:space="preserve">              - N5</w:t>
        </w:r>
      </w:ins>
    </w:p>
    <w:p w14:paraId="10F9493D" w14:textId="77777777" w:rsidR="00F77451" w:rsidRDefault="00F77451" w:rsidP="00F77451">
      <w:pPr>
        <w:pStyle w:val="PL"/>
        <w:rPr>
          <w:ins w:id="3973" w:author="pj-4" w:date="2021-02-03T13:34:00Z"/>
        </w:rPr>
      </w:pPr>
      <w:ins w:id="3974" w:author="pj-4" w:date="2021-02-03T13:34:00Z">
        <w:r>
          <w:t xml:space="preserve">              - N7</w:t>
        </w:r>
      </w:ins>
    </w:p>
    <w:p w14:paraId="467B596A" w14:textId="77777777" w:rsidR="00F77451" w:rsidRDefault="00F77451" w:rsidP="00F77451">
      <w:pPr>
        <w:pStyle w:val="PL"/>
        <w:rPr>
          <w:ins w:id="3975" w:author="pj-4" w:date="2021-02-03T13:34:00Z"/>
        </w:rPr>
      </w:pPr>
      <w:ins w:id="3976" w:author="pj-4" w:date="2021-02-03T13:34:00Z">
        <w:r>
          <w:t xml:space="preserve">              - N15</w:t>
        </w:r>
      </w:ins>
    </w:p>
    <w:p w14:paraId="05221074" w14:textId="77777777" w:rsidR="00F77451" w:rsidRDefault="00F77451" w:rsidP="00F77451">
      <w:pPr>
        <w:pStyle w:val="PL"/>
        <w:rPr>
          <w:ins w:id="3977" w:author="pj-4" w:date="2021-02-03T13:34:00Z"/>
        </w:rPr>
      </w:pPr>
      <w:ins w:id="3978" w:author="pj-4" w:date="2021-02-03T13:34:00Z">
        <w:r>
          <w:t xml:space="preserve">        SMFInterfaces:</w:t>
        </w:r>
      </w:ins>
    </w:p>
    <w:p w14:paraId="06DDD68F" w14:textId="77777777" w:rsidR="00F77451" w:rsidRDefault="00F77451" w:rsidP="00F77451">
      <w:pPr>
        <w:pStyle w:val="PL"/>
        <w:rPr>
          <w:ins w:id="3979" w:author="pj-4" w:date="2021-02-03T13:34:00Z"/>
        </w:rPr>
      </w:pPr>
      <w:ins w:id="3980" w:author="pj-4" w:date="2021-02-03T13:34:00Z">
        <w:r>
          <w:t xml:space="preserve">          type: array</w:t>
        </w:r>
      </w:ins>
    </w:p>
    <w:p w14:paraId="077CEA12" w14:textId="77777777" w:rsidR="00F77451" w:rsidRDefault="00F77451" w:rsidP="00F77451">
      <w:pPr>
        <w:pStyle w:val="PL"/>
        <w:rPr>
          <w:ins w:id="3981" w:author="pj-4" w:date="2021-02-03T13:34:00Z"/>
        </w:rPr>
      </w:pPr>
      <w:ins w:id="3982" w:author="pj-4" w:date="2021-02-03T13:34:00Z">
        <w:r>
          <w:t xml:space="preserve">          items:</w:t>
        </w:r>
      </w:ins>
    </w:p>
    <w:p w14:paraId="5E2C57E7" w14:textId="77777777" w:rsidR="00F77451" w:rsidRDefault="00F77451" w:rsidP="00F77451">
      <w:pPr>
        <w:pStyle w:val="PL"/>
        <w:rPr>
          <w:ins w:id="3983" w:author="pj-4" w:date="2021-02-03T13:34:00Z"/>
        </w:rPr>
      </w:pPr>
      <w:ins w:id="3984" w:author="pj-4" w:date="2021-02-03T13:34:00Z">
        <w:r>
          <w:t xml:space="preserve">            type: string</w:t>
        </w:r>
      </w:ins>
    </w:p>
    <w:p w14:paraId="66352EEE" w14:textId="77777777" w:rsidR="00F77451" w:rsidRDefault="00F77451" w:rsidP="00F77451">
      <w:pPr>
        <w:pStyle w:val="PL"/>
        <w:rPr>
          <w:ins w:id="3985" w:author="pj-4" w:date="2021-02-03T13:34:00Z"/>
        </w:rPr>
      </w:pPr>
      <w:ins w:id="3986" w:author="pj-4" w:date="2021-02-03T13:34:00Z">
        <w:r>
          <w:t xml:space="preserve">            enum:</w:t>
        </w:r>
      </w:ins>
    </w:p>
    <w:p w14:paraId="21563D86" w14:textId="77777777" w:rsidR="00F77451" w:rsidRDefault="00F77451" w:rsidP="00F77451">
      <w:pPr>
        <w:pStyle w:val="PL"/>
        <w:rPr>
          <w:ins w:id="3987" w:author="pj-4" w:date="2021-02-03T13:34:00Z"/>
        </w:rPr>
      </w:pPr>
      <w:ins w:id="3988" w:author="pj-4" w:date="2021-02-03T13:34:00Z">
        <w:r>
          <w:t xml:space="preserve">              - N4</w:t>
        </w:r>
      </w:ins>
    </w:p>
    <w:p w14:paraId="04830816" w14:textId="77777777" w:rsidR="00F77451" w:rsidRDefault="00F77451" w:rsidP="00F77451">
      <w:pPr>
        <w:pStyle w:val="PL"/>
        <w:rPr>
          <w:ins w:id="3989" w:author="pj-4" w:date="2021-02-03T13:34:00Z"/>
        </w:rPr>
      </w:pPr>
      <w:ins w:id="3990" w:author="pj-4" w:date="2021-02-03T13:34:00Z">
        <w:r>
          <w:t xml:space="preserve">              - N7</w:t>
        </w:r>
      </w:ins>
    </w:p>
    <w:p w14:paraId="31D9F5A1" w14:textId="77777777" w:rsidR="00F77451" w:rsidRDefault="00F77451" w:rsidP="00F77451">
      <w:pPr>
        <w:pStyle w:val="PL"/>
        <w:rPr>
          <w:ins w:id="3991" w:author="pj-4" w:date="2021-02-03T13:34:00Z"/>
        </w:rPr>
      </w:pPr>
      <w:ins w:id="3992" w:author="pj-4" w:date="2021-02-03T13:34:00Z">
        <w:r>
          <w:t xml:space="preserve">              - N10</w:t>
        </w:r>
      </w:ins>
    </w:p>
    <w:p w14:paraId="11B0FFD3" w14:textId="77777777" w:rsidR="00F77451" w:rsidRDefault="00F77451" w:rsidP="00F77451">
      <w:pPr>
        <w:pStyle w:val="PL"/>
        <w:rPr>
          <w:ins w:id="3993" w:author="pj-4" w:date="2021-02-03T13:34:00Z"/>
        </w:rPr>
      </w:pPr>
      <w:ins w:id="3994" w:author="pj-4" w:date="2021-02-03T13:34:00Z">
        <w:r>
          <w:t xml:space="preserve">              - N11</w:t>
        </w:r>
      </w:ins>
    </w:p>
    <w:p w14:paraId="4E530F6D" w14:textId="77777777" w:rsidR="00F77451" w:rsidRDefault="00F77451" w:rsidP="00F77451">
      <w:pPr>
        <w:pStyle w:val="PL"/>
        <w:rPr>
          <w:ins w:id="3995" w:author="pj-4" w:date="2021-02-03T13:34:00Z"/>
        </w:rPr>
      </w:pPr>
      <w:ins w:id="3996" w:author="pj-4" w:date="2021-02-03T13:34:00Z">
        <w:r>
          <w:t xml:space="preserve">              - S5-C</w:t>
        </w:r>
      </w:ins>
    </w:p>
    <w:p w14:paraId="6383B744" w14:textId="77777777" w:rsidR="00F77451" w:rsidRDefault="00F77451" w:rsidP="00F77451">
      <w:pPr>
        <w:pStyle w:val="PL"/>
        <w:rPr>
          <w:ins w:id="3997" w:author="pj-4" w:date="2021-02-03T13:34:00Z"/>
        </w:rPr>
      </w:pPr>
      <w:ins w:id="3998" w:author="pj-4" w:date="2021-02-03T13:34:00Z">
        <w:r>
          <w:t xml:space="preserve">        SMSFInterfaces:</w:t>
        </w:r>
      </w:ins>
    </w:p>
    <w:p w14:paraId="4F1A9068" w14:textId="77777777" w:rsidR="00F77451" w:rsidRDefault="00F77451" w:rsidP="00F77451">
      <w:pPr>
        <w:pStyle w:val="PL"/>
        <w:rPr>
          <w:ins w:id="3999" w:author="pj-4" w:date="2021-02-03T13:34:00Z"/>
        </w:rPr>
      </w:pPr>
      <w:ins w:id="4000" w:author="pj-4" w:date="2021-02-03T13:34:00Z">
        <w:r>
          <w:t xml:space="preserve">          type: array</w:t>
        </w:r>
      </w:ins>
    </w:p>
    <w:p w14:paraId="4922C46A" w14:textId="77777777" w:rsidR="00F77451" w:rsidRDefault="00F77451" w:rsidP="00F77451">
      <w:pPr>
        <w:pStyle w:val="PL"/>
        <w:rPr>
          <w:ins w:id="4001" w:author="pj-4" w:date="2021-02-03T13:34:00Z"/>
        </w:rPr>
      </w:pPr>
      <w:ins w:id="4002" w:author="pj-4" w:date="2021-02-03T13:34:00Z">
        <w:r>
          <w:t xml:space="preserve">          items:</w:t>
        </w:r>
      </w:ins>
    </w:p>
    <w:p w14:paraId="55D60028" w14:textId="77777777" w:rsidR="00F77451" w:rsidRDefault="00F77451" w:rsidP="00F77451">
      <w:pPr>
        <w:pStyle w:val="PL"/>
        <w:rPr>
          <w:ins w:id="4003" w:author="pj-4" w:date="2021-02-03T13:34:00Z"/>
        </w:rPr>
      </w:pPr>
      <w:ins w:id="4004" w:author="pj-4" w:date="2021-02-03T13:34:00Z">
        <w:r>
          <w:t xml:space="preserve">            type: string</w:t>
        </w:r>
      </w:ins>
    </w:p>
    <w:p w14:paraId="0DD0DCB8" w14:textId="77777777" w:rsidR="00F77451" w:rsidRDefault="00F77451" w:rsidP="00F77451">
      <w:pPr>
        <w:pStyle w:val="PL"/>
        <w:rPr>
          <w:ins w:id="4005" w:author="pj-4" w:date="2021-02-03T13:34:00Z"/>
        </w:rPr>
      </w:pPr>
      <w:ins w:id="4006" w:author="pj-4" w:date="2021-02-03T13:34:00Z">
        <w:r>
          <w:t xml:space="preserve">            enum:</w:t>
        </w:r>
      </w:ins>
    </w:p>
    <w:p w14:paraId="20B03EAF" w14:textId="77777777" w:rsidR="00F77451" w:rsidRDefault="00F77451" w:rsidP="00F77451">
      <w:pPr>
        <w:pStyle w:val="PL"/>
        <w:rPr>
          <w:ins w:id="4007" w:author="pj-4" w:date="2021-02-03T13:34:00Z"/>
        </w:rPr>
      </w:pPr>
      <w:ins w:id="4008" w:author="pj-4" w:date="2021-02-03T13:34:00Z">
        <w:r>
          <w:t xml:space="preserve">              - N20</w:t>
        </w:r>
      </w:ins>
    </w:p>
    <w:p w14:paraId="24619020" w14:textId="77777777" w:rsidR="00F77451" w:rsidRDefault="00F77451" w:rsidP="00F77451">
      <w:pPr>
        <w:pStyle w:val="PL"/>
        <w:rPr>
          <w:ins w:id="4009" w:author="pj-4" w:date="2021-02-03T13:34:00Z"/>
        </w:rPr>
      </w:pPr>
      <w:ins w:id="4010" w:author="pj-4" w:date="2021-02-03T13:34:00Z">
        <w:r>
          <w:t xml:space="preserve">              - N21</w:t>
        </w:r>
      </w:ins>
    </w:p>
    <w:p w14:paraId="4DE2D937" w14:textId="77777777" w:rsidR="00F77451" w:rsidRDefault="00F77451" w:rsidP="00F77451">
      <w:pPr>
        <w:pStyle w:val="PL"/>
        <w:rPr>
          <w:ins w:id="4011" w:author="pj-4" w:date="2021-02-03T13:34:00Z"/>
        </w:rPr>
      </w:pPr>
      <w:ins w:id="4012" w:author="pj-4" w:date="2021-02-03T13:34:00Z">
        <w:r>
          <w:t xml:space="preserve">        UDMInterfaces:</w:t>
        </w:r>
      </w:ins>
    </w:p>
    <w:p w14:paraId="12B3F8A9" w14:textId="77777777" w:rsidR="00F77451" w:rsidRDefault="00F77451" w:rsidP="00F77451">
      <w:pPr>
        <w:pStyle w:val="PL"/>
        <w:rPr>
          <w:ins w:id="4013" w:author="pj-4" w:date="2021-02-03T13:34:00Z"/>
        </w:rPr>
      </w:pPr>
      <w:ins w:id="4014" w:author="pj-4" w:date="2021-02-03T13:34:00Z">
        <w:r>
          <w:t xml:space="preserve">          type: array</w:t>
        </w:r>
      </w:ins>
    </w:p>
    <w:p w14:paraId="1D573188" w14:textId="77777777" w:rsidR="00F77451" w:rsidRDefault="00F77451" w:rsidP="00F77451">
      <w:pPr>
        <w:pStyle w:val="PL"/>
        <w:rPr>
          <w:ins w:id="4015" w:author="pj-4" w:date="2021-02-03T13:34:00Z"/>
        </w:rPr>
      </w:pPr>
      <w:ins w:id="4016" w:author="pj-4" w:date="2021-02-03T13:34:00Z">
        <w:r>
          <w:t xml:space="preserve">          items:</w:t>
        </w:r>
      </w:ins>
    </w:p>
    <w:p w14:paraId="3513E27B" w14:textId="77777777" w:rsidR="00F77451" w:rsidRDefault="00F77451" w:rsidP="00F77451">
      <w:pPr>
        <w:pStyle w:val="PL"/>
        <w:rPr>
          <w:ins w:id="4017" w:author="pj-4" w:date="2021-02-03T13:34:00Z"/>
        </w:rPr>
      </w:pPr>
      <w:ins w:id="4018" w:author="pj-4" w:date="2021-02-03T13:34:00Z">
        <w:r>
          <w:t xml:space="preserve">            type: string</w:t>
        </w:r>
      </w:ins>
    </w:p>
    <w:p w14:paraId="56E46BBD" w14:textId="77777777" w:rsidR="00F77451" w:rsidRDefault="00F77451" w:rsidP="00F77451">
      <w:pPr>
        <w:pStyle w:val="PL"/>
        <w:rPr>
          <w:ins w:id="4019" w:author="pj-4" w:date="2021-02-03T13:34:00Z"/>
        </w:rPr>
      </w:pPr>
      <w:ins w:id="4020" w:author="pj-4" w:date="2021-02-03T13:34:00Z">
        <w:r>
          <w:t xml:space="preserve">            enum:</w:t>
        </w:r>
      </w:ins>
    </w:p>
    <w:p w14:paraId="14061073" w14:textId="77777777" w:rsidR="00F77451" w:rsidRDefault="00F77451" w:rsidP="00F77451">
      <w:pPr>
        <w:pStyle w:val="PL"/>
        <w:rPr>
          <w:ins w:id="4021" w:author="pj-4" w:date="2021-02-03T13:34:00Z"/>
        </w:rPr>
      </w:pPr>
      <w:ins w:id="4022" w:author="pj-4" w:date="2021-02-03T13:34:00Z">
        <w:r>
          <w:t xml:space="preserve">              - N8</w:t>
        </w:r>
      </w:ins>
    </w:p>
    <w:p w14:paraId="47B1B6A3" w14:textId="77777777" w:rsidR="00F77451" w:rsidRDefault="00F77451" w:rsidP="00F77451">
      <w:pPr>
        <w:pStyle w:val="PL"/>
        <w:rPr>
          <w:ins w:id="4023" w:author="pj-4" w:date="2021-02-03T13:34:00Z"/>
        </w:rPr>
      </w:pPr>
      <w:ins w:id="4024" w:author="pj-4" w:date="2021-02-03T13:34:00Z">
        <w:r>
          <w:t xml:space="preserve">              - N10</w:t>
        </w:r>
      </w:ins>
    </w:p>
    <w:p w14:paraId="07B86129" w14:textId="77777777" w:rsidR="00F77451" w:rsidRDefault="00F77451" w:rsidP="00F77451">
      <w:pPr>
        <w:pStyle w:val="PL"/>
        <w:rPr>
          <w:ins w:id="4025" w:author="pj-4" w:date="2021-02-03T13:34:00Z"/>
        </w:rPr>
      </w:pPr>
      <w:ins w:id="4026" w:author="pj-4" w:date="2021-02-03T13:34:00Z">
        <w:r>
          <w:t xml:space="preserve">              - N13</w:t>
        </w:r>
      </w:ins>
    </w:p>
    <w:p w14:paraId="4774227C" w14:textId="77777777" w:rsidR="00F77451" w:rsidRDefault="00F77451" w:rsidP="00F77451">
      <w:pPr>
        <w:pStyle w:val="PL"/>
        <w:rPr>
          <w:ins w:id="4027" w:author="pj-4" w:date="2021-02-03T13:34:00Z"/>
        </w:rPr>
      </w:pPr>
      <w:ins w:id="4028" w:author="pj-4" w:date="2021-02-03T13:34:00Z">
        <w:r>
          <w:t xml:space="preserve">              - N21</w:t>
        </w:r>
      </w:ins>
    </w:p>
    <w:p w14:paraId="4D5BB88D" w14:textId="77777777" w:rsidR="00F77451" w:rsidRDefault="00F77451" w:rsidP="00F77451">
      <w:pPr>
        <w:pStyle w:val="PL"/>
        <w:rPr>
          <w:ins w:id="4029" w:author="pj-4" w:date="2021-02-03T13:34:00Z"/>
        </w:rPr>
      </w:pPr>
      <w:ins w:id="4030" w:author="pj-4" w:date="2021-02-03T13:34:00Z">
        <w:r>
          <w:t xml:space="preserve">        UPFInterfaces:</w:t>
        </w:r>
      </w:ins>
    </w:p>
    <w:p w14:paraId="52C3DA54" w14:textId="77777777" w:rsidR="00F77451" w:rsidRDefault="00F77451" w:rsidP="00F77451">
      <w:pPr>
        <w:pStyle w:val="PL"/>
        <w:rPr>
          <w:ins w:id="4031" w:author="pj-4" w:date="2021-02-03T13:34:00Z"/>
        </w:rPr>
      </w:pPr>
      <w:ins w:id="4032" w:author="pj-4" w:date="2021-02-03T13:34:00Z">
        <w:r>
          <w:t xml:space="preserve">          type: array</w:t>
        </w:r>
      </w:ins>
    </w:p>
    <w:p w14:paraId="3E9BB1F1" w14:textId="77777777" w:rsidR="00F77451" w:rsidRDefault="00F77451" w:rsidP="00F77451">
      <w:pPr>
        <w:pStyle w:val="PL"/>
        <w:rPr>
          <w:ins w:id="4033" w:author="pj-4" w:date="2021-02-03T13:34:00Z"/>
        </w:rPr>
      </w:pPr>
      <w:ins w:id="4034" w:author="pj-4" w:date="2021-02-03T13:34:00Z">
        <w:r>
          <w:t xml:space="preserve">          items:</w:t>
        </w:r>
      </w:ins>
    </w:p>
    <w:p w14:paraId="760633D4" w14:textId="77777777" w:rsidR="00F77451" w:rsidRDefault="00F77451" w:rsidP="00F77451">
      <w:pPr>
        <w:pStyle w:val="PL"/>
        <w:rPr>
          <w:ins w:id="4035" w:author="pj-4" w:date="2021-02-03T13:34:00Z"/>
        </w:rPr>
      </w:pPr>
      <w:ins w:id="4036" w:author="pj-4" w:date="2021-02-03T13:34:00Z">
        <w:r>
          <w:t xml:space="preserve">            type: string</w:t>
        </w:r>
      </w:ins>
    </w:p>
    <w:p w14:paraId="66FF3E94" w14:textId="77777777" w:rsidR="00F77451" w:rsidRDefault="00F77451" w:rsidP="00F77451">
      <w:pPr>
        <w:pStyle w:val="PL"/>
        <w:rPr>
          <w:ins w:id="4037" w:author="pj-4" w:date="2021-02-03T13:34:00Z"/>
        </w:rPr>
      </w:pPr>
      <w:ins w:id="4038" w:author="pj-4" w:date="2021-02-03T13:34:00Z">
        <w:r>
          <w:t xml:space="preserve">            enum:</w:t>
        </w:r>
      </w:ins>
    </w:p>
    <w:p w14:paraId="6910A9A0" w14:textId="77777777" w:rsidR="00F77451" w:rsidRDefault="00F77451" w:rsidP="00F77451">
      <w:pPr>
        <w:pStyle w:val="PL"/>
        <w:rPr>
          <w:ins w:id="4039" w:author="pj-4" w:date="2021-02-03T13:34:00Z"/>
        </w:rPr>
      </w:pPr>
      <w:ins w:id="4040" w:author="pj-4" w:date="2021-02-03T13:34:00Z">
        <w:r>
          <w:t xml:space="preserve">              - N4</w:t>
        </w:r>
      </w:ins>
    </w:p>
    <w:p w14:paraId="3F48549D" w14:textId="77777777" w:rsidR="00F77451" w:rsidRDefault="00F77451" w:rsidP="00F77451">
      <w:pPr>
        <w:pStyle w:val="PL"/>
        <w:rPr>
          <w:ins w:id="4041" w:author="pj-4" w:date="2021-02-03T13:34:00Z"/>
        </w:rPr>
      </w:pPr>
      <w:ins w:id="4042" w:author="pj-4" w:date="2021-02-03T13:34:00Z">
        <w:r>
          <w:t xml:space="preserve">        ng-eNBInterfaces:</w:t>
        </w:r>
      </w:ins>
    </w:p>
    <w:p w14:paraId="54E2DDAE" w14:textId="77777777" w:rsidR="00F77451" w:rsidRDefault="00F77451" w:rsidP="00F77451">
      <w:pPr>
        <w:pStyle w:val="PL"/>
        <w:rPr>
          <w:ins w:id="4043" w:author="pj-4" w:date="2021-02-03T13:34:00Z"/>
        </w:rPr>
      </w:pPr>
      <w:ins w:id="4044" w:author="pj-4" w:date="2021-02-03T13:34:00Z">
        <w:r>
          <w:t xml:space="preserve">          type: array</w:t>
        </w:r>
      </w:ins>
    </w:p>
    <w:p w14:paraId="1E5F4377" w14:textId="77777777" w:rsidR="00F77451" w:rsidRDefault="00F77451" w:rsidP="00F77451">
      <w:pPr>
        <w:pStyle w:val="PL"/>
        <w:rPr>
          <w:ins w:id="4045" w:author="pj-4" w:date="2021-02-03T13:34:00Z"/>
        </w:rPr>
      </w:pPr>
      <w:ins w:id="4046" w:author="pj-4" w:date="2021-02-03T13:34:00Z">
        <w:r>
          <w:t xml:space="preserve">          items:</w:t>
        </w:r>
      </w:ins>
    </w:p>
    <w:p w14:paraId="47ABEB3F" w14:textId="77777777" w:rsidR="00F77451" w:rsidRDefault="00F77451" w:rsidP="00F77451">
      <w:pPr>
        <w:pStyle w:val="PL"/>
        <w:rPr>
          <w:ins w:id="4047" w:author="pj-4" w:date="2021-02-03T13:34:00Z"/>
        </w:rPr>
      </w:pPr>
      <w:ins w:id="4048" w:author="pj-4" w:date="2021-02-03T13:34:00Z">
        <w:r>
          <w:t xml:space="preserve">            type: string</w:t>
        </w:r>
      </w:ins>
    </w:p>
    <w:p w14:paraId="296CA083" w14:textId="77777777" w:rsidR="00F77451" w:rsidRDefault="00F77451" w:rsidP="00F77451">
      <w:pPr>
        <w:pStyle w:val="PL"/>
        <w:rPr>
          <w:ins w:id="4049" w:author="pj-4" w:date="2021-02-03T13:34:00Z"/>
        </w:rPr>
      </w:pPr>
      <w:ins w:id="4050" w:author="pj-4" w:date="2021-02-03T13:34:00Z">
        <w:r>
          <w:t xml:space="preserve">            enum:</w:t>
        </w:r>
      </w:ins>
    </w:p>
    <w:p w14:paraId="47568626" w14:textId="77777777" w:rsidR="00F77451" w:rsidRDefault="00F77451" w:rsidP="00F77451">
      <w:pPr>
        <w:pStyle w:val="PL"/>
        <w:rPr>
          <w:ins w:id="4051" w:author="pj-4" w:date="2021-02-03T13:34:00Z"/>
        </w:rPr>
      </w:pPr>
      <w:ins w:id="4052" w:author="pj-4" w:date="2021-02-03T13:34:00Z">
        <w:r>
          <w:t xml:space="preserve">              - NG-C</w:t>
        </w:r>
      </w:ins>
    </w:p>
    <w:p w14:paraId="5D65415C" w14:textId="77777777" w:rsidR="00F77451" w:rsidRDefault="00F77451" w:rsidP="00F77451">
      <w:pPr>
        <w:pStyle w:val="PL"/>
        <w:rPr>
          <w:ins w:id="4053" w:author="pj-4" w:date="2021-02-03T13:34:00Z"/>
        </w:rPr>
      </w:pPr>
      <w:ins w:id="4054" w:author="pj-4" w:date="2021-02-03T13:34:00Z">
        <w:r>
          <w:t xml:space="preserve">              - Xn-C</w:t>
        </w:r>
      </w:ins>
    </w:p>
    <w:p w14:paraId="1089534C" w14:textId="77777777" w:rsidR="00F77451" w:rsidRDefault="00F77451" w:rsidP="00F77451">
      <w:pPr>
        <w:pStyle w:val="PL"/>
        <w:rPr>
          <w:ins w:id="4055" w:author="pj-4" w:date="2021-02-03T13:34:00Z"/>
        </w:rPr>
      </w:pPr>
      <w:ins w:id="4056" w:author="pj-4" w:date="2021-02-03T13:34:00Z">
        <w:r>
          <w:t xml:space="preserve">              - Uu</w:t>
        </w:r>
      </w:ins>
    </w:p>
    <w:p w14:paraId="7F4D3B29" w14:textId="77777777" w:rsidR="00F77451" w:rsidRDefault="00F77451" w:rsidP="00F77451">
      <w:pPr>
        <w:pStyle w:val="PL"/>
        <w:rPr>
          <w:ins w:id="4057" w:author="pj-4" w:date="2021-02-03T13:34:00Z"/>
        </w:rPr>
      </w:pPr>
      <w:ins w:id="4058" w:author="pj-4" w:date="2021-02-03T13:34:00Z">
        <w:r>
          <w:t xml:space="preserve">        gNB-CU-CPInterfaces:</w:t>
        </w:r>
      </w:ins>
    </w:p>
    <w:p w14:paraId="50E388B5" w14:textId="77777777" w:rsidR="00F77451" w:rsidRDefault="00F77451" w:rsidP="00F77451">
      <w:pPr>
        <w:pStyle w:val="PL"/>
        <w:rPr>
          <w:ins w:id="4059" w:author="pj-4" w:date="2021-02-03T13:34:00Z"/>
        </w:rPr>
      </w:pPr>
      <w:ins w:id="4060" w:author="pj-4" w:date="2021-02-03T13:34:00Z">
        <w:r>
          <w:t xml:space="preserve">          type: array</w:t>
        </w:r>
      </w:ins>
    </w:p>
    <w:p w14:paraId="4400687D" w14:textId="77777777" w:rsidR="00F77451" w:rsidRDefault="00F77451" w:rsidP="00F77451">
      <w:pPr>
        <w:pStyle w:val="PL"/>
        <w:rPr>
          <w:ins w:id="4061" w:author="pj-4" w:date="2021-02-03T13:34:00Z"/>
        </w:rPr>
      </w:pPr>
      <w:ins w:id="4062" w:author="pj-4" w:date="2021-02-03T13:34:00Z">
        <w:r>
          <w:t xml:space="preserve">          items:</w:t>
        </w:r>
      </w:ins>
    </w:p>
    <w:p w14:paraId="5EB549FE" w14:textId="77777777" w:rsidR="00F77451" w:rsidRDefault="00F77451" w:rsidP="00F77451">
      <w:pPr>
        <w:pStyle w:val="PL"/>
        <w:rPr>
          <w:ins w:id="4063" w:author="pj-4" w:date="2021-02-03T13:34:00Z"/>
        </w:rPr>
      </w:pPr>
      <w:ins w:id="4064" w:author="pj-4" w:date="2021-02-03T13:34:00Z">
        <w:r>
          <w:t xml:space="preserve">            type: string</w:t>
        </w:r>
      </w:ins>
    </w:p>
    <w:p w14:paraId="6BE47328" w14:textId="77777777" w:rsidR="00F77451" w:rsidRDefault="00F77451" w:rsidP="00F77451">
      <w:pPr>
        <w:pStyle w:val="PL"/>
        <w:rPr>
          <w:ins w:id="4065" w:author="pj-4" w:date="2021-02-03T13:34:00Z"/>
        </w:rPr>
      </w:pPr>
      <w:ins w:id="4066" w:author="pj-4" w:date="2021-02-03T13:34:00Z">
        <w:r>
          <w:t xml:space="preserve">            enum:</w:t>
        </w:r>
      </w:ins>
    </w:p>
    <w:p w14:paraId="3622B639" w14:textId="77777777" w:rsidR="00F77451" w:rsidRDefault="00F77451" w:rsidP="00F77451">
      <w:pPr>
        <w:pStyle w:val="PL"/>
        <w:rPr>
          <w:ins w:id="4067" w:author="pj-4" w:date="2021-02-03T13:34:00Z"/>
        </w:rPr>
      </w:pPr>
      <w:ins w:id="4068" w:author="pj-4" w:date="2021-02-03T13:34:00Z">
        <w:r>
          <w:t xml:space="preserve">              - NG-C</w:t>
        </w:r>
      </w:ins>
    </w:p>
    <w:p w14:paraId="6CB589BD" w14:textId="77777777" w:rsidR="00F77451" w:rsidRDefault="00F77451" w:rsidP="00F77451">
      <w:pPr>
        <w:pStyle w:val="PL"/>
        <w:rPr>
          <w:ins w:id="4069" w:author="pj-4" w:date="2021-02-03T13:34:00Z"/>
        </w:rPr>
      </w:pPr>
      <w:ins w:id="4070" w:author="pj-4" w:date="2021-02-03T13:34:00Z">
        <w:r>
          <w:t xml:space="preserve">              - Xn-C</w:t>
        </w:r>
      </w:ins>
    </w:p>
    <w:p w14:paraId="0B71FA1F" w14:textId="77777777" w:rsidR="00F77451" w:rsidRDefault="00F77451" w:rsidP="00F77451">
      <w:pPr>
        <w:pStyle w:val="PL"/>
        <w:rPr>
          <w:ins w:id="4071" w:author="pj-4" w:date="2021-02-03T13:34:00Z"/>
        </w:rPr>
      </w:pPr>
      <w:ins w:id="4072" w:author="pj-4" w:date="2021-02-03T13:34:00Z">
        <w:r>
          <w:t xml:space="preserve">              - Uu</w:t>
        </w:r>
      </w:ins>
    </w:p>
    <w:p w14:paraId="2E951E73" w14:textId="77777777" w:rsidR="00F77451" w:rsidRDefault="00F77451" w:rsidP="00F77451">
      <w:pPr>
        <w:pStyle w:val="PL"/>
        <w:rPr>
          <w:ins w:id="4073" w:author="pj-4" w:date="2021-02-03T13:34:00Z"/>
        </w:rPr>
      </w:pPr>
      <w:ins w:id="4074" w:author="pj-4" w:date="2021-02-03T13:34:00Z">
        <w:r>
          <w:lastRenderedPageBreak/>
          <w:t xml:space="preserve">              - F1-C</w:t>
        </w:r>
      </w:ins>
    </w:p>
    <w:p w14:paraId="29BDFB8B" w14:textId="77777777" w:rsidR="00F77451" w:rsidRDefault="00F77451" w:rsidP="00F77451">
      <w:pPr>
        <w:pStyle w:val="PL"/>
        <w:rPr>
          <w:ins w:id="4075" w:author="pj-4" w:date="2021-02-03T13:34:00Z"/>
        </w:rPr>
      </w:pPr>
      <w:ins w:id="4076" w:author="pj-4" w:date="2021-02-03T13:34:00Z">
        <w:r>
          <w:t xml:space="preserve">              - E1</w:t>
        </w:r>
      </w:ins>
    </w:p>
    <w:p w14:paraId="7867CE32" w14:textId="77777777" w:rsidR="00F77451" w:rsidRDefault="00F77451" w:rsidP="00F77451">
      <w:pPr>
        <w:pStyle w:val="PL"/>
        <w:rPr>
          <w:ins w:id="4077" w:author="pj-4" w:date="2021-02-03T13:34:00Z"/>
        </w:rPr>
      </w:pPr>
      <w:ins w:id="4078" w:author="pj-4" w:date="2021-02-03T13:34:00Z">
        <w:r>
          <w:t xml:space="preserve">              - X2-C</w:t>
        </w:r>
      </w:ins>
    </w:p>
    <w:p w14:paraId="415E580A" w14:textId="77777777" w:rsidR="00F77451" w:rsidRDefault="00F77451" w:rsidP="00F77451">
      <w:pPr>
        <w:pStyle w:val="PL"/>
        <w:rPr>
          <w:ins w:id="4079" w:author="pj-4" w:date="2021-02-03T13:34:00Z"/>
        </w:rPr>
      </w:pPr>
      <w:ins w:id="4080" w:author="pj-4" w:date="2021-02-03T13:34:00Z">
        <w:r>
          <w:t xml:space="preserve">        gNB-CU-UPInterfaces:</w:t>
        </w:r>
      </w:ins>
    </w:p>
    <w:p w14:paraId="5B64457B" w14:textId="77777777" w:rsidR="00F77451" w:rsidRDefault="00F77451" w:rsidP="00F77451">
      <w:pPr>
        <w:pStyle w:val="PL"/>
        <w:rPr>
          <w:ins w:id="4081" w:author="pj-4" w:date="2021-02-03T13:34:00Z"/>
        </w:rPr>
      </w:pPr>
      <w:ins w:id="4082" w:author="pj-4" w:date="2021-02-03T13:34:00Z">
        <w:r>
          <w:t xml:space="preserve">          type: array</w:t>
        </w:r>
      </w:ins>
    </w:p>
    <w:p w14:paraId="30CA7552" w14:textId="77777777" w:rsidR="00F77451" w:rsidRDefault="00F77451" w:rsidP="00F77451">
      <w:pPr>
        <w:pStyle w:val="PL"/>
        <w:rPr>
          <w:ins w:id="4083" w:author="pj-4" w:date="2021-02-03T13:34:00Z"/>
        </w:rPr>
      </w:pPr>
      <w:ins w:id="4084" w:author="pj-4" w:date="2021-02-03T13:34:00Z">
        <w:r>
          <w:t xml:space="preserve">          items:</w:t>
        </w:r>
      </w:ins>
    </w:p>
    <w:p w14:paraId="6203AB5F" w14:textId="77777777" w:rsidR="00F77451" w:rsidRDefault="00F77451" w:rsidP="00F77451">
      <w:pPr>
        <w:pStyle w:val="PL"/>
        <w:rPr>
          <w:ins w:id="4085" w:author="pj-4" w:date="2021-02-03T13:34:00Z"/>
        </w:rPr>
      </w:pPr>
      <w:ins w:id="4086" w:author="pj-4" w:date="2021-02-03T13:34:00Z">
        <w:r>
          <w:t xml:space="preserve">            type: string</w:t>
        </w:r>
      </w:ins>
    </w:p>
    <w:p w14:paraId="41D23A85" w14:textId="77777777" w:rsidR="00F77451" w:rsidRDefault="00F77451" w:rsidP="00F77451">
      <w:pPr>
        <w:pStyle w:val="PL"/>
        <w:rPr>
          <w:ins w:id="4087" w:author="pj-4" w:date="2021-02-03T13:34:00Z"/>
        </w:rPr>
      </w:pPr>
      <w:ins w:id="4088" w:author="pj-4" w:date="2021-02-03T13:34:00Z">
        <w:r>
          <w:t xml:space="preserve">            enum:</w:t>
        </w:r>
      </w:ins>
    </w:p>
    <w:p w14:paraId="391BE672" w14:textId="77777777" w:rsidR="00F77451" w:rsidRDefault="00F77451" w:rsidP="00F77451">
      <w:pPr>
        <w:pStyle w:val="PL"/>
        <w:rPr>
          <w:ins w:id="4089" w:author="pj-4" w:date="2021-02-03T13:34:00Z"/>
        </w:rPr>
      </w:pPr>
      <w:ins w:id="4090" w:author="pj-4" w:date="2021-02-03T13:34:00Z">
        <w:r>
          <w:t xml:space="preserve">              - E1</w:t>
        </w:r>
      </w:ins>
    </w:p>
    <w:p w14:paraId="7E646CFD" w14:textId="77777777" w:rsidR="00F77451" w:rsidRDefault="00F77451" w:rsidP="00F77451">
      <w:pPr>
        <w:pStyle w:val="PL"/>
        <w:rPr>
          <w:ins w:id="4091" w:author="pj-4" w:date="2021-02-03T13:34:00Z"/>
        </w:rPr>
      </w:pPr>
      <w:ins w:id="4092" w:author="pj-4" w:date="2021-02-03T13:34:00Z">
        <w:r>
          <w:t xml:space="preserve">        gNB-DUInterfaces:</w:t>
        </w:r>
      </w:ins>
    </w:p>
    <w:p w14:paraId="6DB63459" w14:textId="77777777" w:rsidR="00F77451" w:rsidRDefault="00F77451" w:rsidP="00F77451">
      <w:pPr>
        <w:pStyle w:val="PL"/>
        <w:rPr>
          <w:ins w:id="4093" w:author="pj-4" w:date="2021-02-03T13:34:00Z"/>
        </w:rPr>
      </w:pPr>
      <w:ins w:id="4094" w:author="pj-4" w:date="2021-02-03T13:34:00Z">
        <w:r>
          <w:t xml:space="preserve">          type: array</w:t>
        </w:r>
      </w:ins>
    </w:p>
    <w:p w14:paraId="02031FB7" w14:textId="77777777" w:rsidR="00F77451" w:rsidRDefault="00F77451" w:rsidP="00F77451">
      <w:pPr>
        <w:pStyle w:val="PL"/>
        <w:rPr>
          <w:ins w:id="4095" w:author="pj-4" w:date="2021-02-03T13:34:00Z"/>
        </w:rPr>
      </w:pPr>
      <w:ins w:id="4096" w:author="pj-4" w:date="2021-02-03T13:34:00Z">
        <w:r>
          <w:t xml:space="preserve">          items:</w:t>
        </w:r>
      </w:ins>
    </w:p>
    <w:p w14:paraId="4CE459D1" w14:textId="77777777" w:rsidR="00F77451" w:rsidRDefault="00F77451" w:rsidP="00F77451">
      <w:pPr>
        <w:pStyle w:val="PL"/>
        <w:rPr>
          <w:ins w:id="4097" w:author="pj-4" w:date="2021-02-03T13:34:00Z"/>
        </w:rPr>
      </w:pPr>
      <w:ins w:id="4098" w:author="pj-4" w:date="2021-02-03T13:34:00Z">
        <w:r>
          <w:t xml:space="preserve">            type: string</w:t>
        </w:r>
      </w:ins>
    </w:p>
    <w:p w14:paraId="6F567274" w14:textId="77777777" w:rsidR="00F77451" w:rsidRDefault="00F77451" w:rsidP="00F77451">
      <w:pPr>
        <w:pStyle w:val="PL"/>
        <w:rPr>
          <w:ins w:id="4099" w:author="pj-4" w:date="2021-02-03T13:34:00Z"/>
        </w:rPr>
      </w:pPr>
      <w:ins w:id="4100" w:author="pj-4" w:date="2021-02-03T13:34:00Z">
        <w:r>
          <w:t xml:space="preserve">            enum:</w:t>
        </w:r>
      </w:ins>
    </w:p>
    <w:p w14:paraId="6271C094" w14:textId="77777777" w:rsidR="00F77451" w:rsidRDefault="00F77451" w:rsidP="00F77451">
      <w:pPr>
        <w:pStyle w:val="PL"/>
        <w:rPr>
          <w:ins w:id="4101" w:author="pj-4" w:date="2021-02-03T13:34:00Z"/>
        </w:rPr>
      </w:pPr>
      <w:ins w:id="4102" w:author="pj-4" w:date="2021-02-03T13:34:00Z">
        <w:r>
          <w:t xml:space="preserve">              - F1-C</w:t>
        </w:r>
      </w:ins>
    </w:p>
    <w:p w14:paraId="40F5D218" w14:textId="77777777" w:rsidR="00F77451" w:rsidRDefault="00F77451" w:rsidP="00F77451">
      <w:pPr>
        <w:pStyle w:val="PL"/>
        <w:rPr>
          <w:ins w:id="4103" w:author="pj-4" w:date="2021-02-03T13:34:00Z"/>
        </w:rPr>
      </w:pPr>
    </w:p>
    <w:p w14:paraId="3189C4E0" w14:textId="77777777" w:rsidR="00F77451" w:rsidRDefault="00F77451" w:rsidP="00F77451">
      <w:pPr>
        <w:pStyle w:val="PL"/>
        <w:rPr>
          <w:ins w:id="4104" w:author="pj-4" w:date="2021-02-03T13:34:00Z"/>
        </w:rPr>
      </w:pPr>
      <w:ins w:id="4105" w:author="pj-4" w:date="2021-02-03T13:34:00Z">
        <w:r>
          <w:t xml:space="preserve">    tjListOfNeTypes-Type:</w:t>
        </w:r>
      </w:ins>
    </w:p>
    <w:p w14:paraId="0D529D45" w14:textId="77777777" w:rsidR="00F77451" w:rsidRDefault="00F77451" w:rsidP="00F77451">
      <w:pPr>
        <w:pStyle w:val="PL"/>
        <w:rPr>
          <w:ins w:id="4106" w:author="pj-4" w:date="2021-02-03T13:34:00Z"/>
        </w:rPr>
      </w:pPr>
      <w:ins w:id="4107" w:author="pj-4" w:date="2021-02-03T13:34:00Z">
        <w:r>
          <w:t xml:space="preserve">      description: The Network Element types where Trace Session activation is needed. See 3GPP TS 32.422 clause 5.4 for additional details.</w:t>
        </w:r>
      </w:ins>
    </w:p>
    <w:p w14:paraId="35681604" w14:textId="77777777" w:rsidR="00F77451" w:rsidRDefault="00F77451" w:rsidP="00F77451">
      <w:pPr>
        <w:pStyle w:val="PL"/>
        <w:rPr>
          <w:ins w:id="4108" w:author="pj-4" w:date="2021-02-03T13:34:00Z"/>
        </w:rPr>
      </w:pPr>
      <w:ins w:id="4109" w:author="pj-4" w:date="2021-02-03T13:34:00Z">
        <w:r>
          <w:t xml:space="preserve">      type: array</w:t>
        </w:r>
      </w:ins>
    </w:p>
    <w:p w14:paraId="752168E6" w14:textId="77777777" w:rsidR="00F77451" w:rsidRDefault="00F77451" w:rsidP="00F77451">
      <w:pPr>
        <w:pStyle w:val="PL"/>
        <w:rPr>
          <w:ins w:id="4110" w:author="pj-4" w:date="2021-02-03T13:34:00Z"/>
        </w:rPr>
      </w:pPr>
      <w:ins w:id="4111" w:author="pj-4" w:date="2021-02-03T13:34:00Z">
        <w:r>
          <w:t xml:space="preserve">      items:</w:t>
        </w:r>
      </w:ins>
    </w:p>
    <w:p w14:paraId="1DC22A68" w14:textId="77777777" w:rsidR="00F77451" w:rsidRDefault="00F77451" w:rsidP="00F77451">
      <w:pPr>
        <w:pStyle w:val="PL"/>
        <w:rPr>
          <w:ins w:id="4112" w:author="pj-4" w:date="2021-02-03T13:34:00Z"/>
        </w:rPr>
      </w:pPr>
      <w:ins w:id="4113" w:author="pj-4" w:date="2021-02-03T13:34:00Z">
        <w:r>
          <w:t xml:space="preserve">        type: string</w:t>
        </w:r>
      </w:ins>
    </w:p>
    <w:p w14:paraId="3CE18C28" w14:textId="77777777" w:rsidR="00F77451" w:rsidRDefault="00F77451" w:rsidP="00F77451">
      <w:pPr>
        <w:pStyle w:val="PL"/>
        <w:rPr>
          <w:ins w:id="4114" w:author="pj-4" w:date="2021-02-03T13:34:00Z"/>
        </w:rPr>
      </w:pPr>
      <w:ins w:id="4115" w:author="pj-4" w:date="2021-02-03T13:34:00Z">
        <w:r>
          <w:t xml:space="preserve">        enum:</w:t>
        </w:r>
      </w:ins>
    </w:p>
    <w:p w14:paraId="33CAB319" w14:textId="77777777" w:rsidR="00F77451" w:rsidRDefault="00F77451" w:rsidP="00F77451">
      <w:pPr>
        <w:pStyle w:val="PL"/>
        <w:rPr>
          <w:ins w:id="4116" w:author="pj-4" w:date="2021-02-03T13:34:00Z"/>
        </w:rPr>
      </w:pPr>
      <w:ins w:id="4117" w:author="pj-4" w:date="2021-02-03T13:34:00Z">
        <w:r>
          <w:t xml:space="preserve">          - MSC_SERVER</w:t>
        </w:r>
      </w:ins>
    </w:p>
    <w:p w14:paraId="02459463" w14:textId="77777777" w:rsidR="00F77451" w:rsidRDefault="00F77451" w:rsidP="00F77451">
      <w:pPr>
        <w:pStyle w:val="PL"/>
        <w:rPr>
          <w:ins w:id="4118" w:author="pj-4" w:date="2021-02-03T13:34:00Z"/>
        </w:rPr>
      </w:pPr>
      <w:ins w:id="4119" w:author="pj-4" w:date="2021-02-03T13:34:00Z">
        <w:r>
          <w:t xml:space="preserve">          - SGSN</w:t>
        </w:r>
      </w:ins>
    </w:p>
    <w:p w14:paraId="425A4653" w14:textId="77777777" w:rsidR="00F77451" w:rsidRDefault="00F77451" w:rsidP="00F77451">
      <w:pPr>
        <w:pStyle w:val="PL"/>
        <w:rPr>
          <w:ins w:id="4120" w:author="pj-4" w:date="2021-02-03T13:34:00Z"/>
        </w:rPr>
      </w:pPr>
      <w:ins w:id="4121" w:author="pj-4" w:date="2021-02-03T13:34:00Z">
        <w:r>
          <w:t xml:space="preserve">          - MGW</w:t>
        </w:r>
      </w:ins>
    </w:p>
    <w:p w14:paraId="1C48A603" w14:textId="77777777" w:rsidR="00F77451" w:rsidRDefault="00F77451" w:rsidP="00F77451">
      <w:pPr>
        <w:pStyle w:val="PL"/>
        <w:rPr>
          <w:ins w:id="4122" w:author="pj-4" w:date="2021-02-03T13:34:00Z"/>
        </w:rPr>
      </w:pPr>
      <w:ins w:id="4123" w:author="pj-4" w:date="2021-02-03T13:34:00Z">
        <w:r>
          <w:t xml:space="preserve">          - GGSN</w:t>
        </w:r>
      </w:ins>
    </w:p>
    <w:p w14:paraId="2A1592FD" w14:textId="77777777" w:rsidR="00F77451" w:rsidRDefault="00F77451" w:rsidP="00F77451">
      <w:pPr>
        <w:pStyle w:val="PL"/>
        <w:rPr>
          <w:ins w:id="4124" w:author="pj-4" w:date="2021-02-03T13:34:00Z"/>
        </w:rPr>
      </w:pPr>
      <w:ins w:id="4125" w:author="pj-4" w:date="2021-02-03T13:34:00Z">
        <w:r>
          <w:t xml:space="preserve">          - RNC</w:t>
        </w:r>
      </w:ins>
    </w:p>
    <w:p w14:paraId="18B4BBD8" w14:textId="77777777" w:rsidR="00F77451" w:rsidRDefault="00F77451" w:rsidP="00F77451">
      <w:pPr>
        <w:pStyle w:val="PL"/>
        <w:rPr>
          <w:ins w:id="4126" w:author="pj-4" w:date="2021-02-03T13:34:00Z"/>
        </w:rPr>
      </w:pPr>
      <w:ins w:id="4127" w:author="pj-4" w:date="2021-02-03T13:34:00Z">
        <w:r>
          <w:t xml:space="preserve">          - BM_SC</w:t>
        </w:r>
      </w:ins>
    </w:p>
    <w:p w14:paraId="68970F54" w14:textId="77777777" w:rsidR="00F77451" w:rsidRDefault="00F77451" w:rsidP="00F77451">
      <w:pPr>
        <w:pStyle w:val="PL"/>
        <w:rPr>
          <w:ins w:id="4128" w:author="pj-4" w:date="2021-02-03T13:34:00Z"/>
        </w:rPr>
      </w:pPr>
      <w:ins w:id="4129" w:author="pj-4" w:date="2021-02-03T13:34:00Z">
        <w:r>
          <w:t xml:space="preserve">          - MME</w:t>
        </w:r>
      </w:ins>
    </w:p>
    <w:p w14:paraId="0633FCC2" w14:textId="77777777" w:rsidR="00F77451" w:rsidRDefault="00F77451" w:rsidP="00F77451">
      <w:pPr>
        <w:pStyle w:val="PL"/>
        <w:rPr>
          <w:ins w:id="4130" w:author="pj-4" w:date="2021-02-03T13:34:00Z"/>
        </w:rPr>
      </w:pPr>
      <w:ins w:id="4131" w:author="pj-4" w:date="2021-02-03T13:34:00Z">
        <w:r>
          <w:t xml:space="preserve">          - SGW</w:t>
        </w:r>
      </w:ins>
    </w:p>
    <w:p w14:paraId="13745FE4" w14:textId="77777777" w:rsidR="00F77451" w:rsidRDefault="00F77451" w:rsidP="00F77451">
      <w:pPr>
        <w:pStyle w:val="PL"/>
        <w:rPr>
          <w:ins w:id="4132" w:author="pj-4" w:date="2021-02-03T13:34:00Z"/>
        </w:rPr>
      </w:pPr>
      <w:ins w:id="4133" w:author="pj-4" w:date="2021-02-03T13:34:00Z">
        <w:r>
          <w:t xml:space="preserve">          - PGW</w:t>
        </w:r>
      </w:ins>
    </w:p>
    <w:p w14:paraId="728F7741" w14:textId="77777777" w:rsidR="00F77451" w:rsidRDefault="00F77451" w:rsidP="00F77451">
      <w:pPr>
        <w:pStyle w:val="PL"/>
        <w:rPr>
          <w:ins w:id="4134" w:author="pj-4" w:date="2021-02-03T13:34:00Z"/>
        </w:rPr>
      </w:pPr>
      <w:ins w:id="4135" w:author="pj-4" w:date="2021-02-03T13:34:00Z">
        <w:r>
          <w:t xml:space="preserve">          - ENB</w:t>
        </w:r>
      </w:ins>
    </w:p>
    <w:p w14:paraId="04DEF91F" w14:textId="77777777" w:rsidR="00F77451" w:rsidRDefault="00F77451" w:rsidP="00F77451">
      <w:pPr>
        <w:pStyle w:val="PL"/>
        <w:rPr>
          <w:ins w:id="4136" w:author="pj-4" w:date="2021-02-03T13:34:00Z"/>
        </w:rPr>
      </w:pPr>
      <w:ins w:id="4137" w:author="pj-4" w:date="2021-02-03T13:34:00Z">
        <w:r>
          <w:t xml:space="preserve">          - EN_GNB</w:t>
        </w:r>
      </w:ins>
    </w:p>
    <w:p w14:paraId="7907BB27" w14:textId="77777777" w:rsidR="00F77451" w:rsidRDefault="00F77451" w:rsidP="00F77451">
      <w:pPr>
        <w:pStyle w:val="PL"/>
        <w:rPr>
          <w:ins w:id="4138" w:author="pj-4" w:date="2021-02-03T13:34:00Z"/>
        </w:rPr>
      </w:pPr>
      <w:ins w:id="4139" w:author="pj-4" w:date="2021-02-03T13:34:00Z">
        <w:r>
          <w:t xml:space="preserve">          - GNB_CU_CP</w:t>
        </w:r>
      </w:ins>
    </w:p>
    <w:p w14:paraId="38A3BD68" w14:textId="77777777" w:rsidR="00F77451" w:rsidRDefault="00F77451" w:rsidP="00F77451">
      <w:pPr>
        <w:pStyle w:val="PL"/>
        <w:rPr>
          <w:ins w:id="4140" w:author="pj-4" w:date="2021-02-03T13:34:00Z"/>
        </w:rPr>
      </w:pPr>
      <w:ins w:id="4141" w:author="pj-4" w:date="2021-02-03T13:34:00Z">
        <w:r>
          <w:t xml:space="preserve">          - GNB_CU_UP</w:t>
        </w:r>
      </w:ins>
    </w:p>
    <w:p w14:paraId="7CA60A88" w14:textId="77777777" w:rsidR="00F77451" w:rsidRDefault="00F77451" w:rsidP="00F77451">
      <w:pPr>
        <w:pStyle w:val="PL"/>
        <w:rPr>
          <w:ins w:id="4142" w:author="pj-4" w:date="2021-02-03T13:34:00Z"/>
        </w:rPr>
      </w:pPr>
      <w:ins w:id="4143" w:author="pj-4" w:date="2021-02-03T13:34:00Z">
        <w:r>
          <w:t xml:space="preserve">          - GNB_DU</w:t>
        </w:r>
      </w:ins>
    </w:p>
    <w:p w14:paraId="08EEF5C0" w14:textId="77777777" w:rsidR="00F77451" w:rsidRDefault="00F77451" w:rsidP="00F77451">
      <w:pPr>
        <w:pStyle w:val="PL"/>
        <w:rPr>
          <w:ins w:id="4144" w:author="pj-4" w:date="2021-02-03T13:34:00Z"/>
        </w:rPr>
      </w:pPr>
    </w:p>
    <w:p w14:paraId="5256816B" w14:textId="77777777" w:rsidR="00F77451" w:rsidRDefault="00F77451" w:rsidP="00F77451">
      <w:pPr>
        <w:pStyle w:val="PL"/>
        <w:rPr>
          <w:ins w:id="4145" w:author="pj-4" w:date="2021-02-03T13:34:00Z"/>
        </w:rPr>
      </w:pPr>
      <w:ins w:id="4146" w:author="pj-4" w:date="2021-02-03T13:34:00Z">
        <w:r>
          <w:t xml:space="preserve">    tjPLMNTaget-Type:</w:t>
        </w:r>
      </w:ins>
    </w:p>
    <w:p w14:paraId="5BAFC853" w14:textId="77777777" w:rsidR="00F77451" w:rsidRDefault="00F77451" w:rsidP="00F77451">
      <w:pPr>
        <w:pStyle w:val="PL"/>
        <w:rPr>
          <w:ins w:id="4147" w:author="pj-4" w:date="2021-02-03T13:34:00Z"/>
        </w:rPr>
      </w:pPr>
      <w:ins w:id="4148" w:author="pj-4" w:date="2021-02-03T13:34:00Z">
        <w:r>
          <w:t xml:space="preserve">      type: object</w:t>
        </w:r>
      </w:ins>
    </w:p>
    <w:p w14:paraId="01A50BEC" w14:textId="77777777" w:rsidR="00F77451" w:rsidRDefault="00F77451" w:rsidP="00F77451">
      <w:pPr>
        <w:pStyle w:val="PL"/>
        <w:rPr>
          <w:ins w:id="4149" w:author="pj-4" w:date="2021-02-03T13:34:00Z"/>
        </w:rPr>
      </w:pPr>
      <w:ins w:id="4150" w:author="pj-4" w:date="2021-02-03T13:34:00Z">
        <w:r>
          <w:t xml:space="preserve">      description: The PLMN for which sessions shall be selected in the Trace Session in case of management based activation when several PLMNs are supported in the RAN (this means that shared cells and not shared cells are allowed for the specified PLMN. Note that the PLMN Target might differ from the PLMN specified in the Trace Reference, as that specifies the PLMN that is containing the management system requesting the Trace Session from the NE. See 3GPP TS 32.422 clause 5.9b for additional details.</w:t>
        </w:r>
      </w:ins>
    </w:p>
    <w:p w14:paraId="33C70233" w14:textId="77777777" w:rsidR="00F77451" w:rsidRDefault="00F77451" w:rsidP="00F77451">
      <w:pPr>
        <w:pStyle w:val="PL"/>
        <w:rPr>
          <w:ins w:id="4151" w:author="pj-4" w:date="2021-02-03T13:34:00Z"/>
        </w:rPr>
      </w:pPr>
      <w:ins w:id="4152" w:author="pj-4" w:date="2021-02-03T13:34:00Z">
        <w:r>
          <w:t xml:space="preserve">      properties:</w:t>
        </w:r>
      </w:ins>
    </w:p>
    <w:p w14:paraId="74AC3179" w14:textId="77777777" w:rsidR="00F77451" w:rsidRDefault="00F77451" w:rsidP="00F77451">
      <w:pPr>
        <w:pStyle w:val="PL"/>
        <w:rPr>
          <w:ins w:id="4153" w:author="pj-4" w:date="2021-02-03T13:34:00Z"/>
        </w:rPr>
      </w:pPr>
      <w:ins w:id="4154" w:author="pj-4" w:date="2021-02-03T13:34:00Z">
        <w:r>
          <w:t xml:space="preserve">        mcc:</w:t>
        </w:r>
      </w:ins>
    </w:p>
    <w:p w14:paraId="0CF2D739" w14:textId="77777777" w:rsidR="00F77451" w:rsidRDefault="00F77451" w:rsidP="00F77451">
      <w:pPr>
        <w:pStyle w:val="PL"/>
        <w:rPr>
          <w:ins w:id="4155" w:author="pj-4" w:date="2021-02-03T13:34:00Z"/>
        </w:rPr>
      </w:pPr>
      <w:ins w:id="4156" w:author="pj-4" w:date="2021-02-03T13:34:00Z">
        <w:r>
          <w:t xml:space="preserve">          $ref: 'comDefs.yaml#/components/schemas/Mcc'</w:t>
        </w:r>
      </w:ins>
    </w:p>
    <w:p w14:paraId="5B3762EC" w14:textId="77777777" w:rsidR="00F77451" w:rsidRDefault="00F77451" w:rsidP="00F77451">
      <w:pPr>
        <w:pStyle w:val="PL"/>
        <w:rPr>
          <w:ins w:id="4157" w:author="pj-4" w:date="2021-02-03T13:34:00Z"/>
        </w:rPr>
      </w:pPr>
      <w:ins w:id="4158" w:author="pj-4" w:date="2021-02-03T13:34:00Z">
        <w:r>
          <w:t xml:space="preserve">        mnc:</w:t>
        </w:r>
      </w:ins>
    </w:p>
    <w:p w14:paraId="76DAE0EE" w14:textId="77777777" w:rsidR="00F77451" w:rsidRDefault="00F77451" w:rsidP="00F77451">
      <w:pPr>
        <w:pStyle w:val="PL"/>
        <w:rPr>
          <w:ins w:id="4159" w:author="pj-4" w:date="2021-02-03T13:34:00Z"/>
        </w:rPr>
      </w:pPr>
      <w:ins w:id="4160" w:author="pj-4" w:date="2021-02-03T13:34:00Z">
        <w:r>
          <w:t xml:space="preserve">          $ref: 'comDefs.yaml#/components/schemas/Mnc'</w:t>
        </w:r>
      </w:ins>
    </w:p>
    <w:p w14:paraId="45F40B90" w14:textId="77777777" w:rsidR="00F77451" w:rsidRDefault="00F77451" w:rsidP="00F77451">
      <w:pPr>
        <w:pStyle w:val="PL"/>
        <w:rPr>
          <w:ins w:id="4161" w:author="pj-4" w:date="2021-02-03T13:34:00Z"/>
        </w:rPr>
      </w:pPr>
      <w:ins w:id="4162" w:author="pj-4" w:date="2021-02-03T13:34:00Z">
        <w:r>
          <w:t xml:space="preserve">      required:</w:t>
        </w:r>
      </w:ins>
    </w:p>
    <w:p w14:paraId="3E6C6BF4" w14:textId="77777777" w:rsidR="00F77451" w:rsidRDefault="00F77451" w:rsidP="00F77451">
      <w:pPr>
        <w:pStyle w:val="PL"/>
        <w:rPr>
          <w:ins w:id="4163" w:author="pj-4" w:date="2021-02-03T13:34:00Z"/>
        </w:rPr>
      </w:pPr>
      <w:ins w:id="4164" w:author="pj-4" w:date="2021-02-03T13:34:00Z">
        <w:r>
          <w:t xml:space="preserve">        - mcc</w:t>
        </w:r>
      </w:ins>
    </w:p>
    <w:p w14:paraId="607644E8" w14:textId="77777777" w:rsidR="00F77451" w:rsidRDefault="00F77451" w:rsidP="00F77451">
      <w:pPr>
        <w:pStyle w:val="PL"/>
        <w:rPr>
          <w:ins w:id="4165" w:author="pj-4" w:date="2021-02-03T13:34:00Z"/>
        </w:rPr>
      </w:pPr>
      <w:ins w:id="4166" w:author="pj-4" w:date="2021-02-03T13:34:00Z">
        <w:r>
          <w:t xml:space="preserve">        - mnc</w:t>
        </w:r>
      </w:ins>
    </w:p>
    <w:p w14:paraId="343E6D3F" w14:textId="77777777" w:rsidR="00F77451" w:rsidRDefault="00F77451" w:rsidP="00F77451">
      <w:pPr>
        <w:pStyle w:val="PL"/>
        <w:rPr>
          <w:ins w:id="4167" w:author="pj-4" w:date="2021-02-03T13:34:00Z"/>
        </w:rPr>
      </w:pPr>
    </w:p>
    <w:p w14:paraId="59F1D21E" w14:textId="77777777" w:rsidR="00F77451" w:rsidRDefault="00F77451" w:rsidP="00F77451">
      <w:pPr>
        <w:pStyle w:val="PL"/>
        <w:rPr>
          <w:ins w:id="4168" w:author="pj-4" w:date="2021-02-03T13:34:00Z"/>
        </w:rPr>
      </w:pPr>
      <w:ins w:id="4169" w:author="pj-4" w:date="2021-02-03T13:34:00Z">
        <w:r>
          <w:t xml:space="preserve">    tjStreamingTraceConsumerURI-Type:</w:t>
        </w:r>
      </w:ins>
    </w:p>
    <w:p w14:paraId="2D16A6A3" w14:textId="77777777" w:rsidR="00F77451" w:rsidRDefault="00F77451" w:rsidP="00F77451">
      <w:pPr>
        <w:pStyle w:val="PL"/>
        <w:rPr>
          <w:ins w:id="4170" w:author="pj-4" w:date="2021-02-03T13:34:00Z"/>
        </w:rPr>
      </w:pPr>
      <w:ins w:id="4171" w:author="pj-4" w:date="2021-02-03T13:34:00Z">
        <w:r>
          <w:t xml:space="preserve">      type: string</w:t>
        </w:r>
      </w:ins>
    </w:p>
    <w:p w14:paraId="5903779B" w14:textId="77777777" w:rsidR="00F77451" w:rsidRDefault="00F77451" w:rsidP="00F77451">
      <w:pPr>
        <w:pStyle w:val="PL"/>
        <w:rPr>
          <w:ins w:id="4172" w:author="pj-4" w:date="2021-02-03T13:34:00Z"/>
        </w:rPr>
      </w:pPr>
      <w:ins w:id="4173" w:author="pj-4" w:date="2021-02-03T13:34:00Z">
        <w:r>
          <w:t xml:space="preserve">      description: The URI of the Trace Reporting MnS consumer (see 3GPP TS 28.532) to which the Trace records shall be sent. See 3GPP TS 32.422 clause 5.9 for additional details.</w:t>
        </w:r>
      </w:ins>
    </w:p>
    <w:p w14:paraId="75105E94" w14:textId="77777777" w:rsidR="00F77451" w:rsidRDefault="00F77451" w:rsidP="00F77451">
      <w:pPr>
        <w:pStyle w:val="PL"/>
        <w:rPr>
          <w:ins w:id="4174" w:author="pj-4" w:date="2021-02-03T13:34:00Z"/>
        </w:rPr>
      </w:pPr>
      <w:ins w:id="4175" w:author="pj-4" w:date="2021-02-03T13:34:00Z">
        <w:r>
          <w:t xml:space="preserve">      format: uri</w:t>
        </w:r>
      </w:ins>
    </w:p>
    <w:p w14:paraId="10095BD7" w14:textId="77777777" w:rsidR="00F77451" w:rsidRDefault="00F77451" w:rsidP="00F77451">
      <w:pPr>
        <w:pStyle w:val="PL"/>
        <w:rPr>
          <w:ins w:id="4176" w:author="pj-4" w:date="2021-02-03T13:34:00Z"/>
        </w:rPr>
      </w:pPr>
    </w:p>
    <w:p w14:paraId="5214F530" w14:textId="77777777" w:rsidR="00F77451" w:rsidRDefault="00F77451" w:rsidP="00F77451">
      <w:pPr>
        <w:pStyle w:val="PL"/>
        <w:rPr>
          <w:ins w:id="4177" w:author="pj-4" w:date="2021-02-03T13:34:00Z"/>
        </w:rPr>
      </w:pPr>
      <w:ins w:id="4178" w:author="pj-4" w:date="2021-02-03T13:34:00Z">
        <w:r>
          <w:t xml:space="preserve">    tjTraceCollectionEntityAddress-Type:</w:t>
        </w:r>
      </w:ins>
    </w:p>
    <w:p w14:paraId="090F011E" w14:textId="77777777" w:rsidR="00F77451" w:rsidRDefault="00F77451" w:rsidP="00F77451">
      <w:pPr>
        <w:pStyle w:val="PL"/>
        <w:rPr>
          <w:ins w:id="4179" w:author="pj-4" w:date="2021-02-03T13:34:00Z"/>
        </w:rPr>
      </w:pPr>
      <w:ins w:id="4180" w:author="pj-4" w:date="2021-02-03T13:34:00Z">
        <w:r>
          <w:t xml:space="preserve">      description: The IP address to which the Trace records shall be transferred. See 3GPP TS 32.422 clause 5.9 for additional details.</w:t>
        </w:r>
      </w:ins>
    </w:p>
    <w:p w14:paraId="1FAA84BD" w14:textId="77777777" w:rsidR="00F77451" w:rsidRDefault="00F77451" w:rsidP="00F77451">
      <w:pPr>
        <w:pStyle w:val="PL"/>
        <w:rPr>
          <w:ins w:id="4181" w:author="pj-4" w:date="2021-02-03T13:34:00Z"/>
        </w:rPr>
      </w:pPr>
      <w:ins w:id="4182" w:author="pj-4" w:date="2021-02-03T13:34:00Z">
        <w:r>
          <w:t xml:space="preserve">      oneOf:</w:t>
        </w:r>
      </w:ins>
    </w:p>
    <w:p w14:paraId="6BB2F9E9" w14:textId="77777777" w:rsidR="00F77451" w:rsidRDefault="00F77451" w:rsidP="00F77451">
      <w:pPr>
        <w:pStyle w:val="PL"/>
        <w:rPr>
          <w:ins w:id="4183" w:author="pj-4" w:date="2021-02-03T13:34:00Z"/>
        </w:rPr>
      </w:pPr>
      <w:ins w:id="4184" w:author="pj-4" w:date="2021-02-03T13:34:00Z">
        <w:r>
          <w:t xml:space="preserve">        - $ref: '#/components/schemas/Ipv4Addr'</w:t>
        </w:r>
      </w:ins>
    </w:p>
    <w:p w14:paraId="4C2A42C6" w14:textId="77777777" w:rsidR="00F77451" w:rsidRDefault="00F77451" w:rsidP="00F77451">
      <w:pPr>
        <w:pStyle w:val="PL"/>
        <w:rPr>
          <w:ins w:id="4185" w:author="pj-4" w:date="2021-02-03T13:34:00Z"/>
        </w:rPr>
      </w:pPr>
      <w:ins w:id="4186" w:author="pj-4" w:date="2021-02-03T13:34:00Z">
        <w:r>
          <w:t xml:space="preserve">        - $ref: '#/components/schemas/Ipv6Addr'</w:t>
        </w:r>
      </w:ins>
    </w:p>
    <w:p w14:paraId="0C508BC3" w14:textId="77777777" w:rsidR="00F77451" w:rsidRDefault="00F77451" w:rsidP="00F77451">
      <w:pPr>
        <w:pStyle w:val="PL"/>
        <w:rPr>
          <w:ins w:id="4187" w:author="pj-4" w:date="2021-02-03T13:34:00Z"/>
        </w:rPr>
      </w:pPr>
    </w:p>
    <w:p w14:paraId="090E658D" w14:textId="77777777" w:rsidR="00F77451" w:rsidRDefault="00F77451" w:rsidP="00F77451">
      <w:pPr>
        <w:pStyle w:val="PL"/>
        <w:rPr>
          <w:ins w:id="4188" w:author="pj-4" w:date="2021-02-03T13:34:00Z"/>
        </w:rPr>
      </w:pPr>
      <w:ins w:id="4189" w:author="pj-4" w:date="2021-02-03T13:34:00Z">
        <w:r>
          <w:t xml:space="preserve">    tjTraceDepth-Type:</w:t>
        </w:r>
      </w:ins>
    </w:p>
    <w:p w14:paraId="085A7E0F" w14:textId="77777777" w:rsidR="00F77451" w:rsidRDefault="00F77451" w:rsidP="00F77451">
      <w:pPr>
        <w:pStyle w:val="PL"/>
        <w:rPr>
          <w:ins w:id="4190" w:author="pj-4" w:date="2021-02-03T13:34:00Z"/>
        </w:rPr>
      </w:pPr>
      <w:ins w:id="4191" w:author="pj-4" w:date="2021-02-03T13:34:00Z">
        <w:r>
          <w:t xml:space="preserve">      description: Specifies how detailed information should be recorded in the Network Element. The Trace Depth is a paremeter for Trace Session level, i.e., the Trace Depth is the same for all of the NEs to be traced in the same Trace Session. See 3GPP TS 32.422 clause 5.3 for additional details.</w:t>
        </w:r>
      </w:ins>
    </w:p>
    <w:p w14:paraId="12A2C2E5" w14:textId="77777777" w:rsidR="00F77451" w:rsidRDefault="00F77451" w:rsidP="00F77451">
      <w:pPr>
        <w:pStyle w:val="PL"/>
        <w:rPr>
          <w:ins w:id="4192" w:author="pj-4" w:date="2021-02-03T13:34:00Z"/>
        </w:rPr>
      </w:pPr>
      <w:ins w:id="4193" w:author="pj-4" w:date="2021-02-03T13:34:00Z">
        <w:r>
          <w:t xml:space="preserve">      type: string</w:t>
        </w:r>
      </w:ins>
    </w:p>
    <w:p w14:paraId="091B7C93" w14:textId="77777777" w:rsidR="00F77451" w:rsidRDefault="00F77451" w:rsidP="00F77451">
      <w:pPr>
        <w:pStyle w:val="PL"/>
        <w:rPr>
          <w:ins w:id="4194" w:author="pj-4" w:date="2021-02-03T13:34:00Z"/>
        </w:rPr>
      </w:pPr>
      <w:ins w:id="4195" w:author="pj-4" w:date="2021-02-03T13:34:00Z">
        <w:r>
          <w:t xml:space="preserve">      enum:</w:t>
        </w:r>
      </w:ins>
    </w:p>
    <w:p w14:paraId="7E86BB69" w14:textId="77777777" w:rsidR="00F77451" w:rsidRDefault="00F77451" w:rsidP="00F77451">
      <w:pPr>
        <w:pStyle w:val="PL"/>
        <w:rPr>
          <w:ins w:id="4196" w:author="pj-4" w:date="2021-02-03T13:34:00Z"/>
        </w:rPr>
      </w:pPr>
      <w:ins w:id="4197" w:author="pj-4" w:date="2021-02-03T13:34:00Z">
        <w:r>
          <w:t xml:space="preserve">        - MINIMUM</w:t>
        </w:r>
      </w:ins>
    </w:p>
    <w:p w14:paraId="11D0AB33" w14:textId="77777777" w:rsidR="00F77451" w:rsidRDefault="00F77451" w:rsidP="00F77451">
      <w:pPr>
        <w:pStyle w:val="PL"/>
        <w:rPr>
          <w:ins w:id="4198" w:author="pj-4" w:date="2021-02-03T13:34:00Z"/>
        </w:rPr>
      </w:pPr>
      <w:ins w:id="4199" w:author="pj-4" w:date="2021-02-03T13:34:00Z">
        <w:r>
          <w:t xml:space="preserve">        - MEDIUM</w:t>
        </w:r>
      </w:ins>
    </w:p>
    <w:p w14:paraId="0D448757" w14:textId="77777777" w:rsidR="00F77451" w:rsidRDefault="00F77451" w:rsidP="00F77451">
      <w:pPr>
        <w:pStyle w:val="PL"/>
        <w:rPr>
          <w:ins w:id="4200" w:author="pj-4" w:date="2021-02-03T13:34:00Z"/>
        </w:rPr>
      </w:pPr>
      <w:ins w:id="4201" w:author="pj-4" w:date="2021-02-03T13:34:00Z">
        <w:r>
          <w:t xml:space="preserve">        - MAXIMUM</w:t>
        </w:r>
      </w:ins>
    </w:p>
    <w:p w14:paraId="1908D6D8" w14:textId="77777777" w:rsidR="00F77451" w:rsidRDefault="00F77451" w:rsidP="00F77451">
      <w:pPr>
        <w:pStyle w:val="PL"/>
        <w:rPr>
          <w:ins w:id="4202" w:author="pj-4" w:date="2021-02-03T13:34:00Z"/>
        </w:rPr>
      </w:pPr>
      <w:ins w:id="4203" w:author="pj-4" w:date="2021-02-03T13:34:00Z">
        <w:r>
          <w:t xml:space="preserve">        - VENDORMINIMUM</w:t>
        </w:r>
      </w:ins>
    </w:p>
    <w:p w14:paraId="0326E5D4" w14:textId="77777777" w:rsidR="00F77451" w:rsidRDefault="00F77451" w:rsidP="00F77451">
      <w:pPr>
        <w:pStyle w:val="PL"/>
        <w:rPr>
          <w:ins w:id="4204" w:author="pj-4" w:date="2021-02-03T13:34:00Z"/>
        </w:rPr>
      </w:pPr>
      <w:ins w:id="4205" w:author="pj-4" w:date="2021-02-03T13:34:00Z">
        <w:r>
          <w:lastRenderedPageBreak/>
          <w:t xml:space="preserve">        - VENDORMEDIUM</w:t>
        </w:r>
      </w:ins>
    </w:p>
    <w:p w14:paraId="064BA2D4" w14:textId="77777777" w:rsidR="00F77451" w:rsidRDefault="00F77451" w:rsidP="00F77451">
      <w:pPr>
        <w:pStyle w:val="PL"/>
        <w:rPr>
          <w:ins w:id="4206" w:author="pj-4" w:date="2021-02-03T13:34:00Z"/>
        </w:rPr>
      </w:pPr>
      <w:ins w:id="4207" w:author="pj-4" w:date="2021-02-03T13:34:00Z">
        <w:r>
          <w:t xml:space="preserve">        - VENDORMAXIMUM</w:t>
        </w:r>
      </w:ins>
    </w:p>
    <w:p w14:paraId="1EB243F6" w14:textId="77777777" w:rsidR="00F77451" w:rsidRDefault="00F77451" w:rsidP="00F77451">
      <w:pPr>
        <w:pStyle w:val="PL"/>
        <w:rPr>
          <w:ins w:id="4208" w:author="pj-4" w:date="2021-02-03T13:34:00Z"/>
        </w:rPr>
      </w:pPr>
    </w:p>
    <w:p w14:paraId="37E5ED87" w14:textId="77777777" w:rsidR="00F77451" w:rsidRDefault="00F77451" w:rsidP="00F77451">
      <w:pPr>
        <w:pStyle w:val="PL"/>
        <w:rPr>
          <w:ins w:id="4209" w:author="pj-4" w:date="2021-02-03T13:34:00Z"/>
        </w:rPr>
      </w:pPr>
      <w:ins w:id="4210" w:author="pj-4" w:date="2021-02-03T13:34:00Z">
        <w:r>
          <w:t xml:space="preserve">    tjTraceReference-Type:</w:t>
        </w:r>
      </w:ins>
    </w:p>
    <w:p w14:paraId="0AD63557" w14:textId="77777777" w:rsidR="00F77451" w:rsidRDefault="00F77451" w:rsidP="00F77451">
      <w:pPr>
        <w:pStyle w:val="PL"/>
        <w:rPr>
          <w:ins w:id="4211" w:author="pj-4" w:date="2021-02-03T13:34:00Z"/>
        </w:rPr>
      </w:pPr>
      <w:ins w:id="4212" w:author="pj-4" w:date="2021-02-03T13:34:00Z">
        <w:r>
          <w:t xml:space="preserve">      type: object</w:t>
        </w:r>
      </w:ins>
    </w:p>
    <w:p w14:paraId="56C90BF1" w14:textId="77777777" w:rsidR="00F77451" w:rsidRDefault="00F77451" w:rsidP="00F77451">
      <w:pPr>
        <w:pStyle w:val="PL"/>
        <w:rPr>
          <w:ins w:id="4213" w:author="pj-4" w:date="2021-02-03T13:34:00Z"/>
        </w:rPr>
      </w:pPr>
      <w:ins w:id="4214" w:author="pj-4" w:date="2021-02-03T13:34:00Z">
        <w:r>
          <w:t xml:space="preserve">      description: The Trace Reference parameter shall be globally unique, therefore the Trace Reference shall compose as follows - MCC+MNC+Trace ID, where the MCC and MNC are coming with the Trace activation request from the management system to identify one PLMN containing the management system, and Trace ID is a 3 byte Octet String. See 3GPP TS 32.422 clause 5.6 for additional details.</w:t>
        </w:r>
      </w:ins>
    </w:p>
    <w:p w14:paraId="79DC055F" w14:textId="77777777" w:rsidR="00F77451" w:rsidRDefault="00F77451" w:rsidP="00F77451">
      <w:pPr>
        <w:pStyle w:val="PL"/>
        <w:rPr>
          <w:ins w:id="4215" w:author="pj-4" w:date="2021-02-03T13:34:00Z"/>
        </w:rPr>
      </w:pPr>
      <w:ins w:id="4216" w:author="pj-4" w:date="2021-02-03T13:34:00Z">
        <w:r>
          <w:t xml:space="preserve">      properties:</w:t>
        </w:r>
      </w:ins>
    </w:p>
    <w:p w14:paraId="08C71223" w14:textId="77777777" w:rsidR="00F77451" w:rsidRDefault="00F77451" w:rsidP="00F77451">
      <w:pPr>
        <w:pStyle w:val="PL"/>
        <w:rPr>
          <w:ins w:id="4217" w:author="pj-4" w:date="2021-02-03T13:34:00Z"/>
        </w:rPr>
      </w:pPr>
      <w:ins w:id="4218" w:author="pj-4" w:date="2021-02-03T13:34:00Z">
        <w:r>
          <w:t xml:space="preserve">        mcc:</w:t>
        </w:r>
      </w:ins>
    </w:p>
    <w:p w14:paraId="580F8FAC" w14:textId="77777777" w:rsidR="00F77451" w:rsidRDefault="00F77451" w:rsidP="00F77451">
      <w:pPr>
        <w:pStyle w:val="PL"/>
        <w:rPr>
          <w:ins w:id="4219" w:author="pj-4" w:date="2021-02-03T13:34:00Z"/>
        </w:rPr>
      </w:pPr>
      <w:ins w:id="4220" w:author="pj-4" w:date="2021-02-03T13:34:00Z">
        <w:r>
          <w:t xml:space="preserve">          $ref: 'comDefs.yaml#/components/schemas/Mcc'</w:t>
        </w:r>
      </w:ins>
    </w:p>
    <w:p w14:paraId="680793D9" w14:textId="77777777" w:rsidR="00F77451" w:rsidRDefault="00F77451" w:rsidP="00F77451">
      <w:pPr>
        <w:pStyle w:val="PL"/>
        <w:rPr>
          <w:ins w:id="4221" w:author="pj-4" w:date="2021-02-03T13:34:00Z"/>
        </w:rPr>
      </w:pPr>
      <w:ins w:id="4222" w:author="pj-4" w:date="2021-02-03T13:34:00Z">
        <w:r>
          <w:t xml:space="preserve">        mnc:</w:t>
        </w:r>
      </w:ins>
    </w:p>
    <w:p w14:paraId="05BFC7EC" w14:textId="77777777" w:rsidR="00F77451" w:rsidRDefault="00F77451" w:rsidP="00F77451">
      <w:pPr>
        <w:pStyle w:val="PL"/>
        <w:rPr>
          <w:ins w:id="4223" w:author="pj-4" w:date="2021-02-03T13:34:00Z"/>
        </w:rPr>
      </w:pPr>
      <w:ins w:id="4224" w:author="pj-4" w:date="2021-02-03T13:34:00Z">
        <w:r>
          <w:t xml:space="preserve">          $ref: 'comDefs.yaml#/components/schemas/Mnc'</w:t>
        </w:r>
      </w:ins>
    </w:p>
    <w:p w14:paraId="29656547" w14:textId="77777777" w:rsidR="00F77451" w:rsidRDefault="00F77451" w:rsidP="00F77451">
      <w:pPr>
        <w:pStyle w:val="PL"/>
        <w:rPr>
          <w:ins w:id="4225" w:author="pj-4" w:date="2021-02-03T13:34:00Z"/>
        </w:rPr>
      </w:pPr>
      <w:ins w:id="4226" w:author="pj-4" w:date="2021-02-03T13:34:00Z">
        <w:r>
          <w:t xml:space="preserve">        traceId:</w:t>
        </w:r>
      </w:ins>
    </w:p>
    <w:p w14:paraId="31EB25A4" w14:textId="77777777" w:rsidR="00F77451" w:rsidRDefault="00F77451" w:rsidP="00F77451">
      <w:pPr>
        <w:pStyle w:val="PL"/>
        <w:rPr>
          <w:ins w:id="4227" w:author="pj-4" w:date="2021-02-03T13:34:00Z"/>
        </w:rPr>
      </w:pPr>
      <w:ins w:id="4228" w:author="pj-4" w:date="2021-02-03T13:34:00Z">
        <w:r>
          <w:t xml:space="preserve">          type: integer</w:t>
        </w:r>
      </w:ins>
    </w:p>
    <w:p w14:paraId="250FDE0B" w14:textId="77777777" w:rsidR="00F77451" w:rsidRDefault="00F77451" w:rsidP="00F77451">
      <w:pPr>
        <w:pStyle w:val="PL"/>
        <w:rPr>
          <w:ins w:id="4229" w:author="pj-4" w:date="2021-02-03T13:34:00Z"/>
        </w:rPr>
      </w:pPr>
      <w:ins w:id="4230" w:author="pj-4" w:date="2021-02-03T13:34:00Z">
        <w:r>
          <w:t xml:space="preserve">      required:</w:t>
        </w:r>
      </w:ins>
    </w:p>
    <w:p w14:paraId="6CC62130" w14:textId="77777777" w:rsidR="00F77451" w:rsidRDefault="00F77451" w:rsidP="00F77451">
      <w:pPr>
        <w:pStyle w:val="PL"/>
        <w:rPr>
          <w:ins w:id="4231" w:author="pj-4" w:date="2021-02-03T13:34:00Z"/>
        </w:rPr>
      </w:pPr>
      <w:ins w:id="4232" w:author="pj-4" w:date="2021-02-03T13:34:00Z">
        <w:r>
          <w:t xml:space="preserve">        - mcc</w:t>
        </w:r>
      </w:ins>
    </w:p>
    <w:p w14:paraId="07F41C70" w14:textId="77777777" w:rsidR="00F77451" w:rsidRDefault="00F77451" w:rsidP="00F77451">
      <w:pPr>
        <w:pStyle w:val="PL"/>
        <w:rPr>
          <w:ins w:id="4233" w:author="pj-4" w:date="2021-02-03T13:34:00Z"/>
        </w:rPr>
      </w:pPr>
      <w:ins w:id="4234" w:author="pj-4" w:date="2021-02-03T13:34:00Z">
        <w:r>
          <w:t xml:space="preserve">        - mnc</w:t>
        </w:r>
      </w:ins>
    </w:p>
    <w:p w14:paraId="3AF39AAD" w14:textId="77777777" w:rsidR="00F77451" w:rsidRDefault="00F77451" w:rsidP="00F77451">
      <w:pPr>
        <w:pStyle w:val="PL"/>
        <w:rPr>
          <w:ins w:id="4235" w:author="pj-4" w:date="2021-02-03T13:34:00Z"/>
        </w:rPr>
      </w:pPr>
      <w:ins w:id="4236" w:author="pj-4" w:date="2021-02-03T13:34:00Z">
        <w:r>
          <w:t xml:space="preserve">        - traceId</w:t>
        </w:r>
      </w:ins>
    </w:p>
    <w:p w14:paraId="2E81BC36" w14:textId="77777777" w:rsidR="00F77451" w:rsidRDefault="00F77451" w:rsidP="00F77451">
      <w:pPr>
        <w:pStyle w:val="PL"/>
        <w:rPr>
          <w:ins w:id="4237" w:author="pj-4" w:date="2021-02-03T13:34:00Z"/>
        </w:rPr>
      </w:pPr>
    </w:p>
    <w:p w14:paraId="421E2388" w14:textId="77777777" w:rsidR="00F77451" w:rsidRDefault="00F77451" w:rsidP="00F77451">
      <w:pPr>
        <w:pStyle w:val="PL"/>
        <w:rPr>
          <w:ins w:id="4238" w:author="pj-4" w:date="2021-02-03T13:34:00Z"/>
        </w:rPr>
      </w:pPr>
      <w:ins w:id="4239" w:author="pj-4" w:date="2021-02-03T13:34:00Z">
        <w:r>
          <w:t xml:space="preserve">    tjTraceReportingFormat-Type:</w:t>
        </w:r>
      </w:ins>
    </w:p>
    <w:p w14:paraId="1945EFED" w14:textId="77777777" w:rsidR="00F77451" w:rsidRDefault="00F77451" w:rsidP="00F77451">
      <w:pPr>
        <w:pStyle w:val="PL"/>
        <w:rPr>
          <w:ins w:id="4240" w:author="pj-4" w:date="2021-02-03T13:34:00Z"/>
        </w:rPr>
      </w:pPr>
      <w:ins w:id="4241" w:author="pj-4" w:date="2021-02-03T13:34:00Z">
        <w:r>
          <w:t xml:space="preserve">      type: string</w:t>
        </w:r>
      </w:ins>
    </w:p>
    <w:p w14:paraId="2B121092" w14:textId="77777777" w:rsidR="00F77451" w:rsidRDefault="00F77451" w:rsidP="00F77451">
      <w:pPr>
        <w:pStyle w:val="PL"/>
        <w:rPr>
          <w:ins w:id="4242" w:author="pj-4" w:date="2021-02-03T13:34:00Z"/>
        </w:rPr>
      </w:pPr>
      <w:ins w:id="4243" w:author="pj-4" w:date="2021-02-03T13:34:00Z">
        <w:r>
          <w:t xml:space="preserve">      description: Specifies whether file-based or streaming reporting shall be used for this Trace Session. See 3GPP TS 32.422 clause 5.11 for additional details.</w:t>
        </w:r>
      </w:ins>
    </w:p>
    <w:p w14:paraId="6F1270BA" w14:textId="77777777" w:rsidR="00F77451" w:rsidRDefault="00F77451" w:rsidP="00F77451">
      <w:pPr>
        <w:pStyle w:val="PL"/>
        <w:rPr>
          <w:ins w:id="4244" w:author="pj-4" w:date="2021-02-03T13:34:00Z"/>
        </w:rPr>
      </w:pPr>
      <w:ins w:id="4245" w:author="pj-4" w:date="2021-02-03T13:34:00Z">
        <w:r>
          <w:t xml:space="preserve">      enum:</w:t>
        </w:r>
      </w:ins>
    </w:p>
    <w:p w14:paraId="317B788C" w14:textId="77777777" w:rsidR="00F77451" w:rsidRDefault="00F77451" w:rsidP="00F77451">
      <w:pPr>
        <w:pStyle w:val="PL"/>
        <w:rPr>
          <w:ins w:id="4246" w:author="pj-4" w:date="2021-02-03T13:34:00Z"/>
        </w:rPr>
      </w:pPr>
      <w:ins w:id="4247" w:author="pj-4" w:date="2021-02-03T13:34:00Z">
        <w:r>
          <w:t xml:space="preserve">        - FILE-BASED</w:t>
        </w:r>
      </w:ins>
    </w:p>
    <w:p w14:paraId="68CC58C4" w14:textId="77777777" w:rsidR="00F77451" w:rsidRDefault="00F77451" w:rsidP="00F77451">
      <w:pPr>
        <w:pStyle w:val="PL"/>
        <w:rPr>
          <w:ins w:id="4248" w:author="pj-4" w:date="2021-02-03T13:34:00Z"/>
        </w:rPr>
      </w:pPr>
      <w:ins w:id="4249" w:author="pj-4" w:date="2021-02-03T13:34:00Z">
        <w:r>
          <w:t xml:space="preserve">        - STREAMING</w:t>
        </w:r>
      </w:ins>
    </w:p>
    <w:p w14:paraId="0276431B" w14:textId="77777777" w:rsidR="00F77451" w:rsidRDefault="00F77451" w:rsidP="00F77451">
      <w:pPr>
        <w:pStyle w:val="PL"/>
        <w:rPr>
          <w:ins w:id="4250" w:author="pj-4" w:date="2021-02-03T13:34:00Z"/>
        </w:rPr>
      </w:pPr>
    </w:p>
    <w:p w14:paraId="0DF90581" w14:textId="77777777" w:rsidR="00F77451" w:rsidRDefault="00F77451" w:rsidP="00F77451">
      <w:pPr>
        <w:pStyle w:val="PL"/>
        <w:rPr>
          <w:ins w:id="4251" w:author="pj-4" w:date="2021-02-03T13:34:00Z"/>
        </w:rPr>
      </w:pPr>
      <w:ins w:id="4252" w:author="pj-4" w:date="2021-02-03T13:34:00Z">
        <w:r>
          <w:t xml:space="preserve">    tjTraceTarget-Type:</w:t>
        </w:r>
      </w:ins>
    </w:p>
    <w:p w14:paraId="2554DD2A" w14:textId="77777777" w:rsidR="00F77451" w:rsidRDefault="00F77451" w:rsidP="00F77451">
      <w:pPr>
        <w:pStyle w:val="PL"/>
        <w:rPr>
          <w:ins w:id="4253" w:author="pj-4" w:date="2021-02-03T13:34:00Z"/>
        </w:rPr>
      </w:pPr>
      <w:ins w:id="4254" w:author="pj-4" w:date="2021-02-03T13:34:00Z">
        <w:r>
          <w:t xml:space="preserve">      type: object</w:t>
        </w:r>
      </w:ins>
    </w:p>
    <w:p w14:paraId="43B560AF" w14:textId="77777777" w:rsidR="00F77451" w:rsidRDefault="00F77451" w:rsidP="00F77451">
      <w:pPr>
        <w:pStyle w:val="PL"/>
        <w:rPr>
          <w:ins w:id="4255" w:author="pj-4" w:date="2021-02-03T13:34:00Z"/>
        </w:rPr>
      </w:pPr>
      <w:ins w:id="4256" w:author="pj-4" w:date="2021-02-03T13:34:00Z">
        <w:r>
          <w:t xml:space="preserve">      description: Trace target conveying both the type and value of the target ID. For additional details see 3GPP TS 32.422</w:t>
        </w:r>
      </w:ins>
    </w:p>
    <w:p w14:paraId="204AFDE8" w14:textId="77777777" w:rsidR="00F77451" w:rsidRDefault="00F77451" w:rsidP="00F77451">
      <w:pPr>
        <w:pStyle w:val="PL"/>
        <w:rPr>
          <w:ins w:id="4257" w:author="pj-4" w:date="2021-02-03T13:34:00Z"/>
        </w:rPr>
      </w:pPr>
      <w:ins w:id="4258" w:author="pj-4" w:date="2021-02-03T13:34:00Z">
        <w:r>
          <w:t xml:space="preserve">      properties:</w:t>
        </w:r>
      </w:ins>
    </w:p>
    <w:p w14:paraId="77FB6912" w14:textId="77777777" w:rsidR="00F77451" w:rsidRDefault="00F77451" w:rsidP="00F77451">
      <w:pPr>
        <w:pStyle w:val="PL"/>
        <w:rPr>
          <w:ins w:id="4259" w:author="pj-4" w:date="2021-02-03T13:34:00Z"/>
        </w:rPr>
      </w:pPr>
      <w:ins w:id="4260" w:author="pj-4" w:date="2021-02-03T13:34:00Z">
        <w:r>
          <w:t xml:space="preserve">        TargetIdType:</w:t>
        </w:r>
      </w:ins>
    </w:p>
    <w:p w14:paraId="02FAD5CC" w14:textId="77777777" w:rsidR="00F77451" w:rsidRDefault="00F77451" w:rsidP="00F77451">
      <w:pPr>
        <w:pStyle w:val="PL"/>
        <w:rPr>
          <w:ins w:id="4261" w:author="pj-4" w:date="2021-02-03T13:34:00Z"/>
        </w:rPr>
      </w:pPr>
      <w:ins w:id="4262" w:author="pj-4" w:date="2021-02-03T13:34:00Z">
        <w:r>
          <w:t xml:space="preserve">          type: string</w:t>
        </w:r>
      </w:ins>
    </w:p>
    <w:p w14:paraId="6BE8A921" w14:textId="77777777" w:rsidR="00F77451" w:rsidRDefault="00F77451" w:rsidP="00F77451">
      <w:pPr>
        <w:pStyle w:val="PL"/>
        <w:rPr>
          <w:ins w:id="4263" w:author="pj-4" w:date="2021-02-03T13:34:00Z"/>
        </w:rPr>
      </w:pPr>
      <w:ins w:id="4264" w:author="pj-4" w:date="2021-02-03T13:34:00Z">
        <w:r>
          <w:t xml:space="preserve">          enum:</w:t>
        </w:r>
      </w:ins>
    </w:p>
    <w:p w14:paraId="57AD55C5" w14:textId="77777777" w:rsidR="00F77451" w:rsidRDefault="00F77451" w:rsidP="00F77451">
      <w:pPr>
        <w:pStyle w:val="PL"/>
        <w:rPr>
          <w:ins w:id="4265" w:author="pj-4" w:date="2021-02-03T13:34:00Z"/>
        </w:rPr>
      </w:pPr>
      <w:ins w:id="4266" w:author="pj-4" w:date="2021-02-03T13:34:00Z">
        <w:r>
          <w:t xml:space="preserve">            - IMSI</w:t>
        </w:r>
      </w:ins>
    </w:p>
    <w:p w14:paraId="2FC03E02" w14:textId="77777777" w:rsidR="00F77451" w:rsidRDefault="00F77451" w:rsidP="00F77451">
      <w:pPr>
        <w:pStyle w:val="PL"/>
        <w:rPr>
          <w:ins w:id="4267" w:author="pj-4" w:date="2021-02-03T13:34:00Z"/>
        </w:rPr>
      </w:pPr>
      <w:ins w:id="4268" w:author="pj-4" w:date="2021-02-03T13:34:00Z">
        <w:r>
          <w:t xml:space="preserve">            - IMEI</w:t>
        </w:r>
      </w:ins>
    </w:p>
    <w:p w14:paraId="7D17AB97" w14:textId="77777777" w:rsidR="00F77451" w:rsidRDefault="00F77451" w:rsidP="00F77451">
      <w:pPr>
        <w:pStyle w:val="PL"/>
        <w:rPr>
          <w:ins w:id="4269" w:author="pj-4" w:date="2021-02-03T13:34:00Z"/>
        </w:rPr>
      </w:pPr>
      <w:ins w:id="4270" w:author="pj-4" w:date="2021-02-03T13:34:00Z">
        <w:r>
          <w:t xml:space="preserve">            - IMEISV</w:t>
        </w:r>
      </w:ins>
    </w:p>
    <w:p w14:paraId="101EAA08" w14:textId="77777777" w:rsidR="00F77451" w:rsidRDefault="00F77451" w:rsidP="00F77451">
      <w:pPr>
        <w:pStyle w:val="PL"/>
        <w:rPr>
          <w:ins w:id="4271" w:author="pj-4" w:date="2021-02-03T13:34:00Z"/>
        </w:rPr>
      </w:pPr>
      <w:ins w:id="4272" w:author="pj-4" w:date="2021-02-03T13:34:00Z">
        <w:r>
          <w:t xml:space="preserve">            - PUBLIC_ID</w:t>
        </w:r>
      </w:ins>
    </w:p>
    <w:p w14:paraId="036DB739" w14:textId="77777777" w:rsidR="00F77451" w:rsidRDefault="00F77451" w:rsidP="00F77451">
      <w:pPr>
        <w:pStyle w:val="PL"/>
        <w:rPr>
          <w:ins w:id="4273" w:author="pj-4" w:date="2021-02-03T13:34:00Z"/>
        </w:rPr>
      </w:pPr>
      <w:ins w:id="4274" w:author="pj-4" w:date="2021-02-03T13:34:00Z">
        <w:r>
          <w:t xml:space="preserve">            - UTRAN_CELL</w:t>
        </w:r>
      </w:ins>
    </w:p>
    <w:p w14:paraId="231AAFAB" w14:textId="77777777" w:rsidR="00F77451" w:rsidRDefault="00F77451" w:rsidP="00F77451">
      <w:pPr>
        <w:pStyle w:val="PL"/>
        <w:rPr>
          <w:ins w:id="4275" w:author="pj-4" w:date="2021-02-03T13:34:00Z"/>
        </w:rPr>
      </w:pPr>
      <w:ins w:id="4276" w:author="pj-4" w:date="2021-02-03T13:34:00Z">
        <w:r>
          <w:t xml:space="preserve">            - E-UTRAN_CELL</w:t>
        </w:r>
      </w:ins>
    </w:p>
    <w:p w14:paraId="51D2022B" w14:textId="77777777" w:rsidR="00F77451" w:rsidRDefault="00F77451" w:rsidP="00F77451">
      <w:pPr>
        <w:pStyle w:val="PL"/>
        <w:rPr>
          <w:ins w:id="4277" w:author="pj-4" w:date="2021-02-03T13:34:00Z"/>
        </w:rPr>
      </w:pPr>
      <w:ins w:id="4278" w:author="pj-4" w:date="2021-02-03T13:34:00Z">
        <w:r>
          <w:t xml:space="preserve">            - NG-RAN_CELL</w:t>
        </w:r>
      </w:ins>
    </w:p>
    <w:p w14:paraId="00AA1DAB" w14:textId="77777777" w:rsidR="00F77451" w:rsidRDefault="00F77451" w:rsidP="00F77451">
      <w:pPr>
        <w:pStyle w:val="PL"/>
        <w:rPr>
          <w:ins w:id="4279" w:author="pj-4" w:date="2021-02-03T13:34:00Z"/>
        </w:rPr>
      </w:pPr>
      <w:ins w:id="4280" w:author="pj-4" w:date="2021-02-03T13:34:00Z">
        <w:r>
          <w:t xml:space="preserve">            - eNB</w:t>
        </w:r>
      </w:ins>
    </w:p>
    <w:p w14:paraId="1940C7C5" w14:textId="77777777" w:rsidR="00F77451" w:rsidRDefault="00F77451" w:rsidP="00F77451">
      <w:pPr>
        <w:pStyle w:val="PL"/>
        <w:rPr>
          <w:ins w:id="4281" w:author="pj-4" w:date="2021-02-03T13:34:00Z"/>
        </w:rPr>
      </w:pPr>
      <w:ins w:id="4282" w:author="pj-4" w:date="2021-02-03T13:34:00Z">
        <w:r>
          <w:t xml:space="preserve">            - RNC</w:t>
        </w:r>
      </w:ins>
    </w:p>
    <w:p w14:paraId="653C8F35" w14:textId="77777777" w:rsidR="00F77451" w:rsidRDefault="00F77451" w:rsidP="00F77451">
      <w:pPr>
        <w:pStyle w:val="PL"/>
        <w:rPr>
          <w:ins w:id="4283" w:author="pj-4" w:date="2021-02-03T13:34:00Z"/>
        </w:rPr>
      </w:pPr>
      <w:ins w:id="4284" w:author="pj-4" w:date="2021-02-03T13:34:00Z">
        <w:r>
          <w:t xml:space="preserve">            - gNB</w:t>
        </w:r>
      </w:ins>
    </w:p>
    <w:p w14:paraId="5F4EC3E6" w14:textId="77777777" w:rsidR="00F77451" w:rsidRDefault="00F77451" w:rsidP="00F77451">
      <w:pPr>
        <w:pStyle w:val="PL"/>
        <w:rPr>
          <w:ins w:id="4285" w:author="pj-4" w:date="2021-02-03T13:34:00Z"/>
        </w:rPr>
      </w:pPr>
      <w:ins w:id="4286" w:author="pj-4" w:date="2021-02-03T13:34:00Z">
        <w:r>
          <w:t xml:space="preserve">            - SUPI</w:t>
        </w:r>
      </w:ins>
    </w:p>
    <w:p w14:paraId="6BBE3667" w14:textId="77777777" w:rsidR="00F77451" w:rsidRDefault="00F77451" w:rsidP="00F77451">
      <w:pPr>
        <w:pStyle w:val="PL"/>
        <w:rPr>
          <w:ins w:id="4287" w:author="pj-4" w:date="2021-02-03T13:34:00Z"/>
        </w:rPr>
      </w:pPr>
      <w:ins w:id="4288" w:author="pj-4" w:date="2021-02-03T13:34:00Z">
        <w:r>
          <w:t xml:space="preserve">        TargetIdValue:</w:t>
        </w:r>
      </w:ins>
    </w:p>
    <w:p w14:paraId="7B3A042D" w14:textId="77777777" w:rsidR="00F77451" w:rsidRDefault="00F77451" w:rsidP="00F77451">
      <w:pPr>
        <w:pStyle w:val="PL"/>
        <w:rPr>
          <w:ins w:id="4289" w:author="pj-4" w:date="2021-02-03T13:34:00Z"/>
        </w:rPr>
      </w:pPr>
      <w:ins w:id="4290" w:author="pj-4" w:date="2021-02-03T13:34:00Z">
        <w:r>
          <w:t xml:space="preserve">          type: string</w:t>
        </w:r>
      </w:ins>
    </w:p>
    <w:p w14:paraId="7BBF2ECD" w14:textId="77777777" w:rsidR="00F77451" w:rsidRDefault="00F77451" w:rsidP="00F77451">
      <w:pPr>
        <w:pStyle w:val="PL"/>
        <w:rPr>
          <w:ins w:id="4291" w:author="pj-4" w:date="2021-02-03T13:34:00Z"/>
        </w:rPr>
      </w:pPr>
      <w:ins w:id="4292" w:author="pj-4" w:date="2021-02-03T13:34:00Z">
        <w:r>
          <w:t xml:space="preserve">      required:</w:t>
        </w:r>
      </w:ins>
    </w:p>
    <w:p w14:paraId="7073636F" w14:textId="77777777" w:rsidR="00F77451" w:rsidRDefault="00F77451" w:rsidP="00F77451">
      <w:pPr>
        <w:pStyle w:val="PL"/>
        <w:rPr>
          <w:ins w:id="4293" w:author="pj-4" w:date="2021-02-03T13:34:00Z"/>
        </w:rPr>
      </w:pPr>
      <w:ins w:id="4294" w:author="pj-4" w:date="2021-02-03T13:34:00Z">
        <w:r>
          <w:t xml:space="preserve">        - TargetIdType</w:t>
        </w:r>
      </w:ins>
    </w:p>
    <w:p w14:paraId="15BA87FF" w14:textId="77777777" w:rsidR="00F77451" w:rsidRDefault="00F77451" w:rsidP="00F77451">
      <w:pPr>
        <w:pStyle w:val="PL"/>
        <w:rPr>
          <w:ins w:id="4295" w:author="pj-4" w:date="2021-02-03T13:34:00Z"/>
        </w:rPr>
      </w:pPr>
      <w:ins w:id="4296" w:author="pj-4" w:date="2021-02-03T13:34:00Z">
        <w:r>
          <w:t xml:space="preserve">        - TargetIdValue</w:t>
        </w:r>
      </w:ins>
    </w:p>
    <w:p w14:paraId="3000000E" w14:textId="77777777" w:rsidR="00F77451" w:rsidRDefault="00F77451" w:rsidP="00F77451">
      <w:pPr>
        <w:pStyle w:val="PL"/>
        <w:rPr>
          <w:ins w:id="4297" w:author="pj-4" w:date="2021-02-03T13:34:00Z"/>
        </w:rPr>
      </w:pPr>
      <w:ins w:id="4298" w:author="pj-4" w:date="2021-02-03T13:34:00Z">
        <w:r>
          <w:t xml:space="preserve">    </w:t>
        </w:r>
      </w:ins>
    </w:p>
    <w:p w14:paraId="0B0ED854" w14:textId="77777777" w:rsidR="00F77451" w:rsidRDefault="00F77451" w:rsidP="00F77451">
      <w:pPr>
        <w:pStyle w:val="PL"/>
        <w:rPr>
          <w:ins w:id="4299" w:author="pj-4" w:date="2021-02-03T13:34:00Z"/>
        </w:rPr>
      </w:pPr>
      <w:ins w:id="4300" w:author="pj-4" w:date="2021-02-03T13:34:00Z">
        <w:r>
          <w:t xml:space="preserve">    tjTriggeringEvent-Type:</w:t>
        </w:r>
      </w:ins>
    </w:p>
    <w:p w14:paraId="538DCDAE" w14:textId="77777777" w:rsidR="00F77451" w:rsidRDefault="00F77451" w:rsidP="00F77451">
      <w:pPr>
        <w:pStyle w:val="PL"/>
        <w:rPr>
          <w:ins w:id="4301" w:author="pj-4" w:date="2021-02-03T13:34:00Z"/>
        </w:rPr>
      </w:pPr>
      <w:ins w:id="4302" w:author="pj-4" w:date="2021-02-03T13:34:00Z">
        <w:r>
          <w:t xml:space="preserve">      type: object</w:t>
        </w:r>
      </w:ins>
    </w:p>
    <w:p w14:paraId="02186AC6" w14:textId="77777777" w:rsidR="00F77451" w:rsidRDefault="00F77451" w:rsidP="00F77451">
      <w:pPr>
        <w:pStyle w:val="PL"/>
        <w:rPr>
          <w:ins w:id="4303" w:author="pj-4" w:date="2021-02-03T13:34:00Z"/>
        </w:rPr>
      </w:pPr>
      <w:ins w:id="4304" w:author="pj-4" w:date="2021-02-03T13:34:00Z">
        <w:r>
          <w:t xml:space="preserve">      description: Specifies when to start a Trace Recording Session and which message shall be recorded first, when to stop a Trace Recording Session and which message shall be recorded last respectively. See 3GPP TS 32.422 clause 5.1 for additional detials.</w:t>
        </w:r>
      </w:ins>
    </w:p>
    <w:p w14:paraId="7DC4EA3E" w14:textId="77777777" w:rsidR="00F77451" w:rsidRDefault="00F77451" w:rsidP="00F77451">
      <w:pPr>
        <w:pStyle w:val="PL"/>
        <w:rPr>
          <w:ins w:id="4305" w:author="pj-4" w:date="2021-02-03T13:34:00Z"/>
        </w:rPr>
      </w:pPr>
      <w:ins w:id="4306" w:author="pj-4" w:date="2021-02-03T13:34:00Z">
        <w:r>
          <w:t xml:space="preserve">      properties:</w:t>
        </w:r>
      </w:ins>
    </w:p>
    <w:p w14:paraId="065B5533" w14:textId="77777777" w:rsidR="00F77451" w:rsidRDefault="00F77451" w:rsidP="00F77451">
      <w:pPr>
        <w:pStyle w:val="PL"/>
        <w:rPr>
          <w:ins w:id="4307" w:author="pj-4" w:date="2021-02-03T13:34:00Z"/>
        </w:rPr>
      </w:pPr>
      <w:ins w:id="4308" w:author="pj-4" w:date="2021-02-03T13:34:00Z">
        <w:r>
          <w:t xml:space="preserve">        NetworkElement:</w:t>
        </w:r>
      </w:ins>
    </w:p>
    <w:p w14:paraId="78E035B4" w14:textId="77777777" w:rsidR="00F77451" w:rsidRDefault="00F77451" w:rsidP="00F77451">
      <w:pPr>
        <w:pStyle w:val="PL"/>
        <w:rPr>
          <w:ins w:id="4309" w:author="pj-4" w:date="2021-02-03T13:34:00Z"/>
        </w:rPr>
      </w:pPr>
      <w:ins w:id="4310" w:author="pj-4" w:date="2021-02-03T13:34:00Z">
        <w:r>
          <w:t xml:space="preserve">          type: string</w:t>
        </w:r>
      </w:ins>
    </w:p>
    <w:p w14:paraId="4C7932BA" w14:textId="77777777" w:rsidR="00F77451" w:rsidRDefault="00F77451" w:rsidP="00F77451">
      <w:pPr>
        <w:pStyle w:val="PL"/>
        <w:rPr>
          <w:ins w:id="4311" w:author="pj-4" w:date="2021-02-03T13:34:00Z"/>
        </w:rPr>
      </w:pPr>
      <w:ins w:id="4312" w:author="pj-4" w:date="2021-02-03T13:34:00Z">
        <w:r>
          <w:t xml:space="preserve">          enum:</w:t>
        </w:r>
      </w:ins>
    </w:p>
    <w:p w14:paraId="609BD89E" w14:textId="77777777" w:rsidR="00F77451" w:rsidRDefault="00F77451" w:rsidP="00F77451">
      <w:pPr>
        <w:pStyle w:val="PL"/>
        <w:rPr>
          <w:ins w:id="4313" w:author="pj-4" w:date="2021-02-03T13:34:00Z"/>
        </w:rPr>
      </w:pPr>
      <w:ins w:id="4314" w:author="pj-4" w:date="2021-02-03T13:34:00Z">
        <w:r>
          <w:t xml:space="preserve">            - MSC_SERVER</w:t>
        </w:r>
      </w:ins>
    </w:p>
    <w:p w14:paraId="55D21770" w14:textId="77777777" w:rsidR="00F77451" w:rsidRDefault="00F77451" w:rsidP="00F77451">
      <w:pPr>
        <w:pStyle w:val="PL"/>
        <w:rPr>
          <w:ins w:id="4315" w:author="pj-4" w:date="2021-02-03T13:34:00Z"/>
        </w:rPr>
      </w:pPr>
      <w:ins w:id="4316" w:author="pj-4" w:date="2021-02-03T13:34:00Z">
        <w:r>
          <w:t xml:space="preserve">            - SGSN</w:t>
        </w:r>
      </w:ins>
    </w:p>
    <w:p w14:paraId="77DA0F0F" w14:textId="77777777" w:rsidR="00F77451" w:rsidRDefault="00F77451" w:rsidP="00F77451">
      <w:pPr>
        <w:pStyle w:val="PL"/>
        <w:rPr>
          <w:ins w:id="4317" w:author="pj-4" w:date="2021-02-03T13:34:00Z"/>
        </w:rPr>
      </w:pPr>
      <w:ins w:id="4318" w:author="pj-4" w:date="2021-02-03T13:34:00Z">
        <w:r>
          <w:t xml:space="preserve">            - MGW</w:t>
        </w:r>
      </w:ins>
    </w:p>
    <w:p w14:paraId="03809775" w14:textId="77777777" w:rsidR="00F77451" w:rsidRDefault="00F77451" w:rsidP="00F77451">
      <w:pPr>
        <w:pStyle w:val="PL"/>
        <w:rPr>
          <w:ins w:id="4319" w:author="pj-4" w:date="2021-02-03T13:34:00Z"/>
        </w:rPr>
      </w:pPr>
      <w:ins w:id="4320" w:author="pj-4" w:date="2021-02-03T13:34:00Z">
        <w:r>
          <w:t xml:space="preserve">            - GGSN</w:t>
        </w:r>
      </w:ins>
    </w:p>
    <w:p w14:paraId="773F1148" w14:textId="77777777" w:rsidR="00F77451" w:rsidRDefault="00F77451" w:rsidP="00F77451">
      <w:pPr>
        <w:pStyle w:val="PL"/>
        <w:rPr>
          <w:ins w:id="4321" w:author="pj-4" w:date="2021-02-03T13:34:00Z"/>
        </w:rPr>
      </w:pPr>
      <w:ins w:id="4322" w:author="pj-4" w:date="2021-02-03T13:34:00Z">
        <w:r>
          <w:t xml:space="preserve">            - BM_SC</w:t>
        </w:r>
      </w:ins>
    </w:p>
    <w:p w14:paraId="4986F6AF" w14:textId="77777777" w:rsidR="00F77451" w:rsidRDefault="00F77451" w:rsidP="00F77451">
      <w:pPr>
        <w:pStyle w:val="PL"/>
        <w:rPr>
          <w:ins w:id="4323" w:author="pj-4" w:date="2021-02-03T13:34:00Z"/>
        </w:rPr>
      </w:pPr>
      <w:ins w:id="4324" w:author="pj-4" w:date="2021-02-03T13:34:00Z">
        <w:r>
          <w:t xml:space="preserve">            - MME</w:t>
        </w:r>
      </w:ins>
    </w:p>
    <w:p w14:paraId="59B27768" w14:textId="77777777" w:rsidR="00F77451" w:rsidRDefault="00F77451" w:rsidP="00F77451">
      <w:pPr>
        <w:pStyle w:val="PL"/>
        <w:rPr>
          <w:ins w:id="4325" w:author="pj-4" w:date="2021-02-03T13:34:00Z"/>
        </w:rPr>
      </w:pPr>
      <w:ins w:id="4326" w:author="pj-4" w:date="2021-02-03T13:34:00Z">
        <w:r>
          <w:t xml:space="preserve">            - SGW</w:t>
        </w:r>
      </w:ins>
    </w:p>
    <w:p w14:paraId="2E9BB6D6" w14:textId="77777777" w:rsidR="00F77451" w:rsidRDefault="00F77451" w:rsidP="00F77451">
      <w:pPr>
        <w:pStyle w:val="PL"/>
        <w:rPr>
          <w:ins w:id="4327" w:author="pj-4" w:date="2021-02-03T13:34:00Z"/>
        </w:rPr>
      </w:pPr>
      <w:ins w:id="4328" w:author="pj-4" w:date="2021-02-03T13:34:00Z">
        <w:r>
          <w:t xml:space="preserve">            - PGW</w:t>
        </w:r>
      </w:ins>
    </w:p>
    <w:p w14:paraId="26C1F25B" w14:textId="77777777" w:rsidR="00F77451" w:rsidRDefault="00F77451" w:rsidP="00F77451">
      <w:pPr>
        <w:pStyle w:val="PL"/>
        <w:rPr>
          <w:ins w:id="4329" w:author="pj-4" w:date="2021-02-03T13:34:00Z"/>
        </w:rPr>
      </w:pPr>
      <w:ins w:id="4330" w:author="pj-4" w:date="2021-02-03T13:34:00Z">
        <w:r>
          <w:t xml:space="preserve">            - AMF</w:t>
        </w:r>
      </w:ins>
    </w:p>
    <w:p w14:paraId="797B52E3" w14:textId="77777777" w:rsidR="00F77451" w:rsidRDefault="00F77451" w:rsidP="00F77451">
      <w:pPr>
        <w:pStyle w:val="PL"/>
        <w:rPr>
          <w:ins w:id="4331" w:author="pj-4" w:date="2021-02-03T13:34:00Z"/>
        </w:rPr>
      </w:pPr>
      <w:ins w:id="4332" w:author="pj-4" w:date="2021-02-03T13:34:00Z">
        <w:r>
          <w:t xml:space="preserve">            - SMF</w:t>
        </w:r>
      </w:ins>
    </w:p>
    <w:p w14:paraId="0B27D9C3" w14:textId="77777777" w:rsidR="00F77451" w:rsidRDefault="00F77451" w:rsidP="00F77451">
      <w:pPr>
        <w:pStyle w:val="PL"/>
        <w:rPr>
          <w:ins w:id="4333" w:author="pj-4" w:date="2021-02-03T13:34:00Z"/>
        </w:rPr>
      </w:pPr>
      <w:ins w:id="4334" w:author="pj-4" w:date="2021-02-03T13:34:00Z">
        <w:r>
          <w:t xml:space="preserve">            - PCF</w:t>
        </w:r>
      </w:ins>
    </w:p>
    <w:p w14:paraId="12D9B4BB" w14:textId="77777777" w:rsidR="00F77451" w:rsidRDefault="00F77451" w:rsidP="00F77451">
      <w:pPr>
        <w:pStyle w:val="PL"/>
        <w:rPr>
          <w:ins w:id="4335" w:author="pj-4" w:date="2021-02-03T13:34:00Z"/>
        </w:rPr>
      </w:pPr>
      <w:ins w:id="4336" w:author="pj-4" w:date="2021-02-03T13:34:00Z">
        <w:r>
          <w:t xml:space="preserve">            - UPF</w:t>
        </w:r>
      </w:ins>
    </w:p>
    <w:p w14:paraId="44F727D3" w14:textId="77777777" w:rsidR="00F77451" w:rsidRDefault="00F77451" w:rsidP="00F77451">
      <w:pPr>
        <w:pStyle w:val="PL"/>
        <w:rPr>
          <w:ins w:id="4337" w:author="pj-4" w:date="2021-02-03T13:34:00Z"/>
        </w:rPr>
      </w:pPr>
      <w:ins w:id="4338" w:author="pj-4" w:date="2021-02-03T13:34:00Z">
        <w:r>
          <w:t xml:space="preserve">        EventBitmap:</w:t>
        </w:r>
      </w:ins>
    </w:p>
    <w:p w14:paraId="58BFA4D7" w14:textId="77777777" w:rsidR="00F77451" w:rsidRDefault="00F77451" w:rsidP="00F77451">
      <w:pPr>
        <w:pStyle w:val="PL"/>
        <w:rPr>
          <w:ins w:id="4339" w:author="pj-4" w:date="2021-02-03T13:34:00Z"/>
        </w:rPr>
      </w:pPr>
      <w:ins w:id="4340" w:author="pj-4" w:date="2021-02-03T13:34:00Z">
        <w:r>
          <w:t xml:space="preserve">          type: integer</w:t>
        </w:r>
      </w:ins>
    </w:p>
    <w:p w14:paraId="4B23A81E" w14:textId="77777777" w:rsidR="00F77451" w:rsidRDefault="00F77451" w:rsidP="00F77451">
      <w:pPr>
        <w:pStyle w:val="PL"/>
        <w:rPr>
          <w:ins w:id="4341" w:author="pj-4" w:date="2021-02-03T13:34:00Z"/>
        </w:rPr>
      </w:pPr>
      <w:ins w:id="4342" w:author="pj-4" w:date="2021-02-03T13:34:00Z">
        <w:r>
          <w:t xml:space="preserve">      required:</w:t>
        </w:r>
      </w:ins>
    </w:p>
    <w:p w14:paraId="31F562D6" w14:textId="77777777" w:rsidR="00F77451" w:rsidRDefault="00F77451" w:rsidP="00F77451">
      <w:pPr>
        <w:pStyle w:val="PL"/>
        <w:rPr>
          <w:ins w:id="4343" w:author="pj-4" w:date="2021-02-03T13:34:00Z"/>
        </w:rPr>
      </w:pPr>
      <w:ins w:id="4344" w:author="pj-4" w:date="2021-02-03T13:34:00Z">
        <w:r>
          <w:lastRenderedPageBreak/>
          <w:t xml:space="preserve">        - NetworkElement</w:t>
        </w:r>
      </w:ins>
    </w:p>
    <w:p w14:paraId="2DDD80B6" w14:textId="77777777" w:rsidR="00F77451" w:rsidRDefault="00F77451" w:rsidP="00F77451">
      <w:pPr>
        <w:pStyle w:val="PL"/>
        <w:rPr>
          <w:ins w:id="4345" w:author="pj-4" w:date="2021-02-03T13:34:00Z"/>
        </w:rPr>
      </w:pPr>
      <w:ins w:id="4346" w:author="pj-4" w:date="2021-02-03T13:34:00Z">
        <w:r>
          <w:t xml:space="preserve">        - EventBitmap</w:t>
        </w:r>
      </w:ins>
    </w:p>
    <w:p w14:paraId="259F9F35" w14:textId="77777777" w:rsidR="00F77451" w:rsidRDefault="00F77451" w:rsidP="00F77451">
      <w:pPr>
        <w:pStyle w:val="PL"/>
        <w:rPr>
          <w:ins w:id="4347" w:author="pj-4" w:date="2021-02-03T13:34:00Z"/>
        </w:rPr>
      </w:pPr>
      <w:ins w:id="4348" w:author="pj-4" w:date="2021-02-03T13:34:00Z">
        <w:r>
          <w:t xml:space="preserve">    </w:t>
        </w:r>
      </w:ins>
    </w:p>
    <w:p w14:paraId="77AB8CF7" w14:textId="77777777" w:rsidR="00F77451" w:rsidRDefault="00F77451" w:rsidP="00F77451">
      <w:pPr>
        <w:pStyle w:val="PL"/>
        <w:rPr>
          <w:ins w:id="4349" w:author="pj-4" w:date="2021-02-03T13:34:00Z"/>
        </w:rPr>
      </w:pPr>
      <w:ins w:id="4350" w:author="pj-4" w:date="2021-02-03T13:34:00Z">
        <w:r>
          <w:t xml:space="preserve">    tjMDTAnonymizationOfData-Type:</w:t>
        </w:r>
      </w:ins>
    </w:p>
    <w:p w14:paraId="0B4BE256" w14:textId="77777777" w:rsidR="00F77451" w:rsidRDefault="00F77451" w:rsidP="00F77451">
      <w:pPr>
        <w:pStyle w:val="PL"/>
        <w:rPr>
          <w:ins w:id="4351" w:author="pj-4" w:date="2021-02-03T13:34:00Z"/>
        </w:rPr>
      </w:pPr>
      <w:ins w:id="4352" w:author="pj-4" w:date="2021-02-03T13:34:00Z">
        <w:r>
          <w:t xml:space="preserve">      description: Specifies level of MDT anonymization. For additional details see 3GPP TS 32.422 clause 5.10.12.</w:t>
        </w:r>
      </w:ins>
    </w:p>
    <w:p w14:paraId="7936A16E" w14:textId="77777777" w:rsidR="00F77451" w:rsidRDefault="00F77451" w:rsidP="00F77451">
      <w:pPr>
        <w:pStyle w:val="PL"/>
        <w:rPr>
          <w:ins w:id="4353" w:author="pj-4" w:date="2021-02-03T13:34:00Z"/>
        </w:rPr>
      </w:pPr>
      <w:ins w:id="4354" w:author="pj-4" w:date="2021-02-03T13:34:00Z">
        <w:r>
          <w:t xml:space="preserve">      type: string</w:t>
        </w:r>
      </w:ins>
    </w:p>
    <w:p w14:paraId="3FDBEEE6" w14:textId="77777777" w:rsidR="00F77451" w:rsidRDefault="00F77451" w:rsidP="00F77451">
      <w:pPr>
        <w:pStyle w:val="PL"/>
        <w:rPr>
          <w:ins w:id="4355" w:author="pj-4" w:date="2021-02-03T13:34:00Z"/>
        </w:rPr>
      </w:pPr>
      <w:ins w:id="4356" w:author="pj-4" w:date="2021-02-03T13:34:00Z">
        <w:r>
          <w:t xml:space="preserve">      enum:</w:t>
        </w:r>
      </w:ins>
    </w:p>
    <w:p w14:paraId="7368C3CB" w14:textId="77777777" w:rsidR="00F77451" w:rsidRDefault="00F77451" w:rsidP="00F77451">
      <w:pPr>
        <w:pStyle w:val="PL"/>
        <w:rPr>
          <w:ins w:id="4357" w:author="pj-4" w:date="2021-02-03T13:34:00Z"/>
        </w:rPr>
      </w:pPr>
      <w:ins w:id="4358" w:author="pj-4" w:date="2021-02-03T13:34:00Z">
        <w:r>
          <w:t xml:space="preserve">        - NO_IDENTITY</w:t>
        </w:r>
      </w:ins>
    </w:p>
    <w:p w14:paraId="152C4593" w14:textId="77777777" w:rsidR="00F77451" w:rsidRDefault="00F77451" w:rsidP="00F77451">
      <w:pPr>
        <w:pStyle w:val="PL"/>
        <w:rPr>
          <w:ins w:id="4359" w:author="pj-4" w:date="2021-02-03T13:34:00Z"/>
        </w:rPr>
      </w:pPr>
      <w:ins w:id="4360" w:author="pj-4" w:date="2021-02-03T13:34:00Z">
        <w:r>
          <w:t xml:space="preserve">        - TAC_OF_IMEI</w:t>
        </w:r>
      </w:ins>
    </w:p>
    <w:p w14:paraId="5E75D192" w14:textId="77777777" w:rsidR="00F77451" w:rsidRDefault="00F77451" w:rsidP="00F77451">
      <w:pPr>
        <w:pStyle w:val="PL"/>
        <w:rPr>
          <w:ins w:id="4361" w:author="pj-4" w:date="2021-02-03T13:34:00Z"/>
        </w:rPr>
      </w:pPr>
      <w:ins w:id="4362" w:author="pj-4" w:date="2021-02-03T13:34:00Z">
        <w:r>
          <w:t xml:space="preserve">    </w:t>
        </w:r>
      </w:ins>
    </w:p>
    <w:p w14:paraId="68F5BE94" w14:textId="77777777" w:rsidR="00F77451" w:rsidRDefault="00F77451" w:rsidP="00F77451">
      <w:pPr>
        <w:pStyle w:val="PL"/>
        <w:rPr>
          <w:ins w:id="4363" w:author="pj-4" w:date="2021-02-03T13:34:00Z"/>
        </w:rPr>
      </w:pPr>
      <w:ins w:id="4364" w:author="pj-4" w:date="2021-02-03T13:34:00Z">
        <w:r>
          <w:t xml:space="preserve">    tjMDTAreaConfigurationForNeighCell-Type:</w:t>
        </w:r>
      </w:ins>
    </w:p>
    <w:p w14:paraId="369D2D3A" w14:textId="77777777" w:rsidR="00F77451" w:rsidRDefault="00F77451" w:rsidP="00F77451">
      <w:pPr>
        <w:pStyle w:val="PL"/>
        <w:rPr>
          <w:ins w:id="4365" w:author="pj-4" w:date="2021-02-03T13:34:00Z"/>
        </w:rPr>
      </w:pPr>
      <w:ins w:id="4366" w:author="pj-4" w:date="2021-02-03T13:34:00Z">
        <w:r>
          <w:t xml:space="preserve">      description: Used for logged NR MDT and defines the area for which UE is requested to perform measurement logging for neighbour cells which have list of frequencies. For additional details see 3GPP TS 32.422 clause 5.10.26.</w:t>
        </w:r>
      </w:ins>
    </w:p>
    <w:p w14:paraId="46DCCE68" w14:textId="77777777" w:rsidR="00F77451" w:rsidRDefault="00F77451" w:rsidP="00F77451">
      <w:pPr>
        <w:pStyle w:val="PL"/>
        <w:rPr>
          <w:ins w:id="4367" w:author="pj-4" w:date="2021-02-03T13:34:00Z"/>
        </w:rPr>
      </w:pPr>
      <w:ins w:id="4368" w:author="pj-4" w:date="2021-02-03T13:34:00Z">
        <w:r>
          <w:t xml:space="preserve">      type: array</w:t>
        </w:r>
      </w:ins>
    </w:p>
    <w:p w14:paraId="1FE7386F" w14:textId="77777777" w:rsidR="00F77451" w:rsidRDefault="00F77451" w:rsidP="00F77451">
      <w:pPr>
        <w:pStyle w:val="PL"/>
        <w:rPr>
          <w:ins w:id="4369" w:author="pj-4" w:date="2021-02-03T13:34:00Z"/>
        </w:rPr>
      </w:pPr>
      <w:ins w:id="4370" w:author="pj-4" w:date="2021-02-03T13:34:00Z">
        <w:r>
          <w:t xml:space="preserve">      items:</w:t>
        </w:r>
      </w:ins>
    </w:p>
    <w:p w14:paraId="046CCD33" w14:textId="77777777" w:rsidR="00F77451" w:rsidRDefault="00F77451" w:rsidP="00F77451">
      <w:pPr>
        <w:pStyle w:val="PL"/>
        <w:rPr>
          <w:ins w:id="4371" w:author="pj-4" w:date="2021-02-03T13:34:00Z"/>
        </w:rPr>
      </w:pPr>
      <w:ins w:id="4372" w:author="pj-4" w:date="2021-02-03T13:34:00Z">
        <w:r>
          <w:t xml:space="preserve">        type: object</w:t>
        </w:r>
      </w:ins>
    </w:p>
    <w:p w14:paraId="5D08CCF5" w14:textId="77777777" w:rsidR="00F77451" w:rsidRDefault="00F77451" w:rsidP="00F77451">
      <w:pPr>
        <w:pStyle w:val="PL"/>
        <w:rPr>
          <w:ins w:id="4373" w:author="pj-4" w:date="2021-02-03T13:34:00Z"/>
        </w:rPr>
      </w:pPr>
      <w:ins w:id="4374" w:author="pj-4" w:date="2021-02-03T13:34:00Z">
        <w:r>
          <w:t xml:space="preserve">        properties:</w:t>
        </w:r>
      </w:ins>
    </w:p>
    <w:p w14:paraId="35ABAC05" w14:textId="77777777" w:rsidR="00F77451" w:rsidRDefault="00F77451" w:rsidP="00F77451">
      <w:pPr>
        <w:pStyle w:val="PL"/>
        <w:rPr>
          <w:ins w:id="4375" w:author="pj-4" w:date="2021-02-03T13:34:00Z"/>
        </w:rPr>
      </w:pPr>
      <w:ins w:id="4376" w:author="pj-4" w:date="2021-02-03T13:34:00Z">
        <w:r>
          <w:t xml:space="preserve">          frequency:</w:t>
        </w:r>
      </w:ins>
    </w:p>
    <w:p w14:paraId="15F30D91" w14:textId="77777777" w:rsidR="00F77451" w:rsidRDefault="00F77451" w:rsidP="00F77451">
      <w:pPr>
        <w:pStyle w:val="PL"/>
        <w:rPr>
          <w:ins w:id="4377" w:author="pj-4" w:date="2021-02-03T13:34:00Z"/>
        </w:rPr>
      </w:pPr>
      <w:ins w:id="4378" w:author="pj-4" w:date="2021-02-03T13:34:00Z">
        <w:r>
          <w:t xml:space="preserve">            type: string</w:t>
        </w:r>
      </w:ins>
    </w:p>
    <w:p w14:paraId="285C2DAC" w14:textId="77777777" w:rsidR="00F77451" w:rsidRDefault="00F77451" w:rsidP="00F77451">
      <w:pPr>
        <w:pStyle w:val="PL"/>
        <w:rPr>
          <w:ins w:id="4379" w:author="pj-4" w:date="2021-02-03T13:34:00Z"/>
        </w:rPr>
      </w:pPr>
      <w:ins w:id="4380" w:author="pj-4" w:date="2021-02-03T13:34:00Z">
        <w:r>
          <w:t xml:space="preserve">          cell:</w:t>
        </w:r>
      </w:ins>
    </w:p>
    <w:p w14:paraId="7350E996" w14:textId="77777777" w:rsidR="00F77451" w:rsidRDefault="00F77451" w:rsidP="00F77451">
      <w:pPr>
        <w:pStyle w:val="PL"/>
        <w:rPr>
          <w:ins w:id="4381" w:author="pj-4" w:date="2021-02-03T13:34:00Z"/>
        </w:rPr>
      </w:pPr>
      <w:ins w:id="4382" w:author="pj-4" w:date="2021-02-03T13:34:00Z">
        <w:r>
          <w:t xml:space="preserve">            type: string</w:t>
        </w:r>
      </w:ins>
    </w:p>
    <w:p w14:paraId="021E11FD" w14:textId="77777777" w:rsidR="00F77451" w:rsidRDefault="00F77451" w:rsidP="00F77451">
      <w:pPr>
        <w:pStyle w:val="PL"/>
        <w:rPr>
          <w:ins w:id="4383" w:author="pj-4" w:date="2021-02-03T13:34:00Z"/>
        </w:rPr>
      </w:pPr>
      <w:ins w:id="4384" w:author="pj-4" w:date="2021-02-03T13:34:00Z">
        <w:r>
          <w:t xml:space="preserve">      </w:t>
        </w:r>
      </w:ins>
    </w:p>
    <w:p w14:paraId="56A4B900" w14:textId="77777777" w:rsidR="00F77451" w:rsidRDefault="00F77451" w:rsidP="00F77451">
      <w:pPr>
        <w:pStyle w:val="PL"/>
        <w:rPr>
          <w:ins w:id="4385" w:author="pj-4" w:date="2021-02-03T13:34:00Z"/>
        </w:rPr>
      </w:pPr>
      <w:ins w:id="4386" w:author="pj-4" w:date="2021-02-03T13:34:00Z">
        <w:r>
          <w:t xml:space="preserve">    tjMDTAreaScope-Type:</w:t>
        </w:r>
      </w:ins>
    </w:p>
    <w:p w14:paraId="085A27A5" w14:textId="77777777" w:rsidR="00F77451" w:rsidRDefault="00F77451" w:rsidP="00F77451">
      <w:pPr>
        <w:pStyle w:val="PL"/>
        <w:rPr>
          <w:ins w:id="4387" w:author="pj-4" w:date="2021-02-03T13:34:00Z"/>
        </w:rPr>
      </w:pPr>
      <w:ins w:id="4388" w:author="pj-4" w:date="2021-02-03T13:34:00Z">
        <w:r>
          <w:t xml:space="preserve">      description: defines the area in terms or Cells or Tracking Area/Routing Area/Location Area where the MDT data collection shall take place. For additional details see 3GPP TS 32.422 clause 5.10.2.</w:t>
        </w:r>
      </w:ins>
    </w:p>
    <w:p w14:paraId="05AFABFA" w14:textId="77777777" w:rsidR="00F77451" w:rsidRDefault="00F77451" w:rsidP="00F77451">
      <w:pPr>
        <w:pStyle w:val="PL"/>
        <w:rPr>
          <w:ins w:id="4389" w:author="pj-4" w:date="2021-02-03T13:34:00Z"/>
        </w:rPr>
      </w:pPr>
      <w:ins w:id="4390" w:author="pj-4" w:date="2021-02-03T13:34:00Z">
        <w:r>
          <w:t xml:space="preserve">      allOf:</w:t>
        </w:r>
      </w:ins>
    </w:p>
    <w:p w14:paraId="3F6550CA" w14:textId="77777777" w:rsidR="00F77451" w:rsidRDefault="00F77451" w:rsidP="00F77451">
      <w:pPr>
        <w:pStyle w:val="PL"/>
        <w:rPr>
          <w:ins w:id="4391" w:author="pj-4" w:date="2021-02-03T13:34:00Z"/>
        </w:rPr>
      </w:pPr>
      <w:ins w:id="4392" w:author="pj-4" w:date="2021-02-03T13:34:00Z">
        <w:r>
          <w:t xml:space="preserve">        - $ref: 'comDefs.yaml#/components/schemas/DnList'</w:t>
        </w:r>
      </w:ins>
    </w:p>
    <w:p w14:paraId="2CD92D5A" w14:textId="77777777" w:rsidR="00F77451" w:rsidRDefault="00F77451" w:rsidP="00F77451">
      <w:pPr>
        <w:pStyle w:val="PL"/>
        <w:rPr>
          <w:ins w:id="4393" w:author="pj-4" w:date="2021-02-03T13:34:00Z"/>
        </w:rPr>
      </w:pPr>
      <w:ins w:id="4394" w:author="pj-4" w:date="2021-02-03T13:34:00Z">
        <w:r>
          <w:t xml:space="preserve">        </w:t>
        </w:r>
      </w:ins>
    </w:p>
    <w:p w14:paraId="22AD929D" w14:textId="77777777" w:rsidR="00F77451" w:rsidRDefault="00F77451" w:rsidP="00F77451">
      <w:pPr>
        <w:pStyle w:val="PL"/>
        <w:rPr>
          <w:ins w:id="4395" w:author="pj-4" w:date="2021-02-03T13:34:00Z"/>
        </w:rPr>
      </w:pPr>
      <w:ins w:id="4396" w:author="pj-4" w:date="2021-02-03T13:34:00Z">
        <w:r>
          <w:t xml:space="preserve">    tjMDTCollectionPeriodRrmLte-Type:</w:t>
        </w:r>
      </w:ins>
    </w:p>
    <w:p w14:paraId="77DE5E5C" w14:textId="77777777" w:rsidR="00F77451" w:rsidRDefault="00F77451" w:rsidP="00F77451">
      <w:pPr>
        <w:pStyle w:val="PL"/>
        <w:rPr>
          <w:ins w:id="4397" w:author="pj-4" w:date="2021-02-03T13:34:00Z"/>
        </w:rPr>
      </w:pPr>
      <w:ins w:id="4398" w:author="pj-4" w:date="2021-02-03T13:34:00Z">
        <w:r>
          <w:t xml:space="preserve">      description: See details in 3GPP TS 32.422 clause 5.10.20.</w:t>
        </w:r>
      </w:ins>
    </w:p>
    <w:p w14:paraId="28D6DAA5" w14:textId="77777777" w:rsidR="00F77451" w:rsidRDefault="00F77451" w:rsidP="00F77451">
      <w:pPr>
        <w:pStyle w:val="PL"/>
        <w:rPr>
          <w:ins w:id="4399" w:author="pj-4" w:date="2021-02-03T13:34:00Z"/>
        </w:rPr>
      </w:pPr>
      <w:ins w:id="4400" w:author="pj-4" w:date="2021-02-03T13:34:00Z">
        <w:r>
          <w:t xml:space="preserve">      type: string</w:t>
        </w:r>
      </w:ins>
    </w:p>
    <w:p w14:paraId="558EC315" w14:textId="77777777" w:rsidR="00F77451" w:rsidRDefault="00F77451" w:rsidP="00F77451">
      <w:pPr>
        <w:pStyle w:val="PL"/>
        <w:rPr>
          <w:ins w:id="4401" w:author="pj-4" w:date="2021-02-03T13:34:00Z"/>
        </w:rPr>
      </w:pPr>
      <w:ins w:id="4402" w:author="pj-4" w:date="2021-02-03T13:34:00Z">
        <w:r>
          <w:t xml:space="preserve">      enum:</w:t>
        </w:r>
      </w:ins>
    </w:p>
    <w:p w14:paraId="60DEDFFB" w14:textId="77777777" w:rsidR="00F77451" w:rsidRDefault="00F77451" w:rsidP="00F77451">
      <w:pPr>
        <w:pStyle w:val="PL"/>
        <w:rPr>
          <w:ins w:id="4403" w:author="pj-4" w:date="2021-02-03T13:34:00Z"/>
        </w:rPr>
      </w:pPr>
      <w:ins w:id="4404" w:author="pj-4" w:date="2021-02-03T13:34:00Z">
        <w:r>
          <w:t xml:space="preserve">        - 250ms</w:t>
        </w:r>
      </w:ins>
    </w:p>
    <w:p w14:paraId="61439AD7" w14:textId="77777777" w:rsidR="00F77451" w:rsidRDefault="00F77451" w:rsidP="00F77451">
      <w:pPr>
        <w:pStyle w:val="PL"/>
        <w:rPr>
          <w:ins w:id="4405" w:author="pj-4" w:date="2021-02-03T13:34:00Z"/>
        </w:rPr>
      </w:pPr>
      <w:ins w:id="4406" w:author="pj-4" w:date="2021-02-03T13:34:00Z">
        <w:r>
          <w:t xml:space="preserve">        - 500ms</w:t>
        </w:r>
      </w:ins>
    </w:p>
    <w:p w14:paraId="79981134" w14:textId="77777777" w:rsidR="00F77451" w:rsidRDefault="00F77451" w:rsidP="00F77451">
      <w:pPr>
        <w:pStyle w:val="PL"/>
        <w:rPr>
          <w:ins w:id="4407" w:author="pj-4" w:date="2021-02-03T13:34:00Z"/>
        </w:rPr>
      </w:pPr>
      <w:ins w:id="4408" w:author="pj-4" w:date="2021-02-03T13:34:00Z">
        <w:r>
          <w:t xml:space="preserve">        - 1000ms</w:t>
        </w:r>
      </w:ins>
    </w:p>
    <w:p w14:paraId="59D8F5B2" w14:textId="77777777" w:rsidR="00F77451" w:rsidRDefault="00F77451" w:rsidP="00F77451">
      <w:pPr>
        <w:pStyle w:val="PL"/>
        <w:rPr>
          <w:ins w:id="4409" w:author="pj-4" w:date="2021-02-03T13:34:00Z"/>
        </w:rPr>
      </w:pPr>
      <w:ins w:id="4410" w:author="pj-4" w:date="2021-02-03T13:34:00Z">
        <w:r>
          <w:t xml:space="preserve">        - 2000ms</w:t>
        </w:r>
      </w:ins>
    </w:p>
    <w:p w14:paraId="7356869A" w14:textId="77777777" w:rsidR="00F77451" w:rsidRDefault="00F77451" w:rsidP="00F77451">
      <w:pPr>
        <w:pStyle w:val="PL"/>
        <w:rPr>
          <w:ins w:id="4411" w:author="pj-4" w:date="2021-02-03T13:34:00Z"/>
        </w:rPr>
      </w:pPr>
      <w:ins w:id="4412" w:author="pj-4" w:date="2021-02-03T13:34:00Z">
        <w:r>
          <w:t xml:space="preserve">        - 3000ms</w:t>
        </w:r>
      </w:ins>
    </w:p>
    <w:p w14:paraId="5976B316" w14:textId="77777777" w:rsidR="00F77451" w:rsidRDefault="00F77451" w:rsidP="00F77451">
      <w:pPr>
        <w:pStyle w:val="PL"/>
        <w:rPr>
          <w:ins w:id="4413" w:author="pj-4" w:date="2021-02-03T13:34:00Z"/>
        </w:rPr>
      </w:pPr>
      <w:ins w:id="4414" w:author="pj-4" w:date="2021-02-03T13:34:00Z">
        <w:r>
          <w:t xml:space="preserve">        - 4000ms</w:t>
        </w:r>
      </w:ins>
    </w:p>
    <w:p w14:paraId="39C1379F" w14:textId="77777777" w:rsidR="00F77451" w:rsidRDefault="00F77451" w:rsidP="00F77451">
      <w:pPr>
        <w:pStyle w:val="PL"/>
        <w:rPr>
          <w:ins w:id="4415" w:author="pj-4" w:date="2021-02-03T13:34:00Z"/>
        </w:rPr>
      </w:pPr>
      <w:ins w:id="4416" w:author="pj-4" w:date="2021-02-03T13:34:00Z">
        <w:r>
          <w:t xml:space="preserve">        - 6000ms</w:t>
        </w:r>
      </w:ins>
    </w:p>
    <w:p w14:paraId="447FA66E" w14:textId="77777777" w:rsidR="00F77451" w:rsidRDefault="00F77451" w:rsidP="00F77451">
      <w:pPr>
        <w:pStyle w:val="PL"/>
        <w:rPr>
          <w:ins w:id="4417" w:author="pj-4" w:date="2021-02-03T13:34:00Z"/>
        </w:rPr>
      </w:pPr>
      <w:ins w:id="4418" w:author="pj-4" w:date="2021-02-03T13:34:00Z">
        <w:r>
          <w:t xml:space="preserve">        - 8000ms</w:t>
        </w:r>
      </w:ins>
    </w:p>
    <w:p w14:paraId="7020915D" w14:textId="77777777" w:rsidR="00F77451" w:rsidRDefault="00F77451" w:rsidP="00F77451">
      <w:pPr>
        <w:pStyle w:val="PL"/>
        <w:rPr>
          <w:ins w:id="4419" w:author="pj-4" w:date="2021-02-03T13:34:00Z"/>
        </w:rPr>
      </w:pPr>
      <w:ins w:id="4420" w:author="pj-4" w:date="2021-02-03T13:34:00Z">
        <w:r>
          <w:t xml:space="preserve">        - 12000ms</w:t>
        </w:r>
      </w:ins>
    </w:p>
    <w:p w14:paraId="2C75A0F6" w14:textId="77777777" w:rsidR="00F77451" w:rsidRDefault="00F77451" w:rsidP="00F77451">
      <w:pPr>
        <w:pStyle w:val="PL"/>
        <w:rPr>
          <w:ins w:id="4421" w:author="pj-4" w:date="2021-02-03T13:34:00Z"/>
        </w:rPr>
      </w:pPr>
      <w:ins w:id="4422" w:author="pj-4" w:date="2021-02-03T13:34:00Z">
        <w:r>
          <w:t xml:space="preserve">        - 16000ms</w:t>
        </w:r>
      </w:ins>
    </w:p>
    <w:p w14:paraId="37ACC0BB" w14:textId="77777777" w:rsidR="00F77451" w:rsidRDefault="00F77451" w:rsidP="00F77451">
      <w:pPr>
        <w:pStyle w:val="PL"/>
        <w:rPr>
          <w:ins w:id="4423" w:author="pj-4" w:date="2021-02-03T13:34:00Z"/>
        </w:rPr>
      </w:pPr>
      <w:ins w:id="4424" w:author="pj-4" w:date="2021-02-03T13:34:00Z">
        <w:r>
          <w:t xml:space="preserve">        - 20000ms</w:t>
        </w:r>
      </w:ins>
    </w:p>
    <w:p w14:paraId="796A84B8" w14:textId="77777777" w:rsidR="00F77451" w:rsidRDefault="00F77451" w:rsidP="00F77451">
      <w:pPr>
        <w:pStyle w:val="PL"/>
        <w:rPr>
          <w:ins w:id="4425" w:author="pj-4" w:date="2021-02-03T13:34:00Z"/>
        </w:rPr>
      </w:pPr>
      <w:ins w:id="4426" w:author="pj-4" w:date="2021-02-03T13:34:00Z">
        <w:r>
          <w:t xml:space="preserve">        - 24000ms</w:t>
        </w:r>
      </w:ins>
    </w:p>
    <w:p w14:paraId="06728F4B" w14:textId="77777777" w:rsidR="00F77451" w:rsidRDefault="00F77451" w:rsidP="00F77451">
      <w:pPr>
        <w:pStyle w:val="PL"/>
        <w:rPr>
          <w:ins w:id="4427" w:author="pj-4" w:date="2021-02-03T13:34:00Z"/>
        </w:rPr>
      </w:pPr>
      <w:ins w:id="4428" w:author="pj-4" w:date="2021-02-03T13:34:00Z">
        <w:r>
          <w:t xml:space="preserve">        - 28000ms</w:t>
        </w:r>
      </w:ins>
    </w:p>
    <w:p w14:paraId="73EFDAE1" w14:textId="77777777" w:rsidR="00F77451" w:rsidRDefault="00F77451" w:rsidP="00F77451">
      <w:pPr>
        <w:pStyle w:val="PL"/>
        <w:rPr>
          <w:ins w:id="4429" w:author="pj-4" w:date="2021-02-03T13:34:00Z"/>
        </w:rPr>
      </w:pPr>
      <w:ins w:id="4430" w:author="pj-4" w:date="2021-02-03T13:34:00Z">
        <w:r>
          <w:t xml:space="preserve">        - 32000ms</w:t>
        </w:r>
      </w:ins>
    </w:p>
    <w:p w14:paraId="53ACD123" w14:textId="77777777" w:rsidR="00F77451" w:rsidRDefault="00F77451" w:rsidP="00F77451">
      <w:pPr>
        <w:pStyle w:val="PL"/>
        <w:rPr>
          <w:ins w:id="4431" w:author="pj-4" w:date="2021-02-03T13:34:00Z"/>
        </w:rPr>
      </w:pPr>
      <w:ins w:id="4432" w:author="pj-4" w:date="2021-02-03T13:34:00Z">
        <w:r>
          <w:t xml:space="preserve">        - 64000ms</w:t>
        </w:r>
      </w:ins>
    </w:p>
    <w:p w14:paraId="27E01F08" w14:textId="77777777" w:rsidR="00F77451" w:rsidRDefault="00F77451" w:rsidP="00F77451">
      <w:pPr>
        <w:pStyle w:val="PL"/>
        <w:rPr>
          <w:ins w:id="4433" w:author="pj-4" w:date="2021-02-03T13:34:00Z"/>
        </w:rPr>
      </w:pPr>
    </w:p>
    <w:p w14:paraId="5C133E49" w14:textId="77777777" w:rsidR="00F77451" w:rsidRDefault="00F77451" w:rsidP="00F77451">
      <w:pPr>
        <w:pStyle w:val="PL"/>
        <w:rPr>
          <w:ins w:id="4434" w:author="pj-4" w:date="2021-02-03T13:34:00Z"/>
        </w:rPr>
      </w:pPr>
      <w:ins w:id="4435" w:author="pj-4" w:date="2021-02-03T13:34:00Z">
        <w:r>
          <w:t xml:space="preserve">    tjMDTCollectionPeriodRrmUmts-Type:</w:t>
        </w:r>
      </w:ins>
    </w:p>
    <w:p w14:paraId="69496230" w14:textId="77777777" w:rsidR="00F77451" w:rsidRDefault="00F77451" w:rsidP="00F77451">
      <w:pPr>
        <w:pStyle w:val="PL"/>
        <w:rPr>
          <w:ins w:id="4436" w:author="pj-4" w:date="2021-02-03T13:34:00Z"/>
        </w:rPr>
      </w:pPr>
      <w:ins w:id="4437" w:author="pj-4" w:date="2021-02-03T13:34:00Z">
        <w:r>
          <w:t xml:space="preserve">      description: See details in 3GPP TS 32.422 clause 5.10.21.</w:t>
        </w:r>
      </w:ins>
    </w:p>
    <w:p w14:paraId="3F48CC51" w14:textId="77777777" w:rsidR="00F77451" w:rsidRDefault="00F77451" w:rsidP="00F77451">
      <w:pPr>
        <w:pStyle w:val="PL"/>
        <w:rPr>
          <w:ins w:id="4438" w:author="pj-4" w:date="2021-02-03T13:34:00Z"/>
        </w:rPr>
      </w:pPr>
      <w:ins w:id="4439" w:author="pj-4" w:date="2021-02-03T13:34:00Z">
        <w:r>
          <w:t xml:space="preserve">      type: string</w:t>
        </w:r>
      </w:ins>
    </w:p>
    <w:p w14:paraId="66D30316" w14:textId="77777777" w:rsidR="00F77451" w:rsidRDefault="00F77451" w:rsidP="00F77451">
      <w:pPr>
        <w:pStyle w:val="PL"/>
        <w:rPr>
          <w:ins w:id="4440" w:author="pj-4" w:date="2021-02-03T13:34:00Z"/>
        </w:rPr>
      </w:pPr>
      <w:ins w:id="4441" w:author="pj-4" w:date="2021-02-03T13:34:00Z">
        <w:r>
          <w:t xml:space="preserve">      enum:</w:t>
        </w:r>
      </w:ins>
    </w:p>
    <w:p w14:paraId="482A3DA8" w14:textId="77777777" w:rsidR="00F77451" w:rsidRDefault="00F77451" w:rsidP="00F77451">
      <w:pPr>
        <w:pStyle w:val="PL"/>
        <w:rPr>
          <w:ins w:id="4442" w:author="pj-4" w:date="2021-02-03T13:34:00Z"/>
        </w:rPr>
      </w:pPr>
      <w:ins w:id="4443" w:author="pj-4" w:date="2021-02-03T13:34:00Z">
        <w:r>
          <w:t xml:space="preserve">        - 1024ms</w:t>
        </w:r>
      </w:ins>
    </w:p>
    <w:p w14:paraId="178C27A2" w14:textId="77777777" w:rsidR="00F77451" w:rsidRDefault="00F77451" w:rsidP="00F77451">
      <w:pPr>
        <w:pStyle w:val="PL"/>
        <w:rPr>
          <w:ins w:id="4444" w:author="pj-4" w:date="2021-02-03T13:34:00Z"/>
        </w:rPr>
      </w:pPr>
      <w:ins w:id="4445" w:author="pj-4" w:date="2021-02-03T13:34:00Z">
        <w:r>
          <w:t xml:space="preserve">        - 1280ms</w:t>
        </w:r>
      </w:ins>
    </w:p>
    <w:p w14:paraId="76D91DE8" w14:textId="77777777" w:rsidR="00F77451" w:rsidRDefault="00F77451" w:rsidP="00F77451">
      <w:pPr>
        <w:pStyle w:val="PL"/>
        <w:rPr>
          <w:ins w:id="4446" w:author="pj-4" w:date="2021-02-03T13:34:00Z"/>
        </w:rPr>
      </w:pPr>
      <w:ins w:id="4447" w:author="pj-4" w:date="2021-02-03T13:34:00Z">
        <w:r>
          <w:t xml:space="preserve">        - 2048ms</w:t>
        </w:r>
      </w:ins>
    </w:p>
    <w:p w14:paraId="025D45FF" w14:textId="77777777" w:rsidR="00F77451" w:rsidRDefault="00F77451" w:rsidP="00F77451">
      <w:pPr>
        <w:pStyle w:val="PL"/>
        <w:rPr>
          <w:ins w:id="4448" w:author="pj-4" w:date="2021-02-03T13:34:00Z"/>
        </w:rPr>
      </w:pPr>
      <w:ins w:id="4449" w:author="pj-4" w:date="2021-02-03T13:34:00Z">
        <w:r>
          <w:t xml:space="preserve">        - 2560ms</w:t>
        </w:r>
      </w:ins>
    </w:p>
    <w:p w14:paraId="4F52ECBA" w14:textId="77777777" w:rsidR="00F77451" w:rsidRDefault="00F77451" w:rsidP="00F77451">
      <w:pPr>
        <w:pStyle w:val="PL"/>
        <w:rPr>
          <w:ins w:id="4450" w:author="pj-4" w:date="2021-02-03T13:34:00Z"/>
        </w:rPr>
      </w:pPr>
      <w:ins w:id="4451" w:author="pj-4" w:date="2021-02-03T13:34:00Z">
        <w:r>
          <w:t xml:space="preserve">        - 5120ms</w:t>
        </w:r>
      </w:ins>
    </w:p>
    <w:p w14:paraId="3B50720A" w14:textId="77777777" w:rsidR="00F77451" w:rsidRDefault="00F77451" w:rsidP="00F77451">
      <w:pPr>
        <w:pStyle w:val="PL"/>
        <w:rPr>
          <w:ins w:id="4452" w:author="pj-4" w:date="2021-02-03T13:34:00Z"/>
        </w:rPr>
      </w:pPr>
      <w:ins w:id="4453" w:author="pj-4" w:date="2021-02-03T13:34:00Z">
        <w:r>
          <w:t xml:space="preserve">        - 10240ms</w:t>
        </w:r>
      </w:ins>
    </w:p>
    <w:p w14:paraId="1833CBA4" w14:textId="77777777" w:rsidR="00F77451" w:rsidRDefault="00F77451" w:rsidP="00F77451">
      <w:pPr>
        <w:pStyle w:val="PL"/>
        <w:rPr>
          <w:ins w:id="4454" w:author="pj-4" w:date="2021-02-03T13:34:00Z"/>
        </w:rPr>
      </w:pPr>
      <w:ins w:id="4455" w:author="pj-4" w:date="2021-02-03T13:34:00Z">
        <w:r>
          <w:t xml:space="preserve">        - 1min</w:t>
        </w:r>
      </w:ins>
    </w:p>
    <w:p w14:paraId="16181C89" w14:textId="77777777" w:rsidR="00F77451" w:rsidRDefault="00F77451" w:rsidP="00F77451">
      <w:pPr>
        <w:pStyle w:val="PL"/>
        <w:rPr>
          <w:ins w:id="4456" w:author="pj-4" w:date="2021-02-03T13:34:00Z"/>
        </w:rPr>
      </w:pPr>
      <w:ins w:id="4457" w:author="pj-4" w:date="2021-02-03T13:34:00Z">
        <w:r>
          <w:t xml:space="preserve">    </w:t>
        </w:r>
      </w:ins>
    </w:p>
    <w:p w14:paraId="360B71F6" w14:textId="77777777" w:rsidR="00F77451" w:rsidRDefault="00F77451" w:rsidP="00F77451">
      <w:pPr>
        <w:pStyle w:val="PL"/>
        <w:rPr>
          <w:ins w:id="4458" w:author="pj-4" w:date="2021-02-03T13:34:00Z"/>
        </w:rPr>
      </w:pPr>
      <w:ins w:id="4459" w:author="pj-4" w:date="2021-02-03T13:34:00Z">
        <w:r>
          <w:t xml:space="preserve">    tjMDTCollectionPeriodRrmNR-Type:</w:t>
        </w:r>
      </w:ins>
    </w:p>
    <w:p w14:paraId="701FBB10" w14:textId="77777777" w:rsidR="00F77451" w:rsidRDefault="00F77451" w:rsidP="00F77451">
      <w:pPr>
        <w:pStyle w:val="PL"/>
        <w:rPr>
          <w:ins w:id="4460" w:author="pj-4" w:date="2021-02-03T13:34:00Z"/>
        </w:rPr>
      </w:pPr>
      <w:ins w:id="4461" w:author="pj-4" w:date="2021-02-03T13:34:00Z">
        <w:r>
          <w:t xml:space="preserve">      description: See details in 3GPP TS 32.422 clause 5.10.30.</w:t>
        </w:r>
      </w:ins>
    </w:p>
    <w:p w14:paraId="0C5846B5" w14:textId="77777777" w:rsidR="00F77451" w:rsidRDefault="00F77451" w:rsidP="00F77451">
      <w:pPr>
        <w:pStyle w:val="PL"/>
        <w:rPr>
          <w:ins w:id="4462" w:author="pj-4" w:date="2021-02-03T13:34:00Z"/>
        </w:rPr>
      </w:pPr>
      <w:ins w:id="4463" w:author="pj-4" w:date="2021-02-03T13:34:00Z">
        <w:r>
          <w:t xml:space="preserve">      type: string</w:t>
        </w:r>
      </w:ins>
    </w:p>
    <w:p w14:paraId="319D44D4" w14:textId="77777777" w:rsidR="00F77451" w:rsidRDefault="00F77451" w:rsidP="00F77451">
      <w:pPr>
        <w:pStyle w:val="PL"/>
        <w:rPr>
          <w:ins w:id="4464" w:author="pj-4" w:date="2021-02-03T13:34:00Z"/>
        </w:rPr>
      </w:pPr>
      <w:ins w:id="4465" w:author="pj-4" w:date="2021-02-03T13:34:00Z">
        <w:r>
          <w:t xml:space="preserve">      enum:</w:t>
        </w:r>
      </w:ins>
    </w:p>
    <w:p w14:paraId="79663FE5" w14:textId="77777777" w:rsidR="00F77451" w:rsidRDefault="00F77451" w:rsidP="00F77451">
      <w:pPr>
        <w:pStyle w:val="PL"/>
        <w:rPr>
          <w:ins w:id="4466" w:author="pj-4" w:date="2021-02-03T13:34:00Z"/>
        </w:rPr>
      </w:pPr>
      <w:ins w:id="4467" w:author="pj-4" w:date="2021-02-03T13:34:00Z">
        <w:r>
          <w:t xml:space="preserve">        - 1024ms</w:t>
        </w:r>
      </w:ins>
    </w:p>
    <w:p w14:paraId="62AE2DF3" w14:textId="77777777" w:rsidR="00F77451" w:rsidRDefault="00F77451" w:rsidP="00F77451">
      <w:pPr>
        <w:pStyle w:val="PL"/>
        <w:rPr>
          <w:ins w:id="4468" w:author="pj-4" w:date="2021-02-03T13:34:00Z"/>
        </w:rPr>
      </w:pPr>
      <w:ins w:id="4469" w:author="pj-4" w:date="2021-02-03T13:34:00Z">
        <w:r>
          <w:t xml:space="preserve">        - 1280ms</w:t>
        </w:r>
      </w:ins>
    </w:p>
    <w:p w14:paraId="4F25A38F" w14:textId="77777777" w:rsidR="00F77451" w:rsidRDefault="00F77451" w:rsidP="00F77451">
      <w:pPr>
        <w:pStyle w:val="PL"/>
        <w:rPr>
          <w:ins w:id="4470" w:author="pj-4" w:date="2021-02-03T13:34:00Z"/>
        </w:rPr>
      </w:pPr>
      <w:ins w:id="4471" w:author="pj-4" w:date="2021-02-03T13:34:00Z">
        <w:r>
          <w:t xml:space="preserve">        - 2048ms</w:t>
        </w:r>
      </w:ins>
    </w:p>
    <w:p w14:paraId="72008E72" w14:textId="77777777" w:rsidR="00F77451" w:rsidRDefault="00F77451" w:rsidP="00F77451">
      <w:pPr>
        <w:pStyle w:val="PL"/>
        <w:rPr>
          <w:ins w:id="4472" w:author="pj-4" w:date="2021-02-03T13:34:00Z"/>
        </w:rPr>
      </w:pPr>
      <w:ins w:id="4473" w:author="pj-4" w:date="2021-02-03T13:34:00Z">
        <w:r>
          <w:t xml:space="preserve">        - 5120ms</w:t>
        </w:r>
      </w:ins>
    </w:p>
    <w:p w14:paraId="1A65A207" w14:textId="77777777" w:rsidR="00F77451" w:rsidRDefault="00F77451" w:rsidP="00F77451">
      <w:pPr>
        <w:pStyle w:val="PL"/>
        <w:rPr>
          <w:ins w:id="4474" w:author="pj-4" w:date="2021-02-03T13:34:00Z"/>
        </w:rPr>
      </w:pPr>
      <w:ins w:id="4475" w:author="pj-4" w:date="2021-02-03T13:34:00Z">
        <w:r>
          <w:t xml:space="preserve">        - 10240ms</w:t>
        </w:r>
      </w:ins>
    </w:p>
    <w:p w14:paraId="4805AEB3" w14:textId="77777777" w:rsidR="00F77451" w:rsidRDefault="00F77451" w:rsidP="00F77451">
      <w:pPr>
        <w:pStyle w:val="PL"/>
        <w:rPr>
          <w:ins w:id="4476" w:author="pj-4" w:date="2021-02-03T13:34:00Z"/>
        </w:rPr>
      </w:pPr>
      <w:ins w:id="4477" w:author="pj-4" w:date="2021-02-03T13:34:00Z">
        <w:r>
          <w:t xml:space="preserve">        - 60000ms</w:t>
        </w:r>
      </w:ins>
    </w:p>
    <w:p w14:paraId="1D0BDFCC" w14:textId="77777777" w:rsidR="00F77451" w:rsidRDefault="00F77451" w:rsidP="00F77451">
      <w:pPr>
        <w:pStyle w:val="PL"/>
        <w:rPr>
          <w:ins w:id="4478" w:author="pj-4" w:date="2021-02-03T13:34:00Z"/>
        </w:rPr>
      </w:pPr>
    </w:p>
    <w:p w14:paraId="6B95559F" w14:textId="77777777" w:rsidR="00F77451" w:rsidRDefault="00F77451" w:rsidP="00F77451">
      <w:pPr>
        <w:pStyle w:val="PL"/>
        <w:rPr>
          <w:ins w:id="4479" w:author="pj-4" w:date="2021-02-03T13:34:00Z"/>
        </w:rPr>
      </w:pPr>
      <w:ins w:id="4480" w:author="pj-4" w:date="2021-02-03T13:34:00Z">
        <w:r>
          <w:t xml:space="preserve">    tjMDTEventListForTriggeredMeasurement-Type:</w:t>
        </w:r>
      </w:ins>
    </w:p>
    <w:p w14:paraId="5B029DA9" w14:textId="77777777" w:rsidR="00F77451" w:rsidRDefault="00F77451" w:rsidP="00F77451">
      <w:pPr>
        <w:pStyle w:val="PL"/>
        <w:rPr>
          <w:ins w:id="4481" w:author="pj-4" w:date="2021-02-03T13:34:00Z"/>
        </w:rPr>
      </w:pPr>
      <w:ins w:id="4482" w:author="pj-4" w:date="2021-02-03T13:34:00Z">
        <w:r>
          <w:t xml:space="preserve">      description: See details in 3GPP TS 32.422 clause 5.10.28.</w:t>
        </w:r>
      </w:ins>
    </w:p>
    <w:p w14:paraId="0E6741A0" w14:textId="77777777" w:rsidR="00F77451" w:rsidRDefault="00F77451" w:rsidP="00F77451">
      <w:pPr>
        <w:pStyle w:val="PL"/>
        <w:rPr>
          <w:ins w:id="4483" w:author="pj-4" w:date="2021-02-03T13:34:00Z"/>
        </w:rPr>
      </w:pPr>
      <w:ins w:id="4484" w:author="pj-4" w:date="2021-02-03T13:34:00Z">
        <w:r>
          <w:t xml:space="preserve">      type: string</w:t>
        </w:r>
      </w:ins>
    </w:p>
    <w:p w14:paraId="2A4D59D0" w14:textId="77777777" w:rsidR="00F77451" w:rsidRDefault="00F77451" w:rsidP="00F77451">
      <w:pPr>
        <w:pStyle w:val="PL"/>
        <w:rPr>
          <w:ins w:id="4485" w:author="pj-4" w:date="2021-02-03T13:34:00Z"/>
        </w:rPr>
      </w:pPr>
      <w:ins w:id="4486" w:author="pj-4" w:date="2021-02-03T13:34:00Z">
        <w:r>
          <w:t xml:space="preserve">      enum:</w:t>
        </w:r>
      </w:ins>
    </w:p>
    <w:p w14:paraId="747B4D5C" w14:textId="77777777" w:rsidR="00F77451" w:rsidRDefault="00F77451" w:rsidP="00F77451">
      <w:pPr>
        <w:pStyle w:val="PL"/>
        <w:rPr>
          <w:ins w:id="4487" w:author="pj-4" w:date="2021-02-03T13:34:00Z"/>
        </w:rPr>
      </w:pPr>
      <w:ins w:id="4488" w:author="pj-4" w:date="2021-02-03T13:34:00Z">
        <w:r>
          <w:lastRenderedPageBreak/>
          <w:t xml:space="preserve">        - OUT_OF_COVERAGE</w:t>
        </w:r>
      </w:ins>
    </w:p>
    <w:p w14:paraId="3953C998" w14:textId="77777777" w:rsidR="00F77451" w:rsidRDefault="00F77451" w:rsidP="00F77451">
      <w:pPr>
        <w:pStyle w:val="PL"/>
        <w:rPr>
          <w:ins w:id="4489" w:author="pj-4" w:date="2021-02-03T13:34:00Z"/>
        </w:rPr>
      </w:pPr>
      <w:ins w:id="4490" w:author="pj-4" w:date="2021-02-03T13:34:00Z">
        <w:r>
          <w:t xml:space="preserve">        - A2_EVENT</w:t>
        </w:r>
      </w:ins>
    </w:p>
    <w:p w14:paraId="5E6999C5" w14:textId="77777777" w:rsidR="00F77451" w:rsidRDefault="00F77451" w:rsidP="00F77451">
      <w:pPr>
        <w:pStyle w:val="PL"/>
        <w:rPr>
          <w:ins w:id="4491" w:author="pj-4" w:date="2021-02-03T13:34:00Z"/>
        </w:rPr>
      </w:pPr>
    </w:p>
    <w:p w14:paraId="143CF455" w14:textId="77777777" w:rsidR="00F77451" w:rsidRDefault="00F77451" w:rsidP="00F77451">
      <w:pPr>
        <w:pStyle w:val="PL"/>
        <w:rPr>
          <w:ins w:id="4492" w:author="pj-4" w:date="2021-02-03T13:34:00Z"/>
        </w:rPr>
      </w:pPr>
      <w:ins w:id="4493" w:author="pj-4" w:date="2021-02-03T13:34:00Z">
        <w:r>
          <w:t xml:space="preserve">    tjMDTEventThreshold-Type:</w:t>
        </w:r>
      </w:ins>
    </w:p>
    <w:p w14:paraId="01762B96" w14:textId="77777777" w:rsidR="00F77451" w:rsidRDefault="00F77451" w:rsidP="00F77451">
      <w:pPr>
        <w:pStyle w:val="PL"/>
        <w:rPr>
          <w:ins w:id="4494" w:author="pj-4" w:date="2021-02-03T13:34:00Z"/>
        </w:rPr>
      </w:pPr>
      <w:ins w:id="4495" w:author="pj-4" w:date="2021-02-03T13:34:00Z">
        <w:r>
          <w:t xml:space="preserve">      description: See details in 3GPP TS 32.422 clause 5.10.7, 5.10.7a, 5.10.13 and 5.10.14.</w:t>
        </w:r>
      </w:ins>
    </w:p>
    <w:p w14:paraId="2D72D0A4" w14:textId="77777777" w:rsidR="00F77451" w:rsidRDefault="00F77451" w:rsidP="00F77451">
      <w:pPr>
        <w:pStyle w:val="PL"/>
        <w:rPr>
          <w:ins w:id="4496" w:author="pj-4" w:date="2021-02-03T13:34:00Z"/>
        </w:rPr>
      </w:pPr>
      <w:ins w:id="4497" w:author="pj-4" w:date="2021-02-03T13:34:00Z">
        <w:r>
          <w:t xml:space="preserve">      type: object</w:t>
        </w:r>
      </w:ins>
    </w:p>
    <w:p w14:paraId="28BAF16E" w14:textId="77777777" w:rsidR="00F77451" w:rsidRDefault="00F77451" w:rsidP="00F77451">
      <w:pPr>
        <w:pStyle w:val="PL"/>
        <w:rPr>
          <w:ins w:id="4498" w:author="pj-4" w:date="2021-02-03T13:34:00Z"/>
        </w:rPr>
      </w:pPr>
      <w:ins w:id="4499" w:author="pj-4" w:date="2021-02-03T13:34:00Z">
        <w:r>
          <w:t xml:space="preserve">      properties:</w:t>
        </w:r>
      </w:ins>
    </w:p>
    <w:p w14:paraId="26CCE3BD" w14:textId="77777777" w:rsidR="00F77451" w:rsidRDefault="00F77451" w:rsidP="00F77451">
      <w:pPr>
        <w:pStyle w:val="PL"/>
        <w:rPr>
          <w:ins w:id="4500" w:author="pj-4" w:date="2021-02-03T13:34:00Z"/>
        </w:rPr>
      </w:pPr>
      <w:ins w:id="4501" w:author="pj-4" w:date="2021-02-03T13:34:00Z">
        <w:r>
          <w:t xml:space="preserve">        EventThresholdRSRP:</w:t>
        </w:r>
      </w:ins>
    </w:p>
    <w:p w14:paraId="1D499288" w14:textId="77777777" w:rsidR="00F77451" w:rsidRDefault="00F77451" w:rsidP="00F77451">
      <w:pPr>
        <w:pStyle w:val="PL"/>
        <w:rPr>
          <w:ins w:id="4502" w:author="pj-4" w:date="2021-02-03T13:34:00Z"/>
        </w:rPr>
      </w:pPr>
      <w:ins w:id="4503" w:author="pj-4" w:date="2021-02-03T13:34:00Z">
        <w:r>
          <w:t xml:space="preserve">          type: integer</w:t>
        </w:r>
      </w:ins>
    </w:p>
    <w:p w14:paraId="2A872477" w14:textId="77777777" w:rsidR="00F77451" w:rsidRDefault="00F77451" w:rsidP="00F77451">
      <w:pPr>
        <w:pStyle w:val="PL"/>
        <w:rPr>
          <w:ins w:id="4504" w:author="pj-4" w:date="2021-02-03T13:34:00Z"/>
        </w:rPr>
      </w:pPr>
      <w:ins w:id="4505" w:author="pj-4" w:date="2021-02-03T13:34:00Z">
        <w:r>
          <w:t xml:space="preserve">          minimum: 0</w:t>
        </w:r>
      </w:ins>
    </w:p>
    <w:p w14:paraId="1D8EBC24" w14:textId="77777777" w:rsidR="00F77451" w:rsidRDefault="00F77451" w:rsidP="00F77451">
      <w:pPr>
        <w:pStyle w:val="PL"/>
        <w:rPr>
          <w:ins w:id="4506" w:author="pj-4" w:date="2021-02-03T13:34:00Z"/>
        </w:rPr>
      </w:pPr>
      <w:ins w:id="4507" w:author="pj-4" w:date="2021-02-03T13:34:00Z">
        <w:r>
          <w:t xml:space="preserve">          maximum: 97</w:t>
        </w:r>
      </w:ins>
    </w:p>
    <w:p w14:paraId="07D4772D" w14:textId="77777777" w:rsidR="00F77451" w:rsidRDefault="00F77451" w:rsidP="00F77451">
      <w:pPr>
        <w:pStyle w:val="PL"/>
        <w:rPr>
          <w:ins w:id="4508" w:author="pj-4" w:date="2021-02-03T13:34:00Z"/>
        </w:rPr>
      </w:pPr>
      <w:ins w:id="4509" w:author="pj-4" w:date="2021-02-03T13:34:00Z">
        <w:r>
          <w:t xml:space="preserve">        EventThresholdRSRQ:      </w:t>
        </w:r>
      </w:ins>
    </w:p>
    <w:p w14:paraId="7CECBD1E" w14:textId="77777777" w:rsidR="00F77451" w:rsidRDefault="00F77451" w:rsidP="00F77451">
      <w:pPr>
        <w:pStyle w:val="PL"/>
        <w:rPr>
          <w:ins w:id="4510" w:author="pj-4" w:date="2021-02-03T13:34:00Z"/>
        </w:rPr>
      </w:pPr>
      <w:ins w:id="4511" w:author="pj-4" w:date="2021-02-03T13:34:00Z">
        <w:r>
          <w:t xml:space="preserve">          type: integer</w:t>
        </w:r>
      </w:ins>
    </w:p>
    <w:p w14:paraId="21202033" w14:textId="77777777" w:rsidR="00F77451" w:rsidRDefault="00F77451" w:rsidP="00F77451">
      <w:pPr>
        <w:pStyle w:val="PL"/>
        <w:rPr>
          <w:ins w:id="4512" w:author="pj-4" w:date="2021-02-03T13:34:00Z"/>
        </w:rPr>
      </w:pPr>
      <w:ins w:id="4513" w:author="pj-4" w:date="2021-02-03T13:34:00Z">
        <w:r>
          <w:t xml:space="preserve">          minimum: 0</w:t>
        </w:r>
      </w:ins>
    </w:p>
    <w:p w14:paraId="687FFCCC" w14:textId="77777777" w:rsidR="00F77451" w:rsidRDefault="00F77451" w:rsidP="00F77451">
      <w:pPr>
        <w:pStyle w:val="PL"/>
        <w:rPr>
          <w:ins w:id="4514" w:author="pj-4" w:date="2021-02-03T13:34:00Z"/>
        </w:rPr>
      </w:pPr>
      <w:ins w:id="4515" w:author="pj-4" w:date="2021-02-03T13:34:00Z">
        <w:r>
          <w:t xml:space="preserve">          maximum: 34</w:t>
        </w:r>
      </w:ins>
    </w:p>
    <w:p w14:paraId="111207C3" w14:textId="77777777" w:rsidR="00F77451" w:rsidRDefault="00F77451" w:rsidP="00F77451">
      <w:pPr>
        <w:pStyle w:val="PL"/>
        <w:rPr>
          <w:ins w:id="4516" w:author="pj-4" w:date="2021-02-03T13:34:00Z"/>
        </w:rPr>
      </w:pPr>
      <w:ins w:id="4517" w:author="pj-4" w:date="2021-02-03T13:34:00Z">
        <w:r>
          <w:t xml:space="preserve">        EventThreshold1F:</w:t>
        </w:r>
      </w:ins>
    </w:p>
    <w:p w14:paraId="7BC07BA8" w14:textId="77777777" w:rsidR="00F77451" w:rsidRDefault="00F77451" w:rsidP="00F77451">
      <w:pPr>
        <w:pStyle w:val="PL"/>
        <w:rPr>
          <w:ins w:id="4518" w:author="pj-4" w:date="2021-02-03T13:34:00Z"/>
        </w:rPr>
      </w:pPr>
      <w:ins w:id="4519" w:author="pj-4" w:date="2021-02-03T13:34:00Z">
        <w:r>
          <w:t xml:space="preserve">          type: object</w:t>
        </w:r>
      </w:ins>
    </w:p>
    <w:p w14:paraId="2254E899" w14:textId="77777777" w:rsidR="00F77451" w:rsidRDefault="00F77451" w:rsidP="00F77451">
      <w:pPr>
        <w:pStyle w:val="PL"/>
        <w:rPr>
          <w:ins w:id="4520" w:author="pj-4" w:date="2021-02-03T13:34:00Z"/>
        </w:rPr>
      </w:pPr>
      <w:ins w:id="4521" w:author="pj-4" w:date="2021-02-03T13:34:00Z">
        <w:r>
          <w:t xml:space="preserve">          properties:</w:t>
        </w:r>
      </w:ins>
    </w:p>
    <w:p w14:paraId="2E6C0622" w14:textId="77777777" w:rsidR="00F77451" w:rsidRDefault="00F77451" w:rsidP="00F77451">
      <w:pPr>
        <w:pStyle w:val="PL"/>
        <w:rPr>
          <w:ins w:id="4522" w:author="pj-4" w:date="2021-02-03T13:34:00Z"/>
        </w:rPr>
      </w:pPr>
      <w:ins w:id="4523" w:author="pj-4" w:date="2021-02-03T13:34:00Z">
        <w:r>
          <w:t xml:space="preserve">            CPICH_RSCP:</w:t>
        </w:r>
      </w:ins>
    </w:p>
    <w:p w14:paraId="013403F2" w14:textId="77777777" w:rsidR="00F77451" w:rsidRDefault="00F77451" w:rsidP="00F77451">
      <w:pPr>
        <w:pStyle w:val="PL"/>
        <w:rPr>
          <w:ins w:id="4524" w:author="pj-4" w:date="2021-02-03T13:34:00Z"/>
        </w:rPr>
      </w:pPr>
      <w:ins w:id="4525" w:author="pj-4" w:date="2021-02-03T13:34:00Z">
        <w:r>
          <w:t xml:space="preserve">              type: integer</w:t>
        </w:r>
      </w:ins>
    </w:p>
    <w:p w14:paraId="43881A3B" w14:textId="77777777" w:rsidR="00F77451" w:rsidRDefault="00F77451" w:rsidP="00F77451">
      <w:pPr>
        <w:pStyle w:val="PL"/>
        <w:rPr>
          <w:ins w:id="4526" w:author="pj-4" w:date="2021-02-03T13:34:00Z"/>
        </w:rPr>
      </w:pPr>
      <w:ins w:id="4527" w:author="pj-4" w:date="2021-02-03T13:34:00Z">
        <w:r>
          <w:t xml:space="preserve">              minimum: -120</w:t>
        </w:r>
      </w:ins>
    </w:p>
    <w:p w14:paraId="57630F91" w14:textId="77777777" w:rsidR="00F77451" w:rsidRDefault="00F77451" w:rsidP="00F77451">
      <w:pPr>
        <w:pStyle w:val="PL"/>
        <w:rPr>
          <w:ins w:id="4528" w:author="pj-4" w:date="2021-02-03T13:34:00Z"/>
        </w:rPr>
      </w:pPr>
      <w:ins w:id="4529" w:author="pj-4" w:date="2021-02-03T13:34:00Z">
        <w:r>
          <w:t xml:space="preserve">              maximum: 25</w:t>
        </w:r>
      </w:ins>
    </w:p>
    <w:p w14:paraId="0E591395" w14:textId="77777777" w:rsidR="00F77451" w:rsidRDefault="00F77451" w:rsidP="00F77451">
      <w:pPr>
        <w:pStyle w:val="PL"/>
        <w:rPr>
          <w:ins w:id="4530" w:author="pj-4" w:date="2021-02-03T13:34:00Z"/>
        </w:rPr>
      </w:pPr>
      <w:ins w:id="4531" w:author="pj-4" w:date="2021-02-03T13:34:00Z">
        <w:r>
          <w:t xml:space="preserve">            CPICH_EcNo:</w:t>
        </w:r>
      </w:ins>
    </w:p>
    <w:p w14:paraId="0A50EFCF" w14:textId="77777777" w:rsidR="00F77451" w:rsidRDefault="00F77451" w:rsidP="00F77451">
      <w:pPr>
        <w:pStyle w:val="PL"/>
        <w:rPr>
          <w:ins w:id="4532" w:author="pj-4" w:date="2021-02-03T13:34:00Z"/>
        </w:rPr>
      </w:pPr>
      <w:ins w:id="4533" w:author="pj-4" w:date="2021-02-03T13:34:00Z">
        <w:r>
          <w:t xml:space="preserve">              type: integer</w:t>
        </w:r>
      </w:ins>
    </w:p>
    <w:p w14:paraId="5E0C7FE9" w14:textId="77777777" w:rsidR="00F77451" w:rsidRDefault="00F77451" w:rsidP="00F77451">
      <w:pPr>
        <w:pStyle w:val="PL"/>
        <w:rPr>
          <w:ins w:id="4534" w:author="pj-4" w:date="2021-02-03T13:34:00Z"/>
        </w:rPr>
      </w:pPr>
      <w:ins w:id="4535" w:author="pj-4" w:date="2021-02-03T13:34:00Z">
        <w:r>
          <w:t xml:space="preserve">              minimum: -24</w:t>
        </w:r>
      </w:ins>
    </w:p>
    <w:p w14:paraId="2093F1D3" w14:textId="77777777" w:rsidR="00F77451" w:rsidRDefault="00F77451" w:rsidP="00F77451">
      <w:pPr>
        <w:pStyle w:val="PL"/>
        <w:rPr>
          <w:ins w:id="4536" w:author="pj-4" w:date="2021-02-03T13:34:00Z"/>
        </w:rPr>
      </w:pPr>
      <w:ins w:id="4537" w:author="pj-4" w:date="2021-02-03T13:34:00Z">
        <w:r>
          <w:t xml:space="preserve">              maximum: 0</w:t>
        </w:r>
      </w:ins>
    </w:p>
    <w:p w14:paraId="66B0FFDF" w14:textId="77777777" w:rsidR="00F77451" w:rsidRDefault="00F77451" w:rsidP="00F77451">
      <w:pPr>
        <w:pStyle w:val="PL"/>
        <w:rPr>
          <w:ins w:id="4538" w:author="pj-4" w:date="2021-02-03T13:34:00Z"/>
        </w:rPr>
      </w:pPr>
      <w:ins w:id="4539" w:author="pj-4" w:date="2021-02-03T13:34:00Z">
        <w:r>
          <w:t xml:space="preserve">            PathLoss:</w:t>
        </w:r>
      </w:ins>
    </w:p>
    <w:p w14:paraId="2F54EE25" w14:textId="77777777" w:rsidR="00F77451" w:rsidRDefault="00F77451" w:rsidP="00F77451">
      <w:pPr>
        <w:pStyle w:val="PL"/>
        <w:rPr>
          <w:ins w:id="4540" w:author="pj-4" w:date="2021-02-03T13:34:00Z"/>
        </w:rPr>
      </w:pPr>
      <w:ins w:id="4541" w:author="pj-4" w:date="2021-02-03T13:34:00Z">
        <w:r>
          <w:t xml:space="preserve">              type: integer</w:t>
        </w:r>
      </w:ins>
    </w:p>
    <w:p w14:paraId="6840DD00" w14:textId="77777777" w:rsidR="00F77451" w:rsidRDefault="00F77451" w:rsidP="00F77451">
      <w:pPr>
        <w:pStyle w:val="PL"/>
        <w:rPr>
          <w:ins w:id="4542" w:author="pj-4" w:date="2021-02-03T13:34:00Z"/>
        </w:rPr>
      </w:pPr>
      <w:ins w:id="4543" w:author="pj-4" w:date="2021-02-03T13:34:00Z">
        <w:r>
          <w:t xml:space="preserve">              minimum: 30</w:t>
        </w:r>
      </w:ins>
    </w:p>
    <w:p w14:paraId="1B6B47DB" w14:textId="77777777" w:rsidR="00F77451" w:rsidRDefault="00F77451" w:rsidP="00F77451">
      <w:pPr>
        <w:pStyle w:val="PL"/>
        <w:rPr>
          <w:ins w:id="4544" w:author="pj-4" w:date="2021-02-03T13:34:00Z"/>
        </w:rPr>
      </w:pPr>
      <w:ins w:id="4545" w:author="pj-4" w:date="2021-02-03T13:34:00Z">
        <w:r>
          <w:t xml:space="preserve">              maximum: 165</w:t>
        </w:r>
      </w:ins>
    </w:p>
    <w:p w14:paraId="7DB063E3" w14:textId="77777777" w:rsidR="00F77451" w:rsidRDefault="00F77451" w:rsidP="00F77451">
      <w:pPr>
        <w:pStyle w:val="PL"/>
        <w:rPr>
          <w:ins w:id="4546" w:author="pj-4" w:date="2021-02-03T13:34:00Z"/>
        </w:rPr>
      </w:pPr>
      <w:ins w:id="4547" w:author="pj-4" w:date="2021-02-03T13:34:00Z">
        <w:r>
          <w:t xml:space="preserve">        EventThreshold1I:</w:t>
        </w:r>
      </w:ins>
    </w:p>
    <w:p w14:paraId="72F4F8AB" w14:textId="77777777" w:rsidR="00F77451" w:rsidRDefault="00F77451" w:rsidP="00F77451">
      <w:pPr>
        <w:pStyle w:val="PL"/>
        <w:rPr>
          <w:ins w:id="4548" w:author="pj-4" w:date="2021-02-03T13:34:00Z"/>
        </w:rPr>
      </w:pPr>
      <w:ins w:id="4549" w:author="pj-4" w:date="2021-02-03T13:34:00Z">
        <w:r>
          <w:t xml:space="preserve">          type: integer</w:t>
        </w:r>
      </w:ins>
    </w:p>
    <w:p w14:paraId="3AF4A60B" w14:textId="77777777" w:rsidR="00F77451" w:rsidRDefault="00F77451" w:rsidP="00F77451">
      <w:pPr>
        <w:pStyle w:val="PL"/>
        <w:rPr>
          <w:ins w:id="4550" w:author="pj-4" w:date="2021-02-03T13:34:00Z"/>
        </w:rPr>
      </w:pPr>
      <w:ins w:id="4551" w:author="pj-4" w:date="2021-02-03T13:34:00Z">
        <w:r>
          <w:t xml:space="preserve">          minimum: -120</w:t>
        </w:r>
      </w:ins>
    </w:p>
    <w:p w14:paraId="5692B974" w14:textId="77777777" w:rsidR="00F77451" w:rsidRDefault="00F77451" w:rsidP="00F77451">
      <w:pPr>
        <w:pStyle w:val="PL"/>
        <w:rPr>
          <w:ins w:id="4552" w:author="pj-4" w:date="2021-02-03T13:34:00Z"/>
        </w:rPr>
      </w:pPr>
      <w:ins w:id="4553" w:author="pj-4" w:date="2021-02-03T13:34:00Z">
        <w:r>
          <w:t xml:space="preserve">          maximum: 25</w:t>
        </w:r>
      </w:ins>
    </w:p>
    <w:p w14:paraId="55E17F97" w14:textId="77777777" w:rsidR="00F77451" w:rsidRDefault="00F77451" w:rsidP="00F77451">
      <w:pPr>
        <w:pStyle w:val="PL"/>
        <w:rPr>
          <w:ins w:id="4554" w:author="pj-4" w:date="2021-02-03T13:34:00Z"/>
        </w:rPr>
      </w:pPr>
    </w:p>
    <w:p w14:paraId="46E8A5A3" w14:textId="77777777" w:rsidR="00F77451" w:rsidRDefault="00F77451" w:rsidP="00F77451">
      <w:pPr>
        <w:pStyle w:val="PL"/>
        <w:rPr>
          <w:ins w:id="4555" w:author="pj-4" w:date="2021-02-03T13:34:00Z"/>
        </w:rPr>
      </w:pPr>
      <w:ins w:id="4556" w:author="pj-4" w:date="2021-02-03T13:34:00Z">
        <w:r>
          <w:t xml:space="preserve">    tjMDTListOfMeasurements-Type:</w:t>
        </w:r>
      </w:ins>
    </w:p>
    <w:p w14:paraId="662739A0" w14:textId="77777777" w:rsidR="00F77451" w:rsidRDefault="00F77451" w:rsidP="00F77451">
      <w:pPr>
        <w:pStyle w:val="PL"/>
        <w:rPr>
          <w:ins w:id="4557" w:author="pj-4" w:date="2021-02-03T13:34:00Z"/>
        </w:rPr>
      </w:pPr>
      <w:ins w:id="4558" w:author="pj-4" w:date="2021-02-03T13:34:00Z">
        <w:r>
          <w:t xml:space="preserve">      description: See details in 3GPP TS 32.422 clause 5.10.3 for details.</w:t>
        </w:r>
      </w:ins>
    </w:p>
    <w:p w14:paraId="09DAA00C" w14:textId="77777777" w:rsidR="00F77451" w:rsidRDefault="00F77451" w:rsidP="00F77451">
      <w:pPr>
        <w:pStyle w:val="PL"/>
        <w:rPr>
          <w:ins w:id="4559" w:author="pj-4" w:date="2021-02-03T13:34:00Z"/>
        </w:rPr>
      </w:pPr>
      <w:ins w:id="4560" w:author="pj-4" w:date="2021-02-03T13:34:00Z">
        <w:r>
          <w:t xml:space="preserve">      type: object</w:t>
        </w:r>
      </w:ins>
    </w:p>
    <w:p w14:paraId="233A9592" w14:textId="77777777" w:rsidR="00F77451" w:rsidRDefault="00F77451" w:rsidP="00F77451">
      <w:pPr>
        <w:pStyle w:val="PL"/>
        <w:rPr>
          <w:ins w:id="4561" w:author="pj-4" w:date="2021-02-03T13:34:00Z"/>
        </w:rPr>
      </w:pPr>
      <w:ins w:id="4562" w:author="pj-4" w:date="2021-02-03T13:34:00Z">
        <w:r>
          <w:t xml:space="preserve">      properties:</w:t>
        </w:r>
      </w:ins>
    </w:p>
    <w:p w14:paraId="1988D822" w14:textId="77777777" w:rsidR="00F77451" w:rsidRDefault="00F77451" w:rsidP="00F77451">
      <w:pPr>
        <w:pStyle w:val="PL"/>
        <w:rPr>
          <w:ins w:id="4563" w:author="pj-4" w:date="2021-02-03T13:34:00Z"/>
        </w:rPr>
      </w:pPr>
      <w:ins w:id="4564" w:author="pj-4" w:date="2021-02-03T13:34:00Z">
        <w:r>
          <w:t xml:space="preserve">        UMTS:</w:t>
        </w:r>
      </w:ins>
    </w:p>
    <w:p w14:paraId="31D85EE1" w14:textId="77777777" w:rsidR="00F77451" w:rsidRDefault="00F77451" w:rsidP="00F77451">
      <w:pPr>
        <w:pStyle w:val="PL"/>
        <w:rPr>
          <w:ins w:id="4565" w:author="pj-4" w:date="2021-02-03T13:34:00Z"/>
        </w:rPr>
      </w:pPr>
      <w:ins w:id="4566" w:author="pj-4" w:date="2021-02-03T13:34:00Z">
        <w:r>
          <w:t xml:space="preserve">          type: array</w:t>
        </w:r>
      </w:ins>
    </w:p>
    <w:p w14:paraId="54BC9F00" w14:textId="77777777" w:rsidR="00F77451" w:rsidRDefault="00F77451" w:rsidP="00F77451">
      <w:pPr>
        <w:pStyle w:val="PL"/>
        <w:rPr>
          <w:ins w:id="4567" w:author="pj-4" w:date="2021-02-03T13:34:00Z"/>
        </w:rPr>
      </w:pPr>
      <w:ins w:id="4568" w:author="pj-4" w:date="2021-02-03T13:34:00Z">
        <w:r>
          <w:t xml:space="preserve">          items:</w:t>
        </w:r>
      </w:ins>
    </w:p>
    <w:p w14:paraId="632CA4DB" w14:textId="77777777" w:rsidR="00F77451" w:rsidRDefault="00F77451" w:rsidP="00F77451">
      <w:pPr>
        <w:pStyle w:val="PL"/>
        <w:rPr>
          <w:ins w:id="4569" w:author="pj-4" w:date="2021-02-03T13:34:00Z"/>
        </w:rPr>
      </w:pPr>
      <w:ins w:id="4570" w:author="pj-4" w:date="2021-02-03T13:34:00Z">
        <w:r>
          <w:t xml:space="preserve">            type: string</w:t>
        </w:r>
      </w:ins>
    </w:p>
    <w:p w14:paraId="42BD47F1" w14:textId="77777777" w:rsidR="00F77451" w:rsidRDefault="00F77451" w:rsidP="00F77451">
      <w:pPr>
        <w:pStyle w:val="PL"/>
        <w:rPr>
          <w:ins w:id="4571" w:author="pj-4" w:date="2021-02-03T13:34:00Z"/>
        </w:rPr>
      </w:pPr>
      <w:ins w:id="4572" w:author="pj-4" w:date="2021-02-03T13:34:00Z">
        <w:r>
          <w:t xml:space="preserve">            enum:</w:t>
        </w:r>
      </w:ins>
    </w:p>
    <w:p w14:paraId="727DAEFB" w14:textId="77777777" w:rsidR="00F77451" w:rsidRDefault="00F77451" w:rsidP="00F77451">
      <w:pPr>
        <w:pStyle w:val="PL"/>
        <w:rPr>
          <w:ins w:id="4573" w:author="pj-4" w:date="2021-02-03T13:34:00Z"/>
        </w:rPr>
      </w:pPr>
      <w:ins w:id="4574" w:author="pj-4" w:date="2021-02-03T13:34:00Z">
        <w:r>
          <w:t xml:space="preserve">              - M1</w:t>
        </w:r>
      </w:ins>
    </w:p>
    <w:p w14:paraId="5AAEC97E" w14:textId="77777777" w:rsidR="00F77451" w:rsidRDefault="00F77451" w:rsidP="00F77451">
      <w:pPr>
        <w:pStyle w:val="PL"/>
        <w:rPr>
          <w:ins w:id="4575" w:author="pj-4" w:date="2021-02-03T13:34:00Z"/>
        </w:rPr>
      </w:pPr>
      <w:ins w:id="4576" w:author="pj-4" w:date="2021-02-03T13:34:00Z">
        <w:r>
          <w:t xml:space="preserve">              - M2</w:t>
        </w:r>
      </w:ins>
    </w:p>
    <w:p w14:paraId="7E74DFC7" w14:textId="77777777" w:rsidR="00F77451" w:rsidRDefault="00F77451" w:rsidP="00F77451">
      <w:pPr>
        <w:pStyle w:val="PL"/>
        <w:rPr>
          <w:ins w:id="4577" w:author="pj-4" w:date="2021-02-03T13:34:00Z"/>
        </w:rPr>
      </w:pPr>
      <w:ins w:id="4578" w:author="pj-4" w:date="2021-02-03T13:34:00Z">
        <w:r>
          <w:t xml:space="preserve">              - M3</w:t>
        </w:r>
      </w:ins>
    </w:p>
    <w:p w14:paraId="64B9E2E8" w14:textId="77777777" w:rsidR="00F77451" w:rsidRDefault="00F77451" w:rsidP="00F77451">
      <w:pPr>
        <w:pStyle w:val="PL"/>
        <w:rPr>
          <w:ins w:id="4579" w:author="pj-4" w:date="2021-02-03T13:34:00Z"/>
        </w:rPr>
      </w:pPr>
      <w:ins w:id="4580" w:author="pj-4" w:date="2021-02-03T13:34:00Z">
        <w:r>
          <w:t xml:space="preserve">              - M4</w:t>
        </w:r>
      </w:ins>
    </w:p>
    <w:p w14:paraId="4A42C3CF" w14:textId="77777777" w:rsidR="00F77451" w:rsidRDefault="00F77451" w:rsidP="00F77451">
      <w:pPr>
        <w:pStyle w:val="PL"/>
        <w:rPr>
          <w:ins w:id="4581" w:author="pj-4" w:date="2021-02-03T13:34:00Z"/>
        </w:rPr>
      </w:pPr>
      <w:ins w:id="4582" w:author="pj-4" w:date="2021-02-03T13:34:00Z">
        <w:r>
          <w:t xml:space="preserve">              - M5</w:t>
        </w:r>
      </w:ins>
    </w:p>
    <w:p w14:paraId="7E5EBAC1" w14:textId="77777777" w:rsidR="00F77451" w:rsidRDefault="00F77451" w:rsidP="00F77451">
      <w:pPr>
        <w:pStyle w:val="PL"/>
        <w:rPr>
          <w:ins w:id="4583" w:author="pj-4" w:date="2021-02-03T13:34:00Z"/>
        </w:rPr>
      </w:pPr>
      <w:ins w:id="4584" w:author="pj-4" w:date="2021-02-03T13:34:00Z">
        <w:r>
          <w:t xml:space="preserve">              - M6_DL</w:t>
        </w:r>
      </w:ins>
    </w:p>
    <w:p w14:paraId="132F8729" w14:textId="77777777" w:rsidR="00F77451" w:rsidRDefault="00F77451" w:rsidP="00F77451">
      <w:pPr>
        <w:pStyle w:val="PL"/>
        <w:rPr>
          <w:ins w:id="4585" w:author="pj-4" w:date="2021-02-03T13:34:00Z"/>
        </w:rPr>
      </w:pPr>
      <w:ins w:id="4586" w:author="pj-4" w:date="2021-02-03T13:34:00Z">
        <w:r>
          <w:t xml:space="preserve">              - M6_UL</w:t>
        </w:r>
      </w:ins>
    </w:p>
    <w:p w14:paraId="2160EBEA" w14:textId="77777777" w:rsidR="00F77451" w:rsidRDefault="00F77451" w:rsidP="00F77451">
      <w:pPr>
        <w:pStyle w:val="PL"/>
        <w:rPr>
          <w:ins w:id="4587" w:author="pj-4" w:date="2021-02-03T13:34:00Z"/>
        </w:rPr>
      </w:pPr>
      <w:ins w:id="4588" w:author="pj-4" w:date="2021-02-03T13:34:00Z">
        <w:r>
          <w:t xml:space="preserve">              - M7_DL</w:t>
        </w:r>
      </w:ins>
    </w:p>
    <w:p w14:paraId="1E473671" w14:textId="77777777" w:rsidR="00F77451" w:rsidRDefault="00F77451" w:rsidP="00F77451">
      <w:pPr>
        <w:pStyle w:val="PL"/>
        <w:rPr>
          <w:ins w:id="4589" w:author="pj-4" w:date="2021-02-03T13:34:00Z"/>
        </w:rPr>
      </w:pPr>
      <w:ins w:id="4590" w:author="pj-4" w:date="2021-02-03T13:34:00Z">
        <w:r>
          <w:t xml:space="preserve">              - M7_UL</w:t>
        </w:r>
      </w:ins>
    </w:p>
    <w:p w14:paraId="2D005D00" w14:textId="77777777" w:rsidR="00F77451" w:rsidRDefault="00F77451" w:rsidP="00F77451">
      <w:pPr>
        <w:pStyle w:val="PL"/>
        <w:rPr>
          <w:ins w:id="4591" w:author="pj-4" w:date="2021-02-03T13:34:00Z"/>
        </w:rPr>
      </w:pPr>
      <w:ins w:id="4592" w:author="pj-4" w:date="2021-02-03T13:34:00Z">
        <w:r>
          <w:t xml:space="preserve">        LTE:</w:t>
        </w:r>
      </w:ins>
    </w:p>
    <w:p w14:paraId="01FC9B93" w14:textId="77777777" w:rsidR="00F77451" w:rsidRDefault="00F77451" w:rsidP="00F77451">
      <w:pPr>
        <w:pStyle w:val="PL"/>
        <w:rPr>
          <w:ins w:id="4593" w:author="pj-4" w:date="2021-02-03T13:34:00Z"/>
        </w:rPr>
      </w:pPr>
      <w:ins w:id="4594" w:author="pj-4" w:date="2021-02-03T13:34:00Z">
        <w:r>
          <w:t xml:space="preserve">          type: array</w:t>
        </w:r>
      </w:ins>
    </w:p>
    <w:p w14:paraId="52E91052" w14:textId="77777777" w:rsidR="00F77451" w:rsidRDefault="00F77451" w:rsidP="00F77451">
      <w:pPr>
        <w:pStyle w:val="PL"/>
        <w:rPr>
          <w:ins w:id="4595" w:author="pj-4" w:date="2021-02-03T13:34:00Z"/>
        </w:rPr>
      </w:pPr>
      <w:ins w:id="4596" w:author="pj-4" w:date="2021-02-03T13:34:00Z">
        <w:r>
          <w:t xml:space="preserve">          items:</w:t>
        </w:r>
      </w:ins>
    </w:p>
    <w:p w14:paraId="5224034A" w14:textId="77777777" w:rsidR="00F77451" w:rsidRDefault="00F77451" w:rsidP="00F77451">
      <w:pPr>
        <w:pStyle w:val="PL"/>
        <w:rPr>
          <w:ins w:id="4597" w:author="pj-4" w:date="2021-02-03T13:34:00Z"/>
        </w:rPr>
      </w:pPr>
      <w:ins w:id="4598" w:author="pj-4" w:date="2021-02-03T13:34:00Z">
        <w:r>
          <w:t xml:space="preserve">            type: string</w:t>
        </w:r>
      </w:ins>
    </w:p>
    <w:p w14:paraId="4A9F1522" w14:textId="77777777" w:rsidR="00F77451" w:rsidRDefault="00F77451" w:rsidP="00F77451">
      <w:pPr>
        <w:pStyle w:val="PL"/>
        <w:rPr>
          <w:ins w:id="4599" w:author="pj-4" w:date="2021-02-03T13:34:00Z"/>
        </w:rPr>
      </w:pPr>
      <w:ins w:id="4600" w:author="pj-4" w:date="2021-02-03T13:34:00Z">
        <w:r>
          <w:t xml:space="preserve">            enum:</w:t>
        </w:r>
      </w:ins>
    </w:p>
    <w:p w14:paraId="53FA9EBB" w14:textId="77777777" w:rsidR="00F77451" w:rsidRDefault="00F77451" w:rsidP="00F77451">
      <w:pPr>
        <w:pStyle w:val="PL"/>
        <w:rPr>
          <w:ins w:id="4601" w:author="pj-4" w:date="2021-02-03T13:34:00Z"/>
        </w:rPr>
      </w:pPr>
      <w:ins w:id="4602" w:author="pj-4" w:date="2021-02-03T13:34:00Z">
        <w:r>
          <w:t xml:space="preserve">              - M1</w:t>
        </w:r>
      </w:ins>
    </w:p>
    <w:p w14:paraId="50A83C8E" w14:textId="77777777" w:rsidR="00F77451" w:rsidRDefault="00F77451" w:rsidP="00F77451">
      <w:pPr>
        <w:pStyle w:val="PL"/>
        <w:rPr>
          <w:ins w:id="4603" w:author="pj-4" w:date="2021-02-03T13:34:00Z"/>
        </w:rPr>
      </w:pPr>
      <w:ins w:id="4604" w:author="pj-4" w:date="2021-02-03T13:34:00Z">
        <w:r>
          <w:t xml:space="preserve">              - M2</w:t>
        </w:r>
      </w:ins>
    </w:p>
    <w:p w14:paraId="6127FE82" w14:textId="77777777" w:rsidR="00F77451" w:rsidRDefault="00F77451" w:rsidP="00F77451">
      <w:pPr>
        <w:pStyle w:val="PL"/>
        <w:rPr>
          <w:ins w:id="4605" w:author="pj-4" w:date="2021-02-03T13:34:00Z"/>
        </w:rPr>
      </w:pPr>
      <w:ins w:id="4606" w:author="pj-4" w:date="2021-02-03T13:34:00Z">
        <w:r>
          <w:t xml:space="preserve">              - M3</w:t>
        </w:r>
      </w:ins>
    </w:p>
    <w:p w14:paraId="565BA2C8" w14:textId="77777777" w:rsidR="00F77451" w:rsidRDefault="00F77451" w:rsidP="00F77451">
      <w:pPr>
        <w:pStyle w:val="PL"/>
        <w:rPr>
          <w:ins w:id="4607" w:author="pj-4" w:date="2021-02-03T13:34:00Z"/>
        </w:rPr>
      </w:pPr>
      <w:ins w:id="4608" w:author="pj-4" w:date="2021-02-03T13:34:00Z">
        <w:r>
          <w:t xml:space="preserve">              - M4</w:t>
        </w:r>
      </w:ins>
    </w:p>
    <w:p w14:paraId="1480BF88" w14:textId="77777777" w:rsidR="00F77451" w:rsidRDefault="00F77451" w:rsidP="00F77451">
      <w:pPr>
        <w:pStyle w:val="PL"/>
        <w:rPr>
          <w:ins w:id="4609" w:author="pj-4" w:date="2021-02-03T13:34:00Z"/>
        </w:rPr>
      </w:pPr>
      <w:ins w:id="4610" w:author="pj-4" w:date="2021-02-03T13:34:00Z">
        <w:r>
          <w:t xml:space="preserve">              - M5</w:t>
        </w:r>
      </w:ins>
    </w:p>
    <w:p w14:paraId="2A4074F6" w14:textId="77777777" w:rsidR="00F77451" w:rsidRDefault="00F77451" w:rsidP="00F77451">
      <w:pPr>
        <w:pStyle w:val="PL"/>
        <w:rPr>
          <w:ins w:id="4611" w:author="pj-4" w:date="2021-02-03T13:34:00Z"/>
        </w:rPr>
      </w:pPr>
      <w:ins w:id="4612" w:author="pj-4" w:date="2021-02-03T13:34:00Z">
        <w:r>
          <w:t xml:space="preserve">              - M1_EVENT_TRIGGERED</w:t>
        </w:r>
      </w:ins>
    </w:p>
    <w:p w14:paraId="05D3CFD2" w14:textId="77777777" w:rsidR="00F77451" w:rsidRDefault="00F77451" w:rsidP="00F77451">
      <w:pPr>
        <w:pStyle w:val="PL"/>
        <w:rPr>
          <w:ins w:id="4613" w:author="pj-4" w:date="2021-02-03T13:34:00Z"/>
        </w:rPr>
      </w:pPr>
      <w:ins w:id="4614" w:author="pj-4" w:date="2021-02-03T13:34:00Z">
        <w:r>
          <w:t xml:space="preserve">              - M6</w:t>
        </w:r>
      </w:ins>
    </w:p>
    <w:p w14:paraId="29D86596" w14:textId="77777777" w:rsidR="00F77451" w:rsidRDefault="00F77451" w:rsidP="00F77451">
      <w:pPr>
        <w:pStyle w:val="PL"/>
        <w:rPr>
          <w:ins w:id="4615" w:author="pj-4" w:date="2021-02-03T13:34:00Z"/>
        </w:rPr>
      </w:pPr>
      <w:ins w:id="4616" w:author="pj-4" w:date="2021-02-03T13:34:00Z">
        <w:r>
          <w:t xml:space="preserve">              - M7</w:t>
        </w:r>
      </w:ins>
    </w:p>
    <w:p w14:paraId="6DBDEB1B" w14:textId="77777777" w:rsidR="00F77451" w:rsidRDefault="00F77451" w:rsidP="00F77451">
      <w:pPr>
        <w:pStyle w:val="PL"/>
        <w:rPr>
          <w:ins w:id="4617" w:author="pj-4" w:date="2021-02-03T13:34:00Z"/>
        </w:rPr>
      </w:pPr>
      <w:ins w:id="4618" w:author="pj-4" w:date="2021-02-03T13:34:00Z">
        <w:r>
          <w:t xml:space="preserve">              - M8</w:t>
        </w:r>
      </w:ins>
    </w:p>
    <w:p w14:paraId="29F14CD1" w14:textId="77777777" w:rsidR="00F77451" w:rsidRDefault="00F77451" w:rsidP="00F77451">
      <w:pPr>
        <w:pStyle w:val="PL"/>
        <w:rPr>
          <w:ins w:id="4619" w:author="pj-4" w:date="2021-02-03T13:34:00Z"/>
        </w:rPr>
      </w:pPr>
      <w:ins w:id="4620" w:author="pj-4" w:date="2021-02-03T13:34:00Z">
        <w:r>
          <w:t xml:space="preserve">              - M9</w:t>
        </w:r>
      </w:ins>
    </w:p>
    <w:p w14:paraId="291CB7E2" w14:textId="77777777" w:rsidR="00F77451" w:rsidRDefault="00F77451" w:rsidP="00F77451">
      <w:pPr>
        <w:pStyle w:val="PL"/>
        <w:rPr>
          <w:ins w:id="4621" w:author="pj-4" w:date="2021-02-03T13:34:00Z"/>
        </w:rPr>
      </w:pPr>
      <w:ins w:id="4622" w:author="pj-4" w:date="2021-02-03T13:34:00Z">
        <w:r>
          <w:t xml:space="preserve">        NR:</w:t>
        </w:r>
      </w:ins>
    </w:p>
    <w:p w14:paraId="4DC7174B" w14:textId="77777777" w:rsidR="00F77451" w:rsidRDefault="00F77451" w:rsidP="00F77451">
      <w:pPr>
        <w:pStyle w:val="PL"/>
        <w:rPr>
          <w:ins w:id="4623" w:author="pj-4" w:date="2021-02-03T13:34:00Z"/>
        </w:rPr>
      </w:pPr>
      <w:ins w:id="4624" w:author="pj-4" w:date="2021-02-03T13:34:00Z">
        <w:r>
          <w:t xml:space="preserve">          type: array</w:t>
        </w:r>
      </w:ins>
    </w:p>
    <w:p w14:paraId="69D568F1" w14:textId="77777777" w:rsidR="00F77451" w:rsidRDefault="00F77451" w:rsidP="00F77451">
      <w:pPr>
        <w:pStyle w:val="PL"/>
        <w:rPr>
          <w:ins w:id="4625" w:author="pj-4" w:date="2021-02-03T13:34:00Z"/>
        </w:rPr>
      </w:pPr>
      <w:ins w:id="4626" w:author="pj-4" w:date="2021-02-03T13:34:00Z">
        <w:r>
          <w:t xml:space="preserve">          items:</w:t>
        </w:r>
      </w:ins>
    </w:p>
    <w:p w14:paraId="3B27D771" w14:textId="77777777" w:rsidR="00F77451" w:rsidRDefault="00F77451" w:rsidP="00F77451">
      <w:pPr>
        <w:pStyle w:val="PL"/>
        <w:rPr>
          <w:ins w:id="4627" w:author="pj-4" w:date="2021-02-03T13:34:00Z"/>
        </w:rPr>
      </w:pPr>
      <w:ins w:id="4628" w:author="pj-4" w:date="2021-02-03T13:34:00Z">
        <w:r>
          <w:t xml:space="preserve">            type: string</w:t>
        </w:r>
      </w:ins>
    </w:p>
    <w:p w14:paraId="0280E77E" w14:textId="77777777" w:rsidR="00F77451" w:rsidRDefault="00F77451" w:rsidP="00F77451">
      <w:pPr>
        <w:pStyle w:val="PL"/>
        <w:rPr>
          <w:ins w:id="4629" w:author="pj-4" w:date="2021-02-03T13:34:00Z"/>
        </w:rPr>
      </w:pPr>
      <w:ins w:id="4630" w:author="pj-4" w:date="2021-02-03T13:34:00Z">
        <w:r>
          <w:t xml:space="preserve">            enum:</w:t>
        </w:r>
      </w:ins>
    </w:p>
    <w:p w14:paraId="263D6D4B" w14:textId="77777777" w:rsidR="00F77451" w:rsidRDefault="00F77451" w:rsidP="00F77451">
      <w:pPr>
        <w:pStyle w:val="PL"/>
        <w:rPr>
          <w:ins w:id="4631" w:author="pj-4" w:date="2021-02-03T13:34:00Z"/>
        </w:rPr>
      </w:pPr>
      <w:ins w:id="4632" w:author="pj-4" w:date="2021-02-03T13:34:00Z">
        <w:r>
          <w:t xml:space="preserve">              - M1</w:t>
        </w:r>
      </w:ins>
    </w:p>
    <w:p w14:paraId="1D96A9A5" w14:textId="77777777" w:rsidR="00F77451" w:rsidRDefault="00F77451" w:rsidP="00F77451">
      <w:pPr>
        <w:pStyle w:val="PL"/>
        <w:rPr>
          <w:ins w:id="4633" w:author="pj-4" w:date="2021-02-03T13:34:00Z"/>
        </w:rPr>
      </w:pPr>
      <w:ins w:id="4634" w:author="pj-4" w:date="2021-02-03T13:34:00Z">
        <w:r>
          <w:t xml:space="preserve">              - M2</w:t>
        </w:r>
      </w:ins>
    </w:p>
    <w:p w14:paraId="37F6EFCA" w14:textId="77777777" w:rsidR="00F77451" w:rsidRDefault="00F77451" w:rsidP="00F77451">
      <w:pPr>
        <w:pStyle w:val="PL"/>
        <w:rPr>
          <w:ins w:id="4635" w:author="pj-4" w:date="2021-02-03T13:34:00Z"/>
        </w:rPr>
      </w:pPr>
      <w:ins w:id="4636" w:author="pj-4" w:date="2021-02-03T13:34:00Z">
        <w:r>
          <w:t xml:space="preserve">              - M3</w:t>
        </w:r>
      </w:ins>
    </w:p>
    <w:p w14:paraId="1759F1DA" w14:textId="77777777" w:rsidR="00F77451" w:rsidRDefault="00F77451" w:rsidP="00F77451">
      <w:pPr>
        <w:pStyle w:val="PL"/>
        <w:rPr>
          <w:ins w:id="4637" w:author="pj-4" w:date="2021-02-03T13:34:00Z"/>
        </w:rPr>
      </w:pPr>
      <w:ins w:id="4638" w:author="pj-4" w:date="2021-02-03T13:34:00Z">
        <w:r>
          <w:t xml:space="preserve">              - M4</w:t>
        </w:r>
      </w:ins>
    </w:p>
    <w:p w14:paraId="709FE706" w14:textId="77777777" w:rsidR="00F77451" w:rsidRDefault="00F77451" w:rsidP="00F77451">
      <w:pPr>
        <w:pStyle w:val="PL"/>
        <w:rPr>
          <w:ins w:id="4639" w:author="pj-4" w:date="2021-02-03T13:34:00Z"/>
        </w:rPr>
      </w:pPr>
      <w:ins w:id="4640" w:author="pj-4" w:date="2021-02-03T13:34:00Z">
        <w:r>
          <w:t xml:space="preserve">              - M5</w:t>
        </w:r>
      </w:ins>
    </w:p>
    <w:p w14:paraId="416EBF2D" w14:textId="77777777" w:rsidR="00F77451" w:rsidRDefault="00F77451" w:rsidP="00F77451">
      <w:pPr>
        <w:pStyle w:val="PL"/>
        <w:rPr>
          <w:ins w:id="4641" w:author="pj-4" w:date="2021-02-03T13:34:00Z"/>
        </w:rPr>
      </w:pPr>
      <w:ins w:id="4642" w:author="pj-4" w:date="2021-02-03T13:34:00Z">
        <w:r>
          <w:lastRenderedPageBreak/>
          <w:t xml:space="preserve">              - M6</w:t>
        </w:r>
      </w:ins>
    </w:p>
    <w:p w14:paraId="50A8EDB3" w14:textId="77777777" w:rsidR="00F77451" w:rsidRDefault="00F77451" w:rsidP="00F77451">
      <w:pPr>
        <w:pStyle w:val="PL"/>
        <w:rPr>
          <w:ins w:id="4643" w:author="pj-4" w:date="2021-02-03T13:34:00Z"/>
        </w:rPr>
      </w:pPr>
      <w:ins w:id="4644" w:author="pj-4" w:date="2021-02-03T13:34:00Z">
        <w:r>
          <w:t xml:space="preserve">              - M7</w:t>
        </w:r>
      </w:ins>
    </w:p>
    <w:p w14:paraId="7BB3C962" w14:textId="77777777" w:rsidR="00F77451" w:rsidRDefault="00F77451" w:rsidP="00F77451">
      <w:pPr>
        <w:pStyle w:val="PL"/>
        <w:rPr>
          <w:ins w:id="4645" w:author="pj-4" w:date="2021-02-03T13:34:00Z"/>
        </w:rPr>
      </w:pPr>
      <w:ins w:id="4646" w:author="pj-4" w:date="2021-02-03T13:34:00Z">
        <w:r>
          <w:t xml:space="preserve">              - M8</w:t>
        </w:r>
      </w:ins>
    </w:p>
    <w:p w14:paraId="3B41C13E" w14:textId="77777777" w:rsidR="00F77451" w:rsidRDefault="00F77451" w:rsidP="00F77451">
      <w:pPr>
        <w:pStyle w:val="PL"/>
        <w:rPr>
          <w:ins w:id="4647" w:author="pj-4" w:date="2021-02-03T13:34:00Z"/>
        </w:rPr>
      </w:pPr>
      <w:ins w:id="4648" w:author="pj-4" w:date="2021-02-03T13:34:00Z">
        <w:r>
          <w:t xml:space="preserve">              - M9</w:t>
        </w:r>
      </w:ins>
    </w:p>
    <w:p w14:paraId="649F3F1D" w14:textId="77777777" w:rsidR="00F77451" w:rsidRDefault="00F77451" w:rsidP="00F77451">
      <w:pPr>
        <w:pStyle w:val="PL"/>
        <w:rPr>
          <w:ins w:id="4649" w:author="pj-4" w:date="2021-02-03T13:34:00Z"/>
        </w:rPr>
      </w:pPr>
    </w:p>
    <w:p w14:paraId="4C452256" w14:textId="77777777" w:rsidR="00F77451" w:rsidRDefault="00F77451" w:rsidP="00F77451">
      <w:pPr>
        <w:pStyle w:val="PL"/>
        <w:rPr>
          <w:ins w:id="4650" w:author="pj-4" w:date="2021-02-03T13:34:00Z"/>
        </w:rPr>
      </w:pPr>
      <w:ins w:id="4651" w:author="pj-4" w:date="2021-02-03T13:34:00Z">
        <w:r>
          <w:t xml:space="preserve">    tjMDTLoggingDuration-Type:</w:t>
        </w:r>
      </w:ins>
    </w:p>
    <w:p w14:paraId="13431F2D" w14:textId="77777777" w:rsidR="00F77451" w:rsidRDefault="00F77451" w:rsidP="00F77451">
      <w:pPr>
        <w:pStyle w:val="PL"/>
        <w:rPr>
          <w:ins w:id="4652" w:author="pj-4" w:date="2021-02-03T13:34:00Z"/>
        </w:rPr>
      </w:pPr>
      <w:ins w:id="4653" w:author="pj-4" w:date="2021-02-03T13:34:00Z">
        <w:r>
          <w:t xml:space="preserve">      description: See details in 3GPP TS 32.422 clause 5.10.9.</w:t>
        </w:r>
      </w:ins>
    </w:p>
    <w:p w14:paraId="110FC456" w14:textId="77777777" w:rsidR="00F77451" w:rsidRDefault="00F77451" w:rsidP="00F77451">
      <w:pPr>
        <w:pStyle w:val="PL"/>
        <w:rPr>
          <w:ins w:id="4654" w:author="pj-4" w:date="2021-02-03T13:34:00Z"/>
        </w:rPr>
      </w:pPr>
      <w:ins w:id="4655" w:author="pj-4" w:date="2021-02-03T13:34:00Z">
        <w:r>
          <w:t xml:space="preserve">      type: string</w:t>
        </w:r>
      </w:ins>
    </w:p>
    <w:p w14:paraId="24EBD98E" w14:textId="77777777" w:rsidR="00F77451" w:rsidRDefault="00F77451" w:rsidP="00F77451">
      <w:pPr>
        <w:pStyle w:val="PL"/>
        <w:rPr>
          <w:ins w:id="4656" w:author="pj-4" w:date="2021-02-03T13:34:00Z"/>
        </w:rPr>
      </w:pPr>
      <w:ins w:id="4657" w:author="pj-4" w:date="2021-02-03T13:34:00Z">
        <w:r>
          <w:t xml:space="preserve">      enum:</w:t>
        </w:r>
      </w:ins>
    </w:p>
    <w:p w14:paraId="0705ECEA" w14:textId="77777777" w:rsidR="00F77451" w:rsidRDefault="00F77451" w:rsidP="00F77451">
      <w:pPr>
        <w:pStyle w:val="PL"/>
        <w:rPr>
          <w:ins w:id="4658" w:author="pj-4" w:date="2021-02-03T13:34:00Z"/>
        </w:rPr>
      </w:pPr>
      <w:ins w:id="4659" w:author="pj-4" w:date="2021-02-03T13:34:00Z">
        <w:r>
          <w:t xml:space="preserve">        - 600s</w:t>
        </w:r>
      </w:ins>
    </w:p>
    <w:p w14:paraId="095E75B3" w14:textId="77777777" w:rsidR="00F77451" w:rsidRDefault="00F77451" w:rsidP="00F77451">
      <w:pPr>
        <w:pStyle w:val="PL"/>
        <w:rPr>
          <w:ins w:id="4660" w:author="pj-4" w:date="2021-02-03T13:34:00Z"/>
        </w:rPr>
      </w:pPr>
      <w:ins w:id="4661" w:author="pj-4" w:date="2021-02-03T13:34:00Z">
        <w:r>
          <w:t xml:space="preserve">        - 1200s</w:t>
        </w:r>
      </w:ins>
    </w:p>
    <w:p w14:paraId="07D5F958" w14:textId="77777777" w:rsidR="00F77451" w:rsidRDefault="00F77451" w:rsidP="00F77451">
      <w:pPr>
        <w:pStyle w:val="PL"/>
        <w:rPr>
          <w:ins w:id="4662" w:author="pj-4" w:date="2021-02-03T13:34:00Z"/>
        </w:rPr>
      </w:pPr>
      <w:ins w:id="4663" w:author="pj-4" w:date="2021-02-03T13:34:00Z">
        <w:r>
          <w:t xml:space="preserve">        - 2400s</w:t>
        </w:r>
      </w:ins>
    </w:p>
    <w:p w14:paraId="36CB69FB" w14:textId="77777777" w:rsidR="00F77451" w:rsidRDefault="00F77451" w:rsidP="00F77451">
      <w:pPr>
        <w:pStyle w:val="PL"/>
        <w:rPr>
          <w:ins w:id="4664" w:author="pj-4" w:date="2021-02-03T13:34:00Z"/>
        </w:rPr>
      </w:pPr>
      <w:ins w:id="4665" w:author="pj-4" w:date="2021-02-03T13:34:00Z">
        <w:r>
          <w:t xml:space="preserve">        - 3600s</w:t>
        </w:r>
      </w:ins>
    </w:p>
    <w:p w14:paraId="34AD80D3" w14:textId="77777777" w:rsidR="00F77451" w:rsidRDefault="00F77451" w:rsidP="00F77451">
      <w:pPr>
        <w:pStyle w:val="PL"/>
        <w:rPr>
          <w:ins w:id="4666" w:author="pj-4" w:date="2021-02-03T13:34:00Z"/>
        </w:rPr>
      </w:pPr>
      <w:ins w:id="4667" w:author="pj-4" w:date="2021-02-03T13:34:00Z">
        <w:r>
          <w:t xml:space="preserve">        - 5400s</w:t>
        </w:r>
      </w:ins>
    </w:p>
    <w:p w14:paraId="7F33F2CB" w14:textId="77777777" w:rsidR="00F77451" w:rsidRDefault="00F77451" w:rsidP="00F77451">
      <w:pPr>
        <w:pStyle w:val="PL"/>
        <w:rPr>
          <w:ins w:id="4668" w:author="pj-4" w:date="2021-02-03T13:34:00Z"/>
        </w:rPr>
      </w:pPr>
      <w:ins w:id="4669" w:author="pj-4" w:date="2021-02-03T13:34:00Z">
        <w:r>
          <w:t xml:space="preserve">        - 7200s</w:t>
        </w:r>
      </w:ins>
    </w:p>
    <w:p w14:paraId="06F65547" w14:textId="77777777" w:rsidR="00F77451" w:rsidRDefault="00F77451" w:rsidP="00F77451">
      <w:pPr>
        <w:pStyle w:val="PL"/>
        <w:rPr>
          <w:ins w:id="4670" w:author="pj-4" w:date="2021-02-03T13:34:00Z"/>
        </w:rPr>
      </w:pPr>
      <w:ins w:id="4671" w:author="pj-4" w:date="2021-02-03T13:34:00Z">
        <w:r>
          <w:t xml:space="preserve">    </w:t>
        </w:r>
      </w:ins>
    </w:p>
    <w:p w14:paraId="33323E44" w14:textId="77777777" w:rsidR="00F77451" w:rsidRDefault="00F77451" w:rsidP="00F77451">
      <w:pPr>
        <w:pStyle w:val="PL"/>
        <w:rPr>
          <w:ins w:id="4672" w:author="pj-4" w:date="2021-02-03T13:34:00Z"/>
        </w:rPr>
      </w:pPr>
      <w:ins w:id="4673" w:author="pj-4" w:date="2021-02-03T13:34:00Z">
        <w:r>
          <w:t xml:space="preserve">    tjMDTLoggingInterval-Type:</w:t>
        </w:r>
      </w:ins>
    </w:p>
    <w:p w14:paraId="298B7665" w14:textId="77777777" w:rsidR="00F77451" w:rsidRDefault="00F77451" w:rsidP="00F77451">
      <w:pPr>
        <w:pStyle w:val="PL"/>
        <w:rPr>
          <w:ins w:id="4674" w:author="pj-4" w:date="2021-02-03T13:34:00Z"/>
        </w:rPr>
      </w:pPr>
      <w:ins w:id="4675" w:author="pj-4" w:date="2021-02-03T13:34:00Z">
        <w:r>
          <w:t xml:space="preserve">      description: See details in 3GPP TS 32.422 clause 5.10.8.</w:t>
        </w:r>
      </w:ins>
    </w:p>
    <w:p w14:paraId="6649C34D" w14:textId="77777777" w:rsidR="00F77451" w:rsidRDefault="00F77451" w:rsidP="00F77451">
      <w:pPr>
        <w:pStyle w:val="PL"/>
        <w:rPr>
          <w:ins w:id="4676" w:author="pj-4" w:date="2021-02-03T13:34:00Z"/>
        </w:rPr>
      </w:pPr>
      <w:ins w:id="4677" w:author="pj-4" w:date="2021-02-03T13:34:00Z">
        <w:r>
          <w:t xml:space="preserve">      type: string</w:t>
        </w:r>
      </w:ins>
    </w:p>
    <w:p w14:paraId="36D64D2C" w14:textId="77777777" w:rsidR="00F77451" w:rsidRDefault="00F77451" w:rsidP="00F77451">
      <w:pPr>
        <w:pStyle w:val="PL"/>
        <w:rPr>
          <w:ins w:id="4678" w:author="pj-4" w:date="2021-02-03T13:34:00Z"/>
        </w:rPr>
      </w:pPr>
      <w:ins w:id="4679" w:author="pj-4" w:date="2021-02-03T13:34:00Z">
        <w:r>
          <w:t xml:space="preserve">      enum:</w:t>
        </w:r>
      </w:ins>
    </w:p>
    <w:p w14:paraId="565B4F8C" w14:textId="77777777" w:rsidR="00F77451" w:rsidRDefault="00F77451" w:rsidP="00F77451">
      <w:pPr>
        <w:pStyle w:val="PL"/>
        <w:rPr>
          <w:ins w:id="4680" w:author="pj-4" w:date="2021-02-03T13:34:00Z"/>
        </w:rPr>
      </w:pPr>
      <w:ins w:id="4681" w:author="pj-4" w:date="2021-02-03T13:34:00Z">
        <w:r>
          <w:t xml:space="preserve">        - 1.28s</w:t>
        </w:r>
      </w:ins>
    </w:p>
    <w:p w14:paraId="0807A167" w14:textId="77777777" w:rsidR="00F77451" w:rsidRDefault="00F77451" w:rsidP="00F77451">
      <w:pPr>
        <w:pStyle w:val="PL"/>
        <w:rPr>
          <w:ins w:id="4682" w:author="pj-4" w:date="2021-02-03T13:34:00Z"/>
        </w:rPr>
      </w:pPr>
      <w:ins w:id="4683" w:author="pj-4" w:date="2021-02-03T13:34:00Z">
        <w:r>
          <w:t xml:space="preserve">        - 2.56s</w:t>
        </w:r>
      </w:ins>
    </w:p>
    <w:p w14:paraId="27C7A358" w14:textId="77777777" w:rsidR="00F77451" w:rsidRDefault="00F77451" w:rsidP="00F77451">
      <w:pPr>
        <w:pStyle w:val="PL"/>
        <w:rPr>
          <w:ins w:id="4684" w:author="pj-4" w:date="2021-02-03T13:34:00Z"/>
        </w:rPr>
      </w:pPr>
      <w:ins w:id="4685" w:author="pj-4" w:date="2021-02-03T13:34:00Z">
        <w:r>
          <w:t xml:space="preserve">        - 5.12s</w:t>
        </w:r>
      </w:ins>
    </w:p>
    <w:p w14:paraId="30D21FEA" w14:textId="77777777" w:rsidR="00F77451" w:rsidRDefault="00F77451" w:rsidP="00F77451">
      <w:pPr>
        <w:pStyle w:val="PL"/>
        <w:rPr>
          <w:ins w:id="4686" w:author="pj-4" w:date="2021-02-03T13:34:00Z"/>
        </w:rPr>
      </w:pPr>
      <w:ins w:id="4687" w:author="pj-4" w:date="2021-02-03T13:34:00Z">
        <w:r>
          <w:t xml:space="preserve">        - 10.24s</w:t>
        </w:r>
      </w:ins>
    </w:p>
    <w:p w14:paraId="081F2FA6" w14:textId="77777777" w:rsidR="00F77451" w:rsidRDefault="00F77451" w:rsidP="00F77451">
      <w:pPr>
        <w:pStyle w:val="PL"/>
        <w:rPr>
          <w:ins w:id="4688" w:author="pj-4" w:date="2021-02-03T13:34:00Z"/>
        </w:rPr>
      </w:pPr>
      <w:ins w:id="4689" w:author="pj-4" w:date="2021-02-03T13:34:00Z">
        <w:r>
          <w:t xml:space="preserve">        - 20.48s</w:t>
        </w:r>
      </w:ins>
    </w:p>
    <w:p w14:paraId="2F73AC67" w14:textId="77777777" w:rsidR="00F77451" w:rsidRDefault="00F77451" w:rsidP="00F77451">
      <w:pPr>
        <w:pStyle w:val="PL"/>
        <w:rPr>
          <w:ins w:id="4690" w:author="pj-4" w:date="2021-02-03T13:34:00Z"/>
        </w:rPr>
      </w:pPr>
      <w:ins w:id="4691" w:author="pj-4" w:date="2021-02-03T13:34:00Z">
        <w:r>
          <w:t xml:space="preserve">        - 30.72s</w:t>
        </w:r>
      </w:ins>
    </w:p>
    <w:p w14:paraId="03A9AEA2" w14:textId="77777777" w:rsidR="00F77451" w:rsidRDefault="00F77451" w:rsidP="00F77451">
      <w:pPr>
        <w:pStyle w:val="PL"/>
        <w:rPr>
          <w:ins w:id="4692" w:author="pj-4" w:date="2021-02-03T13:34:00Z"/>
        </w:rPr>
      </w:pPr>
      <w:ins w:id="4693" w:author="pj-4" w:date="2021-02-03T13:34:00Z">
        <w:r>
          <w:t xml:space="preserve">        - 40.96s</w:t>
        </w:r>
      </w:ins>
    </w:p>
    <w:p w14:paraId="1F9D2DB5" w14:textId="77777777" w:rsidR="00F77451" w:rsidRDefault="00F77451" w:rsidP="00F77451">
      <w:pPr>
        <w:pStyle w:val="PL"/>
        <w:rPr>
          <w:ins w:id="4694" w:author="pj-4" w:date="2021-02-03T13:34:00Z"/>
        </w:rPr>
      </w:pPr>
      <w:ins w:id="4695" w:author="pj-4" w:date="2021-02-03T13:34:00Z">
        <w:r>
          <w:t xml:space="preserve">        - 61.44s</w:t>
        </w:r>
      </w:ins>
    </w:p>
    <w:p w14:paraId="6BEF3CB6" w14:textId="77777777" w:rsidR="00F77451" w:rsidRDefault="00F77451" w:rsidP="00F77451">
      <w:pPr>
        <w:pStyle w:val="PL"/>
        <w:rPr>
          <w:ins w:id="4696" w:author="pj-4" w:date="2021-02-03T13:34:00Z"/>
        </w:rPr>
      </w:pPr>
    </w:p>
    <w:p w14:paraId="53F908A7" w14:textId="77777777" w:rsidR="00F77451" w:rsidRDefault="00F77451" w:rsidP="00F77451">
      <w:pPr>
        <w:pStyle w:val="PL"/>
        <w:rPr>
          <w:ins w:id="4697" w:author="pj-4" w:date="2021-02-03T13:34:00Z"/>
        </w:rPr>
      </w:pPr>
      <w:ins w:id="4698" w:author="pj-4" w:date="2021-02-03T13:34:00Z">
        <w:r>
          <w:t xml:space="preserve">    tjMDTMBSFNAreaList-Type:</w:t>
        </w:r>
      </w:ins>
    </w:p>
    <w:p w14:paraId="13CDD64C" w14:textId="77777777" w:rsidR="00F77451" w:rsidRDefault="00F77451" w:rsidP="00F77451">
      <w:pPr>
        <w:pStyle w:val="PL"/>
        <w:rPr>
          <w:ins w:id="4699" w:author="pj-4" w:date="2021-02-03T13:34:00Z"/>
        </w:rPr>
      </w:pPr>
      <w:ins w:id="4700" w:author="pj-4" w:date="2021-02-03T13:34:00Z">
        <w:r>
          <w:t xml:space="preserve">      description: See details in 3GPP TS 32.422 clause 5.10.25.</w:t>
        </w:r>
      </w:ins>
    </w:p>
    <w:p w14:paraId="5AA2DD1A" w14:textId="77777777" w:rsidR="00F77451" w:rsidRDefault="00F77451" w:rsidP="00F77451">
      <w:pPr>
        <w:pStyle w:val="PL"/>
        <w:rPr>
          <w:ins w:id="4701" w:author="pj-4" w:date="2021-02-03T13:34:00Z"/>
        </w:rPr>
      </w:pPr>
      <w:ins w:id="4702" w:author="pj-4" w:date="2021-02-03T13:34:00Z">
        <w:r>
          <w:t xml:space="preserve">      type: array</w:t>
        </w:r>
      </w:ins>
    </w:p>
    <w:p w14:paraId="350910D4" w14:textId="77777777" w:rsidR="00F77451" w:rsidRDefault="00F77451" w:rsidP="00F77451">
      <w:pPr>
        <w:pStyle w:val="PL"/>
        <w:rPr>
          <w:ins w:id="4703" w:author="pj-4" w:date="2021-02-03T13:34:00Z"/>
        </w:rPr>
      </w:pPr>
      <w:ins w:id="4704" w:author="pj-4" w:date="2021-02-03T13:34:00Z">
        <w:r>
          <w:t xml:space="preserve">      items:</w:t>
        </w:r>
      </w:ins>
    </w:p>
    <w:p w14:paraId="37D75B73" w14:textId="77777777" w:rsidR="00F77451" w:rsidRDefault="00F77451" w:rsidP="00F77451">
      <w:pPr>
        <w:pStyle w:val="PL"/>
        <w:rPr>
          <w:ins w:id="4705" w:author="pj-4" w:date="2021-02-03T13:34:00Z"/>
        </w:rPr>
      </w:pPr>
      <w:ins w:id="4706" w:author="pj-4" w:date="2021-02-03T13:34:00Z">
        <w:r>
          <w:t xml:space="preserve">        type: object</w:t>
        </w:r>
      </w:ins>
    </w:p>
    <w:p w14:paraId="5BDC1AB9" w14:textId="77777777" w:rsidR="00F77451" w:rsidRDefault="00F77451" w:rsidP="00F77451">
      <w:pPr>
        <w:pStyle w:val="PL"/>
        <w:rPr>
          <w:ins w:id="4707" w:author="pj-4" w:date="2021-02-03T13:34:00Z"/>
        </w:rPr>
      </w:pPr>
      <w:ins w:id="4708" w:author="pj-4" w:date="2021-02-03T13:34:00Z">
        <w:r>
          <w:t xml:space="preserve">        properties:</w:t>
        </w:r>
      </w:ins>
    </w:p>
    <w:p w14:paraId="25FA2425" w14:textId="77777777" w:rsidR="00F77451" w:rsidRDefault="00F77451" w:rsidP="00F77451">
      <w:pPr>
        <w:pStyle w:val="PL"/>
        <w:rPr>
          <w:ins w:id="4709" w:author="pj-4" w:date="2021-02-03T13:34:00Z"/>
        </w:rPr>
      </w:pPr>
      <w:ins w:id="4710" w:author="pj-4" w:date="2021-02-03T13:34:00Z">
        <w:r>
          <w:t xml:space="preserve">          mbsfnAreaId:</w:t>
        </w:r>
      </w:ins>
    </w:p>
    <w:p w14:paraId="0849595D" w14:textId="77777777" w:rsidR="00F77451" w:rsidRDefault="00F77451" w:rsidP="00F77451">
      <w:pPr>
        <w:pStyle w:val="PL"/>
        <w:rPr>
          <w:ins w:id="4711" w:author="pj-4" w:date="2021-02-03T13:34:00Z"/>
        </w:rPr>
      </w:pPr>
      <w:ins w:id="4712" w:author="pj-4" w:date="2021-02-03T13:34:00Z">
        <w:r>
          <w:t xml:space="preserve">            type: integer</w:t>
        </w:r>
      </w:ins>
    </w:p>
    <w:p w14:paraId="00F607ED" w14:textId="77777777" w:rsidR="00F77451" w:rsidRDefault="00F77451" w:rsidP="00F77451">
      <w:pPr>
        <w:pStyle w:val="PL"/>
        <w:rPr>
          <w:ins w:id="4713" w:author="pj-4" w:date="2021-02-03T13:34:00Z"/>
        </w:rPr>
      </w:pPr>
      <w:ins w:id="4714" w:author="pj-4" w:date="2021-02-03T13:34:00Z">
        <w:r>
          <w:t xml:space="preserve">            minimum: 1</w:t>
        </w:r>
      </w:ins>
    </w:p>
    <w:p w14:paraId="799AB8FB" w14:textId="77777777" w:rsidR="00F77451" w:rsidRDefault="00F77451" w:rsidP="00F77451">
      <w:pPr>
        <w:pStyle w:val="PL"/>
        <w:rPr>
          <w:ins w:id="4715" w:author="pj-4" w:date="2021-02-03T13:34:00Z"/>
        </w:rPr>
      </w:pPr>
      <w:ins w:id="4716" w:author="pj-4" w:date="2021-02-03T13:34:00Z">
        <w:r>
          <w:t xml:space="preserve">          earfcn:</w:t>
        </w:r>
      </w:ins>
    </w:p>
    <w:p w14:paraId="3FB763A1" w14:textId="77777777" w:rsidR="00F77451" w:rsidRDefault="00F77451" w:rsidP="00F77451">
      <w:pPr>
        <w:pStyle w:val="PL"/>
        <w:rPr>
          <w:ins w:id="4717" w:author="pj-4" w:date="2021-02-03T13:34:00Z"/>
        </w:rPr>
      </w:pPr>
      <w:ins w:id="4718" w:author="pj-4" w:date="2021-02-03T13:34:00Z">
        <w:r>
          <w:t xml:space="preserve">            type: integer</w:t>
        </w:r>
      </w:ins>
    </w:p>
    <w:p w14:paraId="7975F2D3" w14:textId="77777777" w:rsidR="00F77451" w:rsidRDefault="00F77451" w:rsidP="00F77451">
      <w:pPr>
        <w:pStyle w:val="PL"/>
        <w:rPr>
          <w:ins w:id="4719" w:author="pj-4" w:date="2021-02-03T13:34:00Z"/>
        </w:rPr>
      </w:pPr>
      <w:ins w:id="4720" w:author="pj-4" w:date="2021-02-03T13:34:00Z">
        <w:r>
          <w:t xml:space="preserve">            minimum: 1</w:t>
        </w:r>
      </w:ins>
    </w:p>
    <w:p w14:paraId="3CF1729A" w14:textId="77777777" w:rsidR="00F77451" w:rsidRDefault="00F77451" w:rsidP="00F77451">
      <w:pPr>
        <w:pStyle w:val="PL"/>
        <w:rPr>
          <w:ins w:id="4721" w:author="pj-4" w:date="2021-02-03T13:34:00Z"/>
        </w:rPr>
      </w:pPr>
      <w:ins w:id="4722" w:author="pj-4" w:date="2021-02-03T13:34:00Z">
        <w:r>
          <w:t xml:space="preserve">        required:</w:t>
        </w:r>
      </w:ins>
    </w:p>
    <w:p w14:paraId="15C651CB" w14:textId="77777777" w:rsidR="00F77451" w:rsidRDefault="00F77451" w:rsidP="00F77451">
      <w:pPr>
        <w:pStyle w:val="PL"/>
        <w:rPr>
          <w:ins w:id="4723" w:author="pj-4" w:date="2021-02-03T13:34:00Z"/>
        </w:rPr>
      </w:pPr>
      <w:ins w:id="4724" w:author="pj-4" w:date="2021-02-03T13:34:00Z">
        <w:r>
          <w:t xml:space="preserve">          - mbsfnAreaId</w:t>
        </w:r>
      </w:ins>
    </w:p>
    <w:p w14:paraId="743C9609" w14:textId="77777777" w:rsidR="00F77451" w:rsidRDefault="00F77451" w:rsidP="00F77451">
      <w:pPr>
        <w:pStyle w:val="PL"/>
        <w:rPr>
          <w:ins w:id="4725" w:author="pj-4" w:date="2021-02-03T13:34:00Z"/>
        </w:rPr>
      </w:pPr>
      <w:ins w:id="4726" w:author="pj-4" w:date="2021-02-03T13:34:00Z">
        <w:r>
          <w:t xml:space="preserve">          - earfcn</w:t>
        </w:r>
      </w:ins>
    </w:p>
    <w:p w14:paraId="5354C770" w14:textId="77777777" w:rsidR="00F77451" w:rsidRDefault="00F77451" w:rsidP="00F77451">
      <w:pPr>
        <w:pStyle w:val="PL"/>
        <w:rPr>
          <w:ins w:id="4727" w:author="pj-4" w:date="2021-02-03T13:34:00Z"/>
        </w:rPr>
      </w:pPr>
    </w:p>
    <w:p w14:paraId="7673EA60" w14:textId="77777777" w:rsidR="00F77451" w:rsidRDefault="00F77451" w:rsidP="00F77451">
      <w:pPr>
        <w:pStyle w:val="PL"/>
        <w:rPr>
          <w:ins w:id="4728" w:author="pj-4" w:date="2021-02-03T13:34:00Z"/>
        </w:rPr>
      </w:pPr>
      <w:ins w:id="4729" w:author="pj-4" w:date="2021-02-03T13:34:00Z">
        <w:r>
          <w:t xml:space="preserve">    tjMDTMeasurementPeriodLTE-Type:</w:t>
        </w:r>
      </w:ins>
    </w:p>
    <w:p w14:paraId="57F36B25" w14:textId="77777777" w:rsidR="00F77451" w:rsidRDefault="00F77451" w:rsidP="00F77451">
      <w:pPr>
        <w:pStyle w:val="PL"/>
        <w:rPr>
          <w:ins w:id="4730" w:author="pj-4" w:date="2021-02-03T13:34:00Z"/>
        </w:rPr>
      </w:pPr>
      <w:ins w:id="4731" w:author="pj-4" w:date="2021-02-03T13:34:00Z">
        <w:r>
          <w:t xml:space="preserve">      description: See details in 3GPP TS 32.422 clause 5.10.23.</w:t>
        </w:r>
      </w:ins>
    </w:p>
    <w:p w14:paraId="30625777" w14:textId="77777777" w:rsidR="00F77451" w:rsidRDefault="00F77451" w:rsidP="00F77451">
      <w:pPr>
        <w:pStyle w:val="PL"/>
        <w:rPr>
          <w:ins w:id="4732" w:author="pj-4" w:date="2021-02-03T13:34:00Z"/>
        </w:rPr>
      </w:pPr>
      <w:ins w:id="4733" w:author="pj-4" w:date="2021-02-03T13:34:00Z">
        <w:r>
          <w:t xml:space="preserve">      type: string</w:t>
        </w:r>
      </w:ins>
    </w:p>
    <w:p w14:paraId="47C22EB8" w14:textId="77777777" w:rsidR="00F77451" w:rsidRDefault="00F77451" w:rsidP="00F77451">
      <w:pPr>
        <w:pStyle w:val="PL"/>
        <w:rPr>
          <w:ins w:id="4734" w:author="pj-4" w:date="2021-02-03T13:34:00Z"/>
        </w:rPr>
      </w:pPr>
      <w:ins w:id="4735" w:author="pj-4" w:date="2021-02-03T13:34:00Z">
        <w:r>
          <w:t xml:space="preserve">      enum:</w:t>
        </w:r>
      </w:ins>
    </w:p>
    <w:p w14:paraId="7F873569" w14:textId="77777777" w:rsidR="00F77451" w:rsidRDefault="00F77451" w:rsidP="00F77451">
      <w:pPr>
        <w:pStyle w:val="PL"/>
        <w:rPr>
          <w:ins w:id="4736" w:author="pj-4" w:date="2021-02-03T13:34:00Z"/>
        </w:rPr>
      </w:pPr>
      <w:ins w:id="4737" w:author="pj-4" w:date="2021-02-03T13:34:00Z">
        <w:r>
          <w:t xml:space="preserve">        - 1024ms</w:t>
        </w:r>
      </w:ins>
    </w:p>
    <w:p w14:paraId="011904EB" w14:textId="77777777" w:rsidR="00F77451" w:rsidRDefault="00F77451" w:rsidP="00F77451">
      <w:pPr>
        <w:pStyle w:val="PL"/>
        <w:rPr>
          <w:ins w:id="4738" w:author="pj-4" w:date="2021-02-03T13:34:00Z"/>
        </w:rPr>
      </w:pPr>
      <w:ins w:id="4739" w:author="pj-4" w:date="2021-02-03T13:34:00Z">
        <w:r>
          <w:t xml:space="preserve">        - 1280ms</w:t>
        </w:r>
      </w:ins>
    </w:p>
    <w:p w14:paraId="37DE63F1" w14:textId="77777777" w:rsidR="00F77451" w:rsidRDefault="00F77451" w:rsidP="00F77451">
      <w:pPr>
        <w:pStyle w:val="PL"/>
        <w:rPr>
          <w:ins w:id="4740" w:author="pj-4" w:date="2021-02-03T13:34:00Z"/>
        </w:rPr>
      </w:pPr>
      <w:ins w:id="4741" w:author="pj-4" w:date="2021-02-03T13:34:00Z">
        <w:r>
          <w:t xml:space="preserve">        - 2048ms</w:t>
        </w:r>
      </w:ins>
    </w:p>
    <w:p w14:paraId="69ACF3B5" w14:textId="77777777" w:rsidR="00F77451" w:rsidRDefault="00F77451" w:rsidP="00F77451">
      <w:pPr>
        <w:pStyle w:val="PL"/>
        <w:rPr>
          <w:ins w:id="4742" w:author="pj-4" w:date="2021-02-03T13:34:00Z"/>
        </w:rPr>
      </w:pPr>
      <w:ins w:id="4743" w:author="pj-4" w:date="2021-02-03T13:34:00Z">
        <w:r>
          <w:t xml:space="preserve">        - 2560ms</w:t>
        </w:r>
      </w:ins>
    </w:p>
    <w:p w14:paraId="2B0E6649" w14:textId="77777777" w:rsidR="00F77451" w:rsidRDefault="00F77451" w:rsidP="00F77451">
      <w:pPr>
        <w:pStyle w:val="PL"/>
        <w:rPr>
          <w:ins w:id="4744" w:author="pj-4" w:date="2021-02-03T13:34:00Z"/>
        </w:rPr>
      </w:pPr>
      <w:ins w:id="4745" w:author="pj-4" w:date="2021-02-03T13:34:00Z">
        <w:r>
          <w:t xml:space="preserve">        - 5120ms</w:t>
        </w:r>
      </w:ins>
    </w:p>
    <w:p w14:paraId="6276B7D7" w14:textId="77777777" w:rsidR="00F77451" w:rsidRDefault="00F77451" w:rsidP="00F77451">
      <w:pPr>
        <w:pStyle w:val="PL"/>
        <w:rPr>
          <w:ins w:id="4746" w:author="pj-4" w:date="2021-02-03T13:34:00Z"/>
        </w:rPr>
      </w:pPr>
      <w:ins w:id="4747" w:author="pj-4" w:date="2021-02-03T13:34:00Z">
        <w:r>
          <w:t xml:space="preserve">        - 10240ms</w:t>
        </w:r>
      </w:ins>
    </w:p>
    <w:p w14:paraId="7F778B38" w14:textId="77777777" w:rsidR="00F77451" w:rsidRDefault="00F77451" w:rsidP="00F77451">
      <w:pPr>
        <w:pStyle w:val="PL"/>
        <w:rPr>
          <w:ins w:id="4748" w:author="pj-4" w:date="2021-02-03T13:34:00Z"/>
        </w:rPr>
      </w:pPr>
      <w:ins w:id="4749" w:author="pj-4" w:date="2021-02-03T13:34:00Z">
        <w:r>
          <w:t xml:space="preserve">        - 1min</w:t>
        </w:r>
      </w:ins>
    </w:p>
    <w:p w14:paraId="2824D490" w14:textId="77777777" w:rsidR="00F77451" w:rsidRDefault="00F77451" w:rsidP="00F77451">
      <w:pPr>
        <w:pStyle w:val="PL"/>
        <w:rPr>
          <w:ins w:id="4750" w:author="pj-4" w:date="2021-02-03T13:34:00Z"/>
        </w:rPr>
      </w:pPr>
    </w:p>
    <w:p w14:paraId="27FB5D79" w14:textId="77777777" w:rsidR="00F77451" w:rsidRDefault="00F77451" w:rsidP="00F77451">
      <w:pPr>
        <w:pStyle w:val="PL"/>
        <w:rPr>
          <w:ins w:id="4751" w:author="pj-4" w:date="2021-02-03T13:34:00Z"/>
        </w:rPr>
      </w:pPr>
      <w:ins w:id="4752" w:author="pj-4" w:date="2021-02-03T13:34:00Z">
        <w:r>
          <w:t xml:space="preserve">    tjMDTMeasurementPeriodUMTS-Type:</w:t>
        </w:r>
      </w:ins>
    </w:p>
    <w:p w14:paraId="713DB788" w14:textId="77777777" w:rsidR="00F77451" w:rsidRDefault="00F77451" w:rsidP="00F77451">
      <w:pPr>
        <w:pStyle w:val="PL"/>
        <w:rPr>
          <w:ins w:id="4753" w:author="pj-4" w:date="2021-02-03T13:34:00Z"/>
        </w:rPr>
      </w:pPr>
      <w:ins w:id="4754" w:author="pj-4" w:date="2021-02-03T13:34:00Z">
        <w:r>
          <w:t xml:space="preserve">      description: See details in 3GPP TS 32.422 clause 5.10.22.</w:t>
        </w:r>
      </w:ins>
    </w:p>
    <w:p w14:paraId="67B6CEAB" w14:textId="77777777" w:rsidR="00F77451" w:rsidRDefault="00F77451" w:rsidP="00F77451">
      <w:pPr>
        <w:pStyle w:val="PL"/>
        <w:rPr>
          <w:ins w:id="4755" w:author="pj-4" w:date="2021-02-03T13:34:00Z"/>
        </w:rPr>
      </w:pPr>
      <w:ins w:id="4756" w:author="pj-4" w:date="2021-02-03T13:34:00Z">
        <w:r>
          <w:t xml:space="preserve">      type: string</w:t>
        </w:r>
      </w:ins>
    </w:p>
    <w:p w14:paraId="6B237679" w14:textId="77777777" w:rsidR="00F77451" w:rsidRDefault="00F77451" w:rsidP="00F77451">
      <w:pPr>
        <w:pStyle w:val="PL"/>
        <w:rPr>
          <w:ins w:id="4757" w:author="pj-4" w:date="2021-02-03T13:34:00Z"/>
        </w:rPr>
      </w:pPr>
      <w:ins w:id="4758" w:author="pj-4" w:date="2021-02-03T13:34:00Z">
        <w:r>
          <w:t xml:space="preserve">      enum:</w:t>
        </w:r>
      </w:ins>
    </w:p>
    <w:p w14:paraId="4A84DF91" w14:textId="77777777" w:rsidR="00F77451" w:rsidRDefault="00F77451" w:rsidP="00F77451">
      <w:pPr>
        <w:pStyle w:val="PL"/>
        <w:rPr>
          <w:ins w:id="4759" w:author="pj-4" w:date="2021-02-03T13:34:00Z"/>
        </w:rPr>
      </w:pPr>
      <w:ins w:id="4760" w:author="pj-4" w:date="2021-02-03T13:34:00Z">
        <w:r>
          <w:t xml:space="preserve">        - 250ms</w:t>
        </w:r>
      </w:ins>
    </w:p>
    <w:p w14:paraId="66818ED2" w14:textId="77777777" w:rsidR="00F77451" w:rsidRDefault="00F77451" w:rsidP="00F77451">
      <w:pPr>
        <w:pStyle w:val="PL"/>
        <w:rPr>
          <w:ins w:id="4761" w:author="pj-4" w:date="2021-02-03T13:34:00Z"/>
        </w:rPr>
      </w:pPr>
      <w:ins w:id="4762" w:author="pj-4" w:date="2021-02-03T13:34:00Z">
        <w:r>
          <w:t xml:space="preserve">        - 500ms</w:t>
        </w:r>
      </w:ins>
    </w:p>
    <w:p w14:paraId="135103A1" w14:textId="77777777" w:rsidR="00F77451" w:rsidRDefault="00F77451" w:rsidP="00F77451">
      <w:pPr>
        <w:pStyle w:val="PL"/>
        <w:rPr>
          <w:ins w:id="4763" w:author="pj-4" w:date="2021-02-03T13:34:00Z"/>
        </w:rPr>
      </w:pPr>
      <w:ins w:id="4764" w:author="pj-4" w:date="2021-02-03T13:34:00Z">
        <w:r>
          <w:t xml:space="preserve">        - 1000ms</w:t>
        </w:r>
      </w:ins>
    </w:p>
    <w:p w14:paraId="2604FC33" w14:textId="77777777" w:rsidR="00F77451" w:rsidRDefault="00F77451" w:rsidP="00F77451">
      <w:pPr>
        <w:pStyle w:val="PL"/>
        <w:rPr>
          <w:ins w:id="4765" w:author="pj-4" w:date="2021-02-03T13:34:00Z"/>
        </w:rPr>
      </w:pPr>
      <w:ins w:id="4766" w:author="pj-4" w:date="2021-02-03T13:34:00Z">
        <w:r>
          <w:t xml:space="preserve">        - 2000ms</w:t>
        </w:r>
      </w:ins>
    </w:p>
    <w:p w14:paraId="284BF9A9" w14:textId="77777777" w:rsidR="00F77451" w:rsidRDefault="00F77451" w:rsidP="00F77451">
      <w:pPr>
        <w:pStyle w:val="PL"/>
        <w:rPr>
          <w:ins w:id="4767" w:author="pj-4" w:date="2021-02-03T13:34:00Z"/>
        </w:rPr>
      </w:pPr>
      <w:ins w:id="4768" w:author="pj-4" w:date="2021-02-03T13:34:00Z">
        <w:r>
          <w:t xml:space="preserve">        - 3000ms</w:t>
        </w:r>
      </w:ins>
    </w:p>
    <w:p w14:paraId="05B586AA" w14:textId="77777777" w:rsidR="00F77451" w:rsidRDefault="00F77451" w:rsidP="00F77451">
      <w:pPr>
        <w:pStyle w:val="PL"/>
        <w:rPr>
          <w:ins w:id="4769" w:author="pj-4" w:date="2021-02-03T13:34:00Z"/>
        </w:rPr>
      </w:pPr>
      <w:ins w:id="4770" w:author="pj-4" w:date="2021-02-03T13:34:00Z">
        <w:r>
          <w:t xml:space="preserve">        - 4000ms</w:t>
        </w:r>
      </w:ins>
    </w:p>
    <w:p w14:paraId="1FFBD910" w14:textId="77777777" w:rsidR="00F77451" w:rsidRDefault="00F77451" w:rsidP="00F77451">
      <w:pPr>
        <w:pStyle w:val="PL"/>
        <w:rPr>
          <w:ins w:id="4771" w:author="pj-4" w:date="2021-02-03T13:34:00Z"/>
        </w:rPr>
      </w:pPr>
      <w:ins w:id="4772" w:author="pj-4" w:date="2021-02-03T13:34:00Z">
        <w:r>
          <w:t xml:space="preserve">        - 6000ms</w:t>
        </w:r>
      </w:ins>
    </w:p>
    <w:p w14:paraId="1BC30239" w14:textId="77777777" w:rsidR="00F77451" w:rsidRDefault="00F77451" w:rsidP="00F77451">
      <w:pPr>
        <w:pStyle w:val="PL"/>
        <w:rPr>
          <w:ins w:id="4773" w:author="pj-4" w:date="2021-02-03T13:34:00Z"/>
        </w:rPr>
      </w:pPr>
      <w:ins w:id="4774" w:author="pj-4" w:date="2021-02-03T13:34:00Z">
        <w:r>
          <w:t xml:space="preserve">        - 8000ms</w:t>
        </w:r>
      </w:ins>
    </w:p>
    <w:p w14:paraId="2338FC28" w14:textId="77777777" w:rsidR="00F77451" w:rsidRDefault="00F77451" w:rsidP="00F77451">
      <w:pPr>
        <w:pStyle w:val="PL"/>
        <w:rPr>
          <w:ins w:id="4775" w:author="pj-4" w:date="2021-02-03T13:34:00Z"/>
        </w:rPr>
      </w:pPr>
      <w:ins w:id="4776" w:author="pj-4" w:date="2021-02-03T13:34:00Z">
        <w:r>
          <w:t xml:space="preserve">        - 12000ms</w:t>
        </w:r>
      </w:ins>
    </w:p>
    <w:p w14:paraId="5C2E4DE4" w14:textId="77777777" w:rsidR="00F77451" w:rsidRDefault="00F77451" w:rsidP="00F77451">
      <w:pPr>
        <w:pStyle w:val="PL"/>
        <w:rPr>
          <w:ins w:id="4777" w:author="pj-4" w:date="2021-02-03T13:34:00Z"/>
        </w:rPr>
      </w:pPr>
      <w:ins w:id="4778" w:author="pj-4" w:date="2021-02-03T13:34:00Z">
        <w:r>
          <w:t xml:space="preserve">        - 16000ms</w:t>
        </w:r>
      </w:ins>
    </w:p>
    <w:p w14:paraId="776F08FA" w14:textId="77777777" w:rsidR="00F77451" w:rsidRDefault="00F77451" w:rsidP="00F77451">
      <w:pPr>
        <w:pStyle w:val="PL"/>
        <w:rPr>
          <w:ins w:id="4779" w:author="pj-4" w:date="2021-02-03T13:34:00Z"/>
        </w:rPr>
      </w:pPr>
      <w:ins w:id="4780" w:author="pj-4" w:date="2021-02-03T13:34:00Z">
        <w:r>
          <w:t xml:space="preserve">        - 20000ms</w:t>
        </w:r>
      </w:ins>
    </w:p>
    <w:p w14:paraId="79B86743" w14:textId="77777777" w:rsidR="00F77451" w:rsidRDefault="00F77451" w:rsidP="00F77451">
      <w:pPr>
        <w:pStyle w:val="PL"/>
        <w:rPr>
          <w:ins w:id="4781" w:author="pj-4" w:date="2021-02-03T13:34:00Z"/>
        </w:rPr>
      </w:pPr>
      <w:ins w:id="4782" w:author="pj-4" w:date="2021-02-03T13:34:00Z">
        <w:r>
          <w:t xml:space="preserve">        - 24000ms</w:t>
        </w:r>
      </w:ins>
    </w:p>
    <w:p w14:paraId="325E6CB4" w14:textId="77777777" w:rsidR="00F77451" w:rsidRDefault="00F77451" w:rsidP="00F77451">
      <w:pPr>
        <w:pStyle w:val="PL"/>
        <w:rPr>
          <w:ins w:id="4783" w:author="pj-4" w:date="2021-02-03T13:34:00Z"/>
        </w:rPr>
      </w:pPr>
      <w:ins w:id="4784" w:author="pj-4" w:date="2021-02-03T13:34:00Z">
        <w:r>
          <w:t xml:space="preserve">        - 28000ms</w:t>
        </w:r>
      </w:ins>
    </w:p>
    <w:p w14:paraId="6B7CF680" w14:textId="77777777" w:rsidR="00F77451" w:rsidRDefault="00F77451" w:rsidP="00F77451">
      <w:pPr>
        <w:pStyle w:val="PL"/>
        <w:rPr>
          <w:ins w:id="4785" w:author="pj-4" w:date="2021-02-03T13:34:00Z"/>
        </w:rPr>
      </w:pPr>
      <w:ins w:id="4786" w:author="pj-4" w:date="2021-02-03T13:34:00Z">
        <w:r>
          <w:t xml:space="preserve">        - 32000ms</w:t>
        </w:r>
      </w:ins>
    </w:p>
    <w:p w14:paraId="340986C9" w14:textId="77777777" w:rsidR="00F77451" w:rsidRDefault="00F77451" w:rsidP="00F77451">
      <w:pPr>
        <w:pStyle w:val="PL"/>
        <w:rPr>
          <w:ins w:id="4787" w:author="pj-4" w:date="2021-02-03T13:34:00Z"/>
        </w:rPr>
      </w:pPr>
      <w:ins w:id="4788" w:author="pj-4" w:date="2021-02-03T13:34:00Z">
        <w:r>
          <w:t xml:space="preserve">        - 64000ms</w:t>
        </w:r>
      </w:ins>
    </w:p>
    <w:p w14:paraId="6C849147" w14:textId="77777777" w:rsidR="00F77451" w:rsidRDefault="00F77451" w:rsidP="00F77451">
      <w:pPr>
        <w:pStyle w:val="PL"/>
        <w:rPr>
          <w:ins w:id="4789" w:author="pj-4" w:date="2021-02-03T13:34:00Z"/>
        </w:rPr>
      </w:pPr>
    </w:p>
    <w:p w14:paraId="34C63CD7" w14:textId="77777777" w:rsidR="00F77451" w:rsidRDefault="00F77451" w:rsidP="00F77451">
      <w:pPr>
        <w:pStyle w:val="PL"/>
        <w:rPr>
          <w:ins w:id="4790" w:author="pj-4" w:date="2021-02-03T13:34:00Z"/>
        </w:rPr>
      </w:pPr>
      <w:ins w:id="4791" w:author="pj-4" w:date="2021-02-03T13:34:00Z">
        <w:r>
          <w:t xml:space="preserve">    tjMDTMeasurementQuantity-Type:</w:t>
        </w:r>
      </w:ins>
    </w:p>
    <w:p w14:paraId="3418DB40" w14:textId="77777777" w:rsidR="00F77451" w:rsidRDefault="00F77451" w:rsidP="00F77451">
      <w:pPr>
        <w:pStyle w:val="PL"/>
        <w:rPr>
          <w:ins w:id="4792" w:author="pj-4" w:date="2021-02-03T13:34:00Z"/>
        </w:rPr>
      </w:pPr>
      <w:ins w:id="4793" w:author="pj-4" w:date="2021-02-03T13:34:00Z">
        <w:r>
          <w:lastRenderedPageBreak/>
          <w:t xml:space="preserve">      description: See details in 3GPP TS 32.422 clause 5.10.15.</w:t>
        </w:r>
      </w:ins>
    </w:p>
    <w:p w14:paraId="389FE33E" w14:textId="77777777" w:rsidR="00F77451" w:rsidRDefault="00F77451" w:rsidP="00F77451">
      <w:pPr>
        <w:pStyle w:val="PL"/>
        <w:rPr>
          <w:ins w:id="4794" w:author="pj-4" w:date="2021-02-03T13:34:00Z"/>
        </w:rPr>
      </w:pPr>
      <w:ins w:id="4795" w:author="pj-4" w:date="2021-02-03T13:34:00Z">
        <w:r>
          <w:t xml:space="preserve">      type: string</w:t>
        </w:r>
      </w:ins>
    </w:p>
    <w:p w14:paraId="68DD95D1" w14:textId="77777777" w:rsidR="00F77451" w:rsidRDefault="00F77451" w:rsidP="00F77451">
      <w:pPr>
        <w:pStyle w:val="PL"/>
        <w:rPr>
          <w:ins w:id="4796" w:author="pj-4" w:date="2021-02-03T13:34:00Z"/>
        </w:rPr>
      </w:pPr>
      <w:ins w:id="4797" w:author="pj-4" w:date="2021-02-03T13:34:00Z">
        <w:r>
          <w:t xml:space="preserve">      enum:</w:t>
        </w:r>
      </w:ins>
    </w:p>
    <w:p w14:paraId="17C95A08" w14:textId="77777777" w:rsidR="00F77451" w:rsidRDefault="00F77451" w:rsidP="00F77451">
      <w:pPr>
        <w:pStyle w:val="PL"/>
        <w:rPr>
          <w:ins w:id="4798" w:author="pj-4" w:date="2021-02-03T13:34:00Z"/>
        </w:rPr>
      </w:pPr>
      <w:ins w:id="4799" w:author="pj-4" w:date="2021-02-03T13:34:00Z">
        <w:r>
          <w:t xml:space="preserve">        - CPICH_EcNo</w:t>
        </w:r>
      </w:ins>
    </w:p>
    <w:p w14:paraId="228F95FD" w14:textId="77777777" w:rsidR="00F77451" w:rsidRDefault="00F77451" w:rsidP="00F77451">
      <w:pPr>
        <w:pStyle w:val="PL"/>
        <w:rPr>
          <w:ins w:id="4800" w:author="pj-4" w:date="2021-02-03T13:34:00Z"/>
        </w:rPr>
      </w:pPr>
      <w:ins w:id="4801" w:author="pj-4" w:date="2021-02-03T13:34:00Z">
        <w:r>
          <w:t xml:space="preserve">        - CPICH_RSCP</w:t>
        </w:r>
      </w:ins>
    </w:p>
    <w:p w14:paraId="7979BD69" w14:textId="77777777" w:rsidR="00F77451" w:rsidRDefault="00F77451" w:rsidP="00F77451">
      <w:pPr>
        <w:pStyle w:val="PL"/>
        <w:rPr>
          <w:ins w:id="4802" w:author="pj-4" w:date="2021-02-03T13:34:00Z"/>
        </w:rPr>
      </w:pPr>
      <w:ins w:id="4803" w:author="pj-4" w:date="2021-02-03T13:34:00Z">
        <w:r>
          <w:t xml:space="preserve">        - PathLoss</w:t>
        </w:r>
      </w:ins>
    </w:p>
    <w:p w14:paraId="4E644F51" w14:textId="77777777" w:rsidR="00F77451" w:rsidRDefault="00F77451" w:rsidP="00F77451">
      <w:pPr>
        <w:pStyle w:val="PL"/>
        <w:rPr>
          <w:ins w:id="4804" w:author="pj-4" w:date="2021-02-03T13:34:00Z"/>
        </w:rPr>
      </w:pPr>
    </w:p>
    <w:p w14:paraId="7943BF19" w14:textId="77777777" w:rsidR="00F77451" w:rsidRDefault="00F77451" w:rsidP="00F77451">
      <w:pPr>
        <w:pStyle w:val="PL"/>
        <w:rPr>
          <w:ins w:id="4805" w:author="pj-4" w:date="2021-02-03T13:34:00Z"/>
        </w:rPr>
      </w:pPr>
      <w:ins w:id="4806" w:author="pj-4" w:date="2021-02-03T13:34:00Z">
        <w:r>
          <w:t xml:space="preserve">    tjMDTPLMList-Type:</w:t>
        </w:r>
      </w:ins>
    </w:p>
    <w:p w14:paraId="370718C5" w14:textId="77777777" w:rsidR="00F77451" w:rsidRDefault="00F77451" w:rsidP="00F77451">
      <w:pPr>
        <w:pStyle w:val="PL"/>
        <w:rPr>
          <w:ins w:id="4807" w:author="pj-4" w:date="2021-02-03T13:34:00Z"/>
        </w:rPr>
      </w:pPr>
      <w:ins w:id="4808" w:author="pj-4" w:date="2021-02-03T13:34:00Z">
        <w:r>
          <w:t xml:space="preserve">      description: See details in 3GPP TS 32.422 clause 5.10.24.</w:t>
        </w:r>
      </w:ins>
    </w:p>
    <w:p w14:paraId="264E0C9E" w14:textId="77777777" w:rsidR="00F77451" w:rsidRDefault="00F77451" w:rsidP="00F77451">
      <w:pPr>
        <w:pStyle w:val="PL"/>
        <w:rPr>
          <w:ins w:id="4809" w:author="pj-4" w:date="2021-02-03T13:34:00Z"/>
        </w:rPr>
      </w:pPr>
      <w:ins w:id="4810" w:author="pj-4" w:date="2021-02-03T13:34:00Z">
        <w:r>
          <w:t xml:space="preserve">      type: array</w:t>
        </w:r>
      </w:ins>
    </w:p>
    <w:p w14:paraId="1B46D514" w14:textId="77777777" w:rsidR="00F77451" w:rsidRDefault="00F77451" w:rsidP="00F77451">
      <w:pPr>
        <w:pStyle w:val="PL"/>
        <w:rPr>
          <w:ins w:id="4811" w:author="pj-4" w:date="2021-02-03T13:34:00Z"/>
        </w:rPr>
      </w:pPr>
      <w:ins w:id="4812" w:author="pj-4" w:date="2021-02-03T13:34:00Z">
        <w:r>
          <w:t xml:space="preserve">      items:</w:t>
        </w:r>
      </w:ins>
    </w:p>
    <w:p w14:paraId="07692547" w14:textId="77777777" w:rsidR="00F77451" w:rsidRDefault="00F77451" w:rsidP="00F77451">
      <w:pPr>
        <w:pStyle w:val="PL"/>
        <w:rPr>
          <w:ins w:id="4813" w:author="pj-4" w:date="2021-02-03T13:34:00Z"/>
        </w:rPr>
      </w:pPr>
      <w:ins w:id="4814" w:author="pj-4" w:date="2021-02-03T13:34:00Z">
        <w:r>
          <w:t xml:space="preserve">        type: object</w:t>
        </w:r>
      </w:ins>
    </w:p>
    <w:p w14:paraId="67C7D36E" w14:textId="77777777" w:rsidR="00F77451" w:rsidRDefault="00F77451" w:rsidP="00F77451">
      <w:pPr>
        <w:pStyle w:val="PL"/>
        <w:rPr>
          <w:ins w:id="4815" w:author="pj-4" w:date="2021-02-03T13:34:00Z"/>
        </w:rPr>
      </w:pPr>
      <w:ins w:id="4816" w:author="pj-4" w:date="2021-02-03T13:34:00Z">
        <w:r>
          <w:t xml:space="preserve">        properties:</w:t>
        </w:r>
      </w:ins>
    </w:p>
    <w:p w14:paraId="78071D77" w14:textId="77777777" w:rsidR="00F77451" w:rsidRDefault="00F77451" w:rsidP="00F77451">
      <w:pPr>
        <w:pStyle w:val="PL"/>
        <w:rPr>
          <w:ins w:id="4817" w:author="pj-4" w:date="2021-02-03T13:34:00Z"/>
        </w:rPr>
      </w:pPr>
      <w:ins w:id="4818" w:author="pj-4" w:date="2021-02-03T13:34:00Z">
        <w:r>
          <w:t xml:space="preserve">          mcc:</w:t>
        </w:r>
      </w:ins>
    </w:p>
    <w:p w14:paraId="44025DC2" w14:textId="77777777" w:rsidR="00F77451" w:rsidRDefault="00F77451" w:rsidP="00F77451">
      <w:pPr>
        <w:pStyle w:val="PL"/>
        <w:rPr>
          <w:ins w:id="4819" w:author="pj-4" w:date="2021-02-03T13:34:00Z"/>
        </w:rPr>
      </w:pPr>
      <w:ins w:id="4820" w:author="pj-4" w:date="2021-02-03T13:34:00Z">
        <w:r>
          <w:t xml:space="preserve">            $ref: 'comDefs.yaml#/components/schemas/Mcc'</w:t>
        </w:r>
      </w:ins>
    </w:p>
    <w:p w14:paraId="29D3BB50" w14:textId="77777777" w:rsidR="00F77451" w:rsidRDefault="00F77451" w:rsidP="00F77451">
      <w:pPr>
        <w:pStyle w:val="PL"/>
        <w:rPr>
          <w:ins w:id="4821" w:author="pj-4" w:date="2021-02-03T13:34:00Z"/>
        </w:rPr>
      </w:pPr>
      <w:ins w:id="4822" w:author="pj-4" w:date="2021-02-03T13:34:00Z">
        <w:r>
          <w:t xml:space="preserve">          mnc:</w:t>
        </w:r>
      </w:ins>
    </w:p>
    <w:p w14:paraId="3AC5ABC1" w14:textId="77777777" w:rsidR="00F77451" w:rsidRDefault="00F77451" w:rsidP="00F77451">
      <w:pPr>
        <w:pStyle w:val="PL"/>
        <w:rPr>
          <w:ins w:id="4823" w:author="pj-4" w:date="2021-02-03T13:34:00Z"/>
        </w:rPr>
      </w:pPr>
      <w:ins w:id="4824" w:author="pj-4" w:date="2021-02-03T13:34:00Z">
        <w:r>
          <w:t xml:space="preserve">            $ref: 'comDefs.yaml#/components/schemas/Mnc'</w:t>
        </w:r>
      </w:ins>
    </w:p>
    <w:p w14:paraId="4C5ACDB9" w14:textId="77777777" w:rsidR="00F77451" w:rsidRDefault="00F77451" w:rsidP="00F77451">
      <w:pPr>
        <w:pStyle w:val="PL"/>
        <w:rPr>
          <w:ins w:id="4825" w:author="pj-4" w:date="2021-02-03T13:34:00Z"/>
        </w:rPr>
      </w:pPr>
      <w:ins w:id="4826" w:author="pj-4" w:date="2021-02-03T13:34:00Z">
        <w:r>
          <w:t xml:space="preserve">        required:</w:t>
        </w:r>
      </w:ins>
    </w:p>
    <w:p w14:paraId="52931E67" w14:textId="77777777" w:rsidR="00F77451" w:rsidRDefault="00F77451" w:rsidP="00F77451">
      <w:pPr>
        <w:pStyle w:val="PL"/>
        <w:rPr>
          <w:ins w:id="4827" w:author="pj-4" w:date="2021-02-03T13:34:00Z"/>
        </w:rPr>
      </w:pPr>
      <w:ins w:id="4828" w:author="pj-4" w:date="2021-02-03T13:34:00Z">
        <w:r>
          <w:t xml:space="preserve">          - mcc</w:t>
        </w:r>
      </w:ins>
    </w:p>
    <w:p w14:paraId="71023A58" w14:textId="77777777" w:rsidR="00F77451" w:rsidRDefault="00F77451" w:rsidP="00F77451">
      <w:pPr>
        <w:pStyle w:val="PL"/>
        <w:rPr>
          <w:ins w:id="4829" w:author="pj-4" w:date="2021-02-03T13:34:00Z"/>
        </w:rPr>
      </w:pPr>
      <w:ins w:id="4830" w:author="pj-4" w:date="2021-02-03T13:34:00Z">
        <w:r>
          <w:t xml:space="preserve">          - mnc</w:t>
        </w:r>
      </w:ins>
    </w:p>
    <w:p w14:paraId="7D853581" w14:textId="77777777" w:rsidR="00F77451" w:rsidRDefault="00F77451" w:rsidP="00F77451">
      <w:pPr>
        <w:pStyle w:val="PL"/>
        <w:rPr>
          <w:ins w:id="4831" w:author="pj-4" w:date="2021-02-03T13:34:00Z"/>
        </w:rPr>
      </w:pPr>
      <w:ins w:id="4832" w:author="pj-4" w:date="2021-02-03T13:34:00Z">
        <w:r>
          <w:t xml:space="preserve">      maxItems: 16</w:t>
        </w:r>
      </w:ins>
    </w:p>
    <w:p w14:paraId="7A6299A9" w14:textId="77777777" w:rsidR="00F77451" w:rsidRDefault="00F77451" w:rsidP="00F77451">
      <w:pPr>
        <w:pStyle w:val="PL"/>
        <w:rPr>
          <w:ins w:id="4833" w:author="pj-4" w:date="2021-02-03T13:34:00Z"/>
        </w:rPr>
      </w:pPr>
    </w:p>
    <w:p w14:paraId="33ADD5B7" w14:textId="77777777" w:rsidR="00F77451" w:rsidRDefault="00F77451" w:rsidP="00F77451">
      <w:pPr>
        <w:pStyle w:val="PL"/>
        <w:rPr>
          <w:ins w:id="4834" w:author="pj-4" w:date="2021-02-03T13:34:00Z"/>
        </w:rPr>
      </w:pPr>
      <w:ins w:id="4835" w:author="pj-4" w:date="2021-02-03T13:34:00Z">
        <w:r>
          <w:t xml:space="preserve">    tjMDTPositioningMethod-Type:</w:t>
        </w:r>
      </w:ins>
    </w:p>
    <w:p w14:paraId="2EECA7EC" w14:textId="77777777" w:rsidR="00F77451" w:rsidRDefault="00F77451" w:rsidP="00F77451">
      <w:pPr>
        <w:pStyle w:val="PL"/>
        <w:rPr>
          <w:ins w:id="4836" w:author="pj-4" w:date="2021-02-03T13:34:00Z"/>
        </w:rPr>
      </w:pPr>
      <w:ins w:id="4837" w:author="pj-4" w:date="2021-02-03T13:34:00Z">
        <w:r>
          <w:t xml:space="preserve">      description: See details in 3GPP TS 32.422 clause 5.10.19.</w:t>
        </w:r>
      </w:ins>
    </w:p>
    <w:p w14:paraId="47F2C56D" w14:textId="77777777" w:rsidR="00F77451" w:rsidRDefault="00F77451" w:rsidP="00F77451">
      <w:pPr>
        <w:pStyle w:val="PL"/>
        <w:rPr>
          <w:ins w:id="4838" w:author="pj-4" w:date="2021-02-03T13:34:00Z"/>
        </w:rPr>
      </w:pPr>
      <w:ins w:id="4839" w:author="pj-4" w:date="2021-02-03T13:34:00Z">
        <w:r>
          <w:t xml:space="preserve">      type: string</w:t>
        </w:r>
      </w:ins>
    </w:p>
    <w:p w14:paraId="478CC562" w14:textId="77777777" w:rsidR="00F77451" w:rsidRDefault="00F77451" w:rsidP="00F77451">
      <w:pPr>
        <w:pStyle w:val="PL"/>
        <w:rPr>
          <w:ins w:id="4840" w:author="pj-4" w:date="2021-02-03T13:34:00Z"/>
        </w:rPr>
      </w:pPr>
      <w:ins w:id="4841" w:author="pj-4" w:date="2021-02-03T13:34:00Z">
        <w:r>
          <w:t xml:space="preserve">      enum:</w:t>
        </w:r>
      </w:ins>
    </w:p>
    <w:p w14:paraId="7E7D11D2" w14:textId="77777777" w:rsidR="00F77451" w:rsidRDefault="00F77451" w:rsidP="00F77451">
      <w:pPr>
        <w:pStyle w:val="PL"/>
        <w:rPr>
          <w:ins w:id="4842" w:author="pj-4" w:date="2021-02-03T13:34:00Z"/>
        </w:rPr>
      </w:pPr>
      <w:ins w:id="4843" w:author="pj-4" w:date="2021-02-03T13:34:00Z">
        <w:r>
          <w:t xml:space="preserve">        - GNSS</w:t>
        </w:r>
      </w:ins>
    </w:p>
    <w:p w14:paraId="1F21A199" w14:textId="77777777" w:rsidR="00F77451" w:rsidRDefault="00F77451" w:rsidP="00F77451">
      <w:pPr>
        <w:pStyle w:val="PL"/>
        <w:rPr>
          <w:ins w:id="4844" w:author="pj-4" w:date="2021-02-03T13:34:00Z"/>
        </w:rPr>
      </w:pPr>
      <w:ins w:id="4845" w:author="pj-4" w:date="2021-02-03T13:34:00Z">
        <w:r>
          <w:t xml:space="preserve">        - E-CELL_ID</w:t>
        </w:r>
      </w:ins>
    </w:p>
    <w:p w14:paraId="68412B3E" w14:textId="77777777" w:rsidR="00F77451" w:rsidRDefault="00F77451" w:rsidP="00F77451">
      <w:pPr>
        <w:pStyle w:val="PL"/>
        <w:rPr>
          <w:ins w:id="4846" w:author="pj-4" w:date="2021-02-03T13:34:00Z"/>
        </w:rPr>
      </w:pPr>
    </w:p>
    <w:p w14:paraId="2724E05D" w14:textId="77777777" w:rsidR="00F77451" w:rsidRDefault="00F77451" w:rsidP="00F77451">
      <w:pPr>
        <w:pStyle w:val="PL"/>
        <w:rPr>
          <w:ins w:id="4847" w:author="pj-4" w:date="2021-02-03T13:34:00Z"/>
        </w:rPr>
      </w:pPr>
      <w:ins w:id="4848" w:author="pj-4" w:date="2021-02-03T13:34:00Z">
        <w:r>
          <w:t xml:space="preserve">    tjMDTReportAmount-Type:</w:t>
        </w:r>
      </w:ins>
    </w:p>
    <w:p w14:paraId="4CC00668" w14:textId="77777777" w:rsidR="00F77451" w:rsidRDefault="00F77451" w:rsidP="00F77451">
      <w:pPr>
        <w:pStyle w:val="PL"/>
        <w:rPr>
          <w:ins w:id="4849" w:author="pj-4" w:date="2021-02-03T13:34:00Z"/>
        </w:rPr>
      </w:pPr>
      <w:ins w:id="4850" w:author="pj-4" w:date="2021-02-03T13:34:00Z">
        <w:r>
          <w:t xml:space="preserve">      description: See details in 3GPP TS 32.422 clause 5.10.6.</w:t>
        </w:r>
      </w:ins>
    </w:p>
    <w:p w14:paraId="7DC2AD94" w14:textId="77777777" w:rsidR="00F77451" w:rsidRDefault="00F77451" w:rsidP="00F77451">
      <w:pPr>
        <w:pStyle w:val="PL"/>
        <w:rPr>
          <w:ins w:id="4851" w:author="pj-4" w:date="2021-02-03T13:34:00Z"/>
        </w:rPr>
      </w:pPr>
      <w:ins w:id="4852" w:author="pj-4" w:date="2021-02-03T13:34:00Z">
        <w:r>
          <w:t xml:space="preserve">      type: string</w:t>
        </w:r>
      </w:ins>
    </w:p>
    <w:p w14:paraId="3089F2E3" w14:textId="77777777" w:rsidR="00F77451" w:rsidRDefault="00F77451" w:rsidP="00F77451">
      <w:pPr>
        <w:pStyle w:val="PL"/>
        <w:rPr>
          <w:ins w:id="4853" w:author="pj-4" w:date="2021-02-03T13:34:00Z"/>
        </w:rPr>
      </w:pPr>
      <w:ins w:id="4854" w:author="pj-4" w:date="2021-02-03T13:34:00Z">
        <w:r>
          <w:t xml:space="preserve">      enum:</w:t>
        </w:r>
      </w:ins>
    </w:p>
    <w:p w14:paraId="3737CC80" w14:textId="77777777" w:rsidR="00F77451" w:rsidRDefault="00F77451" w:rsidP="00F77451">
      <w:pPr>
        <w:pStyle w:val="PL"/>
        <w:rPr>
          <w:ins w:id="4855" w:author="pj-4" w:date="2021-02-03T13:34:00Z"/>
        </w:rPr>
      </w:pPr>
      <w:ins w:id="4856" w:author="pj-4" w:date="2021-02-03T13:34:00Z">
        <w:r>
          <w:t xml:space="preserve">        - 1</w:t>
        </w:r>
      </w:ins>
    </w:p>
    <w:p w14:paraId="72AD22C3" w14:textId="77777777" w:rsidR="00F77451" w:rsidRDefault="00F77451" w:rsidP="00F77451">
      <w:pPr>
        <w:pStyle w:val="PL"/>
        <w:rPr>
          <w:ins w:id="4857" w:author="pj-4" w:date="2021-02-03T13:34:00Z"/>
        </w:rPr>
      </w:pPr>
      <w:ins w:id="4858" w:author="pj-4" w:date="2021-02-03T13:34:00Z">
        <w:r>
          <w:t xml:space="preserve">        - 2</w:t>
        </w:r>
      </w:ins>
    </w:p>
    <w:p w14:paraId="771B91FD" w14:textId="77777777" w:rsidR="00F77451" w:rsidRDefault="00F77451" w:rsidP="00F77451">
      <w:pPr>
        <w:pStyle w:val="PL"/>
        <w:rPr>
          <w:ins w:id="4859" w:author="pj-4" w:date="2021-02-03T13:34:00Z"/>
        </w:rPr>
      </w:pPr>
      <w:ins w:id="4860" w:author="pj-4" w:date="2021-02-03T13:34:00Z">
        <w:r>
          <w:t xml:space="preserve">        - 4</w:t>
        </w:r>
      </w:ins>
    </w:p>
    <w:p w14:paraId="77BCA08D" w14:textId="77777777" w:rsidR="00F77451" w:rsidRDefault="00F77451" w:rsidP="00F77451">
      <w:pPr>
        <w:pStyle w:val="PL"/>
        <w:rPr>
          <w:ins w:id="4861" w:author="pj-4" w:date="2021-02-03T13:34:00Z"/>
        </w:rPr>
      </w:pPr>
      <w:ins w:id="4862" w:author="pj-4" w:date="2021-02-03T13:34:00Z">
        <w:r>
          <w:t xml:space="preserve">        - 8</w:t>
        </w:r>
      </w:ins>
    </w:p>
    <w:p w14:paraId="1A6834FD" w14:textId="77777777" w:rsidR="00F77451" w:rsidRDefault="00F77451" w:rsidP="00F77451">
      <w:pPr>
        <w:pStyle w:val="PL"/>
        <w:rPr>
          <w:ins w:id="4863" w:author="pj-4" w:date="2021-02-03T13:34:00Z"/>
        </w:rPr>
      </w:pPr>
      <w:ins w:id="4864" w:author="pj-4" w:date="2021-02-03T13:34:00Z">
        <w:r>
          <w:t xml:space="preserve">        - 16</w:t>
        </w:r>
      </w:ins>
    </w:p>
    <w:p w14:paraId="2AC599D0" w14:textId="77777777" w:rsidR="00F77451" w:rsidRDefault="00F77451" w:rsidP="00F77451">
      <w:pPr>
        <w:pStyle w:val="PL"/>
        <w:rPr>
          <w:ins w:id="4865" w:author="pj-4" w:date="2021-02-03T13:34:00Z"/>
        </w:rPr>
      </w:pPr>
      <w:ins w:id="4866" w:author="pj-4" w:date="2021-02-03T13:34:00Z">
        <w:r>
          <w:t xml:space="preserve">        - 32</w:t>
        </w:r>
      </w:ins>
    </w:p>
    <w:p w14:paraId="79AA9A79" w14:textId="77777777" w:rsidR="00F77451" w:rsidRDefault="00F77451" w:rsidP="00F77451">
      <w:pPr>
        <w:pStyle w:val="PL"/>
        <w:rPr>
          <w:ins w:id="4867" w:author="pj-4" w:date="2021-02-03T13:34:00Z"/>
        </w:rPr>
      </w:pPr>
      <w:ins w:id="4868" w:author="pj-4" w:date="2021-02-03T13:34:00Z">
        <w:r>
          <w:t xml:space="preserve">        - 64</w:t>
        </w:r>
      </w:ins>
    </w:p>
    <w:p w14:paraId="20F512F6" w14:textId="77777777" w:rsidR="00F77451" w:rsidRDefault="00F77451" w:rsidP="00F77451">
      <w:pPr>
        <w:pStyle w:val="PL"/>
        <w:rPr>
          <w:ins w:id="4869" w:author="pj-4" w:date="2021-02-03T13:34:00Z"/>
        </w:rPr>
      </w:pPr>
      <w:ins w:id="4870" w:author="pj-4" w:date="2021-02-03T13:34:00Z">
        <w:r>
          <w:t xml:space="preserve">        - INFINITY</w:t>
        </w:r>
      </w:ins>
    </w:p>
    <w:p w14:paraId="74E53CB5" w14:textId="77777777" w:rsidR="00F77451" w:rsidRDefault="00F77451" w:rsidP="00F77451">
      <w:pPr>
        <w:pStyle w:val="PL"/>
        <w:rPr>
          <w:ins w:id="4871" w:author="pj-4" w:date="2021-02-03T13:34:00Z"/>
        </w:rPr>
      </w:pPr>
    </w:p>
    <w:p w14:paraId="1956E7B0" w14:textId="77777777" w:rsidR="00F77451" w:rsidRDefault="00F77451" w:rsidP="00F77451">
      <w:pPr>
        <w:pStyle w:val="PL"/>
        <w:rPr>
          <w:ins w:id="4872" w:author="pj-4" w:date="2021-02-03T13:34:00Z"/>
        </w:rPr>
      </w:pPr>
      <w:ins w:id="4873" w:author="pj-4" w:date="2021-02-03T13:34:00Z">
        <w:r>
          <w:t xml:space="preserve">    tjMDTReportingTrigger-Type:</w:t>
        </w:r>
      </w:ins>
    </w:p>
    <w:p w14:paraId="36030F33" w14:textId="77777777" w:rsidR="00F77451" w:rsidRDefault="00F77451" w:rsidP="00F77451">
      <w:pPr>
        <w:pStyle w:val="PL"/>
        <w:rPr>
          <w:ins w:id="4874" w:author="pj-4" w:date="2021-02-03T13:34:00Z"/>
        </w:rPr>
      </w:pPr>
      <w:ins w:id="4875" w:author="pj-4" w:date="2021-02-03T13:34:00Z">
        <w:r>
          <w:t xml:space="preserve">      description: See details in 3GPP TS 32.422 clause 5.10.4.</w:t>
        </w:r>
      </w:ins>
    </w:p>
    <w:p w14:paraId="2E6ADD36" w14:textId="77777777" w:rsidR="00F77451" w:rsidRDefault="00F77451" w:rsidP="00F77451">
      <w:pPr>
        <w:pStyle w:val="PL"/>
        <w:rPr>
          <w:ins w:id="4876" w:author="pj-4" w:date="2021-02-03T13:34:00Z"/>
        </w:rPr>
      </w:pPr>
      <w:ins w:id="4877" w:author="pj-4" w:date="2021-02-03T13:34:00Z">
        <w:r>
          <w:t xml:space="preserve">      type: array</w:t>
        </w:r>
      </w:ins>
    </w:p>
    <w:p w14:paraId="54B5379C" w14:textId="77777777" w:rsidR="00F77451" w:rsidRDefault="00F77451" w:rsidP="00F77451">
      <w:pPr>
        <w:pStyle w:val="PL"/>
        <w:rPr>
          <w:ins w:id="4878" w:author="pj-4" w:date="2021-02-03T13:34:00Z"/>
        </w:rPr>
      </w:pPr>
      <w:ins w:id="4879" w:author="pj-4" w:date="2021-02-03T13:34:00Z">
        <w:r>
          <w:t xml:space="preserve">      items:</w:t>
        </w:r>
      </w:ins>
    </w:p>
    <w:p w14:paraId="47233117" w14:textId="77777777" w:rsidR="00F77451" w:rsidRDefault="00F77451" w:rsidP="00F77451">
      <w:pPr>
        <w:pStyle w:val="PL"/>
        <w:rPr>
          <w:ins w:id="4880" w:author="pj-4" w:date="2021-02-03T13:34:00Z"/>
        </w:rPr>
      </w:pPr>
      <w:ins w:id="4881" w:author="pj-4" w:date="2021-02-03T13:34:00Z">
        <w:r>
          <w:t xml:space="preserve">        type: string</w:t>
        </w:r>
      </w:ins>
    </w:p>
    <w:p w14:paraId="2C1F1BE5" w14:textId="77777777" w:rsidR="00F77451" w:rsidRDefault="00F77451" w:rsidP="00F77451">
      <w:pPr>
        <w:pStyle w:val="PL"/>
        <w:rPr>
          <w:ins w:id="4882" w:author="pj-4" w:date="2021-02-03T13:34:00Z"/>
        </w:rPr>
      </w:pPr>
      <w:ins w:id="4883" w:author="pj-4" w:date="2021-02-03T13:34:00Z">
        <w:r>
          <w:t xml:space="preserve">        enum:</w:t>
        </w:r>
      </w:ins>
    </w:p>
    <w:p w14:paraId="407DE02E" w14:textId="77777777" w:rsidR="00F77451" w:rsidRDefault="00F77451" w:rsidP="00F77451">
      <w:pPr>
        <w:pStyle w:val="PL"/>
        <w:rPr>
          <w:ins w:id="4884" w:author="pj-4" w:date="2021-02-03T13:34:00Z"/>
        </w:rPr>
      </w:pPr>
      <w:ins w:id="4885" w:author="pj-4" w:date="2021-02-03T13:34:00Z">
        <w:r>
          <w:t xml:space="preserve">          - PERIODICAL</w:t>
        </w:r>
      </w:ins>
    </w:p>
    <w:p w14:paraId="380E2332" w14:textId="77777777" w:rsidR="00F77451" w:rsidRDefault="00F77451" w:rsidP="00F77451">
      <w:pPr>
        <w:pStyle w:val="PL"/>
        <w:rPr>
          <w:ins w:id="4886" w:author="pj-4" w:date="2021-02-03T13:34:00Z"/>
        </w:rPr>
      </w:pPr>
      <w:ins w:id="4887" w:author="pj-4" w:date="2021-02-03T13:34:00Z">
        <w:r>
          <w:t xml:space="preserve">          - A2_FOR_LTE</w:t>
        </w:r>
      </w:ins>
    </w:p>
    <w:p w14:paraId="116910E1" w14:textId="77777777" w:rsidR="00F77451" w:rsidRDefault="00F77451" w:rsidP="00F77451">
      <w:pPr>
        <w:pStyle w:val="PL"/>
        <w:rPr>
          <w:ins w:id="4888" w:author="pj-4" w:date="2021-02-03T13:34:00Z"/>
        </w:rPr>
      </w:pPr>
      <w:ins w:id="4889" w:author="pj-4" w:date="2021-02-03T13:34:00Z">
        <w:r>
          <w:t xml:space="preserve">          - 1F_FOR_UMTS</w:t>
        </w:r>
      </w:ins>
    </w:p>
    <w:p w14:paraId="06B947CE" w14:textId="77777777" w:rsidR="00F77451" w:rsidRDefault="00F77451" w:rsidP="00F77451">
      <w:pPr>
        <w:pStyle w:val="PL"/>
        <w:rPr>
          <w:ins w:id="4890" w:author="pj-4" w:date="2021-02-03T13:34:00Z"/>
        </w:rPr>
      </w:pPr>
      <w:ins w:id="4891" w:author="pj-4" w:date="2021-02-03T13:34:00Z">
        <w:r>
          <w:t xml:space="preserve">          - 1I_FOR_UMTS_MCPS_TDD</w:t>
        </w:r>
      </w:ins>
    </w:p>
    <w:p w14:paraId="0D0468EE" w14:textId="77777777" w:rsidR="00F77451" w:rsidRDefault="00F77451" w:rsidP="00F77451">
      <w:pPr>
        <w:pStyle w:val="PL"/>
        <w:rPr>
          <w:ins w:id="4892" w:author="pj-4" w:date="2021-02-03T13:34:00Z"/>
        </w:rPr>
      </w:pPr>
      <w:ins w:id="4893" w:author="pj-4" w:date="2021-02-03T13:34:00Z">
        <w:r>
          <w:t xml:space="preserve">          - A2_TRIGGERED_PERIODIC_FOR_LTE</w:t>
        </w:r>
      </w:ins>
    </w:p>
    <w:p w14:paraId="7D3A23AF" w14:textId="77777777" w:rsidR="00F77451" w:rsidRDefault="00F77451" w:rsidP="00F77451">
      <w:pPr>
        <w:pStyle w:val="PL"/>
        <w:rPr>
          <w:ins w:id="4894" w:author="pj-4" w:date="2021-02-03T13:34:00Z"/>
        </w:rPr>
      </w:pPr>
      <w:ins w:id="4895" w:author="pj-4" w:date="2021-02-03T13:34:00Z">
        <w:r>
          <w:t xml:space="preserve">          - ALL_CONFIGURED_RRM_FOR_LTE</w:t>
        </w:r>
      </w:ins>
    </w:p>
    <w:p w14:paraId="3A77FDBD" w14:textId="77777777" w:rsidR="00F77451" w:rsidRDefault="00F77451" w:rsidP="00F77451">
      <w:pPr>
        <w:pStyle w:val="PL"/>
        <w:rPr>
          <w:ins w:id="4896" w:author="pj-4" w:date="2021-02-03T13:34:00Z"/>
        </w:rPr>
      </w:pPr>
      <w:ins w:id="4897" w:author="pj-4" w:date="2021-02-03T13:34:00Z">
        <w:r>
          <w:t xml:space="preserve">          - ALL_CONFIGURED_RRM_FOR_UMTS</w:t>
        </w:r>
      </w:ins>
    </w:p>
    <w:p w14:paraId="284E1D98" w14:textId="77777777" w:rsidR="00F77451" w:rsidRDefault="00F77451" w:rsidP="00F77451">
      <w:pPr>
        <w:pStyle w:val="PL"/>
        <w:rPr>
          <w:ins w:id="4898" w:author="pj-4" w:date="2021-02-03T13:34:00Z"/>
        </w:rPr>
      </w:pPr>
    </w:p>
    <w:p w14:paraId="57D21334" w14:textId="77777777" w:rsidR="00F77451" w:rsidRDefault="00F77451" w:rsidP="00F77451">
      <w:pPr>
        <w:pStyle w:val="PL"/>
        <w:rPr>
          <w:ins w:id="4899" w:author="pj-4" w:date="2021-02-03T13:34:00Z"/>
        </w:rPr>
      </w:pPr>
      <w:ins w:id="4900" w:author="pj-4" w:date="2021-02-03T13:34:00Z">
        <w:r>
          <w:t xml:space="preserve">    tjMDTReportInterval-Type:</w:t>
        </w:r>
      </w:ins>
    </w:p>
    <w:p w14:paraId="31379A91" w14:textId="77777777" w:rsidR="00F77451" w:rsidRDefault="00F77451" w:rsidP="00F77451">
      <w:pPr>
        <w:pStyle w:val="PL"/>
        <w:rPr>
          <w:ins w:id="4901" w:author="pj-4" w:date="2021-02-03T13:34:00Z"/>
        </w:rPr>
      </w:pPr>
      <w:ins w:id="4902" w:author="pj-4" w:date="2021-02-03T13:34:00Z">
        <w:r>
          <w:t xml:space="preserve">      description: See details in 3GPP TS 32.422 clause 5.10.5.</w:t>
        </w:r>
      </w:ins>
    </w:p>
    <w:p w14:paraId="3D317D00" w14:textId="77777777" w:rsidR="00F77451" w:rsidRDefault="00F77451" w:rsidP="00F77451">
      <w:pPr>
        <w:pStyle w:val="PL"/>
        <w:rPr>
          <w:ins w:id="4903" w:author="pj-4" w:date="2021-02-03T13:34:00Z"/>
        </w:rPr>
      </w:pPr>
      <w:ins w:id="4904" w:author="pj-4" w:date="2021-02-03T13:34:00Z">
        <w:r>
          <w:t xml:space="preserve">      type: string</w:t>
        </w:r>
      </w:ins>
    </w:p>
    <w:p w14:paraId="2E95380D" w14:textId="77777777" w:rsidR="00F77451" w:rsidRDefault="00F77451" w:rsidP="00F77451">
      <w:pPr>
        <w:pStyle w:val="PL"/>
        <w:rPr>
          <w:ins w:id="4905" w:author="pj-4" w:date="2021-02-03T13:34:00Z"/>
        </w:rPr>
      </w:pPr>
      <w:ins w:id="4906" w:author="pj-4" w:date="2021-02-03T13:34:00Z">
        <w:r>
          <w:t xml:space="preserve">      enum:</w:t>
        </w:r>
      </w:ins>
    </w:p>
    <w:p w14:paraId="2D941667" w14:textId="77777777" w:rsidR="00F77451" w:rsidRDefault="00F77451" w:rsidP="00F77451">
      <w:pPr>
        <w:pStyle w:val="PL"/>
        <w:rPr>
          <w:ins w:id="4907" w:author="pj-4" w:date="2021-02-03T13:34:00Z"/>
        </w:rPr>
      </w:pPr>
      <w:ins w:id="4908" w:author="pj-4" w:date="2021-02-03T13:34:00Z">
        <w:r>
          <w:t xml:space="preserve">        - 250ms</w:t>
        </w:r>
      </w:ins>
    </w:p>
    <w:p w14:paraId="252C326E" w14:textId="77777777" w:rsidR="00F77451" w:rsidRDefault="00F77451" w:rsidP="00F77451">
      <w:pPr>
        <w:pStyle w:val="PL"/>
        <w:rPr>
          <w:ins w:id="4909" w:author="pj-4" w:date="2021-02-03T13:34:00Z"/>
        </w:rPr>
      </w:pPr>
      <w:ins w:id="4910" w:author="pj-4" w:date="2021-02-03T13:34:00Z">
        <w:r>
          <w:t xml:space="preserve">        - 500ms</w:t>
        </w:r>
      </w:ins>
    </w:p>
    <w:p w14:paraId="2B97649A" w14:textId="77777777" w:rsidR="00F77451" w:rsidRDefault="00F77451" w:rsidP="00F77451">
      <w:pPr>
        <w:pStyle w:val="PL"/>
        <w:rPr>
          <w:ins w:id="4911" w:author="pj-4" w:date="2021-02-03T13:34:00Z"/>
        </w:rPr>
      </w:pPr>
      <w:ins w:id="4912" w:author="pj-4" w:date="2021-02-03T13:34:00Z">
        <w:r>
          <w:t xml:space="preserve">        - 1000ms</w:t>
        </w:r>
      </w:ins>
    </w:p>
    <w:p w14:paraId="69FB3C16" w14:textId="77777777" w:rsidR="00F77451" w:rsidRDefault="00F77451" w:rsidP="00F77451">
      <w:pPr>
        <w:pStyle w:val="PL"/>
        <w:rPr>
          <w:ins w:id="4913" w:author="pj-4" w:date="2021-02-03T13:34:00Z"/>
        </w:rPr>
      </w:pPr>
      <w:ins w:id="4914" w:author="pj-4" w:date="2021-02-03T13:34:00Z">
        <w:r>
          <w:t xml:space="preserve">        - 2000ms</w:t>
        </w:r>
      </w:ins>
    </w:p>
    <w:p w14:paraId="663D1785" w14:textId="77777777" w:rsidR="00F77451" w:rsidRDefault="00F77451" w:rsidP="00F77451">
      <w:pPr>
        <w:pStyle w:val="PL"/>
        <w:rPr>
          <w:ins w:id="4915" w:author="pj-4" w:date="2021-02-03T13:34:00Z"/>
        </w:rPr>
      </w:pPr>
      <w:ins w:id="4916" w:author="pj-4" w:date="2021-02-03T13:34:00Z">
        <w:r>
          <w:t xml:space="preserve">        - 3000ms</w:t>
        </w:r>
      </w:ins>
    </w:p>
    <w:p w14:paraId="50BC2900" w14:textId="77777777" w:rsidR="00F77451" w:rsidRDefault="00F77451" w:rsidP="00F77451">
      <w:pPr>
        <w:pStyle w:val="PL"/>
        <w:rPr>
          <w:ins w:id="4917" w:author="pj-4" w:date="2021-02-03T13:34:00Z"/>
        </w:rPr>
      </w:pPr>
      <w:ins w:id="4918" w:author="pj-4" w:date="2021-02-03T13:34:00Z">
        <w:r>
          <w:t xml:space="preserve">        - 4000ms</w:t>
        </w:r>
      </w:ins>
    </w:p>
    <w:p w14:paraId="5D7DBD1D" w14:textId="77777777" w:rsidR="00F77451" w:rsidRDefault="00F77451" w:rsidP="00F77451">
      <w:pPr>
        <w:pStyle w:val="PL"/>
        <w:rPr>
          <w:ins w:id="4919" w:author="pj-4" w:date="2021-02-03T13:34:00Z"/>
        </w:rPr>
      </w:pPr>
      <w:ins w:id="4920" w:author="pj-4" w:date="2021-02-03T13:34:00Z">
        <w:r>
          <w:t xml:space="preserve">        - 6000ms</w:t>
        </w:r>
      </w:ins>
    </w:p>
    <w:p w14:paraId="3BCCF2C1" w14:textId="77777777" w:rsidR="00F77451" w:rsidRDefault="00F77451" w:rsidP="00F77451">
      <w:pPr>
        <w:pStyle w:val="PL"/>
        <w:rPr>
          <w:ins w:id="4921" w:author="pj-4" w:date="2021-02-03T13:34:00Z"/>
        </w:rPr>
      </w:pPr>
      <w:ins w:id="4922" w:author="pj-4" w:date="2021-02-03T13:34:00Z">
        <w:r>
          <w:t xml:space="preserve">        - 8000ms</w:t>
        </w:r>
      </w:ins>
    </w:p>
    <w:p w14:paraId="40899B33" w14:textId="77777777" w:rsidR="00F77451" w:rsidRDefault="00F77451" w:rsidP="00F77451">
      <w:pPr>
        <w:pStyle w:val="PL"/>
        <w:rPr>
          <w:ins w:id="4923" w:author="pj-4" w:date="2021-02-03T13:34:00Z"/>
        </w:rPr>
      </w:pPr>
      <w:ins w:id="4924" w:author="pj-4" w:date="2021-02-03T13:34:00Z">
        <w:r>
          <w:t xml:space="preserve">        - 12000ms</w:t>
        </w:r>
      </w:ins>
    </w:p>
    <w:p w14:paraId="7A13B922" w14:textId="77777777" w:rsidR="00F77451" w:rsidRDefault="00F77451" w:rsidP="00F77451">
      <w:pPr>
        <w:pStyle w:val="PL"/>
        <w:rPr>
          <w:ins w:id="4925" w:author="pj-4" w:date="2021-02-03T13:34:00Z"/>
        </w:rPr>
      </w:pPr>
      <w:ins w:id="4926" w:author="pj-4" w:date="2021-02-03T13:34:00Z">
        <w:r>
          <w:t xml:space="preserve">        - 16000ms</w:t>
        </w:r>
      </w:ins>
    </w:p>
    <w:p w14:paraId="61B243BD" w14:textId="77777777" w:rsidR="00F77451" w:rsidRDefault="00F77451" w:rsidP="00F77451">
      <w:pPr>
        <w:pStyle w:val="PL"/>
        <w:rPr>
          <w:ins w:id="4927" w:author="pj-4" w:date="2021-02-03T13:34:00Z"/>
        </w:rPr>
      </w:pPr>
      <w:ins w:id="4928" w:author="pj-4" w:date="2021-02-03T13:34:00Z">
        <w:r>
          <w:t xml:space="preserve">        - 20000ms</w:t>
        </w:r>
      </w:ins>
    </w:p>
    <w:p w14:paraId="0EDD8334" w14:textId="77777777" w:rsidR="00F77451" w:rsidRDefault="00F77451" w:rsidP="00F77451">
      <w:pPr>
        <w:pStyle w:val="PL"/>
        <w:rPr>
          <w:ins w:id="4929" w:author="pj-4" w:date="2021-02-03T13:34:00Z"/>
        </w:rPr>
      </w:pPr>
      <w:ins w:id="4930" w:author="pj-4" w:date="2021-02-03T13:34:00Z">
        <w:r>
          <w:t xml:space="preserve">        - 24000ms</w:t>
        </w:r>
      </w:ins>
    </w:p>
    <w:p w14:paraId="62FF17B0" w14:textId="77777777" w:rsidR="00F77451" w:rsidRDefault="00F77451" w:rsidP="00F77451">
      <w:pPr>
        <w:pStyle w:val="PL"/>
        <w:rPr>
          <w:ins w:id="4931" w:author="pj-4" w:date="2021-02-03T13:34:00Z"/>
        </w:rPr>
      </w:pPr>
      <w:ins w:id="4932" w:author="pj-4" w:date="2021-02-03T13:34:00Z">
        <w:r>
          <w:t xml:space="preserve">        - 28000ms</w:t>
        </w:r>
      </w:ins>
    </w:p>
    <w:p w14:paraId="6F3CA4CF" w14:textId="77777777" w:rsidR="00F77451" w:rsidRDefault="00F77451" w:rsidP="00F77451">
      <w:pPr>
        <w:pStyle w:val="PL"/>
        <w:rPr>
          <w:ins w:id="4933" w:author="pj-4" w:date="2021-02-03T13:34:00Z"/>
        </w:rPr>
      </w:pPr>
      <w:ins w:id="4934" w:author="pj-4" w:date="2021-02-03T13:34:00Z">
        <w:r>
          <w:t xml:space="preserve">        - 32000ms</w:t>
        </w:r>
      </w:ins>
    </w:p>
    <w:p w14:paraId="048B8C4B" w14:textId="77777777" w:rsidR="00F77451" w:rsidRDefault="00F77451" w:rsidP="00F77451">
      <w:pPr>
        <w:pStyle w:val="PL"/>
        <w:rPr>
          <w:ins w:id="4935" w:author="pj-4" w:date="2021-02-03T13:34:00Z"/>
        </w:rPr>
      </w:pPr>
      <w:ins w:id="4936" w:author="pj-4" w:date="2021-02-03T13:34:00Z">
        <w:r>
          <w:t xml:space="preserve">        - 64000ms</w:t>
        </w:r>
      </w:ins>
    </w:p>
    <w:p w14:paraId="7891CCB8" w14:textId="77777777" w:rsidR="00F77451" w:rsidRDefault="00F77451" w:rsidP="00F77451">
      <w:pPr>
        <w:pStyle w:val="PL"/>
        <w:rPr>
          <w:ins w:id="4937" w:author="pj-4" w:date="2021-02-03T13:34:00Z"/>
        </w:rPr>
      </w:pPr>
      <w:ins w:id="4938" w:author="pj-4" w:date="2021-02-03T13:34:00Z">
        <w:r>
          <w:t xml:space="preserve">        - 120ms</w:t>
        </w:r>
      </w:ins>
    </w:p>
    <w:p w14:paraId="0C67A6E2" w14:textId="77777777" w:rsidR="00F77451" w:rsidRDefault="00F77451" w:rsidP="00F77451">
      <w:pPr>
        <w:pStyle w:val="PL"/>
        <w:rPr>
          <w:ins w:id="4939" w:author="pj-4" w:date="2021-02-03T13:34:00Z"/>
        </w:rPr>
      </w:pPr>
      <w:ins w:id="4940" w:author="pj-4" w:date="2021-02-03T13:34:00Z">
        <w:r>
          <w:t xml:space="preserve">        - 240ms</w:t>
        </w:r>
      </w:ins>
    </w:p>
    <w:p w14:paraId="7F79DF46" w14:textId="77777777" w:rsidR="00F77451" w:rsidRDefault="00F77451" w:rsidP="00F77451">
      <w:pPr>
        <w:pStyle w:val="PL"/>
        <w:rPr>
          <w:ins w:id="4941" w:author="pj-4" w:date="2021-02-03T13:34:00Z"/>
        </w:rPr>
      </w:pPr>
      <w:ins w:id="4942" w:author="pj-4" w:date="2021-02-03T13:34:00Z">
        <w:r>
          <w:t xml:space="preserve">        - 480ms</w:t>
        </w:r>
      </w:ins>
    </w:p>
    <w:p w14:paraId="017782F5" w14:textId="77777777" w:rsidR="00F77451" w:rsidRDefault="00F77451" w:rsidP="00F77451">
      <w:pPr>
        <w:pStyle w:val="PL"/>
        <w:rPr>
          <w:ins w:id="4943" w:author="pj-4" w:date="2021-02-03T13:34:00Z"/>
        </w:rPr>
      </w:pPr>
      <w:ins w:id="4944" w:author="pj-4" w:date="2021-02-03T13:34:00Z">
        <w:r>
          <w:lastRenderedPageBreak/>
          <w:t xml:space="preserve">        - 640ms</w:t>
        </w:r>
      </w:ins>
    </w:p>
    <w:p w14:paraId="60E7B4AA" w14:textId="77777777" w:rsidR="00F77451" w:rsidRDefault="00F77451" w:rsidP="00F77451">
      <w:pPr>
        <w:pStyle w:val="PL"/>
        <w:rPr>
          <w:ins w:id="4945" w:author="pj-4" w:date="2021-02-03T13:34:00Z"/>
        </w:rPr>
      </w:pPr>
      <w:ins w:id="4946" w:author="pj-4" w:date="2021-02-03T13:34:00Z">
        <w:r>
          <w:t xml:space="preserve">        - 1024ms</w:t>
        </w:r>
      </w:ins>
    </w:p>
    <w:p w14:paraId="340AB86C" w14:textId="77777777" w:rsidR="00F77451" w:rsidRDefault="00F77451" w:rsidP="00F77451">
      <w:pPr>
        <w:pStyle w:val="PL"/>
        <w:rPr>
          <w:ins w:id="4947" w:author="pj-4" w:date="2021-02-03T13:34:00Z"/>
        </w:rPr>
      </w:pPr>
      <w:ins w:id="4948" w:author="pj-4" w:date="2021-02-03T13:34:00Z">
        <w:r>
          <w:t xml:space="preserve">        - 2048ms</w:t>
        </w:r>
      </w:ins>
    </w:p>
    <w:p w14:paraId="1A51E44C" w14:textId="77777777" w:rsidR="00F77451" w:rsidRDefault="00F77451" w:rsidP="00F77451">
      <w:pPr>
        <w:pStyle w:val="PL"/>
        <w:rPr>
          <w:ins w:id="4949" w:author="pj-4" w:date="2021-02-03T13:34:00Z"/>
        </w:rPr>
      </w:pPr>
      <w:ins w:id="4950" w:author="pj-4" w:date="2021-02-03T13:34:00Z">
        <w:r>
          <w:t xml:space="preserve">        - 5120ms</w:t>
        </w:r>
      </w:ins>
    </w:p>
    <w:p w14:paraId="52B00203" w14:textId="77777777" w:rsidR="00F77451" w:rsidRDefault="00F77451" w:rsidP="00F77451">
      <w:pPr>
        <w:pStyle w:val="PL"/>
        <w:rPr>
          <w:ins w:id="4951" w:author="pj-4" w:date="2021-02-03T13:34:00Z"/>
        </w:rPr>
      </w:pPr>
      <w:ins w:id="4952" w:author="pj-4" w:date="2021-02-03T13:34:00Z">
        <w:r>
          <w:t xml:space="preserve">        - 10240ms</w:t>
        </w:r>
      </w:ins>
    </w:p>
    <w:p w14:paraId="454A1517" w14:textId="77777777" w:rsidR="00F77451" w:rsidRDefault="00F77451" w:rsidP="00F77451">
      <w:pPr>
        <w:pStyle w:val="PL"/>
        <w:rPr>
          <w:ins w:id="4953" w:author="pj-4" w:date="2021-02-03T13:34:00Z"/>
        </w:rPr>
      </w:pPr>
      <w:ins w:id="4954" w:author="pj-4" w:date="2021-02-03T13:34:00Z">
        <w:r>
          <w:t xml:space="preserve">        - 60000ms</w:t>
        </w:r>
      </w:ins>
    </w:p>
    <w:p w14:paraId="4617F1B1" w14:textId="77777777" w:rsidR="00F77451" w:rsidRDefault="00F77451" w:rsidP="00F77451">
      <w:pPr>
        <w:pStyle w:val="PL"/>
        <w:rPr>
          <w:ins w:id="4955" w:author="pj-4" w:date="2021-02-03T13:34:00Z"/>
        </w:rPr>
      </w:pPr>
      <w:ins w:id="4956" w:author="pj-4" w:date="2021-02-03T13:34:00Z">
        <w:r>
          <w:t xml:space="preserve">        - 360000ms</w:t>
        </w:r>
      </w:ins>
    </w:p>
    <w:p w14:paraId="1F9FE114" w14:textId="77777777" w:rsidR="00F77451" w:rsidRDefault="00F77451" w:rsidP="00F77451">
      <w:pPr>
        <w:pStyle w:val="PL"/>
        <w:rPr>
          <w:ins w:id="4957" w:author="pj-4" w:date="2021-02-03T13:34:00Z"/>
        </w:rPr>
      </w:pPr>
      <w:ins w:id="4958" w:author="pj-4" w:date="2021-02-03T13:34:00Z">
        <w:r>
          <w:t xml:space="preserve">        - 720000ms</w:t>
        </w:r>
      </w:ins>
    </w:p>
    <w:p w14:paraId="538A8492" w14:textId="77777777" w:rsidR="00F77451" w:rsidRDefault="00F77451" w:rsidP="00F77451">
      <w:pPr>
        <w:pStyle w:val="PL"/>
        <w:rPr>
          <w:ins w:id="4959" w:author="pj-4" w:date="2021-02-03T13:34:00Z"/>
        </w:rPr>
      </w:pPr>
      <w:ins w:id="4960" w:author="pj-4" w:date="2021-02-03T13:34:00Z">
        <w:r>
          <w:t xml:space="preserve">        - 1800000ms</w:t>
        </w:r>
      </w:ins>
    </w:p>
    <w:p w14:paraId="040CB9BF" w14:textId="77777777" w:rsidR="00F77451" w:rsidRDefault="00F77451" w:rsidP="00F77451">
      <w:pPr>
        <w:pStyle w:val="PL"/>
        <w:rPr>
          <w:ins w:id="4961" w:author="pj-4" w:date="2021-02-03T13:34:00Z"/>
        </w:rPr>
      </w:pPr>
      <w:ins w:id="4962" w:author="pj-4" w:date="2021-02-03T13:34:00Z">
        <w:r>
          <w:t xml:space="preserve">        - 3600000ms</w:t>
        </w:r>
      </w:ins>
    </w:p>
    <w:p w14:paraId="773E8CA8" w14:textId="77777777" w:rsidR="00F77451" w:rsidRDefault="00F77451" w:rsidP="00F77451">
      <w:pPr>
        <w:pStyle w:val="PL"/>
        <w:rPr>
          <w:ins w:id="4963" w:author="pj-4" w:date="2021-02-03T13:34:00Z"/>
        </w:rPr>
      </w:pPr>
    </w:p>
    <w:p w14:paraId="35A6F2AE" w14:textId="77777777" w:rsidR="00F77451" w:rsidRDefault="00F77451" w:rsidP="00F77451">
      <w:pPr>
        <w:pStyle w:val="PL"/>
        <w:rPr>
          <w:ins w:id="4964" w:author="pj-4" w:date="2021-02-03T13:34:00Z"/>
        </w:rPr>
      </w:pPr>
      <w:ins w:id="4965" w:author="pj-4" w:date="2021-02-03T13:34:00Z">
        <w:r>
          <w:t xml:space="preserve">    tjMDTReportType-Type:</w:t>
        </w:r>
      </w:ins>
    </w:p>
    <w:p w14:paraId="60B8DB8B" w14:textId="77777777" w:rsidR="00F77451" w:rsidRDefault="00F77451" w:rsidP="00F77451">
      <w:pPr>
        <w:pStyle w:val="PL"/>
        <w:rPr>
          <w:ins w:id="4966" w:author="pj-4" w:date="2021-02-03T13:34:00Z"/>
        </w:rPr>
      </w:pPr>
      <w:ins w:id="4967" w:author="pj-4" w:date="2021-02-03T13:34:00Z">
        <w:r>
          <w:t xml:space="preserve">      description: Report type for logged NR MDT. See details in 3GPP TS 32.422 clause 5.10.27.</w:t>
        </w:r>
      </w:ins>
    </w:p>
    <w:p w14:paraId="2ECB57A3" w14:textId="77777777" w:rsidR="00F77451" w:rsidRDefault="00F77451" w:rsidP="00F77451">
      <w:pPr>
        <w:pStyle w:val="PL"/>
        <w:rPr>
          <w:ins w:id="4968" w:author="pj-4" w:date="2021-02-03T13:34:00Z"/>
        </w:rPr>
      </w:pPr>
      <w:ins w:id="4969" w:author="pj-4" w:date="2021-02-03T13:34:00Z">
        <w:r>
          <w:t xml:space="preserve">      type: string</w:t>
        </w:r>
      </w:ins>
    </w:p>
    <w:p w14:paraId="49EDD085" w14:textId="77777777" w:rsidR="00F77451" w:rsidRDefault="00F77451" w:rsidP="00F77451">
      <w:pPr>
        <w:pStyle w:val="PL"/>
        <w:rPr>
          <w:ins w:id="4970" w:author="pj-4" w:date="2021-02-03T13:34:00Z"/>
        </w:rPr>
      </w:pPr>
      <w:ins w:id="4971" w:author="pj-4" w:date="2021-02-03T13:34:00Z">
        <w:r>
          <w:t xml:space="preserve">      enum:</w:t>
        </w:r>
      </w:ins>
    </w:p>
    <w:p w14:paraId="43656305" w14:textId="77777777" w:rsidR="00F77451" w:rsidRDefault="00F77451" w:rsidP="00F77451">
      <w:pPr>
        <w:pStyle w:val="PL"/>
        <w:rPr>
          <w:ins w:id="4972" w:author="pj-4" w:date="2021-02-03T13:34:00Z"/>
        </w:rPr>
      </w:pPr>
      <w:ins w:id="4973" w:author="pj-4" w:date="2021-02-03T13:34:00Z">
        <w:r>
          <w:t xml:space="preserve">        - PERIODICAL</w:t>
        </w:r>
      </w:ins>
    </w:p>
    <w:p w14:paraId="23949574" w14:textId="77777777" w:rsidR="00F77451" w:rsidRDefault="00F77451" w:rsidP="00F77451">
      <w:pPr>
        <w:pStyle w:val="PL"/>
        <w:rPr>
          <w:ins w:id="4974" w:author="pj-4" w:date="2021-02-03T13:34:00Z"/>
        </w:rPr>
      </w:pPr>
      <w:ins w:id="4975" w:author="pj-4" w:date="2021-02-03T13:34:00Z">
        <w:r>
          <w:t xml:space="preserve">        - EVENT_TRIGGERED</w:t>
        </w:r>
      </w:ins>
    </w:p>
    <w:p w14:paraId="1636466E" w14:textId="77777777" w:rsidR="00F77451" w:rsidRDefault="00F77451" w:rsidP="00F77451">
      <w:pPr>
        <w:pStyle w:val="PL"/>
        <w:rPr>
          <w:ins w:id="4976" w:author="pj-4" w:date="2021-02-03T13:34:00Z"/>
        </w:rPr>
      </w:pPr>
    </w:p>
    <w:p w14:paraId="3B38A1C8" w14:textId="77777777" w:rsidR="00F77451" w:rsidRDefault="00F77451" w:rsidP="00F77451">
      <w:pPr>
        <w:pStyle w:val="PL"/>
        <w:rPr>
          <w:ins w:id="4977" w:author="pj-4" w:date="2021-02-03T13:34:00Z"/>
        </w:rPr>
      </w:pPr>
      <w:ins w:id="4978" w:author="pj-4" w:date="2021-02-03T13:34:00Z">
        <w:r>
          <w:t xml:space="preserve">    tjMDTSensorInformation-Type:</w:t>
        </w:r>
      </w:ins>
    </w:p>
    <w:p w14:paraId="06A35BDD" w14:textId="77777777" w:rsidR="00F77451" w:rsidRDefault="00F77451" w:rsidP="00F77451">
      <w:pPr>
        <w:pStyle w:val="PL"/>
        <w:rPr>
          <w:ins w:id="4979" w:author="pj-4" w:date="2021-02-03T13:34:00Z"/>
        </w:rPr>
      </w:pPr>
      <w:ins w:id="4980" w:author="pj-4" w:date="2021-02-03T13:34:00Z">
        <w:r>
          <w:t xml:space="preserve">      description: See details in 3GPP TS 32.422 clause 5.10.29.</w:t>
        </w:r>
      </w:ins>
    </w:p>
    <w:p w14:paraId="4407D778" w14:textId="77777777" w:rsidR="00F77451" w:rsidRDefault="00F77451" w:rsidP="00F77451">
      <w:pPr>
        <w:pStyle w:val="PL"/>
        <w:rPr>
          <w:ins w:id="4981" w:author="pj-4" w:date="2021-02-03T13:34:00Z"/>
        </w:rPr>
      </w:pPr>
      <w:ins w:id="4982" w:author="pj-4" w:date="2021-02-03T13:34:00Z">
        <w:r>
          <w:t xml:space="preserve">      type: array</w:t>
        </w:r>
      </w:ins>
    </w:p>
    <w:p w14:paraId="7BE1FA8B" w14:textId="77777777" w:rsidR="00F77451" w:rsidRDefault="00F77451" w:rsidP="00F77451">
      <w:pPr>
        <w:pStyle w:val="PL"/>
        <w:rPr>
          <w:ins w:id="4983" w:author="pj-4" w:date="2021-02-03T13:34:00Z"/>
        </w:rPr>
      </w:pPr>
      <w:ins w:id="4984" w:author="pj-4" w:date="2021-02-03T13:34:00Z">
        <w:r>
          <w:t xml:space="preserve">      items:</w:t>
        </w:r>
      </w:ins>
    </w:p>
    <w:p w14:paraId="2755B28A" w14:textId="77777777" w:rsidR="00F77451" w:rsidRDefault="00F77451" w:rsidP="00F77451">
      <w:pPr>
        <w:pStyle w:val="PL"/>
        <w:rPr>
          <w:ins w:id="4985" w:author="pj-4" w:date="2021-02-03T13:34:00Z"/>
        </w:rPr>
      </w:pPr>
      <w:ins w:id="4986" w:author="pj-4" w:date="2021-02-03T13:34:00Z">
        <w:r>
          <w:t xml:space="preserve">        type: string</w:t>
        </w:r>
      </w:ins>
    </w:p>
    <w:p w14:paraId="1DAF1E58" w14:textId="77777777" w:rsidR="00F77451" w:rsidRDefault="00F77451" w:rsidP="00F77451">
      <w:pPr>
        <w:pStyle w:val="PL"/>
        <w:rPr>
          <w:ins w:id="4987" w:author="pj-4" w:date="2021-02-03T13:34:00Z"/>
        </w:rPr>
      </w:pPr>
      <w:ins w:id="4988" w:author="pj-4" w:date="2021-02-03T13:34:00Z">
        <w:r>
          <w:t xml:space="preserve">        enum:</w:t>
        </w:r>
      </w:ins>
    </w:p>
    <w:p w14:paraId="622BD103" w14:textId="77777777" w:rsidR="00F77451" w:rsidRDefault="00F77451" w:rsidP="00F77451">
      <w:pPr>
        <w:pStyle w:val="PL"/>
        <w:rPr>
          <w:ins w:id="4989" w:author="pj-4" w:date="2021-02-03T13:34:00Z"/>
        </w:rPr>
      </w:pPr>
      <w:ins w:id="4990" w:author="pj-4" w:date="2021-02-03T13:34:00Z">
        <w:r>
          <w:t xml:space="preserve">          - BAROMETRIC_PRESSURE</w:t>
        </w:r>
      </w:ins>
    </w:p>
    <w:p w14:paraId="45FE3F06" w14:textId="77777777" w:rsidR="00F77451" w:rsidRDefault="00F77451" w:rsidP="00F77451">
      <w:pPr>
        <w:pStyle w:val="PL"/>
        <w:rPr>
          <w:ins w:id="4991" w:author="pj-4" w:date="2021-02-03T13:34:00Z"/>
        </w:rPr>
      </w:pPr>
      <w:ins w:id="4992" w:author="pj-4" w:date="2021-02-03T13:34:00Z">
        <w:r>
          <w:t xml:space="preserve">          - UE_SPEED</w:t>
        </w:r>
      </w:ins>
    </w:p>
    <w:p w14:paraId="45C4A857" w14:textId="77777777" w:rsidR="00F77451" w:rsidRDefault="00F77451" w:rsidP="00F77451">
      <w:pPr>
        <w:pStyle w:val="PL"/>
        <w:rPr>
          <w:ins w:id="4993" w:author="pj-4" w:date="2021-02-03T13:34:00Z"/>
        </w:rPr>
      </w:pPr>
      <w:ins w:id="4994" w:author="pj-4" w:date="2021-02-03T13:34:00Z">
        <w:r>
          <w:t xml:space="preserve">          - UE_ORIENTATION</w:t>
        </w:r>
      </w:ins>
    </w:p>
    <w:p w14:paraId="247ADF4F" w14:textId="77777777" w:rsidR="00F77451" w:rsidRDefault="00F77451" w:rsidP="00F77451">
      <w:pPr>
        <w:pStyle w:val="PL"/>
        <w:rPr>
          <w:ins w:id="4995" w:author="pj-4" w:date="2021-02-03T13:34:00Z"/>
        </w:rPr>
      </w:pPr>
    </w:p>
    <w:p w14:paraId="18D59B0A" w14:textId="77777777" w:rsidR="00F77451" w:rsidRDefault="00F77451" w:rsidP="00F77451">
      <w:pPr>
        <w:pStyle w:val="PL"/>
        <w:rPr>
          <w:ins w:id="4996" w:author="pj-4" w:date="2021-02-03T13:34:00Z"/>
        </w:rPr>
      </w:pPr>
      <w:ins w:id="4997" w:author="pj-4" w:date="2021-02-03T13:34:00Z">
        <w:r>
          <w:t xml:space="preserve">    tjMDTTraceCollectionEntityID-Type:</w:t>
        </w:r>
      </w:ins>
    </w:p>
    <w:p w14:paraId="55A99118" w14:textId="77777777" w:rsidR="00F77451" w:rsidRDefault="00F77451" w:rsidP="00F77451">
      <w:pPr>
        <w:pStyle w:val="PL"/>
        <w:rPr>
          <w:ins w:id="4998" w:author="pj-4" w:date="2021-02-03T13:34:00Z"/>
        </w:rPr>
      </w:pPr>
      <w:ins w:id="4999" w:author="pj-4" w:date="2021-02-03T13:34:00Z">
        <w:r>
          <w:t xml:space="preserve">      description: See details in 3GPP TS 32.422 clause 5.10.11. Only tceID value may be sent over the air to the UE being configured for Logged MDT.</w:t>
        </w:r>
      </w:ins>
    </w:p>
    <w:p w14:paraId="653023FA" w14:textId="77777777" w:rsidR="00F77451" w:rsidRDefault="00F77451" w:rsidP="00F77451">
      <w:pPr>
        <w:pStyle w:val="PL"/>
        <w:rPr>
          <w:ins w:id="5000" w:author="pj-4" w:date="2021-02-03T13:34:00Z"/>
        </w:rPr>
      </w:pPr>
      <w:ins w:id="5001" w:author="pj-4" w:date="2021-02-03T13:34:00Z">
        <w:r>
          <w:t xml:space="preserve">      type: object</w:t>
        </w:r>
      </w:ins>
    </w:p>
    <w:p w14:paraId="02E11AFF" w14:textId="77777777" w:rsidR="00F77451" w:rsidRDefault="00F77451" w:rsidP="00F77451">
      <w:pPr>
        <w:pStyle w:val="PL"/>
        <w:rPr>
          <w:ins w:id="5002" w:author="pj-4" w:date="2021-02-03T13:34:00Z"/>
        </w:rPr>
      </w:pPr>
      <w:ins w:id="5003" w:author="pj-4" w:date="2021-02-03T13:34:00Z">
        <w:r>
          <w:t xml:space="preserve">      properties:</w:t>
        </w:r>
      </w:ins>
    </w:p>
    <w:p w14:paraId="10D54EB4" w14:textId="77777777" w:rsidR="00F77451" w:rsidRDefault="00F77451" w:rsidP="00F77451">
      <w:pPr>
        <w:pStyle w:val="PL"/>
        <w:rPr>
          <w:ins w:id="5004" w:author="pj-4" w:date="2021-02-03T13:34:00Z"/>
        </w:rPr>
      </w:pPr>
      <w:ins w:id="5005" w:author="pj-4" w:date="2021-02-03T13:34:00Z">
        <w:r>
          <w:t xml:space="preserve">        tceID:</w:t>
        </w:r>
      </w:ins>
    </w:p>
    <w:p w14:paraId="62390D5B" w14:textId="77777777" w:rsidR="00F77451" w:rsidRDefault="00F77451" w:rsidP="00F77451">
      <w:pPr>
        <w:pStyle w:val="PL"/>
        <w:rPr>
          <w:ins w:id="5006" w:author="pj-4" w:date="2021-02-03T13:34:00Z"/>
        </w:rPr>
      </w:pPr>
      <w:ins w:id="5007" w:author="pj-4" w:date="2021-02-03T13:34:00Z">
        <w:r>
          <w:t xml:space="preserve">          type: integer</w:t>
        </w:r>
      </w:ins>
    </w:p>
    <w:p w14:paraId="41C25538" w14:textId="77777777" w:rsidR="00F77451" w:rsidRDefault="00F77451" w:rsidP="00F77451">
      <w:pPr>
        <w:pStyle w:val="PL"/>
        <w:rPr>
          <w:ins w:id="5008" w:author="pj-4" w:date="2021-02-03T13:34:00Z"/>
        </w:rPr>
      </w:pPr>
      <w:ins w:id="5009" w:author="pj-4" w:date="2021-02-03T13:34:00Z">
        <w:r>
          <w:t xml:space="preserve">        tcePLMN:</w:t>
        </w:r>
      </w:ins>
    </w:p>
    <w:p w14:paraId="574C142B" w14:textId="77777777" w:rsidR="00F77451" w:rsidRDefault="00F77451" w:rsidP="00F77451">
      <w:pPr>
        <w:pStyle w:val="PL"/>
        <w:rPr>
          <w:ins w:id="5010" w:author="pj-4" w:date="2021-02-03T13:34:00Z"/>
        </w:rPr>
      </w:pPr>
      <w:ins w:id="5011" w:author="pj-4" w:date="2021-02-03T13:34:00Z">
        <w:r>
          <w:t xml:space="preserve">          type: object</w:t>
        </w:r>
      </w:ins>
    </w:p>
    <w:p w14:paraId="1CAE92C2" w14:textId="77777777" w:rsidR="00F77451" w:rsidRDefault="00F77451" w:rsidP="00F77451">
      <w:pPr>
        <w:pStyle w:val="PL"/>
        <w:rPr>
          <w:ins w:id="5012" w:author="pj-4" w:date="2021-02-03T13:34:00Z"/>
        </w:rPr>
      </w:pPr>
      <w:ins w:id="5013" w:author="pj-4" w:date="2021-02-03T13:34:00Z">
        <w:r>
          <w:t xml:space="preserve">          properties:</w:t>
        </w:r>
      </w:ins>
    </w:p>
    <w:p w14:paraId="7040EDD9" w14:textId="77777777" w:rsidR="00F77451" w:rsidRDefault="00F77451" w:rsidP="00F77451">
      <w:pPr>
        <w:pStyle w:val="PL"/>
        <w:rPr>
          <w:ins w:id="5014" w:author="pj-4" w:date="2021-02-03T13:34:00Z"/>
        </w:rPr>
      </w:pPr>
      <w:ins w:id="5015" w:author="pj-4" w:date="2021-02-03T13:34:00Z">
        <w:r>
          <w:t xml:space="preserve">            mcc:</w:t>
        </w:r>
      </w:ins>
    </w:p>
    <w:p w14:paraId="05F181B7" w14:textId="77777777" w:rsidR="00F77451" w:rsidRDefault="00F77451" w:rsidP="00F77451">
      <w:pPr>
        <w:pStyle w:val="PL"/>
        <w:rPr>
          <w:ins w:id="5016" w:author="pj-4" w:date="2021-02-03T13:34:00Z"/>
        </w:rPr>
      </w:pPr>
      <w:ins w:id="5017" w:author="pj-4" w:date="2021-02-03T13:34:00Z">
        <w:r>
          <w:t xml:space="preserve">              $ref: 'comDefs.yaml#/components/schemas/Mcc'</w:t>
        </w:r>
      </w:ins>
    </w:p>
    <w:p w14:paraId="1D0A01E7" w14:textId="77777777" w:rsidR="00F77451" w:rsidRDefault="00F77451" w:rsidP="00F77451">
      <w:pPr>
        <w:pStyle w:val="PL"/>
        <w:rPr>
          <w:ins w:id="5018" w:author="pj-4" w:date="2021-02-03T13:34:00Z"/>
        </w:rPr>
      </w:pPr>
      <w:ins w:id="5019" w:author="pj-4" w:date="2021-02-03T13:34:00Z">
        <w:r>
          <w:t xml:space="preserve">            mnc:</w:t>
        </w:r>
      </w:ins>
    </w:p>
    <w:p w14:paraId="23F7CC24" w14:textId="77777777" w:rsidR="00F77451" w:rsidRDefault="00F77451" w:rsidP="00F77451">
      <w:pPr>
        <w:pStyle w:val="PL"/>
        <w:rPr>
          <w:ins w:id="5020" w:author="pj-4" w:date="2021-02-03T13:34:00Z"/>
        </w:rPr>
      </w:pPr>
      <w:ins w:id="5021" w:author="pj-4" w:date="2021-02-03T13:34:00Z">
        <w:r>
          <w:t xml:space="preserve">              $ref: 'comDefs.yaml#/components/schemas/Mnc'</w:t>
        </w:r>
      </w:ins>
    </w:p>
    <w:p w14:paraId="745F5705" w14:textId="77777777" w:rsidR="00F77451" w:rsidRDefault="00F77451" w:rsidP="00F77451">
      <w:pPr>
        <w:pStyle w:val="PL"/>
        <w:rPr>
          <w:ins w:id="5022" w:author="pj-4" w:date="2021-02-03T13:34:00Z"/>
        </w:rPr>
      </w:pPr>
      <w:ins w:id="5023" w:author="pj-4" w:date="2021-02-03T13:34:00Z">
        <w:r>
          <w:t xml:space="preserve">          required:</w:t>
        </w:r>
      </w:ins>
    </w:p>
    <w:p w14:paraId="089A41C6" w14:textId="77777777" w:rsidR="00F77451" w:rsidRDefault="00F77451" w:rsidP="00F77451">
      <w:pPr>
        <w:pStyle w:val="PL"/>
        <w:rPr>
          <w:ins w:id="5024" w:author="pj-4" w:date="2021-02-03T13:34:00Z"/>
        </w:rPr>
      </w:pPr>
      <w:ins w:id="5025" w:author="pj-4" w:date="2021-02-03T13:34:00Z">
        <w:r>
          <w:t xml:space="preserve">            - mcc</w:t>
        </w:r>
      </w:ins>
    </w:p>
    <w:p w14:paraId="20D9EC39" w14:textId="77777777" w:rsidR="00F77451" w:rsidRDefault="00F77451" w:rsidP="00F77451">
      <w:pPr>
        <w:pStyle w:val="PL"/>
        <w:rPr>
          <w:ins w:id="5026" w:author="pj-4" w:date="2021-02-03T13:34:00Z"/>
        </w:rPr>
      </w:pPr>
      <w:ins w:id="5027" w:author="pj-4" w:date="2021-02-03T13:34:00Z">
        <w:r>
          <w:t xml:space="preserve">            - mnc</w:t>
        </w:r>
      </w:ins>
    </w:p>
    <w:p w14:paraId="63480F63" w14:textId="77777777" w:rsidR="00F77451" w:rsidRDefault="00F77451" w:rsidP="00F77451">
      <w:pPr>
        <w:pStyle w:val="PL"/>
        <w:rPr>
          <w:ins w:id="5028" w:author="pj-4" w:date="2021-02-03T13:34:00Z"/>
        </w:rPr>
      </w:pPr>
      <w:ins w:id="5029" w:author="pj-4" w:date="2021-02-03T13:34:00Z">
        <w:r>
          <w:t xml:space="preserve">        tceAddress:</w:t>
        </w:r>
      </w:ins>
    </w:p>
    <w:p w14:paraId="5E832A25" w14:textId="77777777" w:rsidR="00F77451" w:rsidRDefault="00F77451" w:rsidP="00F77451">
      <w:pPr>
        <w:pStyle w:val="PL"/>
        <w:rPr>
          <w:ins w:id="5030" w:author="pj-4" w:date="2021-02-03T13:34:00Z"/>
        </w:rPr>
      </w:pPr>
      <w:ins w:id="5031" w:author="pj-4" w:date="2021-02-03T13:34:00Z">
        <w:r>
          <w:t xml:space="preserve">          oneOf:</w:t>
        </w:r>
      </w:ins>
    </w:p>
    <w:p w14:paraId="68F4BDD5" w14:textId="77777777" w:rsidR="00F77451" w:rsidRDefault="00F77451" w:rsidP="00F77451">
      <w:pPr>
        <w:pStyle w:val="PL"/>
        <w:rPr>
          <w:ins w:id="5032" w:author="pj-4" w:date="2021-02-03T13:34:00Z"/>
        </w:rPr>
      </w:pPr>
      <w:ins w:id="5033" w:author="pj-4" w:date="2021-02-03T13:34:00Z">
        <w:r>
          <w:t xml:space="preserve">            - $ref: '#/components/schemas/tjTraceCollectionEntityAddress-Type'</w:t>
        </w:r>
      </w:ins>
    </w:p>
    <w:p w14:paraId="10237FE7" w14:textId="77777777" w:rsidR="00F77451" w:rsidRDefault="00F77451" w:rsidP="00F77451">
      <w:pPr>
        <w:pStyle w:val="PL"/>
        <w:rPr>
          <w:ins w:id="5034" w:author="pj-4" w:date="2021-02-03T13:34:00Z"/>
        </w:rPr>
      </w:pPr>
      <w:ins w:id="5035" w:author="pj-4" w:date="2021-02-03T13:34:00Z">
        <w:r>
          <w:t xml:space="preserve">            - $ref: '#/components/schemas/tjStreamingTraceConsumerURI-Type'</w:t>
        </w:r>
      </w:ins>
    </w:p>
    <w:p w14:paraId="3CEE8D7F" w14:textId="77777777" w:rsidR="00F77451" w:rsidRDefault="00F77451" w:rsidP="00F77451">
      <w:pPr>
        <w:pStyle w:val="PL"/>
        <w:rPr>
          <w:ins w:id="5036" w:author="pj-4" w:date="2021-02-03T13:34:00Z"/>
        </w:rPr>
      </w:pPr>
      <w:ins w:id="5037" w:author="pj-4" w:date="2021-02-03T13:34:00Z">
        <w:r>
          <w:t xml:space="preserve">      required:</w:t>
        </w:r>
      </w:ins>
    </w:p>
    <w:p w14:paraId="26B70D0A" w14:textId="77777777" w:rsidR="00F77451" w:rsidRDefault="00F77451" w:rsidP="00F77451">
      <w:pPr>
        <w:pStyle w:val="PL"/>
        <w:rPr>
          <w:ins w:id="5038" w:author="pj-4" w:date="2021-02-03T13:34:00Z"/>
        </w:rPr>
      </w:pPr>
      <w:ins w:id="5039" w:author="pj-4" w:date="2021-02-03T13:34:00Z">
        <w:r>
          <w:t xml:space="preserve">        - tceID</w:t>
        </w:r>
      </w:ins>
    </w:p>
    <w:p w14:paraId="577C128C" w14:textId="77777777" w:rsidR="00F77451" w:rsidRDefault="00F77451" w:rsidP="00F77451">
      <w:pPr>
        <w:pStyle w:val="PL"/>
        <w:rPr>
          <w:ins w:id="5040" w:author="pj-4" w:date="2021-02-03T13:34:00Z"/>
        </w:rPr>
      </w:pPr>
      <w:ins w:id="5041" w:author="pj-4" w:date="2021-02-03T13:34:00Z">
        <w:r>
          <w:t xml:space="preserve">        - tcePLMN</w:t>
        </w:r>
      </w:ins>
    </w:p>
    <w:p w14:paraId="4DE05D80" w14:textId="77777777" w:rsidR="00F77451" w:rsidRDefault="00F77451" w:rsidP="00F77451">
      <w:pPr>
        <w:pStyle w:val="PL"/>
        <w:rPr>
          <w:ins w:id="5042" w:author="pj-4" w:date="2021-02-03T13:34:00Z"/>
        </w:rPr>
      </w:pPr>
      <w:ins w:id="5043" w:author="pj-4" w:date="2021-02-03T13:34:00Z">
        <w:r>
          <w:t xml:space="preserve">        - tceAddress</w:t>
        </w:r>
      </w:ins>
    </w:p>
    <w:p w14:paraId="336FCCC5" w14:textId="77777777" w:rsidR="00F77451" w:rsidRDefault="00F77451" w:rsidP="00F77451">
      <w:pPr>
        <w:pStyle w:val="PL"/>
        <w:rPr>
          <w:ins w:id="5044" w:author="pj-4" w:date="2021-02-03T13:34:00Z"/>
        </w:rPr>
      </w:pPr>
    </w:p>
    <w:p w14:paraId="630F702A" w14:textId="77777777" w:rsidR="00F77451" w:rsidRDefault="00F77451" w:rsidP="00F77451">
      <w:pPr>
        <w:pStyle w:val="PL"/>
        <w:rPr>
          <w:ins w:id="5045" w:author="pj-4" w:date="2021-02-03T13:34:00Z"/>
        </w:rPr>
      </w:pPr>
    </w:p>
    <w:p w14:paraId="624EE9DA" w14:textId="77777777" w:rsidR="00F77451" w:rsidRDefault="00F77451" w:rsidP="00F77451">
      <w:pPr>
        <w:pStyle w:val="PL"/>
        <w:rPr>
          <w:ins w:id="5046" w:author="pj-4" w:date="2021-02-03T13:34:00Z"/>
        </w:rPr>
      </w:pPr>
      <w:ins w:id="5047" w:author="pj-4" w:date="2021-02-03T13:34:00Z">
        <w:r>
          <w:t>#-------- end of Definition of types used in Trace control NRM fragment ----------</w:t>
        </w:r>
      </w:ins>
    </w:p>
    <w:p w14:paraId="086E2DEF" w14:textId="77777777" w:rsidR="00F77451" w:rsidRDefault="00F77451" w:rsidP="00F77451">
      <w:pPr>
        <w:pStyle w:val="PL"/>
        <w:rPr>
          <w:ins w:id="5048" w:author="pj-4" w:date="2021-02-03T13:34:00Z"/>
        </w:rPr>
      </w:pPr>
    </w:p>
    <w:p w14:paraId="05E4E638" w14:textId="77777777" w:rsidR="00F77451" w:rsidRDefault="00F77451" w:rsidP="00F77451">
      <w:pPr>
        <w:pStyle w:val="PL"/>
        <w:rPr>
          <w:ins w:id="5049" w:author="pj-4" w:date="2021-02-03T13:34:00Z"/>
        </w:rPr>
      </w:pPr>
    </w:p>
    <w:p w14:paraId="3960B541" w14:textId="77777777" w:rsidR="00F77451" w:rsidRDefault="00F77451" w:rsidP="00F77451">
      <w:pPr>
        <w:pStyle w:val="PL"/>
        <w:rPr>
          <w:ins w:id="5050" w:author="pj-4" w:date="2021-02-03T13:34:00Z"/>
        </w:rPr>
      </w:pPr>
      <w:ins w:id="5051" w:author="pj-4" w:date="2021-02-03T13:34:00Z">
        <w:r>
          <w:t>#-------- Definition of abstract IOC Top -----------------------------------------</w:t>
        </w:r>
      </w:ins>
    </w:p>
    <w:p w14:paraId="4E166052" w14:textId="77777777" w:rsidR="00F77451" w:rsidRDefault="00F77451" w:rsidP="00F77451">
      <w:pPr>
        <w:pStyle w:val="PL"/>
        <w:rPr>
          <w:ins w:id="5052" w:author="pj-4" w:date="2021-02-03T13:34:00Z"/>
        </w:rPr>
      </w:pPr>
    </w:p>
    <w:p w14:paraId="4B79FE3C" w14:textId="77777777" w:rsidR="00F77451" w:rsidRDefault="00F77451" w:rsidP="00F77451">
      <w:pPr>
        <w:pStyle w:val="PL"/>
        <w:rPr>
          <w:ins w:id="5053" w:author="pj-4" w:date="2021-02-03T13:34:00Z"/>
        </w:rPr>
      </w:pPr>
      <w:ins w:id="5054" w:author="pj-4" w:date="2021-02-03T13:34:00Z">
        <w:r>
          <w:t xml:space="preserve">    Top-Attr:</w:t>
        </w:r>
      </w:ins>
    </w:p>
    <w:p w14:paraId="221B1279" w14:textId="77777777" w:rsidR="00F77451" w:rsidRDefault="00F77451" w:rsidP="00F77451">
      <w:pPr>
        <w:pStyle w:val="PL"/>
        <w:rPr>
          <w:ins w:id="5055" w:author="pj-4" w:date="2021-02-03T13:34:00Z"/>
        </w:rPr>
      </w:pPr>
      <w:ins w:id="5056" w:author="pj-4" w:date="2021-02-03T13:34:00Z">
        <w:r>
          <w:t xml:space="preserve">      #  This definition will be deprecated, when all occurances of Top-Attr</w:t>
        </w:r>
      </w:ins>
    </w:p>
    <w:p w14:paraId="03A07B29" w14:textId="77777777" w:rsidR="00F77451" w:rsidRDefault="00F77451" w:rsidP="00F77451">
      <w:pPr>
        <w:pStyle w:val="PL"/>
        <w:rPr>
          <w:ins w:id="5057" w:author="pj-4" w:date="2021-02-03T13:34:00Z"/>
        </w:rPr>
      </w:pPr>
      <w:ins w:id="5058" w:author="pj-4" w:date="2021-02-03T13:34:00Z">
        <w:r>
          <w:t xml:space="preserve">      #  are replaced by Top.</w:t>
        </w:r>
      </w:ins>
    </w:p>
    <w:p w14:paraId="3EA18725" w14:textId="77777777" w:rsidR="00F77451" w:rsidRDefault="00F77451" w:rsidP="00F77451">
      <w:pPr>
        <w:pStyle w:val="PL"/>
        <w:rPr>
          <w:ins w:id="5059" w:author="pj-4" w:date="2021-02-03T13:34:00Z"/>
        </w:rPr>
      </w:pPr>
      <w:ins w:id="5060" w:author="pj-4" w:date="2021-02-03T13:34:00Z">
        <w:r>
          <w:t xml:space="preserve">      type: object</w:t>
        </w:r>
      </w:ins>
    </w:p>
    <w:p w14:paraId="55CA7992" w14:textId="77777777" w:rsidR="00F77451" w:rsidRDefault="00F77451" w:rsidP="00F77451">
      <w:pPr>
        <w:pStyle w:val="PL"/>
        <w:rPr>
          <w:ins w:id="5061" w:author="pj-4" w:date="2021-02-03T13:34:00Z"/>
        </w:rPr>
      </w:pPr>
      <w:ins w:id="5062" w:author="pj-4" w:date="2021-02-03T13:34:00Z">
        <w:r>
          <w:t xml:space="preserve">      properties:</w:t>
        </w:r>
      </w:ins>
    </w:p>
    <w:p w14:paraId="53A6BBCA" w14:textId="77777777" w:rsidR="00F77451" w:rsidRDefault="00F77451" w:rsidP="00F77451">
      <w:pPr>
        <w:pStyle w:val="PL"/>
        <w:rPr>
          <w:ins w:id="5063" w:author="pj-4" w:date="2021-02-03T13:34:00Z"/>
        </w:rPr>
      </w:pPr>
      <w:ins w:id="5064" w:author="pj-4" w:date="2021-02-03T13:34:00Z">
        <w:r>
          <w:t xml:space="preserve">        id:</w:t>
        </w:r>
      </w:ins>
    </w:p>
    <w:p w14:paraId="3E7F27D9" w14:textId="77777777" w:rsidR="00F77451" w:rsidRDefault="00F77451" w:rsidP="00F77451">
      <w:pPr>
        <w:pStyle w:val="PL"/>
        <w:rPr>
          <w:ins w:id="5065" w:author="pj-4" w:date="2021-02-03T13:34:00Z"/>
        </w:rPr>
      </w:pPr>
      <w:ins w:id="5066" w:author="pj-4" w:date="2021-02-03T13:34:00Z">
        <w:r>
          <w:t xml:space="preserve">          type: string</w:t>
        </w:r>
      </w:ins>
    </w:p>
    <w:p w14:paraId="2F288627" w14:textId="77777777" w:rsidR="00F77451" w:rsidRDefault="00F77451" w:rsidP="00F77451">
      <w:pPr>
        <w:pStyle w:val="PL"/>
        <w:rPr>
          <w:ins w:id="5067" w:author="pj-4" w:date="2021-02-03T13:34:00Z"/>
        </w:rPr>
      </w:pPr>
      <w:ins w:id="5068" w:author="pj-4" w:date="2021-02-03T13:34:00Z">
        <w:r>
          <w:t xml:space="preserve">        VsDataContainer:</w:t>
        </w:r>
      </w:ins>
    </w:p>
    <w:p w14:paraId="40AF433C" w14:textId="77777777" w:rsidR="00F77451" w:rsidRDefault="00F77451" w:rsidP="00F77451">
      <w:pPr>
        <w:pStyle w:val="PL"/>
        <w:rPr>
          <w:ins w:id="5069" w:author="pj-4" w:date="2021-02-03T13:34:00Z"/>
        </w:rPr>
      </w:pPr>
      <w:ins w:id="5070" w:author="pj-4" w:date="2021-02-03T13:34:00Z">
        <w:r>
          <w:t xml:space="preserve">          $ref: '#/components/schemas/VsDataContainer-Multiple'</w:t>
        </w:r>
      </w:ins>
    </w:p>
    <w:p w14:paraId="1EB33010" w14:textId="77777777" w:rsidR="00F77451" w:rsidRDefault="00F77451" w:rsidP="00F77451">
      <w:pPr>
        <w:pStyle w:val="PL"/>
        <w:rPr>
          <w:ins w:id="5071" w:author="pj-4" w:date="2021-02-03T13:34:00Z"/>
        </w:rPr>
      </w:pPr>
      <w:ins w:id="5072" w:author="pj-4" w:date="2021-02-03T13:34:00Z">
        <w:r>
          <w:t xml:space="preserve">    Top:</w:t>
        </w:r>
      </w:ins>
    </w:p>
    <w:p w14:paraId="5B47926E" w14:textId="77777777" w:rsidR="00F77451" w:rsidRDefault="00F77451" w:rsidP="00F77451">
      <w:pPr>
        <w:pStyle w:val="PL"/>
        <w:rPr>
          <w:ins w:id="5073" w:author="pj-4" w:date="2021-02-03T13:34:00Z"/>
        </w:rPr>
      </w:pPr>
      <w:ins w:id="5074" w:author="pj-4" w:date="2021-02-03T13:34:00Z">
        <w:r>
          <w:t xml:space="preserve">      type: object</w:t>
        </w:r>
      </w:ins>
    </w:p>
    <w:p w14:paraId="63C95DC6" w14:textId="77777777" w:rsidR="00F77451" w:rsidRDefault="00F77451" w:rsidP="00F77451">
      <w:pPr>
        <w:pStyle w:val="PL"/>
        <w:rPr>
          <w:ins w:id="5075" w:author="pj-4" w:date="2021-02-03T13:34:00Z"/>
        </w:rPr>
      </w:pPr>
      <w:ins w:id="5076" w:author="pj-4" w:date="2021-02-03T13:34:00Z">
        <w:r>
          <w:t xml:space="preserve">      properties:</w:t>
        </w:r>
      </w:ins>
    </w:p>
    <w:p w14:paraId="3F1F70A3" w14:textId="77777777" w:rsidR="00F77451" w:rsidRDefault="00F77451" w:rsidP="00F77451">
      <w:pPr>
        <w:pStyle w:val="PL"/>
        <w:rPr>
          <w:ins w:id="5077" w:author="pj-4" w:date="2021-02-03T13:34:00Z"/>
        </w:rPr>
      </w:pPr>
      <w:ins w:id="5078" w:author="pj-4" w:date="2021-02-03T13:34:00Z">
        <w:r>
          <w:t xml:space="preserve">        id:</w:t>
        </w:r>
      </w:ins>
    </w:p>
    <w:p w14:paraId="3430F2C9" w14:textId="77777777" w:rsidR="00F77451" w:rsidRDefault="00F77451" w:rsidP="00F77451">
      <w:pPr>
        <w:pStyle w:val="PL"/>
        <w:rPr>
          <w:ins w:id="5079" w:author="pj-4" w:date="2021-02-03T13:34:00Z"/>
        </w:rPr>
      </w:pPr>
      <w:ins w:id="5080" w:author="pj-4" w:date="2021-02-03T13:34:00Z">
        <w:r>
          <w:t xml:space="preserve">          type: string</w:t>
        </w:r>
      </w:ins>
    </w:p>
    <w:p w14:paraId="54DECD21" w14:textId="77777777" w:rsidR="00F77451" w:rsidRDefault="00F77451" w:rsidP="00F77451">
      <w:pPr>
        <w:pStyle w:val="PL"/>
        <w:rPr>
          <w:ins w:id="5081" w:author="pj-4" w:date="2021-02-03T13:34:00Z"/>
        </w:rPr>
      </w:pPr>
      <w:ins w:id="5082" w:author="pj-4" w:date="2021-02-03T13:34:00Z">
        <w:r>
          <w:t xml:space="preserve">        VsDataContainer:</w:t>
        </w:r>
      </w:ins>
    </w:p>
    <w:p w14:paraId="0270491A" w14:textId="77777777" w:rsidR="00F77451" w:rsidRDefault="00F77451" w:rsidP="00F77451">
      <w:pPr>
        <w:pStyle w:val="PL"/>
        <w:rPr>
          <w:ins w:id="5083" w:author="pj-4" w:date="2021-02-03T13:34:00Z"/>
        </w:rPr>
      </w:pPr>
      <w:ins w:id="5084" w:author="pj-4" w:date="2021-02-03T13:34:00Z">
        <w:r>
          <w:t xml:space="preserve">          $ref: '#/components/schemas/VsDataContainer-Multiple'</w:t>
        </w:r>
      </w:ins>
    </w:p>
    <w:p w14:paraId="28B12351" w14:textId="77777777" w:rsidR="00F77451" w:rsidRDefault="00F77451" w:rsidP="00F77451">
      <w:pPr>
        <w:pStyle w:val="PL"/>
        <w:rPr>
          <w:ins w:id="5085" w:author="pj-4" w:date="2021-02-03T13:34:00Z"/>
        </w:rPr>
      </w:pPr>
    </w:p>
    <w:p w14:paraId="2EA4AF19" w14:textId="77777777" w:rsidR="00F77451" w:rsidRDefault="00F77451" w:rsidP="00F77451">
      <w:pPr>
        <w:pStyle w:val="PL"/>
        <w:rPr>
          <w:ins w:id="5086" w:author="pj-4" w:date="2021-02-03T13:34:00Z"/>
        </w:rPr>
      </w:pPr>
      <w:ins w:id="5087" w:author="pj-4" w:date="2021-02-03T13:34:00Z">
        <w:r>
          <w:t>#-------- Definition of IOCs with new name-containments defined in other TS ------</w:t>
        </w:r>
      </w:ins>
    </w:p>
    <w:p w14:paraId="7EDE264C" w14:textId="77777777" w:rsidR="00F77451" w:rsidRDefault="00F77451" w:rsidP="00F77451">
      <w:pPr>
        <w:pStyle w:val="PL"/>
        <w:rPr>
          <w:ins w:id="5088" w:author="pj-4" w:date="2021-02-03T13:34:00Z"/>
        </w:rPr>
      </w:pPr>
    </w:p>
    <w:p w14:paraId="2B70381B" w14:textId="77777777" w:rsidR="00F77451" w:rsidRDefault="00F77451" w:rsidP="00F77451">
      <w:pPr>
        <w:pStyle w:val="PL"/>
        <w:rPr>
          <w:ins w:id="5089" w:author="pj-4" w:date="2021-02-03T13:34:00Z"/>
        </w:rPr>
      </w:pPr>
      <w:ins w:id="5090" w:author="pj-4" w:date="2021-02-03T13:34:00Z">
        <w:r>
          <w:t xml:space="preserve">    SubNetwork-Attr:</w:t>
        </w:r>
      </w:ins>
    </w:p>
    <w:p w14:paraId="0B253F73" w14:textId="77777777" w:rsidR="00F77451" w:rsidRDefault="00F77451" w:rsidP="00F77451">
      <w:pPr>
        <w:pStyle w:val="PL"/>
        <w:rPr>
          <w:ins w:id="5091" w:author="pj-4" w:date="2021-02-03T13:34:00Z"/>
        </w:rPr>
      </w:pPr>
      <w:ins w:id="5092" w:author="pj-4" w:date="2021-02-03T13:34:00Z">
        <w:r>
          <w:t xml:space="preserve">      type: object</w:t>
        </w:r>
      </w:ins>
    </w:p>
    <w:p w14:paraId="2EFFD7E0" w14:textId="77777777" w:rsidR="00F77451" w:rsidRDefault="00F77451" w:rsidP="00F77451">
      <w:pPr>
        <w:pStyle w:val="PL"/>
        <w:rPr>
          <w:ins w:id="5093" w:author="pj-4" w:date="2021-02-03T13:34:00Z"/>
        </w:rPr>
      </w:pPr>
      <w:ins w:id="5094" w:author="pj-4" w:date="2021-02-03T13:34:00Z">
        <w:r>
          <w:t xml:space="preserve">      properties:</w:t>
        </w:r>
      </w:ins>
    </w:p>
    <w:p w14:paraId="28096F96" w14:textId="77777777" w:rsidR="00F77451" w:rsidRDefault="00F77451" w:rsidP="00F77451">
      <w:pPr>
        <w:pStyle w:val="PL"/>
        <w:rPr>
          <w:ins w:id="5095" w:author="pj-4" w:date="2021-02-03T13:34:00Z"/>
        </w:rPr>
      </w:pPr>
      <w:ins w:id="5096" w:author="pj-4" w:date="2021-02-03T13:34:00Z">
        <w:r>
          <w:t xml:space="preserve">        dnPrefix:</w:t>
        </w:r>
      </w:ins>
    </w:p>
    <w:p w14:paraId="0D0AA4B6" w14:textId="77777777" w:rsidR="00F77451" w:rsidRDefault="00F77451" w:rsidP="00F77451">
      <w:pPr>
        <w:pStyle w:val="PL"/>
        <w:rPr>
          <w:ins w:id="5097" w:author="pj-4" w:date="2021-02-03T13:34:00Z"/>
        </w:rPr>
      </w:pPr>
      <w:ins w:id="5098" w:author="pj-4" w:date="2021-02-03T13:34:00Z">
        <w:r>
          <w:t xml:space="preserve">          type: string</w:t>
        </w:r>
      </w:ins>
    </w:p>
    <w:p w14:paraId="6C5D9E13" w14:textId="77777777" w:rsidR="00F77451" w:rsidRDefault="00F77451" w:rsidP="00F77451">
      <w:pPr>
        <w:pStyle w:val="PL"/>
        <w:rPr>
          <w:ins w:id="5099" w:author="pj-4" w:date="2021-02-03T13:34:00Z"/>
        </w:rPr>
      </w:pPr>
      <w:ins w:id="5100" w:author="pj-4" w:date="2021-02-03T13:34:00Z">
        <w:r>
          <w:t xml:space="preserve">        userLabel:</w:t>
        </w:r>
      </w:ins>
    </w:p>
    <w:p w14:paraId="5E863570" w14:textId="77777777" w:rsidR="00F77451" w:rsidRDefault="00F77451" w:rsidP="00F77451">
      <w:pPr>
        <w:pStyle w:val="PL"/>
        <w:rPr>
          <w:ins w:id="5101" w:author="pj-4" w:date="2021-02-03T13:34:00Z"/>
        </w:rPr>
      </w:pPr>
      <w:ins w:id="5102" w:author="pj-4" w:date="2021-02-03T13:34:00Z">
        <w:r>
          <w:t xml:space="preserve">          type: string</w:t>
        </w:r>
      </w:ins>
    </w:p>
    <w:p w14:paraId="5DBCF150" w14:textId="77777777" w:rsidR="00F77451" w:rsidRDefault="00F77451" w:rsidP="00F77451">
      <w:pPr>
        <w:pStyle w:val="PL"/>
        <w:rPr>
          <w:ins w:id="5103" w:author="pj-4" w:date="2021-02-03T13:34:00Z"/>
        </w:rPr>
      </w:pPr>
      <w:ins w:id="5104" w:author="pj-4" w:date="2021-02-03T13:34:00Z">
        <w:r>
          <w:t xml:space="preserve">        userDefinedNetworkType:</w:t>
        </w:r>
      </w:ins>
    </w:p>
    <w:p w14:paraId="34826BEB" w14:textId="77777777" w:rsidR="00F77451" w:rsidRDefault="00F77451" w:rsidP="00F77451">
      <w:pPr>
        <w:pStyle w:val="PL"/>
        <w:rPr>
          <w:ins w:id="5105" w:author="pj-4" w:date="2021-02-03T13:34:00Z"/>
        </w:rPr>
      </w:pPr>
      <w:ins w:id="5106" w:author="pj-4" w:date="2021-02-03T13:34:00Z">
        <w:r>
          <w:t xml:space="preserve">          type: string</w:t>
        </w:r>
      </w:ins>
    </w:p>
    <w:p w14:paraId="0A72F8C1" w14:textId="77777777" w:rsidR="00F77451" w:rsidRDefault="00F77451" w:rsidP="00F77451">
      <w:pPr>
        <w:pStyle w:val="PL"/>
        <w:rPr>
          <w:ins w:id="5107" w:author="pj-4" w:date="2021-02-03T13:34:00Z"/>
        </w:rPr>
      </w:pPr>
      <w:ins w:id="5108" w:author="pj-4" w:date="2021-02-03T13:34:00Z">
        <w:r>
          <w:t xml:space="preserve">        setOfMcc:</w:t>
        </w:r>
      </w:ins>
    </w:p>
    <w:p w14:paraId="77BDCA8B" w14:textId="77777777" w:rsidR="00F77451" w:rsidRDefault="00F77451" w:rsidP="00F77451">
      <w:pPr>
        <w:pStyle w:val="PL"/>
        <w:rPr>
          <w:ins w:id="5109" w:author="pj-4" w:date="2021-02-03T13:34:00Z"/>
        </w:rPr>
      </w:pPr>
      <w:ins w:id="5110" w:author="pj-4" w:date="2021-02-03T13:34:00Z">
        <w:r>
          <w:t xml:space="preserve">          type: array</w:t>
        </w:r>
      </w:ins>
    </w:p>
    <w:p w14:paraId="47102CCF" w14:textId="77777777" w:rsidR="00F77451" w:rsidRDefault="00F77451" w:rsidP="00F77451">
      <w:pPr>
        <w:pStyle w:val="PL"/>
        <w:rPr>
          <w:ins w:id="5111" w:author="pj-4" w:date="2021-02-03T13:34:00Z"/>
        </w:rPr>
      </w:pPr>
      <w:ins w:id="5112" w:author="pj-4" w:date="2021-02-03T13:34:00Z">
        <w:r>
          <w:t xml:space="preserve">          items:</w:t>
        </w:r>
      </w:ins>
    </w:p>
    <w:p w14:paraId="5293D3D8" w14:textId="77777777" w:rsidR="00F77451" w:rsidRDefault="00F77451" w:rsidP="00F77451">
      <w:pPr>
        <w:pStyle w:val="PL"/>
        <w:rPr>
          <w:ins w:id="5113" w:author="pj-4" w:date="2021-02-03T13:34:00Z"/>
        </w:rPr>
      </w:pPr>
      <w:ins w:id="5114" w:author="pj-4" w:date="2021-02-03T13:34:00Z">
        <w:r>
          <w:t xml:space="preserve">            $ref: 'comDefs.yaml#/components/schemas/Mcc'</w:t>
        </w:r>
      </w:ins>
    </w:p>
    <w:p w14:paraId="0C32ECB9" w14:textId="77777777" w:rsidR="00F77451" w:rsidRDefault="00F77451" w:rsidP="00F77451">
      <w:pPr>
        <w:pStyle w:val="PL"/>
        <w:rPr>
          <w:ins w:id="5115" w:author="pj-4" w:date="2021-02-03T13:34:00Z"/>
        </w:rPr>
      </w:pPr>
      <w:ins w:id="5116" w:author="pj-4" w:date="2021-02-03T13:34:00Z">
        <w:r>
          <w:t xml:space="preserve">        priorityLabel:</w:t>
        </w:r>
      </w:ins>
    </w:p>
    <w:p w14:paraId="18B03439" w14:textId="77777777" w:rsidR="00F77451" w:rsidRDefault="00F77451" w:rsidP="00F77451">
      <w:pPr>
        <w:pStyle w:val="PL"/>
        <w:rPr>
          <w:ins w:id="5117" w:author="pj-4" w:date="2021-02-03T13:34:00Z"/>
        </w:rPr>
      </w:pPr>
      <w:ins w:id="5118" w:author="pj-4" w:date="2021-02-03T13:34:00Z">
        <w:r>
          <w:t xml:space="preserve">          type: integer</w:t>
        </w:r>
      </w:ins>
    </w:p>
    <w:p w14:paraId="3AD03F55" w14:textId="77777777" w:rsidR="00F77451" w:rsidRDefault="00F77451" w:rsidP="00F77451">
      <w:pPr>
        <w:pStyle w:val="PL"/>
        <w:rPr>
          <w:ins w:id="5119" w:author="pj-4" w:date="2021-02-03T13:34:00Z"/>
        </w:rPr>
      </w:pPr>
      <w:ins w:id="5120" w:author="pj-4" w:date="2021-02-03T13:34:00Z">
        <w:r>
          <w:t xml:space="preserve">        supportedPerfMetricGroups:</w:t>
        </w:r>
      </w:ins>
    </w:p>
    <w:p w14:paraId="621A6470" w14:textId="77777777" w:rsidR="00F77451" w:rsidRDefault="00F77451" w:rsidP="00F77451">
      <w:pPr>
        <w:pStyle w:val="PL"/>
        <w:rPr>
          <w:ins w:id="5121" w:author="pj-4" w:date="2021-02-03T13:34:00Z"/>
        </w:rPr>
      </w:pPr>
      <w:ins w:id="5122" w:author="pj-4" w:date="2021-02-03T13:34:00Z">
        <w:r>
          <w:t xml:space="preserve">          type: array</w:t>
        </w:r>
      </w:ins>
    </w:p>
    <w:p w14:paraId="298BFE3F" w14:textId="77777777" w:rsidR="00F77451" w:rsidRDefault="00F77451" w:rsidP="00F77451">
      <w:pPr>
        <w:pStyle w:val="PL"/>
        <w:rPr>
          <w:ins w:id="5123" w:author="pj-4" w:date="2021-02-03T13:34:00Z"/>
        </w:rPr>
      </w:pPr>
      <w:ins w:id="5124" w:author="pj-4" w:date="2021-02-03T13:34:00Z">
        <w:r>
          <w:t xml:space="preserve">          items:</w:t>
        </w:r>
      </w:ins>
    </w:p>
    <w:p w14:paraId="7AA57D64" w14:textId="77777777" w:rsidR="00F77451" w:rsidRDefault="00F77451" w:rsidP="00F77451">
      <w:pPr>
        <w:pStyle w:val="PL"/>
        <w:rPr>
          <w:ins w:id="5125" w:author="pj-4" w:date="2021-02-03T13:34:00Z"/>
        </w:rPr>
      </w:pPr>
      <w:ins w:id="5126" w:author="pj-4" w:date="2021-02-03T13:34:00Z">
        <w:r>
          <w:t xml:space="preserve">            $ref: '#/components/schemas/SupportedPerfMetricGroup'</w:t>
        </w:r>
      </w:ins>
    </w:p>
    <w:p w14:paraId="39C8629C" w14:textId="77777777" w:rsidR="00F77451" w:rsidRDefault="00F77451" w:rsidP="00F77451">
      <w:pPr>
        <w:pStyle w:val="PL"/>
        <w:rPr>
          <w:ins w:id="5127" w:author="pj-4" w:date="2021-02-03T13:34:00Z"/>
        </w:rPr>
      </w:pPr>
      <w:ins w:id="5128" w:author="pj-4" w:date="2021-02-03T13:34:00Z">
        <w:r>
          <w:t xml:space="preserve">    ManagedElement-Attr:</w:t>
        </w:r>
      </w:ins>
    </w:p>
    <w:p w14:paraId="577BC91F" w14:textId="77777777" w:rsidR="00F77451" w:rsidRDefault="00F77451" w:rsidP="00F77451">
      <w:pPr>
        <w:pStyle w:val="PL"/>
        <w:rPr>
          <w:ins w:id="5129" w:author="pj-4" w:date="2021-02-03T13:34:00Z"/>
        </w:rPr>
      </w:pPr>
      <w:ins w:id="5130" w:author="pj-4" w:date="2021-02-03T13:34:00Z">
        <w:r>
          <w:t xml:space="preserve">      type: object</w:t>
        </w:r>
      </w:ins>
    </w:p>
    <w:p w14:paraId="42DF8AEB" w14:textId="77777777" w:rsidR="00F77451" w:rsidRDefault="00F77451" w:rsidP="00F77451">
      <w:pPr>
        <w:pStyle w:val="PL"/>
        <w:rPr>
          <w:ins w:id="5131" w:author="pj-4" w:date="2021-02-03T13:34:00Z"/>
        </w:rPr>
      </w:pPr>
      <w:ins w:id="5132" w:author="pj-4" w:date="2021-02-03T13:34:00Z">
        <w:r>
          <w:t xml:space="preserve">      properties:</w:t>
        </w:r>
      </w:ins>
    </w:p>
    <w:p w14:paraId="14E13F5A" w14:textId="77777777" w:rsidR="00F77451" w:rsidRDefault="00F77451" w:rsidP="00F77451">
      <w:pPr>
        <w:pStyle w:val="PL"/>
        <w:rPr>
          <w:ins w:id="5133" w:author="pj-4" w:date="2021-02-03T13:34:00Z"/>
        </w:rPr>
      </w:pPr>
      <w:ins w:id="5134" w:author="pj-4" w:date="2021-02-03T13:34:00Z">
        <w:r>
          <w:t xml:space="preserve">        dnPrefix:</w:t>
        </w:r>
      </w:ins>
    </w:p>
    <w:p w14:paraId="20481B57" w14:textId="77777777" w:rsidR="00F77451" w:rsidRDefault="00F77451" w:rsidP="00F77451">
      <w:pPr>
        <w:pStyle w:val="PL"/>
        <w:rPr>
          <w:ins w:id="5135" w:author="pj-4" w:date="2021-02-03T13:34:00Z"/>
        </w:rPr>
      </w:pPr>
      <w:ins w:id="5136" w:author="pj-4" w:date="2021-02-03T13:34:00Z">
        <w:r>
          <w:t xml:space="preserve">          type: string</w:t>
        </w:r>
      </w:ins>
    </w:p>
    <w:p w14:paraId="094DA290" w14:textId="77777777" w:rsidR="00F77451" w:rsidRDefault="00F77451" w:rsidP="00F77451">
      <w:pPr>
        <w:pStyle w:val="PL"/>
        <w:rPr>
          <w:ins w:id="5137" w:author="pj-4" w:date="2021-02-03T13:34:00Z"/>
        </w:rPr>
      </w:pPr>
      <w:ins w:id="5138" w:author="pj-4" w:date="2021-02-03T13:34:00Z">
        <w:r>
          <w:t xml:space="preserve">        managedElementTypeList:</w:t>
        </w:r>
      </w:ins>
    </w:p>
    <w:p w14:paraId="02622C82" w14:textId="77777777" w:rsidR="00F77451" w:rsidRDefault="00F77451" w:rsidP="00F77451">
      <w:pPr>
        <w:pStyle w:val="PL"/>
        <w:rPr>
          <w:ins w:id="5139" w:author="pj-4" w:date="2021-02-03T13:34:00Z"/>
        </w:rPr>
      </w:pPr>
      <w:ins w:id="5140" w:author="pj-4" w:date="2021-02-03T13:34:00Z">
        <w:r>
          <w:t xml:space="preserve">          type: array</w:t>
        </w:r>
      </w:ins>
    </w:p>
    <w:p w14:paraId="0B522191" w14:textId="77777777" w:rsidR="00F77451" w:rsidRDefault="00F77451" w:rsidP="00F77451">
      <w:pPr>
        <w:pStyle w:val="PL"/>
        <w:rPr>
          <w:ins w:id="5141" w:author="pj-4" w:date="2021-02-03T13:34:00Z"/>
        </w:rPr>
      </w:pPr>
      <w:ins w:id="5142" w:author="pj-4" w:date="2021-02-03T13:34:00Z">
        <w:r>
          <w:t xml:space="preserve">          items:</w:t>
        </w:r>
      </w:ins>
    </w:p>
    <w:p w14:paraId="68DE5CD7" w14:textId="77777777" w:rsidR="00F77451" w:rsidRDefault="00F77451" w:rsidP="00F77451">
      <w:pPr>
        <w:pStyle w:val="PL"/>
        <w:rPr>
          <w:ins w:id="5143" w:author="pj-4" w:date="2021-02-03T13:34:00Z"/>
        </w:rPr>
      </w:pPr>
      <w:ins w:id="5144" w:author="pj-4" w:date="2021-02-03T13:34:00Z">
        <w:r>
          <w:t xml:space="preserve">            type: string</w:t>
        </w:r>
      </w:ins>
    </w:p>
    <w:p w14:paraId="359C9889" w14:textId="77777777" w:rsidR="00F77451" w:rsidRDefault="00F77451" w:rsidP="00F77451">
      <w:pPr>
        <w:pStyle w:val="PL"/>
        <w:rPr>
          <w:ins w:id="5145" w:author="pj-4" w:date="2021-02-03T13:34:00Z"/>
        </w:rPr>
      </w:pPr>
      <w:ins w:id="5146" w:author="pj-4" w:date="2021-02-03T13:34:00Z">
        <w:r>
          <w:t xml:space="preserve">        userLabel:</w:t>
        </w:r>
      </w:ins>
    </w:p>
    <w:p w14:paraId="539494AA" w14:textId="77777777" w:rsidR="00F77451" w:rsidRDefault="00F77451" w:rsidP="00F77451">
      <w:pPr>
        <w:pStyle w:val="PL"/>
        <w:rPr>
          <w:ins w:id="5147" w:author="pj-4" w:date="2021-02-03T13:34:00Z"/>
        </w:rPr>
      </w:pPr>
      <w:ins w:id="5148" w:author="pj-4" w:date="2021-02-03T13:34:00Z">
        <w:r>
          <w:t xml:space="preserve">          type: string</w:t>
        </w:r>
      </w:ins>
    </w:p>
    <w:p w14:paraId="06180FE2" w14:textId="77777777" w:rsidR="00F77451" w:rsidRDefault="00F77451" w:rsidP="00F77451">
      <w:pPr>
        <w:pStyle w:val="PL"/>
        <w:rPr>
          <w:ins w:id="5149" w:author="pj-4" w:date="2021-02-03T13:34:00Z"/>
        </w:rPr>
      </w:pPr>
      <w:ins w:id="5150" w:author="pj-4" w:date="2021-02-03T13:34:00Z">
        <w:r>
          <w:t xml:space="preserve">        locationName:</w:t>
        </w:r>
      </w:ins>
    </w:p>
    <w:p w14:paraId="64260793" w14:textId="77777777" w:rsidR="00F77451" w:rsidRDefault="00F77451" w:rsidP="00F77451">
      <w:pPr>
        <w:pStyle w:val="PL"/>
        <w:rPr>
          <w:ins w:id="5151" w:author="pj-4" w:date="2021-02-03T13:34:00Z"/>
        </w:rPr>
      </w:pPr>
      <w:ins w:id="5152" w:author="pj-4" w:date="2021-02-03T13:34:00Z">
        <w:r>
          <w:t xml:space="preserve">          type: string</w:t>
        </w:r>
      </w:ins>
    </w:p>
    <w:p w14:paraId="21FD6E44" w14:textId="77777777" w:rsidR="00F77451" w:rsidRDefault="00F77451" w:rsidP="00F77451">
      <w:pPr>
        <w:pStyle w:val="PL"/>
        <w:rPr>
          <w:ins w:id="5153" w:author="pj-4" w:date="2021-02-03T13:34:00Z"/>
        </w:rPr>
      </w:pPr>
      <w:ins w:id="5154" w:author="pj-4" w:date="2021-02-03T13:34:00Z">
        <w:r>
          <w:t xml:space="preserve">        managedBy:</w:t>
        </w:r>
      </w:ins>
    </w:p>
    <w:p w14:paraId="127BF4B5" w14:textId="77777777" w:rsidR="00F77451" w:rsidRDefault="00F77451" w:rsidP="00F77451">
      <w:pPr>
        <w:pStyle w:val="PL"/>
        <w:rPr>
          <w:ins w:id="5155" w:author="pj-4" w:date="2021-02-03T13:34:00Z"/>
        </w:rPr>
      </w:pPr>
      <w:ins w:id="5156" w:author="pj-4" w:date="2021-02-03T13:34:00Z">
        <w:r>
          <w:t xml:space="preserve">          $ref: 'comDefs.yaml#/components/schemas/DnList'</w:t>
        </w:r>
      </w:ins>
    </w:p>
    <w:p w14:paraId="38677A9A" w14:textId="77777777" w:rsidR="00F77451" w:rsidRDefault="00F77451" w:rsidP="00F77451">
      <w:pPr>
        <w:pStyle w:val="PL"/>
        <w:rPr>
          <w:ins w:id="5157" w:author="pj-4" w:date="2021-02-03T13:34:00Z"/>
        </w:rPr>
      </w:pPr>
      <w:ins w:id="5158" w:author="pj-4" w:date="2021-02-03T13:34:00Z">
        <w:r>
          <w:t xml:space="preserve">        vendorName:</w:t>
        </w:r>
      </w:ins>
    </w:p>
    <w:p w14:paraId="74D73E48" w14:textId="77777777" w:rsidR="00F77451" w:rsidRDefault="00F77451" w:rsidP="00F77451">
      <w:pPr>
        <w:pStyle w:val="PL"/>
        <w:rPr>
          <w:ins w:id="5159" w:author="pj-4" w:date="2021-02-03T13:34:00Z"/>
        </w:rPr>
      </w:pPr>
      <w:ins w:id="5160" w:author="pj-4" w:date="2021-02-03T13:34:00Z">
        <w:r>
          <w:t xml:space="preserve">          type: string</w:t>
        </w:r>
      </w:ins>
    </w:p>
    <w:p w14:paraId="007D5648" w14:textId="77777777" w:rsidR="00F77451" w:rsidRDefault="00F77451" w:rsidP="00F77451">
      <w:pPr>
        <w:pStyle w:val="PL"/>
        <w:rPr>
          <w:ins w:id="5161" w:author="pj-4" w:date="2021-02-03T13:34:00Z"/>
        </w:rPr>
      </w:pPr>
      <w:ins w:id="5162" w:author="pj-4" w:date="2021-02-03T13:34:00Z">
        <w:r>
          <w:t xml:space="preserve">        userDefinedState:</w:t>
        </w:r>
      </w:ins>
    </w:p>
    <w:p w14:paraId="6363C106" w14:textId="77777777" w:rsidR="00F77451" w:rsidRDefault="00F77451" w:rsidP="00F77451">
      <w:pPr>
        <w:pStyle w:val="PL"/>
        <w:rPr>
          <w:ins w:id="5163" w:author="pj-4" w:date="2021-02-03T13:34:00Z"/>
        </w:rPr>
      </w:pPr>
      <w:ins w:id="5164" w:author="pj-4" w:date="2021-02-03T13:34:00Z">
        <w:r>
          <w:t xml:space="preserve">          type: string</w:t>
        </w:r>
      </w:ins>
    </w:p>
    <w:p w14:paraId="04F0FE38" w14:textId="77777777" w:rsidR="00F77451" w:rsidRDefault="00F77451" w:rsidP="00F77451">
      <w:pPr>
        <w:pStyle w:val="PL"/>
        <w:rPr>
          <w:ins w:id="5165" w:author="pj-4" w:date="2021-02-03T13:34:00Z"/>
        </w:rPr>
      </w:pPr>
      <w:ins w:id="5166" w:author="pj-4" w:date="2021-02-03T13:34:00Z">
        <w:r>
          <w:t xml:space="preserve">        swVersion:</w:t>
        </w:r>
      </w:ins>
    </w:p>
    <w:p w14:paraId="2C554CAA" w14:textId="77777777" w:rsidR="00F77451" w:rsidRDefault="00F77451" w:rsidP="00F77451">
      <w:pPr>
        <w:pStyle w:val="PL"/>
        <w:rPr>
          <w:ins w:id="5167" w:author="pj-4" w:date="2021-02-03T13:34:00Z"/>
        </w:rPr>
      </w:pPr>
      <w:ins w:id="5168" w:author="pj-4" w:date="2021-02-03T13:34:00Z">
        <w:r>
          <w:t xml:space="preserve">          type: string</w:t>
        </w:r>
      </w:ins>
    </w:p>
    <w:p w14:paraId="5F6AD093" w14:textId="77777777" w:rsidR="00F77451" w:rsidRDefault="00F77451" w:rsidP="00F77451">
      <w:pPr>
        <w:pStyle w:val="PL"/>
        <w:rPr>
          <w:ins w:id="5169" w:author="pj-4" w:date="2021-02-03T13:34:00Z"/>
        </w:rPr>
      </w:pPr>
      <w:ins w:id="5170" w:author="pj-4" w:date="2021-02-03T13:34:00Z">
        <w:r>
          <w:t xml:space="preserve">        priorityLabel:</w:t>
        </w:r>
      </w:ins>
    </w:p>
    <w:p w14:paraId="1FD087CC" w14:textId="77777777" w:rsidR="00F77451" w:rsidRDefault="00F77451" w:rsidP="00F77451">
      <w:pPr>
        <w:pStyle w:val="PL"/>
        <w:rPr>
          <w:ins w:id="5171" w:author="pj-4" w:date="2021-02-03T13:34:00Z"/>
        </w:rPr>
      </w:pPr>
      <w:ins w:id="5172" w:author="pj-4" w:date="2021-02-03T13:34:00Z">
        <w:r>
          <w:t xml:space="preserve">          type: integer</w:t>
        </w:r>
      </w:ins>
    </w:p>
    <w:p w14:paraId="1DF66245" w14:textId="77777777" w:rsidR="00F77451" w:rsidRDefault="00F77451" w:rsidP="00F77451">
      <w:pPr>
        <w:pStyle w:val="PL"/>
        <w:rPr>
          <w:ins w:id="5173" w:author="pj-4" w:date="2021-02-03T13:34:00Z"/>
        </w:rPr>
      </w:pPr>
      <w:ins w:id="5174" w:author="pj-4" w:date="2021-02-03T13:34:00Z">
        <w:r>
          <w:t xml:space="preserve">        supportedPerfMetricGroups:</w:t>
        </w:r>
      </w:ins>
    </w:p>
    <w:p w14:paraId="1024BDA5" w14:textId="77777777" w:rsidR="00F77451" w:rsidRDefault="00F77451" w:rsidP="00F77451">
      <w:pPr>
        <w:pStyle w:val="PL"/>
        <w:rPr>
          <w:ins w:id="5175" w:author="pj-4" w:date="2021-02-03T13:34:00Z"/>
        </w:rPr>
      </w:pPr>
      <w:ins w:id="5176" w:author="pj-4" w:date="2021-02-03T13:34:00Z">
        <w:r>
          <w:t xml:space="preserve">          type: array</w:t>
        </w:r>
      </w:ins>
    </w:p>
    <w:p w14:paraId="6C8C2ED7" w14:textId="77777777" w:rsidR="00F77451" w:rsidRDefault="00F77451" w:rsidP="00F77451">
      <w:pPr>
        <w:pStyle w:val="PL"/>
        <w:rPr>
          <w:ins w:id="5177" w:author="pj-4" w:date="2021-02-03T13:34:00Z"/>
        </w:rPr>
      </w:pPr>
      <w:ins w:id="5178" w:author="pj-4" w:date="2021-02-03T13:34:00Z">
        <w:r>
          <w:t xml:space="preserve">          items:</w:t>
        </w:r>
      </w:ins>
    </w:p>
    <w:p w14:paraId="58EDEE62" w14:textId="77777777" w:rsidR="00F77451" w:rsidRDefault="00F77451" w:rsidP="00F77451">
      <w:pPr>
        <w:pStyle w:val="PL"/>
        <w:rPr>
          <w:ins w:id="5179" w:author="pj-4" w:date="2021-02-03T13:34:00Z"/>
        </w:rPr>
      </w:pPr>
      <w:ins w:id="5180" w:author="pj-4" w:date="2021-02-03T13:34:00Z">
        <w:r>
          <w:t xml:space="preserve">            $ref: '#/components/schemas/SupportedPerfMetricGroup'</w:t>
        </w:r>
      </w:ins>
    </w:p>
    <w:p w14:paraId="3ADEFE3E" w14:textId="77777777" w:rsidR="00F77451" w:rsidRDefault="00F77451" w:rsidP="00F77451">
      <w:pPr>
        <w:pStyle w:val="PL"/>
        <w:rPr>
          <w:ins w:id="5181" w:author="pj-4" w:date="2021-02-03T13:34:00Z"/>
        </w:rPr>
      </w:pPr>
    </w:p>
    <w:p w14:paraId="17CC65CB" w14:textId="77777777" w:rsidR="00F77451" w:rsidRDefault="00F77451" w:rsidP="00F77451">
      <w:pPr>
        <w:pStyle w:val="PL"/>
        <w:rPr>
          <w:ins w:id="5182" w:author="pj-4" w:date="2021-02-03T13:34:00Z"/>
        </w:rPr>
      </w:pPr>
      <w:ins w:id="5183" w:author="pj-4" w:date="2021-02-03T13:34:00Z">
        <w:r>
          <w:t xml:space="preserve">    SubNetwork-ncO:</w:t>
        </w:r>
      </w:ins>
    </w:p>
    <w:p w14:paraId="1769EB59" w14:textId="77777777" w:rsidR="00F77451" w:rsidRDefault="00F77451" w:rsidP="00F77451">
      <w:pPr>
        <w:pStyle w:val="PL"/>
        <w:rPr>
          <w:ins w:id="5184" w:author="pj-4" w:date="2021-02-03T13:34:00Z"/>
        </w:rPr>
      </w:pPr>
      <w:ins w:id="5185" w:author="pj-4" w:date="2021-02-03T13:34:00Z">
        <w:r>
          <w:t xml:space="preserve">      type: object</w:t>
        </w:r>
      </w:ins>
    </w:p>
    <w:p w14:paraId="55767D90" w14:textId="77777777" w:rsidR="00F77451" w:rsidRDefault="00F77451" w:rsidP="00F77451">
      <w:pPr>
        <w:pStyle w:val="PL"/>
        <w:rPr>
          <w:ins w:id="5186" w:author="pj-4" w:date="2021-02-03T13:34:00Z"/>
        </w:rPr>
      </w:pPr>
      <w:ins w:id="5187" w:author="pj-4" w:date="2021-02-03T13:34:00Z">
        <w:r>
          <w:t xml:space="preserve">      properties:</w:t>
        </w:r>
      </w:ins>
    </w:p>
    <w:p w14:paraId="3DBBDB0C" w14:textId="77777777" w:rsidR="00F77451" w:rsidRDefault="00F77451" w:rsidP="00F77451">
      <w:pPr>
        <w:pStyle w:val="PL"/>
        <w:rPr>
          <w:ins w:id="5188" w:author="pj-4" w:date="2021-02-03T13:34:00Z"/>
        </w:rPr>
      </w:pPr>
      <w:ins w:id="5189" w:author="pj-4" w:date="2021-02-03T13:34:00Z">
        <w:r>
          <w:t xml:space="preserve">        ManagementNode:</w:t>
        </w:r>
      </w:ins>
    </w:p>
    <w:p w14:paraId="6ACF3E1D" w14:textId="77777777" w:rsidR="00F77451" w:rsidRDefault="00F77451" w:rsidP="00F77451">
      <w:pPr>
        <w:pStyle w:val="PL"/>
        <w:rPr>
          <w:ins w:id="5190" w:author="pj-4" w:date="2021-02-03T13:34:00Z"/>
        </w:rPr>
      </w:pPr>
      <w:ins w:id="5191" w:author="pj-4" w:date="2021-02-03T13:34:00Z">
        <w:r>
          <w:t xml:space="preserve">          $ref: '#/components/schemas/ManagementNode-Multiple'</w:t>
        </w:r>
      </w:ins>
    </w:p>
    <w:p w14:paraId="2B8EC7D0" w14:textId="77777777" w:rsidR="00F77451" w:rsidRDefault="00F77451" w:rsidP="00F77451">
      <w:pPr>
        <w:pStyle w:val="PL"/>
        <w:rPr>
          <w:ins w:id="5192" w:author="pj-4" w:date="2021-02-03T13:34:00Z"/>
        </w:rPr>
      </w:pPr>
      <w:ins w:id="5193" w:author="pj-4" w:date="2021-02-03T13:34:00Z">
        <w:r>
          <w:t xml:space="preserve">        MeContext:</w:t>
        </w:r>
      </w:ins>
    </w:p>
    <w:p w14:paraId="1F9431FC" w14:textId="77777777" w:rsidR="00F77451" w:rsidRDefault="00F77451" w:rsidP="00F77451">
      <w:pPr>
        <w:pStyle w:val="PL"/>
        <w:rPr>
          <w:ins w:id="5194" w:author="pj-4" w:date="2021-02-03T13:34:00Z"/>
        </w:rPr>
      </w:pPr>
      <w:ins w:id="5195" w:author="pj-4" w:date="2021-02-03T13:34:00Z">
        <w:r>
          <w:t xml:space="preserve">          $ref: '#/components/schemas/MeContext-Multiple'</w:t>
        </w:r>
      </w:ins>
    </w:p>
    <w:p w14:paraId="134E4599" w14:textId="77777777" w:rsidR="00F77451" w:rsidRDefault="00F77451" w:rsidP="00F77451">
      <w:pPr>
        <w:pStyle w:val="PL"/>
        <w:rPr>
          <w:ins w:id="5196" w:author="pj-4" w:date="2021-02-03T13:34:00Z"/>
        </w:rPr>
      </w:pPr>
      <w:ins w:id="5197" w:author="pj-4" w:date="2021-02-03T13:34:00Z">
        <w:r>
          <w:t xml:space="preserve">        PerfMetricJob:</w:t>
        </w:r>
      </w:ins>
    </w:p>
    <w:p w14:paraId="3CD0C923" w14:textId="77777777" w:rsidR="00F77451" w:rsidRDefault="00F77451" w:rsidP="00F77451">
      <w:pPr>
        <w:pStyle w:val="PL"/>
        <w:rPr>
          <w:ins w:id="5198" w:author="pj-4" w:date="2021-02-03T13:34:00Z"/>
        </w:rPr>
      </w:pPr>
      <w:ins w:id="5199" w:author="pj-4" w:date="2021-02-03T13:34:00Z">
        <w:r>
          <w:t xml:space="preserve">          $ref: '#/components/schemas/PerfMetricJob-Multiple'</w:t>
        </w:r>
      </w:ins>
    </w:p>
    <w:p w14:paraId="30C1134A" w14:textId="77777777" w:rsidR="00F77451" w:rsidRDefault="00F77451" w:rsidP="00F77451">
      <w:pPr>
        <w:pStyle w:val="PL"/>
        <w:rPr>
          <w:ins w:id="5200" w:author="pj-4" w:date="2021-02-03T13:34:00Z"/>
        </w:rPr>
      </w:pPr>
      <w:ins w:id="5201" w:author="pj-4" w:date="2021-02-03T13:34:00Z">
        <w:r>
          <w:t xml:space="preserve">        ThresholdMonitor:</w:t>
        </w:r>
      </w:ins>
    </w:p>
    <w:p w14:paraId="7A0DD3F9" w14:textId="77777777" w:rsidR="00F77451" w:rsidRDefault="00F77451" w:rsidP="00F77451">
      <w:pPr>
        <w:pStyle w:val="PL"/>
        <w:rPr>
          <w:ins w:id="5202" w:author="pj-4" w:date="2021-02-03T13:34:00Z"/>
        </w:rPr>
      </w:pPr>
      <w:ins w:id="5203" w:author="pj-4" w:date="2021-02-03T13:34:00Z">
        <w:r>
          <w:t xml:space="preserve">          $ref: '#/components/schemas/ThresholdMonitor-Multiple'</w:t>
        </w:r>
      </w:ins>
    </w:p>
    <w:p w14:paraId="7F89EC57" w14:textId="77777777" w:rsidR="00F77451" w:rsidRDefault="00F77451" w:rsidP="00F77451">
      <w:pPr>
        <w:pStyle w:val="PL"/>
        <w:rPr>
          <w:ins w:id="5204" w:author="pj-4" w:date="2021-02-03T13:34:00Z"/>
        </w:rPr>
      </w:pPr>
      <w:ins w:id="5205" w:author="pj-4" w:date="2021-02-03T13:34:00Z">
        <w:r>
          <w:t xml:space="preserve">        NtfSubscriptionControl:</w:t>
        </w:r>
      </w:ins>
    </w:p>
    <w:p w14:paraId="693CD398" w14:textId="77777777" w:rsidR="00F77451" w:rsidRDefault="00F77451" w:rsidP="00F77451">
      <w:pPr>
        <w:pStyle w:val="PL"/>
        <w:rPr>
          <w:ins w:id="5206" w:author="pj-4" w:date="2021-02-03T13:34:00Z"/>
        </w:rPr>
      </w:pPr>
      <w:ins w:id="5207" w:author="pj-4" w:date="2021-02-03T13:34:00Z">
        <w:r>
          <w:t xml:space="preserve">          $ref: '#/components/schemas/NtfSubscriptionControl-Multiple'</w:t>
        </w:r>
      </w:ins>
    </w:p>
    <w:p w14:paraId="5D8E5026" w14:textId="77777777" w:rsidR="00F77451" w:rsidRDefault="00F77451" w:rsidP="00F77451">
      <w:pPr>
        <w:pStyle w:val="PL"/>
        <w:rPr>
          <w:ins w:id="5208" w:author="pj-4" w:date="2021-02-03T13:34:00Z"/>
        </w:rPr>
      </w:pPr>
      <w:ins w:id="5209" w:author="pj-4" w:date="2021-02-03T13:34:00Z">
        <w:r>
          <w:t xml:space="preserve">        TraceJob:</w:t>
        </w:r>
      </w:ins>
    </w:p>
    <w:p w14:paraId="37A5AB28" w14:textId="77777777" w:rsidR="00F77451" w:rsidRDefault="00F77451" w:rsidP="00F77451">
      <w:pPr>
        <w:pStyle w:val="PL"/>
        <w:rPr>
          <w:ins w:id="5210" w:author="pj-4" w:date="2021-02-03T13:34:00Z"/>
        </w:rPr>
      </w:pPr>
      <w:ins w:id="5211" w:author="pj-4" w:date="2021-02-03T13:34:00Z">
        <w:r>
          <w:t xml:space="preserve">          $ref: '#/components/schemas/TraceJob-Multiple'</w:t>
        </w:r>
      </w:ins>
    </w:p>
    <w:p w14:paraId="69A3DFD7" w14:textId="77777777" w:rsidR="00F77451" w:rsidRDefault="00F77451" w:rsidP="00F77451">
      <w:pPr>
        <w:pStyle w:val="PL"/>
        <w:rPr>
          <w:ins w:id="5212" w:author="pj-4" w:date="2021-02-03T13:34:00Z"/>
        </w:rPr>
      </w:pPr>
      <w:ins w:id="5213" w:author="pj-4" w:date="2021-02-03T13:34:00Z">
        <w:r>
          <w:t xml:space="preserve">        AlarmList:</w:t>
        </w:r>
      </w:ins>
    </w:p>
    <w:p w14:paraId="4ECF31CB" w14:textId="77777777" w:rsidR="00F77451" w:rsidRDefault="00F77451" w:rsidP="00F77451">
      <w:pPr>
        <w:pStyle w:val="PL"/>
        <w:rPr>
          <w:ins w:id="5214" w:author="pj-4" w:date="2021-02-03T13:34:00Z"/>
        </w:rPr>
      </w:pPr>
      <w:ins w:id="5215" w:author="pj-4" w:date="2021-02-03T13:34:00Z">
        <w:r>
          <w:t xml:space="preserve">          $ref: '#/components/schemas/AlarmList-Single'</w:t>
        </w:r>
      </w:ins>
    </w:p>
    <w:p w14:paraId="7DB607CB" w14:textId="77777777" w:rsidR="00F77451" w:rsidRDefault="00F77451" w:rsidP="00F77451">
      <w:pPr>
        <w:pStyle w:val="PL"/>
        <w:rPr>
          <w:ins w:id="5216" w:author="pj-4" w:date="2021-02-03T13:34:00Z"/>
        </w:rPr>
      </w:pPr>
      <w:ins w:id="5217" w:author="pj-4" w:date="2021-02-03T13:34:00Z">
        <w:r>
          <w:t xml:space="preserve">    ManagedElement-ncO:</w:t>
        </w:r>
      </w:ins>
    </w:p>
    <w:p w14:paraId="4B55E8C9" w14:textId="77777777" w:rsidR="00F77451" w:rsidRDefault="00F77451" w:rsidP="00F77451">
      <w:pPr>
        <w:pStyle w:val="PL"/>
        <w:rPr>
          <w:ins w:id="5218" w:author="pj-4" w:date="2021-02-03T13:34:00Z"/>
        </w:rPr>
      </w:pPr>
      <w:ins w:id="5219" w:author="pj-4" w:date="2021-02-03T13:34:00Z">
        <w:r>
          <w:t xml:space="preserve">      type: object</w:t>
        </w:r>
      </w:ins>
    </w:p>
    <w:p w14:paraId="39D0528B" w14:textId="77777777" w:rsidR="00F77451" w:rsidRDefault="00F77451" w:rsidP="00F77451">
      <w:pPr>
        <w:pStyle w:val="PL"/>
        <w:rPr>
          <w:ins w:id="5220" w:author="pj-4" w:date="2021-02-03T13:34:00Z"/>
        </w:rPr>
      </w:pPr>
      <w:ins w:id="5221" w:author="pj-4" w:date="2021-02-03T13:34:00Z">
        <w:r>
          <w:t xml:space="preserve">      properties:</w:t>
        </w:r>
      </w:ins>
    </w:p>
    <w:p w14:paraId="07FB6B14" w14:textId="77777777" w:rsidR="00F77451" w:rsidRDefault="00F77451" w:rsidP="00F77451">
      <w:pPr>
        <w:pStyle w:val="PL"/>
        <w:rPr>
          <w:ins w:id="5222" w:author="pj-4" w:date="2021-02-03T13:34:00Z"/>
        </w:rPr>
      </w:pPr>
      <w:ins w:id="5223" w:author="pj-4" w:date="2021-02-03T13:34:00Z">
        <w:r>
          <w:t xml:space="preserve">        PerfMetricJob:</w:t>
        </w:r>
      </w:ins>
    </w:p>
    <w:p w14:paraId="534783CE" w14:textId="77777777" w:rsidR="00F77451" w:rsidRDefault="00F77451" w:rsidP="00F77451">
      <w:pPr>
        <w:pStyle w:val="PL"/>
        <w:rPr>
          <w:ins w:id="5224" w:author="pj-4" w:date="2021-02-03T13:34:00Z"/>
        </w:rPr>
      </w:pPr>
      <w:ins w:id="5225" w:author="pj-4" w:date="2021-02-03T13:34:00Z">
        <w:r>
          <w:t xml:space="preserve">          $ref: '#/components/schemas/PerfMetricJob-Multiple'</w:t>
        </w:r>
      </w:ins>
    </w:p>
    <w:p w14:paraId="79984FBF" w14:textId="77777777" w:rsidR="00F77451" w:rsidRDefault="00F77451" w:rsidP="00F77451">
      <w:pPr>
        <w:pStyle w:val="PL"/>
        <w:rPr>
          <w:ins w:id="5226" w:author="pj-4" w:date="2021-02-03T13:34:00Z"/>
        </w:rPr>
      </w:pPr>
      <w:ins w:id="5227" w:author="pj-4" w:date="2021-02-03T13:34:00Z">
        <w:r>
          <w:t xml:space="preserve">        ThresholdMonitor:</w:t>
        </w:r>
      </w:ins>
    </w:p>
    <w:p w14:paraId="63385163" w14:textId="77777777" w:rsidR="00F77451" w:rsidRDefault="00F77451" w:rsidP="00F77451">
      <w:pPr>
        <w:pStyle w:val="PL"/>
        <w:rPr>
          <w:ins w:id="5228" w:author="pj-4" w:date="2021-02-03T13:34:00Z"/>
        </w:rPr>
      </w:pPr>
      <w:ins w:id="5229" w:author="pj-4" w:date="2021-02-03T13:34:00Z">
        <w:r>
          <w:t xml:space="preserve">          $ref: '#/components/schemas/ThresholdMonitor-Multiple'</w:t>
        </w:r>
      </w:ins>
    </w:p>
    <w:p w14:paraId="02973EAD" w14:textId="77777777" w:rsidR="00F77451" w:rsidRDefault="00F77451" w:rsidP="00F77451">
      <w:pPr>
        <w:pStyle w:val="PL"/>
        <w:rPr>
          <w:ins w:id="5230" w:author="pj-4" w:date="2021-02-03T13:34:00Z"/>
        </w:rPr>
      </w:pPr>
      <w:ins w:id="5231" w:author="pj-4" w:date="2021-02-03T13:34:00Z">
        <w:r>
          <w:t xml:space="preserve">        NtfSubscriptionControl:</w:t>
        </w:r>
      </w:ins>
    </w:p>
    <w:p w14:paraId="7F4C220D" w14:textId="77777777" w:rsidR="00F77451" w:rsidRDefault="00F77451" w:rsidP="00F77451">
      <w:pPr>
        <w:pStyle w:val="PL"/>
        <w:rPr>
          <w:ins w:id="5232" w:author="pj-4" w:date="2021-02-03T13:34:00Z"/>
        </w:rPr>
      </w:pPr>
      <w:ins w:id="5233" w:author="pj-4" w:date="2021-02-03T13:34:00Z">
        <w:r>
          <w:t xml:space="preserve">          $ref: '#/components/schemas/NtfSubscriptionControl-Multiple'</w:t>
        </w:r>
      </w:ins>
    </w:p>
    <w:p w14:paraId="26C33733" w14:textId="77777777" w:rsidR="00F77451" w:rsidRDefault="00F77451" w:rsidP="00F77451">
      <w:pPr>
        <w:pStyle w:val="PL"/>
        <w:rPr>
          <w:ins w:id="5234" w:author="pj-4" w:date="2021-02-03T13:34:00Z"/>
        </w:rPr>
      </w:pPr>
      <w:ins w:id="5235" w:author="pj-4" w:date="2021-02-03T13:34:00Z">
        <w:r>
          <w:t xml:space="preserve">        TraceJob:</w:t>
        </w:r>
      </w:ins>
    </w:p>
    <w:p w14:paraId="2A296E47" w14:textId="77777777" w:rsidR="00F77451" w:rsidRDefault="00F77451" w:rsidP="00F77451">
      <w:pPr>
        <w:pStyle w:val="PL"/>
        <w:rPr>
          <w:ins w:id="5236" w:author="pj-4" w:date="2021-02-03T13:34:00Z"/>
        </w:rPr>
      </w:pPr>
      <w:ins w:id="5237" w:author="pj-4" w:date="2021-02-03T13:34:00Z">
        <w:r>
          <w:t xml:space="preserve">          $ref: '#/components/schemas/TraceJob-Multiple'</w:t>
        </w:r>
      </w:ins>
    </w:p>
    <w:p w14:paraId="12786FF7" w14:textId="77777777" w:rsidR="00F77451" w:rsidRDefault="00F77451" w:rsidP="00F77451">
      <w:pPr>
        <w:pStyle w:val="PL"/>
        <w:rPr>
          <w:ins w:id="5238" w:author="pj-4" w:date="2021-02-03T13:34:00Z"/>
        </w:rPr>
      </w:pPr>
      <w:ins w:id="5239" w:author="pj-4" w:date="2021-02-03T13:34:00Z">
        <w:r>
          <w:t xml:space="preserve">        AlarmList:</w:t>
        </w:r>
      </w:ins>
    </w:p>
    <w:p w14:paraId="316C05DD" w14:textId="77777777" w:rsidR="00F77451" w:rsidRDefault="00F77451" w:rsidP="00F77451">
      <w:pPr>
        <w:pStyle w:val="PL"/>
        <w:rPr>
          <w:ins w:id="5240" w:author="pj-4" w:date="2021-02-03T13:34:00Z"/>
        </w:rPr>
      </w:pPr>
      <w:ins w:id="5241" w:author="pj-4" w:date="2021-02-03T13:34:00Z">
        <w:r>
          <w:t xml:space="preserve">          $ref: '#/components/schemas/AlarmList-Single'</w:t>
        </w:r>
      </w:ins>
    </w:p>
    <w:p w14:paraId="1829AC6E" w14:textId="77777777" w:rsidR="00F77451" w:rsidRDefault="00F77451" w:rsidP="00F77451">
      <w:pPr>
        <w:pStyle w:val="PL"/>
        <w:rPr>
          <w:ins w:id="5242" w:author="pj-4" w:date="2021-02-03T13:34:00Z"/>
        </w:rPr>
      </w:pPr>
    </w:p>
    <w:p w14:paraId="11C8B3D5" w14:textId="77777777" w:rsidR="00F77451" w:rsidRDefault="00F77451" w:rsidP="00F77451">
      <w:pPr>
        <w:pStyle w:val="PL"/>
        <w:rPr>
          <w:ins w:id="5243" w:author="pj-4" w:date="2021-02-03T13:34:00Z"/>
        </w:rPr>
      </w:pPr>
      <w:ins w:id="5244" w:author="pj-4" w:date="2021-02-03T13:34:00Z">
        <w:r>
          <w:t>#-------- Definition of abstract IOCs --------------------------------------------</w:t>
        </w:r>
      </w:ins>
    </w:p>
    <w:p w14:paraId="5BA7AAE0" w14:textId="77777777" w:rsidR="00F77451" w:rsidRDefault="00F77451" w:rsidP="00F77451">
      <w:pPr>
        <w:pStyle w:val="PL"/>
        <w:rPr>
          <w:ins w:id="5245" w:author="pj-4" w:date="2021-02-03T13:34:00Z"/>
        </w:rPr>
      </w:pPr>
    </w:p>
    <w:p w14:paraId="4A532B91" w14:textId="77777777" w:rsidR="00F77451" w:rsidRDefault="00F77451" w:rsidP="00F77451">
      <w:pPr>
        <w:pStyle w:val="PL"/>
        <w:rPr>
          <w:ins w:id="5246" w:author="pj-4" w:date="2021-02-03T13:34:00Z"/>
        </w:rPr>
      </w:pPr>
      <w:ins w:id="5247" w:author="pj-4" w:date="2021-02-03T13:34:00Z">
        <w:r>
          <w:t xml:space="preserve">    ManagedFunction-Attr:</w:t>
        </w:r>
      </w:ins>
    </w:p>
    <w:p w14:paraId="73BB2B7F" w14:textId="77777777" w:rsidR="00F77451" w:rsidRDefault="00F77451" w:rsidP="00F77451">
      <w:pPr>
        <w:pStyle w:val="PL"/>
        <w:rPr>
          <w:ins w:id="5248" w:author="pj-4" w:date="2021-02-03T13:34:00Z"/>
        </w:rPr>
      </w:pPr>
      <w:ins w:id="5249" w:author="pj-4" w:date="2021-02-03T13:34:00Z">
        <w:r>
          <w:t xml:space="preserve">      type: object</w:t>
        </w:r>
      </w:ins>
    </w:p>
    <w:p w14:paraId="6E808E76" w14:textId="77777777" w:rsidR="00F77451" w:rsidRDefault="00F77451" w:rsidP="00F77451">
      <w:pPr>
        <w:pStyle w:val="PL"/>
        <w:rPr>
          <w:ins w:id="5250" w:author="pj-4" w:date="2021-02-03T13:34:00Z"/>
        </w:rPr>
      </w:pPr>
      <w:ins w:id="5251" w:author="pj-4" w:date="2021-02-03T13:34:00Z">
        <w:r>
          <w:t xml:space="preserve">      properties:</w:t>
        </w:r>
      </w:ins>
    </w:p>
    <w:p w14:paraId="54E6314A" w14:textId="77777777" w:rsidR="00F77451" w:rsidRDefault="00F77451" w:rsidP="00F77451">
      <w:pPr>
        <w:pStyle w:val="PL"/>
        <w:rPr>
          <w:ins w:id="5252" w:author="pj-4" w:date="2021-02-03T13:34:00Z"/>
        </w:rPr>
      </w:pPr>
      <w:ins w:id="5253" w:author="pj-4" w:date="2021-02-03T13:34:00Z">
        <w:r>
          <w:t xml:space="preserve">        userLabel:</w:t>
        </w:r>
      </w:ins>
    </w:p>
    <w:p w14:paraId="1DFDB76E" w14:textId="77777777" w:rsidR="00F77451" w:rsidRDefault="00F77451" w:rsidP="00F77451">
      <w:pPr>
        <w:pStyle w:val="PL"/>
        <w:rPr>
          <w:ins w:id="5254" w:author="pj-4" w:date="2021-02-03T13:34:00Z"/>
        </w:rPr>
      </w:pPr>
      <w:ins w:id="5255" w:author="pj-4" w:date="2021-02-03T13:34:00Z">
        <w:r>
          <w:t xml:space="preserve">          type: string</w:t>
        </w:r>
      </w:ins>
    </w:p>
    <w:p w14:paraId="2972BEBE" w14:textId="77777777" w:rsidR="00F77451" w:rsidRDefault="00F77451" w:rsidP="00F77451">
      <w:pPr>
        <w:pStyle w:val="PL"/>
        <w:rPr>
          <w:ins w:id="5256" w:author="pj-4" w:date="2021-02-03T13:34:00Z"/>
        </w:rPr>
      </w:pPr>
      <w:ins w:id="5257" w:author="pj-4" w:date="2021-02-03T13:34:00Z">
        <w:r>
          <w:t xml:space="preserve">        vnfParametersList:</w:t>
        </w:r>
      </w:ins>
    </w:p>
    <w:p w14:paraId="320C5950" w14:textId="77777777" w:rsidR="00F77451" w:rsidRDefault="00F77451" w:rsidP="00F77451">
      <w:pPr>
        <w:pStyle w:val="PL"/>
        <w:rPr>
          <w:ins w:id="5258" w:author="pj-4" w:date="2021-02-03T13:34:00Z"/>
        </w:rPr>
      </w:pPr>
      <w:ins w:id="5259" w:author="pj-4" w:date="2021-02-03T13:34:00Z">
        <w:r>
          <w:t xml:space="preserve">          type: array</w:t>
        </w:r>
      </w:ins>
    </w:p>
    <w:p w14:paraId="1ECB272F" w14:textId="77777777" w:rsidR="00F77451" w:rsidRDefault="00F77451" w:rsidP="00F77451">
      <w:pPr>
        <w:pStyle w:val="PL"/>
        <w:rPr>
          <w:ins w:id="5260" w:author="pj-4" w:date="2021-02-03T13:34:00Z"/>
        </w:rPr>
      </w:pPr>
      <w:ins w:id="5261" w:author="pj-4" w:date="2021-02-03T13:34:00Z">
        <w:r>
          <w:t xml:space="preserve">          items:</w:t>
        </w:r>
      </w:ins>
    </w:p>
    <w:p w14:paraId="72AAF6BC" w14:textId="77777777" w:rsidR="00F77451" w:rsidRDefault="00F77451" w:rsidP="00F77451">
      <w:pPr>
        <w:pStyle w:val="PL"/>
        <w:rPr>
          <w:ins w:id="5262" w:author="pj-4" w:date="2021-02-03T13:34:00Z"/>
        </w:rPr>
      </w:pPr>
      <w:ins w:id="5263" w:author="pj-4" w:date="2021-02-03T13:34:00Z">
        <w:r>
          <w:t xml:space="preserve">            $ref: '#/components/schemas/VnfParameter'</w:t>
        </w:r>
      </w:ins>
    </w:p>
    <w:p w14:paraId="23C88123" w14:textId="77777777" w:rsidR="00F77451" w:rsidRDefault="00F77451" w:rsidP="00F77451">
      <w:pPr>
        <w:pStyle w:val="PL"/>
        <w:rPr>
          <w:ins w:id="5264" w:author="pj-4" w:date="2021-02-03T13:34:00Z"/>
        </w:rPr>
      </w:pPr>
      <w:ins w:id="5265" w:author="pj-4" w:date="2021-02-03T13:34:00Z">
        <w:r>
          <w:t xml:space="preserve">        peeParametersList:</w:t>
        </w:r>
      </w:ins>
    </w:p>
    <w:p w14:paraId="5E0ED27C" w14:textId="77777777" w:rsidR="00F77451" w:rsidRDefault="00F77451" w:rsidP="00F77451">
      <w:pPr>
        <w:pStyle w:val="PL"/>
        <w:rPr>
          <w:ins w:id="5266" w:author="pj-4" w:date="2021-02-03T13:34:00Z"/>
        </w:rPr>
      </w:pPr>
      <w:ins w:id="5267" w:author="pj-4" w:date="2021-02-03T13:34:00Z">
        <w:r>
          <w:t xml:space="preserve">          type: array</w:t>
        </w:r>
      </w:ins>
    </w:p>
    <w:p w14:paraId="79ADD6C7" w14:textId="77777777" w:rsidR="00F77451" w:rsidRDefault="00F77451" w:rsidP="00F77451">
      <w:pPr>
        <w:pStyle w:val="PL"/>
        <w:rPr>
          <w:ins w:id="5268" w:author="pj-4" w:date="2021-02-03T13:34:00Z"/>
        </w:rPr>
      </w:pPr>
      <w:ins w:id="5269" w:author="pj-4" w:date="2021-02-03T13:34:00Z">
        <w:r>
          <w:t xml:space="preserve">          items:</w:t>
        </w:r>
      </w:ins>
    </w:p>
    <w:p w14:paraId="1D159A8A" w14:textId="77777777" w:rsidR="00F77451" w:rsidRDefault="00F77451" w:rsidP="00F77451">
      <w:pPr>
        <w:pStyle w:val="PL"/>
        <w:rPr>
          <w:ins w:id="5270" w:author="pj-4" w:date="2021-02-03T13:34:00Z"/>
        </w:rPr>
      </w:pPr>
      <w:ins w:id="5271" w:author="pj-4" w:date="2021-02-03T13:34:00Z">
        <w:r>
          <w:t xml:space="preserve">            $ref: '#/components/schemas/PeeParameter'</w:t>
        </w:r>
      </w:ins>
    </w:p>
    <w:p w14:paraId="60D6588D" w14:textId="77777777" w:rsidR="00F77451" w:rsidRDefault="00F77451" w:rsidP="00F77451">
      <w:pPr>
        <w:pStyle w:val="PL"/>
        <w:rPr>
          <w:ins w:id="5272" w:author="pj-4" w:date="2021-02-03T13:34:00Z"/>
        </w:rPr>
      </w:pPr>
      <w:ins w:id="5273" w:author="pj-4" w:date="2021-02-03T13:34:00Z">
        <w:r>
          <w:t xml:space="preserve">        priorityLabel:</w:t>
        </w:r>
      </w:ins>
    </w:p>
    <w:p w14:paraId="1A1010D0" w14:textId="77777777" w:rsidR="00F77451" w:rsidRDefault="00F77451" w:rsidP="00F77451">
      <w:pPr>
        <w:pStyle w:val="PL"/>
        <w:rPr>
          <w:ins w:id="5274" w:author="pj-4" w:date="2021-02-03T13:34:00Z"/>
        </w:rPr>
      </w:pPr>
      <w:ins w:id="5275" w:author="pj-4" w:date="2021-02-03T13:34:00Z">
        <w:r>
          <w:t xml:space="preserve">          type: integer</w:t>
        </w:r>
      </w:ins>
    </w:p>
    <w:p w14:paraId="7561AB24" w14:textId="77777777" w:rsidR="00F77451" w:rsidRDefault="00F77451" w:rsidP="00F77451">
      <w:pPr>
        <w:pStyle w:val="PL"/>
        <w:rPr>
          <w:ins w:id="5276" w:author="pj-4" w:date="2021-02-03T13:34:00Z"/>
        </w:rPr>
      </w:pPr>
      <w:ins w:id="5277" w:author="pj-4" w:date="2021-02-03T13:34:00Z">
        <w:r>
          <w:t xml:space="preserve">        supportedPerfMetricGroups:</w:t>
        </w:r>
      </w:ins>
    </w:p>
    <w:p w14:paraId="3EEF6B08" w14:textId="77777777" w:rsidR="00F77451" w:rsidRDefault="00F77451" w:rsidP="00F77451">
      <w:pPr>
        <w:pStyle w:val="PL"/>
        <w:rPr>
          <w:ins w:id="5278" w:author="pj-4" w:date="2021-02-03T13:34:00Z"/>
        </w:rPr>
      </w:pPr>
      <w:ins w:id="5279" w:author="pj-4" w:date="2021-02-03T13:34:00Z">
        <w:r>
          <w:t xml:space="preserve">          type: array</w:t>
        </w:r>
      </w:ins>
    </w:p>
    <w:p w14:paraId="01E9DB91" w14:textId="77777777" w:rsidR="00F77451" w:rsidRDefault="00F77451" w:rsidP="00F77451">
      <w:pPr>
        <w:pStyle w:val="PL"/>
        <w:rPr>
          <w:ins w:id="5280" w:author="pj-4" w:date="2021-02-03T13:34:00Z"/>
        </w:rPr>
      </w:pPr>
      <w:ins w:id="5281" w:author="pj-4" w:date="2021-02-03T13:34:00Z">
        <w:r>
          <w:t xml:space="preserve">          items:</w:t>
        </w:r>
      </w:ins>
    </w:p>
    <w:p w14:paraId="0398EBFF" w14:textId="77777777" w:rsidR="00F77451" w:rsidRDefault="00F77451" w:rsidP="00F77451">
      <w:pPr>
        <w:pStyle w:val="PL"/>
        <w:rPr>
          <w:ins w:id="5282" w:author="pj-4" w:date="2021-02-03T13:34:00Z"/>
        </w:rPr>
      </w:pPr>
      <w:ins w:id="5283" w:author="pj-4" w:date="2021-02-03T13:34:00Z">
        <w:r>
          <w:t xml:space="preserve">            $ref: '#/components/schemas/SupportedPerfMetricGroup'</w:t>
        </w:r>
      </w:ins>
    </w:p>
    <w:p w14:paraId="1CA25076" w14:textId="77777777" w:rsidR="00F77451" w:rsidRDefault="00F77451" w:rsidP="00F77451">
      <w:pPr>
        <w:pStyle w:val="PL"/>
        <w:rPr>
          <w:ins w:id="5284" w:author="pj-4" w:date="2021-02-03T13:34:00Z"/>
        </w:rPr>
      </w:pPr>
      <w:ins w:id="5285" w:author="pj-4" w:date="2021-02-03T13:34:00Z">
        <w:r>
          <w:t xml:space="preserve">    EP_RP-Attr:</w:t>
        </w:r>
      </w:ins>
    </w:p>
    <w:p w14:paraId="19F57988" w14:textId="77777777" w:rsidR="00F77451" w:rsidRDefault="00F77451" w:rsidP="00F77451">
      <w:pPr>
        <w:pStyle w:val="PL"/>
        <w:rPr>
          <w:ins w:id="5286" w:author="pj-4" w:date="2021-02-03T13:34:00Z"/>
        </w:rPr>
      </w:pPr>
      <w:ins w:id="5287" w:author="pj-4" w:date="2021-02-03T13:34:00Z">
        <w:r>
          <w:t xml:space="preserve">      type: object</w:t>
        </w:r>
      </w:ins>
    </w:p>
    <w:p w14:paraId="7944033F" w14:textId="77777777" w:rsidR="00F77451" w:rsidRDefault="00F77451" w:rsidP="00F77451">
      <w:pPr>
        <w:pStyle w:val="PL"/>
        <w:rPr>
          <w:ins w:id="5288" w:author="pj-4" w:date="2021-02-03T13:34:00Z"/>
        </w:rPr>
      </w:pPr>
      <w:ins w:id="5289" w:author="pj-4" w:date="2021-02-03T13:34:00Z">
        <w:r>
          <w:t xml:space="preserve">      properties:</w:t>
        </w:r>
      </w:ins>
    </w:p>
    <w:p w14:paraId="413D9038" w14:textId="77777777" w:rsidR="00F77451" w:rsidRDefault="00F77451" w:rsidP="00F77451">
      <w:pPr>
        <w:pStyle w:val="PL"/>
        <w:rPr>
          <w:ins w:id="5290" w:author="pj-4" w:date="2021-02-03T13:34:00Z"/>
        </w:rPr>
      </w:pPr>
      <w:ins w:id="5291" w:author="pj-4" w:date="2021-02-03T13:34:00Z">
        <w:r>
          <w:t xml:space="preserve">        userLabel:</w:t>
        </w:r>
      </w:ins>
    </w:p>
    <w:p w14:paraId="71D28E08" w14:textId="77777777" w:rsidR="00F77451" w:rsidRDefault="00F77451" w:rsidP="00F77451">
      <w:pPr>
        <w:pStyle w:val="PL"/>
        <w:rPr>
          <w:ins w:id="5292" w:author="pj-4" w:date="2021-02-03T13:34:00Z"/>
        </w:rPr>
      </w:pPr>
      <w:ins w:id="5293" w:author="pj-4" w:date="2021-02-03T13:34:00Z">
        <w:r>
          <w:t xml:space="preserve">          type: string</w:t>
        </w:r>
      </w:ins>
    </w:p>
    <w:p w14:paraId="359FB301" w14:textId="77777777" w:rsidR="00F77451" w:rsidRDefault="00F77451" w:rsidP="00F77451">
      <w:pPr>
        <w:pStyle w:val="PL"/>
        <w:rPr>
          <w:ins w:id="5294" w:author="pj-4" w:date="2021-02-03T13:34:00Z"/>
        </w:rPr>
      </w:pPr>
      <w:ins w:id="5295" w:author="pj-4" w:date="2021-02-03T13:34:00Z">
        <w:r>
          <w:t xml:space="preserve">        farEndEntity:</w:t>
        </w:r>
      </w:ins>
    </w:p>
    <w:p w14:paraId="4AA30EFF" w14:textId="77777777" w:rsidR="00F77451" w:rsidRDefault="00F77451" w:rsidP="00F77451">
      <w:pPr>
        <w:pStyle w:val="PL"/>
        <w:rPr>
          <w:ins w:id="5296" w:author="pj-4" w:date="2021-02-03T13:34:00Z"/>
        </w:rPr>
      </w:pPr>
      <w:ins w:id="5297" w:author="pj-4" w:date="2021-02-03T13:34:00Z">
        <w:r>
          <w:t xml:space="preserve">          type: string</w:t>
        </w:r>
      </w:ins>
    </w:p>
    <w:p w14:paraId="6C831A1C" w14:textId="77777777" w:rsidR="00F77451" w:rsidRDefault="00F77451" w:rsidP="00F77451">
      <w:pPr>
        <w:pStyle w:val="PL"/>
        <w:rPr>
          <w:ins w:id="5298" w:author="pj-4" w:date="2021-02-03T13:34:00Z"/>
        </w:rPr>
      </w:pPr>
      <w:ins w:id="5299" w:author="pj-4" w:date="2021-02-03T13:34:00Z">
        <w:r>
          <w:t xml:space="preserve">        supportedPerfMetricGroups:</w:t>
        </w:r>
      </w:ins>
    </w:p>
    <w:p w14:paraId="7C8D9D54" w14:textId="77777777" w:rsidR="00F77451" w:rsidRDefault="00F77451" w:rsidP="00F77451">
      <w:pPr>
        <w:pStyle w:val="PL"/>
        <w:rPr>
          <w:ins w:id="5300" w:author="pj-4" w:date="2021-02-03T13:34:00Z"/>
        </w:rPr>
      </w:pPr>
      <w:ins w:id="5301" w:author="pj-4" w:date="2021-02-03T13:34:00Z">
        <w:r>
          <w:t xml:space="preserve">          type: array</w:t>
        </w:r>
      </w:ins>
    </w:p>
    <w:p w14:paraId="5FD994C7" w14:textId="77777777" w:rsidR="00F77451" w:rsidRDefault="00F77451" w:rsidP="00F77451">
      <w:pPr>
        <w:pStyle w:val="PL"/>
        <w:rPr>
          <w:ins w:id="5302" w:author="pj-4" w:date="2021-02-03T13:34:00Z"/>
        </w:rPr>
      </w:pPr>
      <w:ins w:id="5303" w:author="pj-4" w:date="2021-02-03T13:34:00Z">
        <w:r>
          <w:t xml:space="preserve">          items:</w:t>
        </w:r>
      </w:ins>
    </w:p>
    <w:p w14:paraId="392D7A79" w14:textId="77777777" w:rsidR="00F77451" w:rsidRDefault="00F77451" w:rsidP="00F77451">
      <w:pPr>
        <w:pStyle w:val="PL"/>
        <w:rPr>
          <w:ins w:id="5304" w:author="pj-4" w:date="2021-02-03T13:34:00Z"/>
        </w:rPr>
      </w:pPr>
      <w:ins w:id="5305" w:author="pj-4" w:date="2021-02-03T13:34:00Z">
        <w:r>
          <w:t xml:space="preserve">            $ref: '#/components/schemas/SupportedPerfMetricGroup'</w:t>
        </w:r>
      </w:ins>
    </w:p>
    <w:p w14:paraId="20C0482E" w14:textId="77777777" w:rsidR="00F77451" w:rsidRDefault="00F77451" w:rsidP="00F77451">
      <w:pPr>
        <w:pStyle w:val="PL"/>
        <w:rPr>
          <w:ins w:id="5306" w:author="pj-4" w:date="2021-02-03T13:34:00Z"/>
        </w:rPr>
      </w:pPr>
    </w:p>
    <w:p w14:paraId="0B9DC67C" w14:textId="77777777" w:rsidR="00F77451" w:rsidRDefault="00F77451" w:rsidP="00F77451">
      <w:pPr>
        <w:pStyle w:val="PL"/>
        <w:rPr>
          <w:ins w:id="5307" w:author="pj-4" w:date="2021-02-03T13:34:00Z"/>
        </w:rPr>
      </w:pPr>
      <w:ins w:id="5308" w:author="pj-4" w:date="2021-02-03T13:34:00Z">
        <w:r>
          <w:t xml:space="preserve">    TraceJob-Attr:</w:t>
        </w:r>
      </w:ins>
    </w:p>
    <w:p w14:paraId="3ED4383F" w14:textId="77777777" w:rsidR="00F77451" w:rsidRDefault="00F77451" w:rsidP="00F77451">
      <w:pPr>
        <w:pStyle w:val="PL"/>
        <w:rPr>
          <w:ins w:id="5309" w:author="pj-4" w:date="2021-02-03T13:34:00Z"/>
        </w:rPr>
      </w:pPr>
      <w:ins w:id="5310" w:author="pj-4" w:date="2021-02-03T13:34:00Z">
        <w:r>
          <w:t xml:space="preserve">      type: object</w:t>
        </w:r>
      </w:ins>
    </w:p>
    <w:p w14:paraId="6E7EA160" w14:textId="77777777" w:rsidR="00F77451" w:rsidRDefault="00F77451" w:rsidP="00F77451">
      <w:pPr>
        <w:pStyle w:val="PL"/>
        <w:rPr>
          <w:ins w:id="5311" w:author="pj-4" w:date="2021-02-03T13:34:00Z"/>
        </w:rPr>
      </w:pPr>
      <w:ins w:id="5312" w:author="pj-4" w:date="2021-02-03T13:34:00Z">
        <w:r>
          <w:t xml:space="preserve">      description: abstract class used as a container of all TraceJob attributes</w:t>
        </w:r>
      </w:ins>
    </w:p>
    <w:p w14:paraId="0B01CD93" w14:textId="77777777" w:rsidR="00F77451" w:rsidRDefault="00F77451" w:rsidP="00F77451">
      <w:pPr>
        <w:pStyle w:val="PL"/>
        <w:rPr>
          <w:ins w:id="5313" w:author="pj-4" w:date="2021-02-03T13:34:00Z"/>
        </w:rPr>
      </w:pPr>
      <w:ins w:id="5314" w:author="pj-4" w:date="2021-02-03T13:34:00Z">
        <w:r>
          <w:t xml:space="preserve">      properties:</w:t>
        </w:r>
      </w:ins>
    </w:p>
    <w:p w14:paraId="5F3830E1" w14:textId="77777777" w:rsidR="00F77451" w:rsidRDefault="00F77451" w:rsidP="00F77451">
      <w:pPr>
        <w:pStyle w:val="PL"/>
        <w:rPr>
          <w:ins w:id="5315" w:author="pj-4" w:date="2021-02-03T13:34:00Z"/>
        </w:rPr>
      </w:pPr>
      <w:ins w:id="5316" w:author="pj-4" w:date="2021-02-03T13:34:00Z">
        <w:r>
          <w:t xml:space="preserve">        tjJobType:</w:t>
        </w:r>
      </w:ins>
    </w:p>
    <w:p w14:paraId="09B81596" w14:textId="77777777" w:rsidR="00F77451" w:rsidRDefault="00F77451" w:rsidP="00F77451">
      <w:pPr>
        <w:pStyle w:val="PL"/>
        <w:rPr>
          <w:ins w:id="5317" w:author="pj-4" w:date="2021-02-03T13:34:00Z"/>
        </w:rPr>
      </w:pPr>
      <w:ins w:id="5318" w:author="pj-4" w:date="2021-02-03T13:34:00Z">
        <w:r>
          <w:t xml:space="preserve">          $ref: '#/components/schemas/tjJobType-Type'</w:t>
        </w:r>
      </w:ins>
    </w:p>
    <w:p w14:paraId="7620D9E8" w14:textId="77777777" w:rsidR="00F77451" w:rsidRDefault="00F77451" w:rsidP="00F77451">
      <w:pPr>
        <w:pStyle w:val="PL"/>
        <w:rPr>
          <w:ins w:id="5319" w:author="pj-4" w:date="2021-02-03T13:34:00Z"/>
        </w:rPr>
      </w:pPr>
      <w:ins w:id="5320" w:author="pj-4" w:date="2021-02-03T13:34:00Z">
        <w:r>
          <w:t xml:space="preserve">        tjListOfInterfaces:</w:t>
        </w:r>
      </w:ins>
    </w:p>
    <w:p w14:paraId="65547EE2" w14:textId="77777777" w:rsidR="00F77451" w:rsidRDefault="00F77451" w:rsidP="00F77451">
      <w:pPr>
        <w:pStyle w:val="PL"/>
        <w:rPr>
          <w:ins w:id="5321" w:author="pj-4" w:date="2021-02-03T13:34:00Z"/>
        </w:rPr>
      </w:pPr>
      <w:ins w:id="5322" w:author="pj-4" w:date="2021-02-03T13:34:00Z">
        <w:r>
          <w:t xml:space="preserve">          $ref: '#/components/schemas/tjListOfInterfaces-Type'                  </w:t>
        </w:r>
      </w:ins>
    </w:p>
    <w:p w14:paraId="759489A0" w14:textId="77777777" w:rsidR="00F77451" w:rsidRDefault="00F77451" w:rsidP="00F77451">
      <w:pPr>
        <w:pStyle w:val="PL"/>
        <w:rPr>
          <w:ins w:id="5323" w:author="pj-4" w:date="2021-02-03T13:34:00Z"/>
        </w:rPr>
      </w:pPr>
      <w:ins w:id="5324" w:author="pj-4" w:date="2021-02-03T13:34:00Z">
        <w:r>
          <w:t xml:space="preserve">        tjListOfNeTypes:</w:t>
        </w:r>
      </w:ins>
    </w:p>
    <w:p w14:paraId="5E70C40C" w14:textId="77777777" w:rsidR="00F77451" w:rsidRDefault="00F77451" w:rsidP="00F77451">
      <w:pPr>
        <w:pStyle w:val="PL"/>
        <w:rPr>
          <w:ins w:id="5325" w:author="pj-4" w:date="2021-02-03T13:34:00Z"/>
        </w:rPr>
      </w:pPr>
      <w:ins w:id="5326" w:author="pj-4" w:date="2021-02-03T13:34:00Z">
        <w:r>
          <w:t xml:space="preserve">          $ref: '#/components/schemas/tjListOfNeTypes-Type'</w:t>
        </w:r>
      </w:ins>
    </w:p>
    <w:p w14:paraId="271DE331" w14:textId="77777777" w:rsidR="00F77451" w:rsidRDefault="00F77451" w:rsidP="00F77451">
      <w:pPr>
        <w:pStyle w:val="PL"/>
        <w:rPr>
          <w:ins w:id="5327" w:author="pj-4" w:date="2021-02-03T13:34:00Z"/>
        </w:rPr>
      </w:pPr>
      <w:ins w:id="5328" w:author="pj-4" w:date="2021-02-03T13:34:00Z">
        <w:r>
          <w:t xml:space="preserve">        tjPLMNTarget:</w:t>
        </w:r>
      </w:ins>
    </w:p>
    <w:p w14:paraId="40A198AE" w14:textId="77777777" w:rsidR="00F77451" w:rsidRDefault="00F77451" w:rsidP="00F77451">
      <w:pPr>
        <w:pStyle w:val="PL"/>
        <w:rPr>
          <w:ins w:id="5329" w:author="pj-4" w:date="2021-02-03T13:34:00Z"/>
        </w:rPr>
      </w:pPr>
      <w:ins w:id="5330" w:author="pj-4" w:date="2021-02-03T13:34:00Z">
        <w:r>
          <w:t xml:space="preserve">          $ref: '#/components/schemas/tjPLMNTaget-Type'</w:t>
        </w:r>
      </w:ins>
    </w:p>
    <w:p w14:paraId="126B28CD" w14:textId="77777777" w:rsidR="00F77451" w:rsidRDefault="00F77451" w:rsidP="00F77451">
      <w:pPr>
        <w:pStyle w:val="PL"/>
        <w:rPr>
          <w:ins w:id="5331" w:author="pj-4" w:date="2021-02-03T13:34:00Z"/>
        </w:rPr>
      </w:pPr>
      <w:ins w:id="5332" w:author="pj-4" w:date="2021-02-03T13:34:00Z">
        <w:r>
          <w:t xml:space="preserve">        tjTraceConsumer:</w:t>
        </w:r>
      </w:ins>
    </w:p>
    <w:p w14:paraId="3408EEEE" w14:textId="77777777" w:rsidR="00F77451" w:rsidRDefault="00F77451" w:rsidP="00F77451">
      <w:pPr>
        <w:pStyle w:val="PL"/>
        <w:rPr>
          <w:ins w:id="5333" w:author="pj-4" w:date="2021-02-03T13:34:00Z"/>
        </w:rPr>
      </w:pPr>
      <w:ins w:id="5334" w:author="pj-4" w:date="2021-02-03T13:34:00Z">
        <w:r>
          <w:t xml:space="preserve">          oneOf:</w:t>
        </w:r>
      </w:ins>
    </w:p>
    <w:p w14:paraId="55C2EB9D" w14:textId="77777777" w:rsidR="00F77451" w:rsidRDefault="00F77451" w:rsidP="00F77451">
      <w:pPr>
        <w:pStyle w:val="PL"/>
        <w:rPr>
          <w:ins w:id="5335" w:author="pj-4" w:date="2021-02-03T13:34:00Z"/>
        </w:rPr>
      </w:pPr>
      <w:ins w:id="5336" w:author="pj-4" w:date="2021-02-03T13:34:00Z">
        <w:r>
          <w:t xml:space="preserve">            - $ref: '#/components/schemas/tjStreamingTraceConsumerURI-Type'</w:t>
        </w:r>
      </w:ins>
    </w:p>
    <w:p w14:paraId="31D5C6FE" w14:textId="77777777" w:rsidR="00F77451" w:rsidRDefault="00F77451" w:rsidP="00F77451">
      <w:pPr>
        <w:pStyle w:val="PL"/>
        <w:rPr>
          <w:ins w:id="5337" w:author="pj-4" w:date="2021-02-03T13:34:00Z"/>
        </w:rPr>
      </w:pPr>
      <w:ins w:id="5338" w:author="pj-4" w:date="2021-02-03T13:34:00Z">
        <w:r>
          <w:t xml:space="preserve">            - $ref: '#/components/schemas/tjTraceCollectionEntityAddress-Type'</w:t>
        </w:r>
      </w:ins>
    </w:p>
    <w:p w14:paraId="713FD9C2" w14:textId="77777777" w:rsidR="00F77451" w:rsidRDefault="00F77451" w:rsidP="00F77451">
      <w:pPr>
        <w:pStyle w:val="PL"/>
        <w:rPr>
          <w:ins w:id="5339" w:author="pj-4" w:date="2021-02-03T13:34:00Z"/>
        </w:rPr>
      </w:pPr>
      <w:ins w:id="5340" w:author="pj-4" w:date="2021-02-03T13:34:00Z">
        <w:r>
          <w:t xml:space="preserve">        tjTraceDepth:</w:t>
        </w:r>
      </w:ins>
    </w:p>
    <w:p w14:paraId="3991DF5D" w14:textId="77777777" w:rsidR="00F77451" w:rsidRDefault="00F77451" w:rsidP="00F77451">
      <w:pPr>
        <w:pStyle w:val="PL"/>
        <w:rPr>
          <w:ins w:id="5341" w:author="pj-4" w:date="2021-02-03T13:34:00Z"/>
        </w:rPr>
      </w:pPr>
      <w:ins w:id="5342" w:author="pj-4" w:date="2021-02-03T13:34:00Z">
        <w:r>
          <w:t xml:space="preserve">          $ref: '#/components/schemas/tjTraceDepth-Type'</w:t>
        </w:r>
      </w:ins>
    </w:p>
    <w:p w14:paraId="2C32BE3D" w14:textId="77777777" w:rsidR="00F77451" w:rsidRDefault="00F77451" w:rsidP="00F77451">
      <w:pPr>
        <w:pStyle w:val="PL"/>
        <w:rPr>
          <w:ins w:id="5343" w:author="pj-4" w:date="2021-02-03T13:34:00Z"/>
        </w:rPr>
      </w:pPr>
      <w:ins w:id="5344" w:author="pj-4" w:date="2021-02-03T13:34:00Z">
        <w:r>
          <w:t xml:space="preserve">        tjTraceReference:</w:t>
        </w:r>
      </w:ins>
    </w:p>
    <w:p w14:paraId="31B900A1" w14:textId="77777777" w:rsidR="00F77451" w:rsidRDefault="00F77451" w:rsidP="00F77451">
      <w:pPr>
        <w:pStyle w:val="PL"/>
        <w:rPr>
          <w:ins w:id="5345" w:author="pj-4" w:date="2021-02-03T13:34:00Z"/>
        </w:rPr>
      </w:pPr>
      <w:ins w:id="5346" w:author="pj-4" w:date="2021-02-03T13:34:00Z">
        <w:r>
          <w:t xml:space="preserve">          $ref: '#/components/schemas/tjTraceReference-Type'</w:t>
        </w:r>
      </w:ins>
    </w:p>
    <w:p w14:paraId="2159EB7E" w14:textId="77777777" w:rsidR="00F77451" w:rsidRDefault="00F77451" w:rsidP="00F77451">
      <w:pPr>
        <w:pStyle w:val="PL"/>
        <w:rPr>
          <w:ins w:id="5347" w:author="pj-4" w:date="2021-02-03T13:34:00Z"/>
        </w:rPr>
      </w:pPr>
      <w:ins w:id="5348" w:author="pj-4" w:date="2021-02-03T13:34:00Z">
        <w:r>
          <w:t xml:space="preserve">        tjTraceReportingFormat:</w:t>
        </w:r>
      </w:ins>
    </w:p>
    <w:p w14:paraId="11AC13CC" w14:textId="77777777" w:rsidR="00F77451" w:rsidRDefault="00F77451" w:rsidP="00F77451">
      <w:pPr>
        <w:pStyle w:val="PL"/>
        <w:rPr>
          <w:ins w:id="5349" w:author="pj-4" w:date="2021-02-03T13:34:00Z"/>
        </w:rPr>
      </w:pPr>
      <w:ins w:id="5350" w:author="pj-4" w:date="2021-02-03T13:34:00Z">
        <w:r>
          <w:t xml:space="preserve">          $ref: '#/components/schemas/tjTraceReportingFormat-Type'</w:t>
        </w:r>
      </w:ins>
    </w:p>
    <w:p w14:paraId="1180367B" w14:textId="77777777" w:rsidR="00F77451" w:rsidRDefault="00F77451" w:rsidP="00F77451">
      <w:pPr>
        <w:pStyle w:val="PL"/>
        <w:rPr>
          <w:ins w:id="5351" w:author="pj-4" w:date="2021-02-03T13:34:00Z"/>
        </w:rPr>
      </w:pPr>
      <w:ins w:id="5352" w:author="pj-4" w:date="2021-02-03T13:34:00Z">
        <w:r>
          <w:t xml:space="preserve">        tjTraceTarget:</w:t>
        </w:r>
      </w:ins>
    </w:p>
    <w:p w14:paraId="7EB6B717" w14:textId="77777777" w:rsidR="00F77451" w:rsidRDefault="00F77451" w:rsidP="00F77451">
      <w:pPr>
        <w:pStyle w:val="PL"/>
        <w:rPr>
          <w:ins w:id="5353" w:author="pj-4" w:date="2021-02-03T13:34:00Z"/>
        </w:rPr>
      </w:pPr>
      <w:ins w:id="5354" w:author="pj-4" w:date="2021-02-03T13:34:00Z">
        <w:r>
          <w:t xml:space="preserve">          $ref: '#/components/schemas/tjTraceTarget-Type'</w:t>
        </w:r>
      </w:ins>
    </w:p>
    <w:p w14:paraId="429AE637" w14:textId="77777777" w:rsidR="00F77451" w:rsidRDefault="00F77451" w:rsidP="00F77451">
      <w:pPr>
        <w:pStyle w:val="PL"/>
        <w:rPr>
          <w:ins w:id="5355" w:author="pj-4" w:date="2021-02-03T13:34:00Z"/>
        </w:rPr>
      </w:pPr>
      <w:ins w:id="5356" w:author="pj-4" w:date="2021-02-03T13:34:00Z">
        <w:r>
          <w:t xml:space="preserve">        tjTriggeringEvent:</w:t>
        </w:r>
      </w:ins>
    </w:p>
    <w:p w14:paraId="4B7EA55F" w14:textId="77777777" w:rsidR="00F77451" w:rsidRDefault="00F77451" w:rsidP="00F77451">
      <w:pPr>
        <w:pStyle w:val="PL"/>
        <w:rPr>
          <w:ins w:id="5357" w:author="pj-4" w:date="2021-02-03T13:34:00Z"/>
        </w:rPr>
      </w:pPr>
      <w:ins w:id="5358" w:author="pj-4" w:date="2021-02-03T13:34:00Z">
        <w:r>
          <w:t xml:space="preserve">          $ref: '#/components/schemas/tjTriggeringEvent-Type'</w:t>
        </w:r>
      </w:ins>
    </w:p>
    <w:p w14:paraId="549AFBBC" w14:textId="77777777" w:rsidR="00F77451" w:rsidRDefault="00F77451" w:rsidP="00F77451">
      <w:pPr>
        <w:pStyle w:val="PL"/>
        <w:rPr>
          <w:ins w:id="5359" w:author="pj-4" w:date="2021-02-03T13:34:00Z"/>
        </w:rPr>
      </w:pPr>
      <w:ins w:id="5360" w:author="pj-4" w:date="2021-02-03T13:34:00Z">
        <w:r>
          <w:t xml:space="preserve">        tjMDTAnonymizationOfData:</w:t>
        </w:r>
      </w:ins>
    </w:p>
    <w:p w14:paraId="58B84D69" w14:textId="77777777" w:rsidR="00F77451" w:rsidRDefault="00F77451" w:rsidP="00F77451">
      <w:pPr>
        <w:pStyle w:val="PL"/>
        <w:rPr>
          <w:ins w:id="5361" w:author="pj-4" w:date="2021-02-03T13:34:00Z"/>
        </w:rPr>
      </w:pPr>
      <w:ins w:id="5362" w:author="pj-4" w:date="2021-02-03T13:34:00Z">
        <w:r>
          <w:t xml:space="preserve">          $ref: '#/components/schemas/tjMDTAnonymizationOfData-Type'</w:t>
        </w:r>
      </w:ins>
    </w:p>
    <w:p w14:paraId="317EA77C" w14:textId="77777777" w:rsidR="00F77451" w:rsidRDefault="00F77451" w:rsidP="00F77451">
      <w:pPr>
        <w:pStyle w:val="PL"/>
        <w:rPr>
          <w:ins w:id="5363" w:author="pj-4" w:date="2021-02-03T13:34:00Z"/>
        </w:rPr>
      </w:pPr>
      <w:ins w:id="5364" w:author="pj-4" w:date="2021-02-03T13:34:00Z">
        <w:r>
          <w:t xml:space="preserve">        tjMDTAreaConfigurationForNeighCell:</w:t>
        </w:r>
      </w:ins>
    </w:p>
    <w:p w14:paraId="62EC20ED" w14:textId="77777777" w:rsidR="00F77451" w:rsidRDefault="00F77451" w:rsidP="00F77451">
      <w:pPr>
        <w:pStyle w:val="PL"/>
        <w:rPr>
          <w:ins w:id="5365" w:author="pj-4" w:date="2021-02-03T13:34:00Z"/>
        </w:rPr>
      </w:pPr>
      <w:ins w:id="5366" w:author="pj-4" w:date="2021-02-03T13:34:00Z">
        <w:r>
          <w:t xml:space="preserve">          $ref: '#/components/schemas/tjMDTAreaConfigurationForNeighCell-Type'</w:t>
        </w:r>
      </w:ins>
    </w:p>
    <w:p w14:paraId="17B81EFC" w14:textId="77777777" w:rsidR="00F77451" w:rsidRDefault="00F77451" w:rsidP="00F77451">
      <w:pPr>
        <w:pStyle w:val="PL"/>
        <w:rPr>
          <w:ins w:id="5367" w:author="pj-4" w:date="2021-02-03T13:34:00Z"/>
        </w:rPr>
      </w:pPr>
      <w:ins w:id="5368" w:author="pj-4" w:date="2021-02-03T13:34:00Z">
        <w:r>
          <w:t xml:space="preserve">        tjMDTAreaScope:</w:t>
        </w:r>
      </w:ins>
    </w:p>
    <w:p w14:paraId="0D8958D4" w14:textId="77777777" w:rsidR="00F77451" w:rsidRDefault="00F77451" w:rsidP="00F77451">
      <w:pPr>
        <w:pStyle w:val="PL"/>
        <w:rPr>
          <w:ins w:id="5369" w:author="pj-4" w:date="2021-02-03T13:34:00Z"/>
        </w:rPr>
      </w:pPr>
      <w:ins w:id="5370" w:author="pj-4" w:date="2021-02-03T13:34:00Z">
        <w:r>
          <w:t xml:space="preserve">          $ref: '#/components/schemas/tjMDTAreaScope-Type'</w:t>
        </w:r>
      </w:ins>
    </w:p>
    <w:p w14:paraId="69218817" w14:textId="77777777" w:rsidR="00F77451" w:rsidRDefault="00F77451" w:rsidP="00F77451">
      <w:pPr>
        <w:pStyle w:val="PL"/>
        <w:rPr>
          <w:ins w:id="5371" w:author="pj-4" w:date="2021-02-03T13:34:00Z"/>
        </w:rPr>
      </w:pPr>
      <w:ins w:id="5372" w:author="pj-4" w:date="2021-02-03T13:34:00Z">
        <w:r>
          <w:t xml:space="preserve">        tjMDTCollectionPeriodRrmLte:</w:t>
        </w:r>
      </w:ins>
    </w:p>
    <w:p w14:paraId="466EDAB5" w14:textId="77777777" w:rsidR="00F77451" w:rsidRDefault="00F77451" w:rsidP="00F77451">
      <w:pPr>
        <w:pStyle w:val="PL"/>
        <w:rPr>
          <w:ins w:id="5373" w:author="pj-4" w:date="2021-02-03T13:34:00Z"/>
        </w:rPr>
      </w:pPr>
      <w:ins w:id="5374" w:author="pj-4" w:date="2021-02-03T13:34:00Z">
        <w:r>
          <w:t xml:space="preserve">          $ref: '#/components/schemas/tjMDTCollectionPeriodRrmLte-Type'</w:t>
        </w:r>
      </w:ins>
    </w:p>
    <w:p w14:paraId="25C9315D" w14:textId="77777777" w:rsidR="00F77451" w:rsidRDefault="00F77451" w:rsidP="00F77451">
      <w:pPr>
        <w:pStyle w:val="PL"/>
        <w:rPr>
          <w:ins w:id="5375" w:author="pj-4" w:date="2021-02-03T13:34:00Z"/>
        </w:rPr>
      </w:pPr>
      <w:ins w:id="5376" w:author="pj-4" w:date="2021-02-03T13:34:00Z">
        <w:r>
          <w:t xml:space="preserve">        tjMDTCollectionPeriodRrmUmts:</w:t>
        </w:r>
      </w:ins>
    </w:p>
    <w:p w14:paraId="32778DEF" w14:textId="77777777" w:rsidR="00F77451" w:rsidRDefault="00F77451" w:rsidP="00F77451">
      <w:pPr>
        <w:pStyle w:val="PL"/>
        <w:rPr>
          <w:ins w:id="5377" w:author="pj-4" w:date="2021-02-03T13:34:00Z"/>
        </w:rPr>
      </w:pPr>
      <w:ins w:id="5378" w:author="pj-4" w:date="2021-02-03T13:34:00Z">
        <w:r>
          <w:t xml:space="preserve">          $ref: '#/components/schemas/tjMDTCollectionPeriodRrmUmts-Type'</w:t>
        </w:r>
      </w:ins>
    </w:p>
    <w:p w14:paraId="2F8CD8CD" w14:textId="77777777" w:rsidR="00F77451" w:rsidRDefault="00F77451" w:rsidP="00F77451">
      <w:pPr>
        <w:pStyle w:val="PL"/>
        <w:rPr>
          <w:ins w:id="5379" w:author="pj-4" w:date="2021-02-03T13:34:00Z"/>
        </w:rPr>
      </w:pPr>
      <w:ins w:id="5380" w:author="pj-4" w:date="2021-02-03T13:34:00Z">
        <w:r>
          <w:t xml:space="preserve">        tjMDTCollectionPeriodRrmNR:</w:t>
        </w:r>
      </w:ins>
    </w:p>
    <w:p w14:paraId="4965F52F" w14:textId="77777777" w:rsidR="00F77451" w:rsidRDefault="00F77451" w:rsidP="00F77451">
      <w:pPr>
        <w:pStyle w:val="PL"/>
        <w:rPr>
          <w:ins w:id="5381" w:author="pj-4" w:date="2021-02-03T13:34:00Z"/>
        </w:rPr>
      </w:pPr>
      <w:ins w:id="5382" w:author="pj-4" w:date="2021-02-03T13:34:00Z">
        <w:r>
          <w:t xml:space="preserve">          $ref: '#/components/schemas/tjMDTCollectionPeriodRrmNR-Type'</w:t>
        </w:r>
      </w:ins>
    </w:p>
    <w:p w14:paraId="677BD534" w14:textId="77777777" w:rsidR="00F77451" w:rsidRDefault="00F77451" w:rsidP="00F77451">
      <w:pPr>
        <w:pStyle w:val="PL"/>
        <w:rPr>
          <w:ins w:id="5383" w:author="pj-4" w:date="2021-02-03T13:34:00Z"/>
        </w:rPr>
      </w:pPr>
      <w:ins w:id="5384" w:author="pj-4" w:date="2021-02-03T13:34:00Z">
        <w:r>
          <w:t xml:space="preserve">        tjMDTEventListForTriggeredMeasurement:</w:t>
        </w:r>
      </w:ins>
    </w:p>
    <w:p w14:paraId="14AF1086" w14:textId="77777777" w:rsidR="00F77451" w:rsidRDefault="00F77451" w:rsidP="00F77451">
      <w:pPr>
        <w:pStyle w:val="PL"/>
        <w:rPr>
          <w:ins w:id="5385" w:author="pj-4" w:date="2021-02-03T13:34:00Z"/>
        </w:rPr>
      </w:pPr>
      <w:ins w:id="5386" w:author="pj-4" w:date="2021-02-03T13:34:00Z">
        <w:r>
          <w:t xml:space="preserve">          $ref: '#/components/schemas/tjMDTEventListForTriggeredMeasurement-Type'</w:t>
        </w:r>
      </w:ins>
    </w:p>
    <w:p w14:paraId="1B1995FC" w14:textId="77777777" w:rsidR="00F77451" w:rsidRDefault="00F77451" w:rsidP="00F77451">
      <w:pPr>
        <w:pStyle w:val="PL"/>
        <w:rPr>
          <w:ins w:id="5387" w:author="pj-4" w:date="2021-02-03T13:34:00Z"/>
        </w:rPr>
      </w:pPr>
      <w:ins w:id="5388" w:author="pj-4" w:date="2021-02-03T13:34:00Z">
        <w:r>
          <w:t xml:space="preserve">        tjMDTEventThreshold:</w:t>
        </w:r>
      </w:ins>
    </w:p>
    <w:p w14:paraId="3F9BABF4" w14:textId="77777777" w:rsidR="00F77451" w:rsidRDefault="00F77451" w:rsidP="00F77451">
      <w:pPr>
        <w:pStyle w:val="PL"/>
        <w:rPr>
          <w:ins w:id="5389" w:author="pj-4" w:date="2021-02-03T13:34:00Z"/>
        </w:rPr>
      </w:pPr>
      <w:ins w:id="5390" w:author="pj-4" w:date="2021-02-03T13:34:00Z">
        <w:r>
          <w:t xml:space="preserve">          $ref: '#/components/schemas/tjMDTEventThreshold-Type'</w:t>
        </w:r>
      </w:ins>
    </w:p>
    <w:p w14:paraId="52208D73" w14:textId="77777777" w:rsidR="00F77451" w:rsidRDefault="00F77451" w:rsidP="00F77451">
      <w:pPr>
        <w:pStyle w:val="PL"/>
        <w:rPr>
          <w:ins w:id="5391" w:author="pj-4" w:date="2021-02-03T13:34:00Z"/>
        </w:rPr>
      </w:pPr>
      <w:ins w:id="5392" w:author="pj-4" w:date="2021-02-03T13:34:00Z">
        <w:r>
          <w:t xml:space="preserve">        tjMDTListOfMeasurements:</w:t>
        </w:r>
      </w:ins>
    </w:p>
    <w:p w14:paraId="45DF5E80" w14:textId="77777777" w:rsidR="00F77451" w:rsidRDefault="00F77451" w:rsidP="00F77451">
      <w:pPr>
        <w:pStyle w:val="PL"/>
        <w:rPr>
          <w:ins w:id="5393" w:author="pj-4" w:date="2021-02-03T13:34:00Z"/>
        </w:rPr>
      </w:pPr>
      <w:ins w:id="5394" w:author="pj-4" w:date="2021-02-03T13:34:00Z">
        <w:r>
          <w:t xml:space="preserve">          $ref: '#/components/schemas/tjMDTListOfMeasurements-Type'</w:t>
        </w:r>
      </w:ins>
    </w:p>
    <w:p w14:paraId="253939A8" w14:textId="77777777" w:rsidR="00F77451" w:rsidRDefault="00F77451" w:rsidP="00F77451">
      <w:pPr>
        <w:pStyle w:val="PL"/>
        <w:rPr>
          <w:ins w:id="5395" w:author="pj-4" w:date="2021-02-03T13:34:00Z"/>
        </w:rPr>
      </w:pPr>
      <w:ins w:id="5396" w:author="pj-4" w:date="2021-02-03T13:34:00Z">
        <w:r>
          <w:lastRenderedPageBreak/>
          <w:t xml:space="preserve">        tjMDTLoggingDuration:</w:t>
        </w:r>
      </w:ins>
    </w:p>
    <w:p w14:paraId="1F659DC0" w14:textId="77777777" w:rsidR="00F77451" w:rsidRDefault="00F77451" w:rsidP="00F77451">
      <w:pPr>
        <w:pStyle w:val="PL"/>
        <w:rPr>
          <w:ins w:id="5397" w:author="pj-4" w:date="2021-02-03T13:34:00Z"/>
        </w:rPr>
      </w:pPr>
      <w:ins w:id="5398" w:author="pj-4" w:date="2021-02-03T13:34:00Z">
        <w:r>
          <w:t xml:space="preserve">          $ref: '#/components/schemas/tjMDTLoggingDuration-Type'</w:t>
        </w:r>
      </w:ins>
    </w:p>
    <w:p w14:paraId="18619FAD" w14:textId="77777777" w:rsidR="00F77451" w:rsidRDefault="00F77451" w:rsidP="00F77451">
      <w:pPr>
        <w:pStyle w:val="PL"/>
        <w:rPr>
          <w:ins w:id="5399" w:author="pj-4" w:date="2021-02-03T13:34:00Z"/>
        </w:rPr>
      </w:pPr>
      <w:ins w:id="5400" w:author="pj-4" w:date="2021-02-03T13:34:00Z">
        <w:r>
          <w:t xml:space="preserve">        tjMDTLoggingInterval:</w:t>
        </w:r>
      </w:ins>
    </w:p>
    <w:p w14:paraId="743769EA" w14:textId="77777777" w:rsidR="00F77451" w:rsidRDefault="00F77451" w:rsidP="00F77451">
      <w:pPr>
        <w:pStyle w:val="PL"/>
        <w:rPr>
          <w:ins w:id="5401" w:author="pj-4" w:date="2021-02-03T13:34:00Z"/>
        </w:rPr>
      </w:pPr>
      <w:ins w:id="5402" w:author="pj-4" w:date="2021-02-03T13:34:00Z">
        <w:r>
          <w:t xml:space="preserve">          $ref: '#/components/schemas/tjMDTLoggingInterval-Type'</w:t>
        </w:r>
      </w:ins>
    </w:p>
    <w:p w14:paraId="0CE72D72" w14:textId="77777777" w:rsidR="00F77451" w:rsidRDefault="00F77451" w:rsidP="00F77451">
      <w:pPr>
        <w:pStyle w:val="PL"/>
        <w:rPr>
          <w:ins w:id="5403" w:author="pj-4" w:date="2021-02-03T13:34:00Z"/>
        </w:rPr>
      </w:pPr>
      <w:ins w:id="5404" w:author="pj-4" w:date="2021-02-03T13:34:00Z">
        <w:r>
          <w:t xml:space="preserve">        tjMDTMBSFNAreaList:</w:t>
        </w:r>
      </w:ins>
    </w:p>
    <w:p w14:paraId="1BC73693" w14:textId="77777777" w:rsidR="00F77451" w:rsidRDefault="00F77451" w:rsidP="00F77451">
      <w:pPr>
        <w:pStyle w:val="PL"/>
        <w:rPr>
          <w:ins w:id="5405" w:author="pj-4" w:date="2021-02-03T13:34:00Z"/>
        </w:rPr>
      </w:pPr>
      <w:ins w:id="5406" w:author="pj-4" w:date="2021-02-03T13:34:00Z">
        <w:r>
          <w:t xml:space="preserve">          $ref: '#/components/schemas/tjMDTMBSFNAreaList-Type'</w:t>
        </w:r>
      </w:ins>
    </w:p>
    <w:p w14:paraId="448555CE" w14:textId="77777777" w:rsidR="00F77451" w:rsidRDefault="00F77451" w:rsidP="00F77451">
      <w:pPr>
        <w:pStyle w:val="PL"/>
        <w:rPr>
          <w:ins w:id="5407" w:author="pj-4" w:date="2021-02-03T13:34:00Z"/>
        </w:rPr>
      </w:pPr>
      <w:ins w:id="5408" w:author="pj-4" w:date="2021-02-03T13:34:00Z">
        <w:r>
          <w:t xml:space="preserve">        tjMDTMeasurementPeriodLTE:</w:t>
        </w:r>
      </w:ins>
    </w:p>
    <w:p w14:paraId="4A39A6B6" w14:textId="77777777" w:rsidR="00F77451" w:rsidRDefault="00F77451" w:rsidP="00F77451">
      <w:pPr>
        <w:pStyle w:val="PL"/>
        <w:rPr>
          <w:ins w:id="5409" w:author="pj-4" w:date="2021-02-03T13:34:00Z"/>
        </w:rPr>
      </w:pPr>
      <w:ins w:id="5410" w:author="pj-4" w:date="2021-02-03T13:34:00Z">
        <w:r>
          <w:t xml:space="preserve">          $ref: '#/components/schemas/tjMDTMeasurementPeriodLTE-Type'</w:t>
        </w:r>
      </w:ins>
    </w:p>
    <w:p w14:paraId="20BD7D05" w14:textId="77777777" w:rsidR="00F77451" w:rsidRDefault="00F77451" w:rsidP="00F77451">
      <w:pPr>
        <w:pStyle w:val="PL"/>
        <w:rPr>
          <w:ins w:id="5411" w:author="pj-4" w:date="2021-02-03T13:34:00Z"/>
        </w:rPr>
      </w:pPr>
      <w:ins w:id="5412" w:author="pj-4" w:date="2021-02-03T13:34:00Z">
        <w:r>
          <w:t xml:space="preserve">        tjMDTMeasurementPeriodUMTS:</w:t>
        </w:r>
      </w:ins>
    </w:p>
    <w:p w14:paraId="2071E7AF" w14:textId="77777777" w:rsidR="00F77451" w:rsidRDefault="00F77451" w:rsidP="00F77451">
      <w:pPr>
        <w:pStyle w:val="PL"/>
        <w:rPr>
          <w:ins w:id="5413" w:author="pj-4" w:date="2021-02-03T13:34:00Z"/>
        </w:rPr>
      </w:pPr>
      <w:ins w:id="5414" w:author="pj-4" w:date="2021-02-03T13:34:00Z">
        <w:r>
          <w:t xml:space="preserve">          $ref: '#/components/schemas/tjMDTMeasurementPeriodUMTS-Type'</w:t>
        </w:r>
      </w:ins>
    </w:p>
    <w:p w14:paraId="4CD1E743" w14:textId="77777777" w:rsidR="00F77451" w:rsidRDefault="00F77451" w:rsidP="00F77451">
      <w:pPr>
        <w:pStyle w:val="PL"/>
        <w:rPr>
          <w:ins w:id="5415" w:author="pj-4" w:date="2021-02-03T13:34:00Z"/>
        </w:rPr>
      </w:pPr>
      <w:ins w:id="5416" w:author="pj-4" w:date="2021-02-03T13:34:00Z">
        <w:r>
          <w:t xml:space="preserve">        tjMDTMeasurementQuantity:</w:t>
        </w:r>
      </w:ins>
    </w:p>
    <w:p w14:paraId="2BA1C225" w14:textId="77777777" w:rsidR="00F77451" w:rsidRDefault="00F77451" w:rsidP="00F77451">
      <w:pPr>
        <w:pStyle w:val="PL"/>
        <w:rPr>
          <w:ins w:id="5417" w:author="pj-4" w:date="2021-02-03T13:34:00Z"/>
        </w:rPr>
      </w:pPr>
      <w:ins w:id="5418" w:author="pj-4" w:date="2021-02-03T13:34:00Z">
        <w:r>
          <w:t xml:space="preserve">          $ref: '#/components/schemas/tjMDTMeasurementQuantity-Type'</w:t>
        </w:r>
      </w:ins>
    </w:p>
    <w:p w14:paraId="77A1BFE2" w14:textId="77777777" w:rsidR="00F77451" w:rsidRDefault="00F77451" w:rsidP="00F77451">
      <w:pPr>
        <w:pStyle w:val="PL"/>
        <w:rPr>
          <w:ins w:id="5419" w:author="pj-4" w:date="2021-02-03T13:34:00Z"/>
        </w:rPr>
      </w:pPr>
      <w:ins w:id="5420" w:author="pj-4" w:date="2021-02-03T13:34:00Z">
        <w:r>
          <w:t xml:space="preserve">        tjMDTPLMList:</w:t>
        </w:r>
      </w:ins>
    </w:p>
    <w:p w14:paraId="134B3505" w14:textId="77777777" w:rsidR="00F77451" w:rsidRDefault="00F77451" w:rsidP="00F77451">
      <w:pPr>
        <w:pStyle w:val="PL"/>
        <w:rPr>
          <w:ins w:id="5421" w:author="pj-4" w:date="2021-02-03T13:34:00Z"/>
        </w:rPr>
      </w:pPr>
      <w:ins w:id="5422" w:author="pj-4" w:date="2021-02-03T13:34:00Z">
        <w:r>
          <w:t xml:space="preserve">          $ref: '#/components/schemas/tjMDTPLMList-Type'</w:t>
        </w:r>
      </w:ins>
    </w:p>
    <w:p w14:paraId="473DB44B" w14:textId="77777777" w:rsidR="00F77451" w:rsidRDefault="00F77451" w:rsidP="00F77451">
      <w:pPr>
        <w:pStyle w:val="PL"/>
        <w:rPr>
          <w:ins w:id="5423" w:author="pj-4" w:date="2021-02-03T13:34:00Z"/>
        </w:rPr>
      </w:pPr>
      <w:ins w:id="5424" w:author="pj-4" w:date="2021-02-03T13:34:00Z">
        <w:r>
          <w:t xml:space="preserve">        tjMDTPositioningMethod:</w:t>
        </w:r>
      </w:ins>
    </w:p>
    <w:p w14:paraId="253A72EB" w14:textId="77777777" w:rsidR="00F77451" w:rsidRDefault="00F77451" w:rsidP="00F77451">
      <w:pPr>
        <w:pStyle w:val="PL"/>
        <w:rPr>
          <w:ins w:id="5425" w:author="pj-4" w:date="2021-02-03T13:34:00Z"/>
        </w:rPr>
      </w:pPr>
      <w:ins w:id="5426" w:author="pj-4" w:date="2021-02-03T13:34:00Z">
        <w:r>
          <w:t xml:space="preserve">          $ref: '#/components/schemas/tjMDTPositioningMethod-Type'</w:t>
        </w:r>
      </w:ins>
    </w:p>
    <w:p w14:paraId="4E577AC3" w14:textId="77777777" w:rsidR="00F77451" w:rsidRDefault="00F77451" w:rsidP="00F77451">
      <w:pPr>
        <w:pStyle w:val="PL"/>
        <w:rPr>
          <w:ins w:id="5427" w:author="pj-4" w:date="2021-02-03T13:34:00Z"/>
        </w:rPr>
      </w:pPr>
      <w:ins w:id="5428" w:author="pj-4" w:date="2021-02-03T13:34:00Z">
        <w:r>
          <w:t xml:space="preserve">        tjMDTReportAmount:</w:t>
        </w:r>
      </w:ins>
    </w:p>
    <w:p w14:paraId="0D0D5912" w14:textId="77777777" w:rsidR="00F77451" w:rsidRDefault="00F77451" w:rsidP="00F77451">
      <w:pPr>
        <w:pStyle w:val="PL"/>
        <w:rPr>
          <w:ins w:id="5429" w:author="pj-4" w:date="2021-02-03T13:34:00Z"/>
        </w:rPr>
      </w:pPr>
      <w:ins w:id="5430" w:author="pj-4" w:date="2021-02-03T13:34:00Z">
        <w:r>
          <w:t xml:space="preserve">          $ref: '#/components/schemas/tjMDTReportAmount-Type'</w:t>
        </w:r>
      </w:ins>
    </w:p>
    <w:p w14:paraId="541EACED" w14:textId="77777777" w:rsidR="00F77451" w:rsidRDefault="00F77451" w:rsidP="00F77451">
      <w:pPr>
        <w:pStyle w:val="PL"/>
        <w:rPr>
          <w:ins w:id="5431" w:author="pj-4" w:date="2021-02-03T13:34:00Z"/>
        </w:rPr>
      </w:pPr>
      <w:ins w:id="5432" w:author="pj-4" w:date="2021-02-03T13:34:00Z">
        <w:r>
          <w:t xml:space="preserve">        tjMDTReportingTrigger:</w:t>
        </w:r>
      </w:ins>
    </w:p>
    <w:p w14:paraId="37DCF270" w14:textId="77777777" w:rsidR="00F77451" w:rsidRDefault="00F77451" w:rsidP="00F77451">
      <w:pPr>
        <w:pStyle w:val="PL"/>
        <w:rPr>
          <w:ins w:id="5433" w:author="pj-4" w:date="2021-02-03T13:34:00Z"/>
        </w:rPr>
      </w:pPr>
      <w:ins w:id="5434" w:author="pj-4" w:date="2021-02-03T13:34:00Z">
        <w:r>
          <w:t xml:space="preserve">          $ref: '#/components/schemas/tjMDTReportingTrigger-Type'</w:t>
        </w:r>
      </w:ins>
    </w:p>
    <w:p w14:paraId="324D9392" w14:textId="77777777" w:rsidR="00F77451" w:rsidRDefault="00F77451" w:rsidP="00F77451">
      <w:pPr>
        <w:pStyle w:val="PL"/>
        <w:rPr>
          <w:ins w:id="5435" w:author="pj-4" w:date="2021-02-03T13:34:00Z"/>
        </w:rPr>
      </w:pPr>
      <w:ins w:id="5436" w:author="pj-4" w:date="2021-02-03T13:34:00Z">
        <w:r>
          <w:t xml:space="preserve">        tjMDTReportInterval:</w:t>
        </w:r>
      </w:ins>
    </w:p>
    <w:p w14:paraId="65231C8E" w14:textId="77777777" w:rsidR="00F77451" w:rsidRDefault="00F77451" w:rsidP="00F77451">
      <w:pPr>
        <w:pStyle w:val="PL"/>
        <w:rPr>
          <w:ins w:id="5437" w:author="pj-4" w:date="2021-02-03T13:34:00Z"/>
        </w:rPr>
      </w:pPr>
      <w:ins w:id="5438" w:author="pj-4" w:date="2021-02-03T13:34:00Z">
        <w:r>
          <w:t xml:space="preserve">          $ref: '#/components/schemas/tjMDTReportInterval-Type'</w:t>
        </w:r>
      </w:ins>
    </w:p>
    <w:p w14:paraId="0F0B6F98" w14:textId="77777777" w:rsidR="00F77451" w:rsidRDefault="00F77451" w:rsidP="00F77451">
      <w:pPr>
        <w:pStyle w:val="PL"/>
        <w:rPr>
          <w:ins w:id="5439" w:author="pj-4" w:date="2021-02-03T13:34:00Z"/>
        </w:rPr>
      </w:pPr>
      <w:ins w:id="5440" w:author="pj-4" w:date="2021-02-03T13:34:00Z">
        <w:r>
          <w:t xml:space="preserve">        tjMDTReportType:</w:t>
        </w:r>
      </w:ins>
    </w:p>
    <w:p w14:paraId="44C4E54C" w14:textId="77777777" w:rsidR="00F77451" w:rsidRDefault="00F77451" w:rsidP="00F77451">
      <w:pPr>
        <w:pStyle w:val="PL"/>
        <w:rPr>
          <w:ins w:id="5441" w:author="pj-4" w:date="2021-02-03T13:34:00Z"/>
        </w:rPr>
      </w:pPr>
      <w:ins w:id="5442" w:author="pj-4" w:date="2021-02-03T13:34:00Z">
        <w:r>
          <w:t xml:space="preserve">          $ref: '#/components/schemas/tjMDTReportType-Type'</w:t>
        </w:r>
      </w:ins>
    </w:p>
    <w:p w14:paraId="509D6E99" w14:textId="77777777" w:rsidR="00F77451" w:rsidRDefault="00F77451" w:rsidP="00F77451">
      <w:pPr>
        <w:pStyle w:val="PL"/>
        <w:rPr>
          <w:ins w:id="5443" w:author="pj-4" w:date="2021-02-03T13:34:00Z"/>
        </w:rPr>
      </w:pPr>
      <w:ins w:id="5444" w:author="pj-4" w:date="2021-02-03T13:34:00Z">
        <w:r>
          <w:t xml:space="preserve">        tjMDTSensorInformation:</w:t>
        </w:r>
      </w:ins>
    </w:p>
    <w:p w14:paraId="42A8C331" w14:textId="77777777" w:rsidR="00F77451" w:rsidRDefault="00F77451" w:rsidP="00F77451">
      <w:pPr>
        <w:pStyle w:val="PL"/>
        <w:rPr>
          <w:ins w:id="5445" w:author="pj-4" w:date="2021-02-03T13:34:00Z"/>
        </w:rPr>
      </w:pPr>
      <w:ins w:id="5446" w:author="pj-4" w:date="2021-02-03T13:34:00Z">
        <w:r>
          <w:t xml:space="preserve">          $ref: '#/components/schemas/tjMDTSensorInformation-Type'</w:t>
        </w:r>
      </w:ins>
    </w:p>
    <w:p w14:paraId="5F54FFF2" w14:textId="77777777" w:rsidR="00F77451" w:rsidRDefault="00F77451" w:rsidP="00F77451">
      <w:pPr>
        <w:pStyle w:val="PL"/>
        <w:rPr>
          <w:ins w:id="5447" w:author="pj-4" w:date="2021-02-03T13:34:00Z"/>
        </w:rPr>
      </w:pPr>
      <w:ins w:id="5448" w:author="pj-4" w:date="2021-02-03T13:34:00Z">
        <w:r>
          <w:t xml:space="preserve">        tjMDTTraceCollectionEntityID:</w:t>
        </w:r>
      </w:ins>
    </w:p>
    <w:p w14:paraId="5AEBDC40" w14:textId="77777777" w:rsidR="00F77451" w:rsidRDefault="00F77451" w:rsidP="00F77451">
      <w:pPr>
        <w:pStyle w:val="PL"/>
        <w:rPr>
          <w:ins w:id="5449" w:author="pj-4" w:date="2021-02-03T13:34:00Z"/>
        </w:rPr>
      </w:pPr>
      <w:ins w:id="5450" w:author="pj-4" w:date="2021-02-03T13:34:00Z">
        <w:r>
          <w:t xml:space="preserve">          $ref: '#/components/schemas/tjMDTTraceCollectionEntityID-Type'</w:t>
        </w:r>
      </w:ins>
    </w:p>
    <w:p w14:paraId="256D6E53" w14:textId="77777777" w:rsidR="00F77451" w:rsidRDefault="00F77451" w:rsidP="00F77451">
      <w:pPr>
        <w:pStyle w:val="PL"/>
        <w:rPr>
          <w:ins w:id="5451" w:author="pj-4" w:date="2021-02-03T13:34:00Z"/>
        </w:rPr>
      </w:pPr>
      <w:ins w:id="5452" w:author="pj-4" w:date="2021-02-03T13:34:00Z">
        <w:r>
          <w:t xml:space="preserve">      required:</w:t>
        </w:r>
      </w:ins>
    </w:p>
    <w:p w14:paraId="722E2F48" w14:textId="77777777" w:rsidR="00F77451" w:rsidRDefault="00F77451" w:rsidP="00F77451">
      <w:pPr>
        <w:pStyle w:val="PL"/>
        <w:rPr>
          <w:ins w:id="5453" w:author="pj-4" w:date="2021-02-03T13:34:00Z"/>
        </w:rPr>
      </w:pPr>
      <w:ins w:id="5454" w:author="pj-4" w:date="2021-02-03T13:34:00Z">
        <w:r>
          <w:t xml:space="preserve">        - tjJobType</w:t>
        </w:r>
      </w:ins>
    </w:p>
    <w:p w14:paraId="70D8C1C8" w14:textId="77777777" w:rsidR="00F77451" w:rsidRDefault="00F77451" w:rsidP="00F77451">
      <w:pPr>
        <w:pStyle w:val="PL"/>
        <w:rPr>
          <w:ins w:id="5455" w:author="pj-4" w:date="2021-02-03T13:34:00Z"/>
        </w:rPr>
      </w:pPr>
      <w:ins w:id="5456" w:author="pj-4" w:date="2021-02-03T13:34:00Z">
        <w:r>
          <w:t xml:space="preserve">        - tjTraceReference</w:t>
        </w:r>
      </w:ins>
    </w:p>
    <w:p w14:paraId="468F13C3" w14:textId="77777777" w:rsidR="00F77451" w:rsidRDefault="00F77451" w:rsidP="00F77451">
      <w:pPr>
        <w:pStyle w:val="PL"/>
        <w:rPr>
          <w:ins w:id="5457" w:author="pj-4" w:date="2021-02-03T13:34:00Z"/>
        </w:rPr>
      </w:pPr>
      <w:ins w:id="5458" w:author="pj-4" w:date="2021-02-03T13:34:00Z">
        <w:r>
          <w:t xml:space="preserve">        - tjTraceConsumer</w:t>
        </w:r>
      </w:ins>
    </w:p>
    <w:p w14:paraId="79F5EE49" w14:textId="77777777" w:rsidR="00F77451" w:rsidRDefault="00F77451" w:rsidP="00F77451">
      <w:pPr>
        <w:pStyle w:val="PL"/>
        <w:rPr>
          <w:ins w:id="5459" w:author="pj-4" w:date="2021-02-03T13:34:00Z"/>
        </w:rPr>
      </w:pPr>
      <w:ins w:id="5460" w:author="pj-4" w:date="2021-02-03T13:34:00Z">
        <w:r>
          <w:t xml:space="preserve">        - tjTraceReportingFormat</w:t>
        </w:r>
      </w:ins>
    </w:p>
    <w:p w14:paraId="6AC36D8A" w14:textId="77777777" w:rsidR="00F77451" w:rsidRDefault="00F77451" w:rsidP="00F77451">
      <w:pPr>
        <w:pStyle w:val="PL"/>
        <w:rPr>
          <w:ins w:id="5461" w:author="pj-4" w:date="2021-02-03T13:34:00Z"/>
        </w:rPr>
      </w:pPr>
      <w:ins w:id="5462" w:author="pj-4" w:date="2021-02-03T13:34:00Z">
        <w:r>
          <w:t xml:space="preserve">        - tjTraceTarget</w:t>
        </w:r>
      </w:ins>
    </w:p>
    <w:p w14:paraId="664E2D42" w14:textId="77777777" w:rsidR="00F77451" w:rsidRDefault="00F77451" w:rsidP="00F77451">
      <w:pPr>
        <w:pStyle w:val="PL"/>
        <w:rPr>
          <w:ins w:id="5463" w:author="pj-4" w:date="2021-02-03T13:34:00Z"/>
        </w:rPr>
      </w:pPr>
    </w:p>
    <w:p w14:paraId="602B2CEB" w14:textId="77777777" w:rsidR="00F77451" w:rsidRDefault="00F77451" w:rsidP="00F77451">
      <w:pPr>
        <w:pStyle w:val="PL"/>
        <w:rPr>
          <w:ins w:id="5464" w:author="pj-4" w:date="2021-02-03T13:34:00Z"/>
        </w:rPr>
      </w:pPr>
      <w:ins w:id="5465" w:author="pj-4" w:date="2021-02-03T13:34:00Z">
        <w:r>
          <w:t xml:space="preserve">    ManagedFunction-ncO:</w:t>
        </w:r>
      </w:ins>
    </w:p>
    <w:p w14:paraId="73671B72" w14:textId="77777777" w:rsidR="00F77451" w:rsidRDefault="00F77451" w:rsidP="00F77451">
      <w:pPr>
        <w:pStyle w:val="PL"/>
        <w:rPr>
          <w:ins w:id="5466" w:author="pj-4" w:date="2021-02-03T13:34:00Z"/>
        </w:rPr>
      </w:pPr>
      <w:ins w:id="5467" w:author="pj-4" w:date="2021-02-03T13:34:00Z">
        <w:r>
          <w:t xml:space="preserve">      type: object</w:t>
        </w:r>
      </w:ins>
    </w:p>
    <w:p w14:paraId="5594C9B7" w14:textId="77777777" w:rsidR="00F77451" w:rsidRDefault="00F77451" w:rsidP="00F77451">
      <w:pPr>
        <w:pStyle w:val="PL"/>
        <w:rPr>
          <w:ins w:id="5468" w:author="pj-4" w:date="2021-02-03T13:34:00Z"/>
        </w:rPr>
      </w:pPr>
      <w:ins w:id="5469" w:author="pj-4" w:date="2021-02-03T13:34:00Z">
        <w:r>
          <w:t xml:space="preserve">      properties:</w:t>
        </w:r>
      </w:ins>
    </w:p>
    <w:p w14:paraId="480B6180" w14:textId="77777777" w:rsidR="00F77451" w:rsidRDefault="00F77451" w:rsidP="00F77451">
      <w:pPr>
        <w:pStyle w:val="PL"/>
        <w:rPr>
          <w:ins w:id="5470" w:author="pj-4" w:date="2021-02-03T13:34:00Z"/>
        </w:rPr>
      </w:pPr>
      <w:ins w:id="5471" w:author="pj-4" w:date="2021-02-03T13:34:00Z">
        <w:r>
          <w:t xml:space="preserve">        PerfMetricJob:</w:t>
        </w:r>
      </w:ins>
    </w:p>
    <w:p w14:paraId="77A8342D" w14:textId="77777777" w:rsidR="00F77451" w:rsidRDefault="00F77451" w:rsidP="00F77451">
      <w:pPr>
        <w:pStyle w:val="PL"/>
        <w:rPr>
          <w:ins w:id="5472" w:author="pj-4" w:date="2021-02-03T13:34:00Z"/>
        </w:rPr>
      </w:pPr>
      <w:ins w:id="5473" w:author="pj-4" w:date="2021-02-03T13:34:00Z">
        <w:r>
          <w:t xml:space="preserve">          $ref: '#/components/schemas/PerfMetricJob-Multiple'</w:t>
        </w:r>
      </w:ins>
    </w:p>
    <w:p w14:paraId="0AE6A9E6" w14:textId="77777777" w:rsidR="00F77451" w:rsidRDefault="00F77451" w:rsidP="00F77451">
      <w:pPr>
        <w:pStyle w:val="PL"/>
        <w:rPr>
          <w:ins w:id="5474" w:author="pj-4" w:date="2021-02-03T13:34:00Z"/>
        </w:rPr>
      </w:pPr>
      <w:ins w:id="5475" w:author="pj-4" w:date="2021-02-03T13:34:00Z">
        <w:r>
          <w:t xml:space="preserve">        ThresholdMonitor:</w:t>
        </w:r>
      </w:ins>
    </w:p>
    <w:p w14:paraId="4E10804C" w14:textId="77777777" w:rsidR="00F77451" w:rsidRDefault="00F77451" w:rsidP="00F77451">
      <w:pPr>
        <w:pStyle w:val="PL"/>
        <w:rPr>
          <w:ins w:id="5476" w:author="pj-4" w:date="2021-02-03T13:34:00Z"/>
        </w:rPr>
      </w:pPr>
      <w:ins w:id="5477" w:author="pj-4" w:date="2021-02-03T13:34:00Z">
        <w:r>
          <w:t xml:space="preserve">          $ref: '#/components/schemas/ThresholdMonitor-Multiple'</w:t>
        </w:r>
      </w:ins>
    </w:p>
    <w:p w14:paraId="6A16AFBC" w14:textId="77777777" w:rsidR="00F77451" w:rsidRDefault="00F77451" w:rsidP="00F77451">
      <w:pPr>
        <w:pStyle w:val="PL"/>
        <w:rPr>
          <w:ins w:id="5478" w:author="pj-4" w:date="2021-02-03T13:34:00Z"/>
        </w:rPr>
      </w:pPr>
      <w:ins w:id="5479" w:author="pj-4" w:date="2021-02-03T13:34:00Z">
        <w:r>
          <w:t xml:space="preserve">        ManagedNFService:</w:t>
        </w:r>
      </w:ins>
    </w:p>
    <w:p w14:paraId="0360AE1F" w14:textId="77777777" w:rsidR="00F77451" w:rsidRDefault="00F77451" w:rsidP="00F77451">
      <w:pPr>
        <w:pStyle w:val="PL"/>
        <w:rPr>
          <w:ins w:id="5480" w:author="pj-4" w:date="2021-02-03T13:34:00Z"/>
        </w:rPr>
      </w:pPr>
      <w:ins w:id="5481" w:author="pj-4" w:date="2021-02-03T13:34:00Z">
        <w:r>
          <w:t xml:space="preserve">          $ref: '#/components/schemas/ManagedNFService-Multiple'</w:t>
        </w:r>
      </w:ins>
    </w:p>
    <w:p w14:paraId="2F04812D" w14:textId="77777777" w:rsidR="00F77451" w:rsidRDefault="00F77451" w:rsidP="00F77451">
      <w:pPr>
        <w:pStyle w:val="PL"/>
        <w:rPr>
          <w:ins w:id="5482" w:author="pj-4" w:date="2021-02-03T13:34:00Z"/>
        </w:rPr>
      </w:pPr>
      <w:ins w:id="5483" w:author="pj-4" w:date="2021-02-03T13:34:00Z">
        <w:r>
          <w:t xml:space="preserve">        TraceJob:</w:t>
        </w:r>
      </w:ins>
    </w:p>
    <w:p w14:paraId="5ADC71BD" w14:textId="77777777" w:rsidR="00F77451" w:rsidRDefault="00F77451" w:rsidP="00F77451">
      <w:pPr>
        <w:pStyle w:val="PL"/>
        <w:rPr>
          <w:ins w:id="5484" w:author="pj-4" w:date="2021-02-03T13:34:00Z"/>
        </w:rPr>
      </w:pPr>
      <w:ins w:id="5485" w:author="pj-4" w:date="2021-02-03T13:34:00Z">
        <w:r>
          <w:t xml:space="preserve">          $ref: '#/components/schemas/TraceJob-Multiple'</w:t>
        </w:r>
      </w:ins>
    </w:p>
    <w:p w14:paraId="56044A0F" w14:textId="77777777" w:rsidR="00F77451" w:rsidRDefault="00F77451" w:rsidP="00F77451">
      <w:pPr>
        <w:pStyle w:val="PL"/>
        <w:rPr>
          <w:ins w:id="5486" w:author="pj-4" w:date="2021-02-03T13:34:00Z"/>
        </w:rPr>
      </w:pPr>
    </w:p>
    <w:p w14:paraId="7D99F896" w14:textId="77777777" w:rsidR="00F77451" w:rsidRDefault="00F77451" w:rsidP="00F77451">
      <w:pPr>
        <w:pStyle w:val="PL"/>
        <w:rPr>
          <w:ins w:id="5487" w:author="pj-4" w:date="2021-02-03T13:34:00Z"/>
        </w:rPr>
      </w:pPr>
      <w:ins w:id="5488" w:author="pj-4" w:date="2021-02-03T13:34:00Z">
        <w:r>
          <w:t>#-------- Definition of concrete IOCs --------------------------------------------</w:t>
        </w:r>
      </w:ins>
    </w:p>
    <w:p w14:paraId="16E29C37" w14:textId="77777777" w:rsidR="00F77451" w:rsidRDefault="00F77451" w:rsidP="00F77451">
      <w:pPr>
        <w:pStyle w:val="PL"/>
        <w:rPr>
          <w:ins w:id="5489" w:author="pj-4" w:date="2021-02-03T13:34:00Z"/>
        </w:rPr>
      </w:pPr>
    </w:p>
    <w:p w14:paraId="0E8F9811" w14:textId="77777777" w:rsidR="00F77451" w:rsidRDefault="00F77451" w:rsidP="00F77451">
      <w:pPr>
        <w:pStyle w:val="PL"/>
        <w:rPr>
          <w:ins w:id="5490" w:author="pj-4" w:date="2021-02-03T13:34:00Z"/>
        </w:rPr>
      </w:pPr>
      <w:ins w:id="5491" w:author="pj-4" w:date="2021-02-03T13:34:00Z">
        <w:r>
          <w:t xml:space="preserve">    VsDataContainer-Single:</w:t>
        </w:r>
      </w:ins>
    </w:p>
    <w:p w14:paraId="35C96C7D" w14:textId="77777777" w:rsidR="00F77451" w:rsidRDefault="00F77451" w:rsidP="00F77451">
      <w:pPr>
        <w:pStyle w:val="PL"/>
        <w:rPr>
          <w:ins w:id="5492" w:author="pj-4" w:date="2021-02-03T13:34:00Z"/>
        </w:rPr>
      </w:pPr>
      <w:ins w:id="5493" w:author="pj-4" w:date="2021-02-03T13:34:00Z">
        <w:r>
          <w:t xml:space="preserve">      type: object</w:t>
        </w:r>
      </w:ins>
    </w:p>
    <w:p w14:paraId="0B53C69D" w14:textId="77777777" w:rsidR="00F77451" w:rsidRDefault="00F77451" w:rsidP="00F77451">
      <w:pPr>
        <w:pStyle w:val="PL"/>
        <w:rPr>
          <w:ins w:id="5494" w:author="pj-4" w:date="2021-02-03T13:34:00Z"/>
        </w:rPr>
      </w:pPr>
      <w:ins w:id="5495" w:author="pj-4" w:date="2021-02-03T13:34:00Z">
        <w:r>
          <w:t xml:space="preserve">      properties:</w:t>
        </w:r>
      </w:ins>
    </w:p>
    <w:p w14:paraId="27F7284A" w14:textId="77777777" w:rsidR="00F77451" w:rsidRDefault="00F77451" w:rsidP="00F77451">
      <w:pPr>
        <w:pStyle w:val="PL"/>
        <w:rPr>
          <w:ins w:id="5496" w:author="pj-4" w:date="2021-02-03T13:34:00Z"/>
        </w:rPr>
      </w:pPr>
      <w:ins w:id="5497" w:author="pj-4" w:date="2021-02-03T13:34:00Z">
        <w:r>
          <w:t xml:space="preserve">        id:</w:t>
        </w:r>
      </w:ins>
    </w:p>
    <w:p w14:paraId="4FD15BA6" w14:textId="77777777" w:rsidR="00F77451" w:rsidRDefault="00F77451" w:rsidP="00F77451">
      <w:pPr>
        <w:pStyle w:val="PL"/>
        <w:rPr>
          <w:ins w:id="5498" w:author="pj-4" w:date="2021-02-03T13:34:00Z"/>
        </w:rPr>
      </w:pPr>
      <w:ins w:id="5499" w:author="pj-4" w:date="2021-02-03T13:34:00Z">
        <w:r>
          <w:t xml:space="preserve">          type: string</w:t>
        </w:r>
      </w:ins>
    </w:p>
    <w:p w14:paraId="2DB5D50F" w14:textId="77777777" w:rsidR="00F77451" w:rsidRDefault="00F77451" w:rsidP="00F77451">
      <w:pPr>
        <w:pStyle w:val="PL"/>
        <w:rPr>
          <w:ins w:id="5500" w:author="pj-4" w:date="2021-02-03T13:34:00Z"/>
        </w:rPr>
      </w:pPr>
      <w:ins w:id="5501" w:author="pj-4" w:date="2021-02-03T13:34:00Z">
        <w:r>
          <w:t xml:space="preserve">        attributes:</w:t>
        </w:r>
      </w:ins>
    </w:p>
    <w:p w14:paraId="33BB6D8D" w14:textId="77777777" w:rsidR="00F77451" w:rsidRDefault="00F77451" w:rsidP="00F77451">
      <w:pPr>
        <w:pStyle w:val="PL"/>
        <w:rPr>
          <w:ins w:id="5502" w:author="pj-4" w:date="2021-02-03T13:34:00Z"/>
        </w:rPr>
      </w:pPr>
      <w:ins w:id="5503" w:author="pj-4" w:date="2021-02-03T13:34:00Z">
        <w:r>
          <w:t xml:space="preserve">          type: object</w:t>
        </w:r>
      </w:ins>
    </w:p>
    <w:p w14:paraId="3866908A" w14:textId="77777777" w:rsidR="00F77451" w:rsidRDefault="00F77451" w:rsidP="00F77451">
      <w:pPr>
        <w:pStyle w:val="PL"/>
        <w:rPr>
          <w:ins w:id="5504" w:author="pj-4" w:date="2021-02-03T13:34:00Z"/>
        </w:rPr>
      </w:pPr>
      <w:ins w:id="5505" w:author="pj-4" w:date="2021-02-03T13:34:00Z">
        <w:r>
          <w:t xml:space="preserve">          properties:</w:t>
        </w:r>
      </w:ins>
    </w:p>
    <w:p w14:paraId="51C3E190" w14:textId="77777777" w:rsidR="00F77451" w:rsidRDefault="00F77451" w:rsidP="00F77451">
      <w:pPr>
        <w:pStyle w:val="PL"/>
        <w:rPr>
          <w:ins w:id="5506" w:author="pj-4" w:date="2021-02-03T13:34:00Z"/>
        </w:rPr>
      </w:pPr>
      <w:ins w:id="5507" w:author="pj-4" w:date="2021-02-03T13:34:00Z">
        <w:r>
          <w:t xml:space="preserve">            vsDataType:</w:t>
        </w:r>
      </w:ins>
    </w:p>
    <w:p w14:paraId="62B12C93" w14:textId="77777777" w:rsidR="00F77451" w:rsidRDefault="00F77451" w:rsidP="00F77451">
      <w:pPr>
        <w:pStyle w:val="PL"/>
        <w:rPr>
          <w:ins w:id="5508" w:author="pj-4" w:date="2021-02-03T13:34:00Z"/>
        </w:rPr>
      </w:pPr>
      <w:ins w:id="5509" w:author="pj-4" w:date="2021-02-03T13:34:00Z">
        <w:r>
          <w:t xml:space="preserve">              type: string</w:t>
        </w:r>
      </w:ins>
    </w:p>
    <w:p w14:paraId="4207E662" w14:textId="77777777" w:rsidR="00F77451" w:rsidRDefault="00F77451" w:rsidP="00F77451">
      <w:pPr>
        <w:pStyle w:val="PL"/>
        <w:rPr>
          <w:ins w:id="5510" w:author="pj-4" w:date="2021-02-03T13:34:00Z"/>
        </w:rPr>
      </w:pPr>
      <w:ins w:id="5511" w:author="pj-4" w:date="2021-02-03T13:34:00Z">
        <w:r>
          <w:t xml:space="preserve">            vsDataFormatVersion:</w:t>
        </w:r>
      </w:ins>
    </w:p>
    <w:p w14:paraId="441E156B" w14:textId="77777777" w:rsidR="00F77451" w:rsidRDefault="00F77451" w:rsidP="00F77451">
      <w:pPr>
        <w:pStyle w:val="PL"/>
        <w:rPr>
          <w:ins w:id="5512" w:author="pj-4" w:date="2021-02-03T13:34:00Z"/>
        </w:rPr>
      </w:pPr>
      <w:ins w:id="5513" w:author="pj-4" w:date="2021-02-03T13:34:00Z">
        <w:r>
          <w:t xml:space="preserve">              type: string</w:t>
        </w:r>
      </w:ins>
    </w:p>
    <w:p w14:paraId="51287F37" w14:textId="77777777" w:rsidR="00F77451" w:rsidRDefault="00F77451" w:rsidP="00F77451">
      <w:pPr>
        <w:pStyle w:val="PL"/>
        <w:rPr>
          <w:ins w:id="5514" w:author="pj-4" w:date="2021-02-03T13:34:00Z"/>
        </w:rPr>
      </w:pPr>
      <w:ins w:id="5515" w:author="pj-4" w:date="2021-02-03T13:34:00Z">
        <w:r>
          <w:t xml:space="preserve">            vsData:</w:t>
        </w:r>
      </w:ins>
    </w:p>
    <w:p w14:paraId="19A5368D" w14:textId="77777777" w:rsidR="00F77451" w:rsidRDefault="00F77451" w:rsidP="00F77451">
      <w:pPr>
        <w:pStyle w:val="PL"/>
        <w:rPr>
          <w:ins w:id="5516" w:author="pj-4" w:date="2021-02-03T13:34:00Z"/>
        </w:rPr>
      </w:pPr>
      <w:ins w:id="5517" w:author="pj-4" w:date="2021-02-03T13:34:00Z">
        <w:r>
          <w:t xml:space="preserve">              nullable: true</w:t>
        </w:r>
      </w:ins>
    </w:p>
    <w:p w14:paraId="722A8354" w14:textId="77777777" w:rsidR="00F77451" w:rsidRDefault="00F77451" w:rsidP="00F77451">
      <w:pPr>
        <w:pStyle w:val="PL"/>
        <w:rPr>
          <w:ins w:id="5518" w:author="pj-4" w:date="2021-02-03T13:34:00Z"/>
        </w:rPr>
      </w:pPr>
      <w:ins w:id="5519" w:author="pj-4" w:date="2021-02-03T13:34:00Z">
        <w:r>
          <w:t xml:space="preserve">        VsDataContainer:</w:t>
        </w:r>
      </w:ins>
    </w:p>
    <w:p w14:paraId="63FD31FD" w14:textId="77777777" w:rsidR="00F77451" w:rsidRDefault="00F77451" w:rsidP="00F77451">
      <w:pPr>
        <w:pStyle w:val="PL"/>
        <w:rPr>
          <w:ins w:id="5520" w:author="pj-4" w:date="2021-02-03T13:34:00Z"/>
        </w:rPr>
      </w:pPr>
      <w:ins w:id="5521" w:author="pj-4" w:date="2021-02-03T13:34:00Z">
        <w:r>
          <w:t xml:space="preserve">          $ref: '#/components/schemas/VsDataContainer-Multiple'</w:t>
        </w:r>
      </w:ins>
    </w:p>
    <w:p w14:paraId="03739626" w14:textId="77777777" w:rsidR="00F77451" w:rsidRDefault="00F77451" w:rsidP="00F77451">
      <w:pPr>
        <w:pStyle w:val="PL"/>
        <w:rPr>
          <w:ins w:id="5522" w:author="pj-4" w:date="2021-02-03T13:34:00Z"/>
        </w:rPr>
      </w:pPr>
      <w:ins w:id="5523" w:author="pj-4" w:date="2021-02-03T13:34:00Z">
        <w:r>
          <w:t xml:space="preserve">    ManagedNFService-Single:</w:t>
        </w:r>
      </w:ins>
    </w:p>
    <w:p w14:paraId="0453DE1D" w14:textId="77777777" w:rsidR="00F77451" w:rsidRDefault="00F77451" w:rsidP="00F77451">
      <w:pPr>
        <w:pStyle w:val="PL"/>
        <w:rPr>
          <w:ins w:id="5524" w:author="pj-4" w:date="2021-02-03T13:34:00Z"/>
        </w:rPr>
      </w:pPr>
      <w:ins w:id="5525" w:author="pj-4" w:date="2021-02-03T13:34:00Z">
        <w:r>
          <w:t xml:space="preserve">      allOf:</w:t>
        </w:r>
      </w:ins>
    </w:p>
    <w:p w14:paraId="207CBBC1" w14:textId="77777777" w:rsidR="00F77451" w:rsidRDefault="00F77451" w:rsidP="00F77451">
      <w:pPr>
        <w:pStyle w:val="PL"/>
        <w:rPr>
          <w:ins w:id="5526" w:author="pj-4" w:date="2021-02-03T13:34:00Z"/>
        </w:rPr>
      </w:pPr>
      <w:ins w:id="5527" w:author="pj-4" w:date="2021-02-03T13:34:00Z">
        <w:r>
          <w:t xml:space="preserve">        - $ref: '#/components/schemas/Top'</w:t>
        </w:r>
      </w:ins>
    </w:p>
    <w:p w14:paraId="6C3B9DF2" w14:textId="77777777" w:rsidR="00F77451" w:rsidRDefault="00F77451" w:rsidP="00F77451">
      <w:pPr>
        <w:pStyle w:val="PL"/>
        <w:rPr>
          <w:ins w:id="5528" w:author="pj-4" w:date="2021-02-03T13:34:00Z"/>
        </w:rPr>
      </w:pPr>
      <w:ins w:id="5529" w:author="pj-4" w:date="2021-02-03T13:34:00Z">
        <w:r>
          <w:t xml:space="preserve">        - type: object</w:t>
        </w:r>
      </w:ins>
    </w:p>
    <w:p w14:paraId="46274E04" w14:textId="77777777" w:rsidR="00F77451" w:rsidRDefault="00F77451" w:rsidP="00F77451">
      <w:pPr>
        <w:pStyle w:val="PL"/>
        <w:rPr>
          <w:ins w:id="5530" w:author="pj-4" w:date="2021-02-03T13:34:00Z"/>
        </w:rPr>
      </w:pPr>
      <w:ins w:id="5531" w:author="pj-4" w:date="2021-02-03T13:34:00Z">
        <w:r>
          <w:t xml:space="preserve">          properties:</w:t>
        </w:r>
      </w:ins>
    </w:p>
    <w:p w14:paraId="6CE8C817" w14:textId="77777777" w:rsidR="00F77451" w:rsidRDefault="00F77451" w:rsidP="00F77451">
      <w:pPr>
        <w:pStyle w:val="PL"/>
        <w:rPr>
          <w:ins w:id="5532" w:author="pj-4" w:date="2021-02-03T13:34:00Z"/>
        </w:rPr>
      </w:pPr>
      <w:ins w:id="5533" w:author="pj-4" w:date="2021-02-03T13:34:00Z">
        <w:r>
          <w:t xml:space="preserve">            attributes:</w:t>
        </w:r>
      </w:ins>
    </w:p>
    <w:p w14:paraId="395115FD" w14:textId="77777777" w:rsidR="00F77451" w:rsidRDefault="00F77451" w:rsidP="00F77451">
      <w:pPr>
        <w:pStyle w:val="PL"/>
        <w:rPr>
          <w:ins w:id="5534" w:author="pj-4" w:date="2021-02-03T13:34:00Z"/>
        </w:rPr>
      </w:pPr>
      <w:ins w:id="5535" w:author="pj-4" w:date="2021-02-03T13:34:00Z">
        <w:r>
          <w:t xml:space="preserve">              type: object</w:t>
        </w:r>
      </w:ins>
    </w:p>
    <w:p w14:paraId="76C559A8" w14:textId="77777777" w:rsidR="00F77451" w:rsidRDefault="00F77451" w:rsidP="00F77451">
      <w:pPr>
        <w:pStyle w:val="PL"/>
        <w:rPr>
          <w:ins w:id="5536" w:author="pj-4" w:date="2021-02-03T13:34:00Z"/>
        </w:rPr>
      </w:pPr>
      <w:ins w:id="5537" w:author="pj-4" w:date="2021-02-03T13:34:00Z">
        <w:r>
          <w:t xml:space="preserve">              properties:</w:t>
        </w:r>
      </w:ins>
    </w:p>
    <w:p w14:paraId="0C0D7E91" w14:textId="77777777" w:rsidR="00F77451" w:rsidRDefault="00F77451" w:rsidP="00F77451">
      <w:pPr>
        <w:pStyle w:val="PL"/>
        <w:rPr>
          <w:ins w:id="5538" w:author="pj-4" w:date="2021-02-03T13:34:00Z"/>
        </w:rPr>
      </w:pPr>
      <w:ins w:id="5539" w:author="pj-4" w:date="2021-02-03T13:34:00Z">
        <w:r>
          <w:t xml:space="preserve">                userLabel:</w:t>
        </w:r>
      </w:ins>
    </w:p>
    <w:p w14:paraId="7CBD2FF4" w14:textId="77777777" w:rsidR="00F77451" w:rsidRDefault="00F77451" w:rsidP="00F77451">
      <w:pPr>
        <w:pStyle w:val="PL"/>
        <w:rPr>
          <w:ins w:id="5540" w:author="pj-4" w:date="2021-02-03T13:34:00Z"/>
        </w:rPr>
      </w:pPr>
      <w:ins w:id="5541" w:author="pj-4" w:date="2021-02-03T13:34:00Z">
        <w:r>
          <w:t xml:space="preserve">                  type: string</w:t>
        </w:r>
      </w:ins>
    </w:p>
    <w:p w14:paraId="00E59516" w14:textId="77777777" w:rsidR="00F77451" w:rsidRDefault="00F77451" w:rsidP="00F77451">
      <w:pPr>
        <w:pStyle w:val="PL"/>
        <w:rPr>
          <w:ins w:id="5542" w:author="pj-4" w:date="2021-02-03T13:34:00Z"/>
        </w:rPr>
      </w:pPr>
      <w:ins w:id="5543" w:author="pj-4" w:date="2021-02-03T13:34:00Z">
        <w:r>
          <w:t xml:space="preserve">                nFServiceType:</w:t>
        </w:r>
      </w:ins>
    </w:p>
    <w:p w14:paraId="029520C6" w14:textId="77777777" w:rsidR="00F77451" w:rsidRDefault="00F77451" w:rsidP="00F77451">
      <w:pPr>
        <w:pStyle w:val="PL"/>
        <w:rPr>
          <w:ins w:id="5544" w:author="pj-4" w:date="2021-02-03T13:34:00Z"/>
        </w:rPr>
      </w:pPr>
      <w:ins w:id="5545" w:author="pj-4" w:date="2021-02-03T13:34:00Z">
        <w:r>
          <w:t xml:space="preserve">                  $ref: '#/components/schemas/NFServiceType'</w:t>
        </w:r>
      </w:ins>
    </w:p>
    <w:p w14:paraId="2E16ECC0" w14:textId="77777777" w:rsidR="00F77451" w:rsidRDefault="00F77451" w:rsidP="00F77451">
      <w:pPr>
        <w:pStyle w:val="PL"/>
        <w:rPr>
          <w:ins w:id="5546" w:author="pj-4" w:date="2021-02-03T13:34:00Z"/>
        </w:rPr>
      </w:pPr>
      <w:ins w:id="5547" w:author="pj-4" w:date="2021-02-03T13:34:00Z">
        <w:r>
          <w:t xml:space="preserve">                sAP:</w:t>
        </w:r>
      </w:ins>
    </w:p>
    <w:p w14:paraId="40855628" w14:textId="77777777" w:rsidR="00F77451" w:rsidRDefault="00F77451" w:rsidP="00F77451">
      <w:pPr>
        <w:pStyle w:val="PL"/>
        <w:rPr>
          <w:ins w:id="5548" w:author="pj-4" w:date="2021-02-03T13:34:00Z"/>
        </w:rPr>
      </w:pPr>
      <w:ins w:id="5549" w:author="pj-4" w:date="2021-02-03T13:34:00Z">
        <w:r>
          <w:lastRenderedPageBreak/>
          <w:t xml:space="preserve">                  $ref: '#/components/schemas/SAP'</w:t>
        </w:r>
      </w:ins>
    </w:p>
    <w:p w14:paraId="564703E6" w14:textId="77777777" w:rsidR="00F77451" w:rsidRDefault="00F77451" w:rsidP="00F77451">
      <w:pPr>
        <w:pStyle w:val="PL"/>
        <w:rPr>
          <w:ins w:id="5550" w:author="pj-4" w:date="2021-02-03T13:34:00Z"/>
        </w:rPr>
      </w:pPr>
      <w:ins w:id="5551" w:author="pj-4" w:date="2021-02-03T13:34:00Z">
        <w:r>
          <w:t xml:space="preserve">                operations:</w:t>
        </w:r>
      </w:ins>
    </w:p>
    <w:p w14:paraId="7D6D7C19" w14:textId="77777777" w:rsidR="00F77451" w:rsidRDefault="00F77451" w:rsidP="00F77451">
      <w:pPr>
        <w:pStyle w:val="PL"/>
        <w:rPr>
          <w:ins w:id="5552" w:author="pj-4" w:date="2021-02-03T13:34:00Z"/>
        </w:rPr>
      </w:pPr>
      <w:ins w:id="5553" w:author="pj-4" w:date="2021-02-03T13:34:00Z">
        <w:r>
          <w:t xml:space="preserve">                  type: array</w:t>
        </w:r>
      </w:ins>
    </w:p>
    <w:p w14:paraId="6C3EBA59" w14:textId="77777777" w:rsidR="00F77451" w:rsidRDefault="00F77451" w:rsidP="00F77451">
      <w:pPr>
        <w:pStyle w:val="PL"/>
        <w:rPr>
          <w:ins w:id="5554" w:author="pj-4" w:date="2021-02-03T13:34:00Z"/>
        </w:rPr>
      </w:pPr>
      <w:ins w:id="5555" w:author="pj-4" w:date="2021-02-03T13:34:00Z">
        <w:r>
          <w:t xml:space="preserve">                  items:</w:t>
        </w:r>
      </w:ins>
    </w:p>
    <w:p w14:paraId="3D7FDE7F" w14:textId="77777777" w:rsidR="00F77451" w:rsidRDefault="00F77451" w:rsidP="00F77451">
      <w:pPr>
        <w:pStyle w:val="PL"/>
        <w:rPr>
          <w:ins w:id="5556" w:author="pj-4" w:date="2021-02-03T13:34:00Z"/>
        </w:rPr>
      </w:pPr>
      <w:ins w:id="5557" w:author="pj-4" w:date="2021-02-03T13:34:00Z">
        <w:r>
          <w:t xml:space="preserve">                    $ref: '#/components/schemas/Operation'</w:t>
        </w:r>
      </w:ins>
    </w:p>
    <w:p w14:paraId="6D8772D8" w14:textId="77777777" w:rsidR="00F77451" w:rsidRDefault="00F77451" w:rsidP="00F77451">
      <w:pPr>
        <w:pStyle w:val="PL"/>
        <w:rPr>
          <w:ins w:id="5558" w:author="pj-4" w:date="2021-02-03T13:34:00Z"/>
        </w:rPr>
      </w:pPr>
      <w:ins w:id="5559" w:author="pj-4" w:date="2021-02-03T13:34:00Z">
        <w:r>
          <w:t xml:space="preserve">                administrativeState:</w:t>
        </w:r>
      </w:ins>
    </w:p>
    <w:p w14:paraId="004DB7F7" w14:textId="77777777" w:rsidR="00F77451" w:rsidRDefault="00F77451" w:rsidP="00F77451">
      <w:pPr>
        <w:pStyle w:val="PL"/>
        <w:rPr>
          <w:ins w:id="5560" w:author="pj-4" w:date="2021-02-03T13:34:00Z"/>
        </w:rPr>
      </w:pPr>
      <w:ins w:id="5561" w:author="pj-4" w:date="2021-02-03T13:34:00Z">
        <w:r>
          <w:t xml:space="preserve">                  $ref: 'comDefs.yaml#/components/schemas/AdministrativeState'</w:t>
        </w:r>
      </w:ins>
    </w:p>
    <w:p w14:paraId="40973CFF" w14:textId="77777777" w:rsidR="00F77451" w:rsidRDefault="00F77451" w:rsidP="00F77451">
      <w:pPr>
        <w:pStyle w:val="PL"/>
        <w:rPr>
          <w:ins w:id="5562" w:author="pj-4" w:date="2021-02-03T13:34:00Z"/>
        </w:rPr>
      </w:pPr>
      <w:ins w:id="5563" w:author="pj-4" w:date="2021-02-03T13:34:00Z">
        <w:r>
          <w:t xml:space="preserve">                operationalState:</w:t>
        </w:r>
      </w:ins>
    </w:p>
    <w:p w14:paraId="050BDA4F" w14:textId="77777777" w:rsidR="00F77451" w:rsidRDefault="00F77451" w:rsidP="00F77451">
      <w:pPr>
        <w:pStyle w:val="PL"/>
        <w:rPr>
          <w:ins w:id="5564" w:author="pj-4" w:date="2021-02-03T13:34:00Z"/>
        </w:rPr>
      </w:pPr>
      <w:ins w:id="5565" w:author="pj-4" w:date="2021-02-03T13:34:00Z">
        <w:r>
          <w:t xml:space="preserve">                  $ref: 'comDefs.yaml#/components/schemas/OperationalState'</w:t>
        </w:r>
      </w:ins>
    </w:p>
    <w:p w14:paraId="32C2B821" w14:textId="77777777" w:rsidR="00F77451" w:rsidRDefault="00F77451" w:rsidP="00F77451">
      <w:pPr>
        <w:pStyle w:val="PL"/>
        <w:rPr>
          <w:ins w:id="5566" w:author="pj-4" w:date="2021-02-03T13:34:00Z"/>
        </w:rPr>
      </w:pPr>
      <w:ins w:id="5567" w:author="pj-4" w:date="2021-02-03T13:34:00Z">
        <w:r>
          <w:t xml:space="preserve">                usageState:</w:t>
        </w:r>
      </w:ins>
    </w:p>
    <w:p w14:paraId="731EA300" w14:textId="77777777" w:rsidR="00F77451" w:rsidRDefault="00F77451" w:rsidP="00F77451">
      <w:pPr>
        <w:pStyle w:val="PL"/>
        <w:rPr>
          <w:ins w:id="5568" w:author="pj-4" w:date="2021-02-03T13:34:00Z"/>
        </w:rPr>
      </w:pPr>
      <w:ins w:id="5569" w:author="pj-4" w:date="2021-02-03T13:34:00Z">
        <w:r>
          <w:t xml:space="preserve">                  $ref: 'comDefs.yaml#/components/schemas/UsageState'</w:t>
        </w:r>
      </w:ins>
    </w:p>
    <w:p w14:paraId="79602F1B" w14:textId="77777777" w:rsidR="00F77451" w:rsidRDefault="00F77451" w:rsidP="00F77451">
      <w:pPr>
        <w:pStyle w:val="PL"/>
        <w:rPr>
          <w:ins w:id="5570" w:author="pj-4" w:date="2021-02-03T13:34:00Z"/>
        </w:rPr>
      </w:pPr>
      <w:ins w:id="5571" w:author="pj-4" w:date="2021-02-03T13:34:00Z">
        <w:r>
          <w:t xml:space="preserve">                registrationState:</w:t>
        </w:r>
      </w:ins>
    </w:p>
    <w:p w14:paraId="79FC259A" w14:textId="77777777" w:rsidR="00F77451" w:rsidRDefault="00F77451" w:rsidP="00F77451">
      <w:pPr>
        <w:pStyle w:val="PL"/>
        <w:rPr>
          <w:ins w:id="5572" w:author="pj-4" w:date="2021-02-03T13:34:00Z"/>
        </w:rPr>
      </w:pPr>
      <w:ins w:id="5573" w:author="pj-4" w:date="2021-02-03T13:34:00Z">
        <w:r>
          <w:t xml:space="preserve">                  $ref: '#/components/schemas/RegistrationState'</w:t>
        </w:r>
      </w:ins>
    </w:p>
    <w:p w14:paraId="593B7C74" w14:textId="77777777" w:rsidR="00F77451" w:rsidRDefault="00F77451" w:rsidP="00F77451">
      <w:pPr>
        <w:pStyle w:val="PL"/>
        <w:rPr>
          <w:ins w:id="5574" w:author="pj-4" w:date="2021-02-03T13:34:00Z"/>
        </w:rPr>
      </w:pPr>
      <w:ins w:id="5575" w:author="pj-4" w:date="2021-02-03T13:34:00Z">
        <w:r>
          <w:t xml:space="preserve">    ManagementNode-Single:</w:t>
        </w:r>
      </w:ins>
    </w:p>
    <w:p w14:paraId="5A22638D" w14:textId="77777777" w:rsidR="00F77451" w:rsidRDefault="00F77451" w:rsidP="00F77451">
      <w:pPr>
        <w:pStyle w:val="PL"/>
        <w:rPr>
          <w:ins w:id="5576" w:author="pj-4" w:date="2021-02-03T13:34:00Z"/>
        </w:rPr>
      </w:pPr>
      <w:ins w:id="5577" w:author="pj-4" w:date="2021-02-03T13:34:00Z">
        <w:r>
          <w:t xml:space="preserve">      allOf:</w:t>
        </w:r>
      </w:ins>
    </w:p>
    <w:p w14:paraId="74520A43" w14:textId="77777777" w:rsidR="00F77451" w:rsidRDefault="00F77451" w:rsidP="00F77451">
      <w:pPr>
        <w:pStyle w:val="PL"/>
        <w:rPr>
          <w:ins w:id="5578" w:author="pj-4" w:date="2021-02-03T13:34:00Z"/>
        </w:rPr>
      </w:pPr>
      <w:ins w:id="5579" w:author="pj-4" w:date="2021-02-03T13:34:00Z">
        <w:r>
          <w:t xml:space="preserve">        - $ref: '#/components/schemas/Top'</w:t>
        </w:r>
      </w:ins>
    </w:p>
    <w:p w14:paraId="0A6097B7" w14:textId="77777777" w:rsidR="00F77451" w:rsidRDefault="00F77451" w:rsidP="00F77451">
      <w:pPr>
        <w:pStyle w:val="PL"/>
        <w:rPr>
          <w:ins w:id="5580" w:author="pj-4" w:date="2021-02-03T13:34:00Z"/>
        </w:rPr>
      </w:pPr>
      <w:ins w:id="5581" w:author="pj-4" w:date="2021-02-03T13:34:00Z">
        <w:r>
          <w:t xml:space="preserve">        - type: object</w:t>
        </w:r>
      </w:ins>
    </w:p>
    <w:p w14:paraId="36A90632" w14:textId="77777777" w:rsidR="00F77451" w:rsidRDefault="00F77451" w:rsidP="00F77451">
      <w:pPr>
        <w:pStyle w:val="PL"/>
        <w:rPr>
          <w:ins w:id="5582" w:author="pj-4" w:date="2021-02-03T13:34:00Z"/>
        </w:rPr>
      </w:pPr>
      <w:ins w:id="5583" w:author="pj-4" w:date="2021-02-03T13:34:00Z">
        <w:r>
          <w:t xml:space="preserve">          properties:</w:t>
        </w:r>
      </w:ins>
    </w:p>
    <w:p w14:paraId="0D5F8748" w14:textId="77777777" w:rsidR="00F77451" w:rsidRDefault="00F77451" w:rsidP="00F77451">
      <w:pPr>
        <w:pStyle w:val="PL"/>
        <w:rPr>
          <w:ins w:id="5584" w:author="pj-4" w:date="2021-02-03T13:34:00Z"/>
        </w:rPr>
      </w:pPr>
      <w:ins w:id="5585" w:author="pj-4" w:date="2021-02-03T13:34:00Z">
        <w:r>
          <w:t xml:space="preserve">            attributes:</w:t>
        </w:r>
      </w:ins>
    </w:p>
    <w:p w14:paraId="24D583D7" w14:textId="77777777" w:rsidR="00F77451" w:rsidRDefault="00F77451" w:rsidP="00F77451">
      <w:pPr>
        <w:pStyle w:val="PL"/>
        <w:rPr>
          <w:ins w:id="5586" w:author="pj-4" w:date="2021-02-03T13:34:00Z"/>
        </w:rPr>
      </w:pPr>
      <w:ins w:id="5587" w:author="pj-4" w:date="2021-02-03T13:34:00Z">
        <w:r>
          <w:t xml:space="preserve">              type: object</w:t>
        </w:r>
      </w:ins>
    </w:p>
    <w:p w14:paraId="2E2F88CD" w14:textId="77777777" w:rsidR="00F77451" w:rsidRDefault="00F77451" w:rsidP="00F77451">
      <w:pPr>
        <w:pStyle w:val="PL"/>
        <w:rPr>
          <w:ins w:id="5588" w:author="pj-4" w:date="2021-02-03T13:34:00Z"/>
        </w:rPr>
      </w:pPr>
      <w:ins w:id="5589" w:author="pj-4" w:date="2021-02-03T13:34:00Z">
        <w:r>
          <w:t xml:space="preserve">              properties:</w:t>
        </w:r>
      </w:ins>
    </w:p>
    <w:p w14:paraId="709FF510" w14:textId="77777777" w:rsidR="00F77451" w:rsidRDefault="00F77451" w:rsidP="00F77451">
      <w:pPr>
        <w:pStyle w:val="PL"/>
        <w:rPr>
          <w:ins w:id="5590" w:author="pj-4" w:date="2021-02-03T13:34:00Z"/>
        </w:rPr>
      </w:pPr>
      <w:ins w:id="5591" w:author="pj-4" w:date="2021-02-03T13:34:00Z">
        <w:r>
          <w:t xml:space="preserve">                userLabel:</w:t>
        </w:r>
      </w:ins>
    </w:p>
    <w:p w14:paraId="438969CA" w14:textId="77777777" w:rsidR="00F77451" w:rsidRDefault="00F77451" w:rsidP="00F77451">
      <w:pPr>
        <w:pStyle w:val="PL"/>
        <w:rPr>
          <w:ins w:id="5592" w:author="pj-4" w:date="2021-02-03T13:34:00Z"/>
        </w:rPr>
      </w:pPr>
      <w:ins w:id="5593" w:author="pj-4" w:date="2021-02-03T13:34:00Z">
        <w:r>
          <w:t xml:space="preserve">                  type: string</w:t>
        </w:r>
      </w:ins>
    </w:p>
    <w:p w14:paraId="09AC3158" w14:textId="77777777" w:rsidR="00F77451" w:rsidRDefault="00F77451" w:rsidP="00F77451">
      <w:pPr>
        <w:pStyle w:val="PL"/>
        <w:rPr>
          <w:ins w:id="5594" w:author="pj-4" w:date="2021-02-03T13:34:00Z"/>
        </w:rPr>
      </w:pPr>
      <w:ins w:id="5595" w:author="pj-4" w:date="2021-02-03T13:34:00Z">
        <w:r>
          <w:t xml:space="preserve">                managedElements:</w:t>
        </w:r>
      </w:ins>
    </w:p>
    <w:p w14:paraId="2DEDB0F8" w14:textId="77777777" w:rsidR="00F77451" w:rsidRDefault="00F77451" w:rsidP="00F77451">
      <w:pPr>
        <w:pStyle w:val="PL"/>
        <w:rPr>
          <w:ins w:id="5596" w:author="pj-4" w:date="2021-02-03T13:34:00Z"/>
        </w:rPr>
      </w:pPr>
      <w:ins w:id="5597" w:author="pj-4" w:date="2021-02-03T13:34:00Z">
        <w:r>
          <w:t xml:space="preserve">                  $ref: 'comDefs.yaml#/components/schemas/DnList'</w:t>
        </w:r>
      </w:ins>
    </w:p>
    <w:p w14:paraId="12AAF62F" w14:textId="77777777" w:rsidR="00F77451" w:rsidRDefault="00F77451" w:rsidP="00F77451">
      <w:pPr>
        <w:pStyle w:val="PL"/>
        <w:rPr>
          <w:ins w:id="5598" w:author="pj-4" w:date="2021-02-03T13:34:00Z"/>
        </w:rPr>
      </w:pPr>
      <w:ins w:id="5599" w:author="pj-4" w:date="2021-02-03T13:34:00Z">
        <w:r>
          <w:t xml:space="preserve">                vendorName:</w:t>
        </w:r>
      </w:ins>
    </w:p>
    <w:p w14:paraId="43B3259E" w14:textId="77777777" w:rsidR="00F77451" w:rsidRDefault="00F77451" w:rsidP="00F77451">
      <w:pPr>
        <w:pStyle w:val="PL"/>
        <w:rPr>
          <w:ins w:id="5600" w:author="pj-4" w:date="2021-02-03T13:34:00Z"/>
        </w:rPr>
      </w:pPr>
      <w:ins w:id="5601" w:author="pj-4" w:date="2021-02-03T13:34:00Z">
        <w:r>
          <w:t xml:space="preserve">                  type: string</w:t>
        </w:r>
      </w:ins>
    </w:p>
    <w:p w14:paraId="4AB6EF3F" w14:textId="77777777" w:rsidR="00F77451" w:rsidRDefault="00F77451" w:rsidP="00F77451">
      <w:pPr>
        <w:pStyle w:val="PL"/>
        <w:rPr>
          <w:ins w:id="5602" w:author="pj-4" w:date="2021-02-03T13:34:00Z"/>
        </w:rPr>
      </w:pPr>
      <w:ins w:id="5603" w:author="pj-4" w:date="2021-02-03T13:34:00Z">
        <w:r>
          <w:t xml:space="preserve">                userDefinedState:</w:t>
        </w:r>
      </w:ins>
    </w:p>
    <w:p w14:paraId="67051D59" w14:textId="77777777" w:rsidR="00F77451" w:rsidRDefault="00F77451" w:rsidP="00F77451">
      <w:pPr>
        <w:pStyle w:val="PL"/>
        <w:rPr>
          <w:ins w:id="5604" w:author="pj-4" w:date="2021-02-03T13:34:00Z"/>
        </w:rPr>
      </w:pPr>
      <w:ins w:id="5605" w:author="pj-4" w:date="2021-02-03T13:34:00Z">
        <w:r>
          <w:t xml:space="preserve">                  type: string</w:t>
        </w:r>
      </w:ins>
    </w:p>
    <w:p w14:paraId="4A43DAE3" w14:textId="77777777" w:rsidR="00F77451" w:rsidRDefault="00F77451" w:rsidP="00F77451">
      <w:pPr>
        <w:pStyle w:val="PL"/>
        <w:rPr>
          <w:ins w:id="5606" w:author="pj-4" w:date="2021-02-03T13:34:00Z"/>
        </w:rPr>
      </w:pPr>
      <w:ins w:id="5607" w:author="pj-4" w:date="2021-02-03T13:34:00Z">
        <w:r>
          <w:t xml:space="preserve">                locationName:</w:t>
        </w:r>
      </w:ins>
    </w:p>
    <w:p w14:paraId="28312476" w14:textId="77777777" w:rsidR="00F77451" w:rsidRDefault="00F77451" w:rsidP="00F77451">
      <w:pPr>
        <w:pStyle w:val="PL"/>
        <w:rPr>
          <w:ins w:id="5608" w:author="pj-4" w:date="2021-02-03T13:34:00Z"/>
        </w:rPr>
      </w:pPr>
      <w:ins w:id="5609" w:author="pj-4" w:date="2021-02-03T13:34:00Z">
        <w:r>
          <w:t xml:space="preserve">                  type: string</w:t>
        </w:r>
      </w:ins>
    </w:p>
    <w:p w14:paraId="00508F39" w14:textId="77777777" w:rsidR="00F77451" w:rsidRDefault="00F77451" w:rsidP="00F77451">
      <w:pPr>
        <w:pStyle w:val="PL"/>
        <w:rPr>
          <w:ins w:id="5610" w:author="pj-4" w:date="2021-02-03T13:34:00Z"/>
        </w:rPr>
      </w:pPr>
      <w:ins w:id="5611" w:author="pj-4" w:date="2021-02-03T13:34:00Z">
        <w:r>
          <w:t xml:space="preserve">                swVersion:</w:t>
        </w:r>
      </w:ins>
    </w:p>
    <w:p w14:paraId="2D9334B5" w14:textId="77777777" w:rsidR="00F77451" w:rsidRDefault="00F77451" w:rsidP="00F77451">
      <w:pPr>
        <w:pStyle w:val="PL"/>
        <w:rPr>
          <w:ins w:id="5612" w:author="pj-4" w:date="2021-02-03T13:34:00Z"/>
        </w:rPr>
      </w:pPr>
      <w:ins w:id="5613" w:author="pj-4" w:date="2021-02-03T13:34:00Z">
        <w:r>
          <w:t xml:space="preserve">                  type: string</w:t>
        </w:r>
      </w:ins>
    </w:p>
    <w:p w14:paraId="0359C3AC" w14:textId="77777777" w:rsidR="00F77451" w:rsidRDefault="00F77451" w:rsidP="00F77451">
      <w:pPr>
        <w:pStyle w:val="PL"/>
        <w:rPr>
          <w:ins w:id="5614" w:author="pj-4" w:date="2021-02-03T13:34:00Z"/>
        </w:rPr>
      </w:pPr>
      <w:ins w:id="5615" w:author="pj-4" w:date="2021-02-03T13:34:00Z">
        <w:r>
          <w:t xml:space="preserve">    MeContext-Single:</w:t>
        </w:r>
      </w:ins>
    </w:p>
    <w:p w14:paraId="25B45D07" w14:textId="77777777" w:rsidR="00F77451" w:rsidRDefault="00F77451" w:rsidP="00F77451">
      <w:pPr>
        <w:pStyle w:val="PL"/>
        <w:rPr>
          <w:ins w:id="5616" w:author="pj-4" w:date="2021-02-03T13:34:00Z"/>
        </w:rPr>
      </w:pPr>
      <w:ins w:id="5617" w:author="pj-4" w:date="2021-02-03T13:34:00Z">
        <w:r>
          <w:t xml:space="preserve">      allOf:</w:t>
        </w:r>
      </w:ins>
    </w:p>
    <w:p w14:paraId="13618A38" w14:textId="77777777" w:rsidR="00F77451" w:rsidRDefault="00F77451" w:rsidP="00F77451">
      <w:pPr>
        <w:pStyle w:val="PL"/>
        <w:rPr>
          <w:ins w:id="5618" w:author="pj-4" w:date="2021-02-03T13:34:00Z"/>
        </w:rPr>
      </w:pPr>
      <w:ins w:id="5619" w:author="pj-4" w:date="2021-02-03T13:34:00Z">
        <w:r>
          <w:t xml:space="preserve">        - $ref: '#/components/schemas/Top'</w:t>
        </w:r>
      </w:ins>
    </w:p>
    <w:p w14:paraId="2000546C" w14:textId="77777777" w:rsidR="00F77451" w:rsidRDefault="00F77451" w:rsidP="00F77451">
      <w:pPr>
        <w:pStyle w:val="PL"/>
        <w:rPr>
          <w:ins w:id="5620" w:author="pj-4" w:date="2021-02-03T13:34:00Z"/>
        </w:rPr>
      </w:pPr>
      <w:ins w:id="5621" w:author="pj-4" w:date="2021-02-03T13:34:00Z">
        <w:r>
          <w:t xml:space="preserve">        - type: object</w:t>
        </w:r>
      </w:ins>
    </w:p>
    <w:p w14:paraId="47B3710D" w14:textId="77777777" w:rsidR="00F77451" w:rsidRDefault="00F77451" w:rsidP="00F77451">
      <w:pPr>
        <w:pStyle w:val="PL"/>
        <w:rPr>
          <w:ins w:id="5622" w:author="pj-4" w:date="2021-02-03T13:34:00Z"/>
        </w:rPr>
      </w:pPr>
      <w:ins w:id="5623" w:author="pj-4" w:date="2021-02-03T13:34:00Z">
        <w:r>
          <w:t xml:space="preserve">          properties:</w:t>
        </w:r>
      </w:ins>
    </w:p>
    <w:p w14:paraId="4A04D3F1" w14:textId="77777777" w:rsidR="00F77451" w:rsidRDefault="00F77451" w:rsidP="00F77451">
      <w:pPr>
        <w:pStyle w:val="PL"/>
        <w:rPr>
          <w:ins w:id="5624" w:author="pj-4" w:date="2021-02-03T13:34:00Z"/>
        </w:rPr>
      </w:pPr>
      <w:ins w:id="5625" w:author="pj-4" w:date="2021-02-03T13:34:00Z">
        <w:r>
          <w:t xml:space="preserve">            attributes:</w:t>
        </w:r>
      </w:ins>
    </w:p>
    <w:p w14:paraId="3643A4AF" w14:textId="77777777" w:rsidR="00F77451" w:rsidRDefault="00F77451" w:rsidP="00F77451">
      <w:pPr>
        <w:pStyle w:val="PL"/>
        <w:rPr>
          <w:ins w:id="5626" w:author="pj-4" w:date="2021-02-03T13:34:00Z"/>
        </w:rPr>
      </w:pPr>
      <w:ins w:id="5627" w:author="pj-4" w:date="2021-02-03T13:34:00Z">
        <w:r>
          <w:t xml:space="preserve">              type: object</w:t>
        </w:r>
      </w:ins>
    </w:p>
    <w:p w14:paraId="5C11A923" w14:textId="77777777" w:rsidR="00F77451" w:rsidRDefault="00F77451" w:rsidP="00F77451">
      <w:pPr>
        <w:pStyle w:val="PL"/>
        <w:rPr>
          <w:ins w:id="5628" w:author="pj-4" w:date="2021-02-03T13:34:00Z"/>
        </w:rPr>
      </w:pPr>
      <w:ins w:id="5629" w:author="pj-4" w:date="2021-02-03T13:34:00Z">
        <w:r>
          <w:t xml:space="preserve">              properties:</w:t>
        </w:r>
      </w:ins>
    </w:p>
    <w:p w14:paraId="2C927C35" w14:textId="77777777" w:rsidR="00F77451" w:rsidRDefault="00F77451" w:rsidP="00F77451">
      <w:pPr>
        <w:pStyle w:val="PL"/>
        <w:rPr>
          <w:ins w:id="5630" w:author="pj-4" w:date="2021-02-03T13:34:00Z"/>
        </w:rPr>
      </w:pPr>
      <w:ins w:id="5631" w:author="pj-4" w:date="2021-02-03T13:34:00Z">
        <w:r>
          <w:t xml:space="preserve">                dnPrefix:</w:t>
        </w:r>
      </w:ins>
    </w:p>
    <w:p w14:paraId="0AB3C497" w14:textId="77777777" w:rsidR="00F77451" w:rsidRDefault="00F77451" w:rsidP="00F77451">
      <w:pPr>
        <w:pStyle w:val="PL"/>
        <w:rPr>
          <w:ins w:id="5632" w:author="pj-4" w:date="2021-02-03T13:34:00Z"/>
        </w:rPr>
      </w:pPr>
      <w:ins w:id="5633" w:author="pj-4" w:date="2021-02-03T13:34:00Z">
        <w:r>
          <w:t xml:space="preserve">                  type: string</w:t>
        </w:r>
      </w:ins>
    </w:p>
    <w:p w14:paraId="2D898556" w14:textId="77777777" w:rsidR="00F77451" w:rsidRDefault="00F77451" w:rsidP="00F77451">
      <w:pPr>
        <w:pStyle w:val="PL"/>
        <w:rPr>
          <w:ins w:id="5634" w:author="pj-4" w:date="2021-02-03T13:34:00Z"/>
        </w:rPr>
      </w:pPr>
      <w:ins w:id="5635" w:author="pj-4" w:date="2021-02-03T13:34:00Z">
        <w:r>
          <w:t xml:space="preserve">    PerfMetricJob-Single:</w:t>
        </w:r>
      </w:ins>
    </w:p>
    <w:p w14:paraId="0FCCFBBA" w14:textId="77777777" w:rsidR="00F77451" w:rsidRDefault="00F77451" w:rsidP="00F77451">
      <w:pPr>
        <w:pStyle w:val="PL"/>
        <w:rPr>
          <w:ins w:id="5636" w:author="pj-4" w:date="2021-02-03T13:34:00Z"/>
        </w:rPr>
      </w:pPr>
      <w:ins w:id="5637" w:author="pj-4" w:date="2021-02-03T13:34:00Z">
        <w:r>
          <w:t xml:space="preserve">      allOf:</w:t>
        </w:r>
      </w:ins>
    </w:p>
    <w:p w14:paraId="45E1CCFC" w14:textId="77777777" w:rsidR="00F77451" w:rsidRDefault="00F77451" w:rsidP="00F77451">
      <w:pPr>
        <w:pStyle w:val="PL"/>
        <w:rPr>
          <w:ins w:id="5638" w:author="pj-4" w:date="2021-02-03T13:34:00Z"/>
        </w:rPr>
      </w:pPr>
      <w:ins w:id="5639" w:author="pj-4" w:date="2021-02-03T13:34:00Z">
        <w:r>
          <w:t xml:space="preserve">        - $ref: '#/components/schemas/Top'</w:t>
        </w:r>
      </w:ins>
    </w:p>
    <w:p w14:paraId="0281C527" w14:textId="77777777" w:rsidR="00F77451" w:rsidRDefault="00F77451" w:rsidP="00F77451">
      <w:pPr>
        <w:pStyle w:val="PL"/>
        <w:rPr>
          <w:ins w:id="5640" w:author="pj-4" w:date="2021-02-03T13:34:00Z"/>
        </w:rPr>
      </w:pPr>
      <w:ins w:id="5641" w:author="pj-4" w:date="2021-02-03T13:34:00Z">
        <w:r>
          <w:t xml:space="preserve">        - type: object</w:t>
        </w:r>
      </w:ins>
    </w:p>
    <w:p w14:paraId="47752855" w14:textId="77777777" w:rsidR="00F77451" w:rsidRDefault="00F77451" w:rsidP="00F77451">
      <w:pPr>
        <w:pStyle w:val="PL"/>
        <w:rPr>
          <w:ins w:id="5642" w:author="pj-4" w:date="2021-02-03T13:34:00Z"/>
        </w:rPr>
      </w:pPr>
      <w:ins w:id="5643" w:author="pj-4" w:date="2021-02-03T13:34:00Z">
        <w:r>
          <w:t xml:space="preserve">          properties:</w:t>
        </w:r>
      </w:ins>
    </w:p>
    <w:p w14:paraId="74992370" w14:textId="77777777" w:rsidR="00F77451" w:rsidRDefault="00F77451" w:rsidP="00F77451">
      <w:pPr>
        <w:pStyle w:val="PL"/>
        <w:rPr>
          <w:ins w:id="5644" w:author="pj-4" w:date="2021-02-03T13:34:00Z"/>
        </w:rPr>
      </w:pPr>
      <w:ins w:id="5645" w:author="pj-4" w:date="2021-02-03T13:34:00Z">
        <w:r>
          <w:t xml:space="preserve">            attributes:</w:t>
        </w:r>
      </w:ins>
    </w:p>
    <w:p w14:paraId="31F1795F" w14:textId="77777777" w:rsidR="00F77451" w:rsidRDefault="00F77451" w:rsidP="00F77451">
      <w:pPr>
        <w:pStyle w:val="PL"/>
        <w:rPr>
          <w:ins w:id="5646" w:author="pj-4" w:date="2021-02-03T13:34:00Z"/>
        </w:rPr>
      </w:pPr>
      <w:ins w:id="5647" w:author="pj-4" w:date="2021-02-03T13:34:00Z">
        <w:r>
          <w:t xml:space="preserve">              type: object</w:t>
        </w:r>
      </w:ins>
    </w:p>
    <w:p w14:paraId="17CA0AC1" w14:textId="77777777" w:rsidR="00F77451" w:rsidRDefault="00F77451" w:rsidP="00F77451">
      <w:pPr>
        <w:pStyle w:val="PL"/>
        <w:rPr>
          <w:ins w:id="5648" w:author="pj-4" w:date="2021-02-03T13:34:00Z"/>
        </w:rPr>
      </w:pPr>
      <w:ins w:id="5649" w:author="pj-4" w:date="2021-02-03T13:34:00Z">
        <w:r>
          <w:t xml:space="preserve">              properties:</w:t>
        </w:r>
      </w:ins>
    </w:p>
    <w:p w14:paraId="3D0B4E67" w14:textId="77777777" w:rsidR="00F77451" w:rsidRDefault="00F77451" w:rsidP="00F77451">
      <w:pPr>
        <w:pStyle w:val="PL"/>
        <w:rPr>
          <w:ins w:id="5650" w:author="pj-4" w:date="2021-02-03T13:34:00Z"/>
        </w:rPr>
      </w:pPr>
      <w:ins w:id="5651" w:author="pj-4" w:date="2021-02-03T13:34:00Z">
        <w:r>
          <w:t xml:space="preserve">                administrativeState:</w:t>
        </w:r>
      </w:ins>
    </w:p>
    <w:p w14:paraId="75CB9969" w14:textId="77777777" w:rsidR="00F77451" w:rsidRDefault="00F77451" w:rsidP="00F77451">
      <w:pPr>
        <w:pStyle w:val="PL"/>
        <w:rPr>
          <w:ins w:id="5652" w:author="pj-4" w:date="2021-02-03T13:34:00Z"/>
        </w:rPr>
      </w:pPr>
      <w:ins w:id="5653" w:author="pj-4" w:date="2021-02-03T13:34:00Z">
        <w:r>
          <w:t xml:space="preserve">                  $ref: 'comDefs.yaml#/components/schemas/AdministrativeState'</w:t>
        </w:r>
      </w:ins>
    </w:p>
    <w:p w14:paraId="1EC942BD" w14:textId="77777777" w:rsidR="00F77451" w:rsidRDefault="00F77451" w:rsidP="00F77451">
      <w:pPr>
        <w:pStyle w:val="PL"/>
        <w:rPr>
          <w:ins w:id="5654" w:author="pj-4" w:date="2021-02-03T13:34:00Z"/>
        </w:rPr>
      </w:pPr>
      <w:ins w:id="5655" w:author="pj-4" w:date="2021-02-03T13:34:00Z">
        <w:r>
          <w:t xml:space="preserve">                operationalState:</w:t>
        </w:r>
      </w:ins>
    </w:p>
    <w:p w14:paraId="2A120E39" w14:textId="77777777" w:rsidR="00F77451" w:rsidRDefault="00F77451" w:rsidP="00F77451">
      <w:pPr>
        <w:pStyle w:val="PL"/>
        <w:rPr>
          <w:ins w:id="5656" w:author="pj-4" w:date="2021-02-03T13:34:00Z"/>
        </w:rPr>
      </w:pPr>
      <w:ins w:id="5657" w:author="pj-4" w:date="2021-02-03T13:34:00Z">
        <w:r>
          <w:t xml:space="preserve">                  $ref: 'comDefs.yaml#/components/schemas/OperationalState'</w:t>
        </w:r>
      </w:ins>
    </w:p>
    <w:p w14:paraId="11B87814" w14:textId="77777777" w:rsidR="00F77451" w:rsidRDefault="00F77451" w:rsidP="00F77451">
      <w:pPr>
        <w:pStyle w:val="PL"/>
        <w:rPr>
          <w:ins w:id="5658" w:author="pj-4" w:date="2021-02-03T13:34:00Z"/>
        </w:rPr>
      </w:pPr>
      <w:ins w:id="5659" w:author="pj-4" w:date="2021-02-03T13:34:00Z">
        <w:r>
          <w:t xml:space="preserve">                jobId:</w:t>
        </w:r>
      </w:ins>
    </w:p>
    <w:p w14:paraId="6CE342CC" w14:textId="77777777" w:rsidR="00F77451" w:rsidRDefault="00F77451" w:rsidP="00F77451">
      <w:pPr>
        <w:pStyle w:val="PL"/>
        <w:rPr>
          <w:ins w:id="5660" w:author="pj-4" w:date="2021-02-03T13:34:00Z"/>
        </w:rPr>
      </w:pPr>
      <w:ins w:id="5661" w:author="pj-4" w:date="2021-02-03T13:34:00Z">
        <w:r>
          <w:t xml:space="preserve">                  type: string</w:t>
        </w:r>
      </w:ins>
    </w:p>
    <w:p w14:paraId="65867A67" w14:textId="77777777" w:rsidR="00F77451" w:rsidRDefault="00F77451" w:rsidP="00F77451">
      <w:pPr>
        <w:pStyle w:val="PL"/>
        <w:rPr>
          <w:ins w:id="5662" w:author="pj-4" w:date="2021-02-03T13:34:00Z"/>
        </w:rPr>
      </w:pPr>
      <w:ins w:id="5663" w:author="pj-4" w:date="2021-02-03T13:34:00Z">
        <w:r>
          <w:t xml:space="preserve">                performanceMetrics:</w:t>
        </w:r>
      </w:ins>
    </w:p>
    <w:p w14:paraId="7312A9A4" w14:textId="77777777" w:rsidR="00F77451" w:rsidRDefault="00F77451" w:rsidP="00F77451">
      <w:pPr>
        <w:pStyle w:val="PL"/>
        <w:rPr>
          <w:ins w:id="5664" w:author="pj-4" w:date="2021-02-03T13:34:00Z"/>
        </w:rPr>
      </w:pPr>
      <w:ins w:id="5665" w:author="pj-4" w:date="2021-02-03T13:34:00Z">
        <w:r>
          <w:t xml:space="preserve">                  type: array</w:t>
        </w:r>
      </w:ins>
    </w:p>
    <w:p w14:paraId="2E02EBD2" w14:textId="77777777" w:rsidR="00F77451" w:rsidRDefault="00F77451" w:rsidP="00F77451">
      <w:pPr>
        <w:pStyle w:val="PL"/>
        <w:rPr>
          <w:ins w:id="5666" w:author="pj-4" w:date="2021-02-03T13:34:00Z"/>
        </w:rPr>
      </w:pPr>
      <w:ins w:id="5667" w:author="pj-4" w:date="2021-02-03T13:34:00Z">
        <w:r>
          <w:t xml:space="preserve">                  items:</w:t>
        </w:r>
      </w:ins>
    </w:p>
    <w:p w14:paraId="411D98DA" w14:textId="77777777" w:rsidR="00F77451" w:rsidRDefault="00F77451" w:rsidP="00F77451">
      <w:pPr>
        <w:pStyle w:val="PL"/>
        <w:rPr>
          <w:ins w:id="5668" w:author="pj-4" w:date="2021-02-03T13:34:00Z"/>
        </w:rPr>
      </w:pPr>
      <w:ins w:id="5669" w:author="pj-4" w:date="2021-02-03T13:34:00Z">
        <w:r>
          <w:t xml:space="preserve">                    type: string</w:t>
        </w:r>
      </w:ins>
    </w:p>
    <w:p w14:paraId="277DBA90" w14:textId="77777777" w:rsidR="00F77451" w:rsidRDefault="00F77451" w:rsidP="00F77451">
      <w:pPr>
        <w:pStyle w:val="PL"/>
        <w:rPr>
          <w:ins w:id="5670" w:author="pj-4" w:date="2021-02-03T13:34:00Z"/>
        </w:rPr>
      </w:pPr>
      <w:ins w:id="5671" w:author="pj-4" w:date="2021-02-03T13:34:00Z">
        <w:r>
          <w:t xml:space="preserve">                granularityPeriod:</w:t>
        </w:r>
      </w:ins>
    </w:p>
    <w:p w14:paraId="1D6AF836" w14:textId="77777777" w:rsidR="00F77451" w:rsidRDefault="00F77451" w:rsidP="00F77451">
      <w:pPr>
        <w:pStyle w:val="PL"/>
        <w:rPr>
          <w:ins w:id="5672" w:author="pj-4" w:date="2021-02-03T13:34:00Z"/>
        </w:rPr>
      </w:pPr>
      <w:ins w:id="5673" w:author="pj-4" w:date="2021-02-03T13:34:00Z">
        <w:r>
          <w:t xml:space="preserve">                  type: integer</w:t>
        </w:r>
      </w:ins>
    </w:p>
    <w:p w14:paraId="2BC0F78D" w14:textId="77777777" w:rsidR="00F77451" w:rsidRDefault="00F77451" w:rsidP="00F77451">
      <w:pPr>
        <w:pStyle w:val="PL"/>
        <w:rPr>
          <w:ins w:id="5674" w:author="pj-4" w:date="2021-02-03T13:34:00Z"/>
        </w:rPr>
      </w:pPr>
      <w:ins w:id="5675" w:author="pj-4" w:date="2021-02-03T13:34:00Z">
        <w:r>
          <w:t xml:space="preserve">                  minimum: 1</w:t>
        </w:r>
      </w:ins>
    </w:p>
    <w:p w14:paraId="24E59E16" w14:textId="77777777" w:rsidR="00F77451" w:rsidRDefault="00F77451" w:rsidP="00F77451">
      <w:pPr>
        <w:pStyle w:val="PL"/>
        <w:rPr>
          <w:ins w:id="5676" w:author="pj-4" w:date="2021-02-03T13:34:00Z"/>
        </w:rPr>
      </w:pPr>
      <w:ins w:id="5677" w:author="pj-4" w:date="2021-02-03T13:34:00Z">
        <w:r>
          <w:t xml:space="preserve">                objectInstances:</w:t>
        </w:r>
      </w:ins>
    </w:p>
    <w:p w14:paraId="17EE7EDF" w14:textId="77777777" w:rsidR="00F77451" w:rsidRDefault="00F77451" w:rsidP="00F77451">
      <w:pPr>
        <w:pStyle w:val="PL"/>
        <w:rPr>
          <w:ins w:id="5678" w:author="pj-4" w:date="2021-02-03T13:34:00Z"/>
        </w:rPr>
      </w:pPr>
      <w:ins w:id="5679" w:author="pj-4" w:date="2021-02-03T13:34:00Z">
        <w:r>
          <w:t xml:space="preserve">                  $ref: 'comDefs.yaml#/components/schemas/DnList'</w:t>
        </w:r>
      </w:ins>
    </w:p>
    <w:p w14:paraId="3385F26D" w14:textId="77777777" w:rsidR="00F77451" w:rsidRDefault="00F77451" w:rsidP="00F77451">
      <w:pPr>
        <w:pStyle w:val="PL"/>
        <w:rPr>
          <w:ins w:id="5680" w:author="pj-4" w:date="2021-02-03T13:34:00Z"/>
        </w:rPr>
      </w:pPr>
      <w:ins w:id="5681" w:author="pj-4" w:date="2021-02-03T13:34:00Z">
        <w:r>
          <w:t xml:space="preserve">                rootObjectInstances:</w:t>
        </w:r>
      </w:ins>
    </w:p>
    <w:p w14:paraId="34B20907" w14:textId="77777777" w:rsidR="00F77451" w:rsidRDefault="00F77451" w:rsidP="00F77451">
      <w:pPr>
        <w:pStyle w:val="PL"/>
        <w:rPr>
          <w:ins w:id="5682" w:author="pj-4" w:date="2021-02-03T13:34:00Z"/>
        </w:rPr>
      </w:pPr>
      <w:ins w:id="5683" w:author="pj-4" w:date="2021-02-03T13:34:00Z">
        <w:r>
          <w:t xml:space="preserve">                  $ref: 'comDefs.yaml#/components/schemas/DnList'</w:t>
        </w:r>
      </w:ins>
    </w:p>
    <w:p w14:paraId="2D112BAF" w14:textId="77777777" w:rsidR="00F77451" w:rsidRDefault="00F77451" w:rsidP="00F77451">
      <w:pPr>
        <w:pStyle w:val="PL"/>
        <w:rPr>
          <w:ins w:id="5684" w:author="pj-4" w:date="2021-02-03T13:34:00Z"/>
        </w:rPr>
      </w:pPr>
      <w:ins w:id="5685" w:author="pj-4" w:date="2021-02-03T13:34:00Z">
        <w:r>
          <w:t xml:space="preserve">                reportingCtrl:</w:t>
        </w:r>
      </w:ins>
    </w:p>
    <w:p w14:paraId="06C59FC3" w14:textId="77777777" w:rsidR="00F77451" w:rsidRDefault="00F77451" w:rsidP="00F77451">
      <w:pPr>
        <w:pStyle w:val="PL"/>
        <w:rPr>
          <w:ins w:id="5686" w:author="pj-4" w:date="2021-02-03T13:34:00Z"/>
        </w:rPr>
      </w:pPr>
      <w:ins w:id="5687" w:author="pj-4" w:date="2021-02-03T13:34:00Z">
        <w:r>
          <w:t xml:space="preserve">                  $ref: '#/components/schemas/ReportingCtrl'</w:t>
        </w:r>
      </w:ins>
    </w:p>
    <w:p w14:paraId="668E9E61" w14:textId="77777777" w:rsidR="00F77451" w:rsidRDefault="00F77451" w:rsidP="00F77451">
      <w:pPr>
        <w:pStyle w:val="PL"/>
        <w:rPr>
          <w:ins w:id="5688" w:author="pj-4" w:date="2021-02-03T13:34:00Z"/>
        </w:rPr>
      </w:pPr>
      <w:ins w:id="5689" w:author="pj-4" w:date="2021-02-03T13:34:00Z">
        <w:r>
          <w:t xml:space="preserve">    ThresholdMonitor-Single:</w:t>
        </w:r>
      </w:ins>
    </w:p>
    <w:p w14:paraId="085EE554" w14:textId="77777777" w:rsidR="00F77451" w:rsidRDefault="00F77451" w:rsidP="00F77451">
      <w:pPr>
        <w:pStyle w:val="PL"/>
        <w:rPr>
          <w:ins w:id="5690" w:author="pj-4" w:date="2021-02-03T13:34:00Z"/>
        </w:rPr>
      </w:pPr>
      <w:ins w:id="5691" w:author="pj-4" w:date="2021-02-03T13:34:00Z">
        <w:r>
          <w:t xml:space="preserve">      allOf:</w:t>
        </w:r>
      </w:ins>
    </w:p>
    <w:p w14:paraId="3B90852F" w14:textId="77777777" w:rsidR="00F77451" w:rsidRDefault="00F77451" w:rsidP="00F77451">
      <w:pPr>
        <w:pStyle w:val="PL"/>
        <w:rPr>
          <w:ins w:id="5692" w:author="pj-4" w:date="2021-02-03T13:34:00Z"/>
        </w:rPr>
      </w:pPr>
      <w:ins w:id="5693" w:author="pj-4" w:date="2021-02-03T13:34:00Z">
        <w:r>
          <w:t xml:space="preserve">        - $ref: '#/components/schemas/Top'</w:t>
        </w:r>
      </w:ins>
    </w:p>
    <w:p w14:paraId="3252225C" w14:textId="77777777" w:rsidR="00F77451" w:rsidRDefault="00F77451" w:rsidP="00F77451">
      <w:pPr>
        <w:pStyle w:val="PL"/>
        <w:rPr>
          <w:ins w:id="5694" w:author="pj-4" w:date="2021-02-03T13:34:00Z"/>
        </w:rPr>
      </w:pPr>
      <w:ins w:id="5695" w:author="pj-4" w:date="2021-02-03T13:34:00Z">
        <w:r>
          <w:t xml:space="preserve">        - type: object</w:t>
        </w:r>
      </w:ins>
    </w:p>
    <w:p w14:paraId="13FCE570" w14:textId="77777777" w:rsidR="00F77451" w:rsidRDefault="00F77451" w:rsidP="00F77451">
      <w:pPr>
        <w:pStyle w:val="PL"/>
        <w:rPr>
          <w:ins w:id="5696" w:author="pj-4" w:date="2021-02-03T13:34:00Z"/>
        </w:rPr>
      </w:pPr>
      <w:ins w:id="5697" w:author="pj-4" w:date="2021-02-03T13:34:00Z">
        <w:r>
          <w:t xml:space="preserve">          properties:</w:t>
        </w:r>
      </w:ins>
    </w:p>
    <w:p w14:paraId="67FAAE23" w14:textId="77777777" w:rsidR="00F77451" w:rsidRDefault="00F77451" w:rsidP="00F77451">
      <w:pPr>
        <w:pStyle w:val="PL"/>
        <w:rPr>
          <w:ins w:id="5698" w:author="pj-4" w:date="2021-02-03T13:34:00Z"/>
        </w:rPr>
      </w:pPr>
      <w:ins w:id="5699" w:author="pj-4" w:date="2021-02-03T13:34:00Z">
        <w:r>
          <w:t xml:space="preserve">            attributes:</w:t>
        </w:r>
      </w:ins>
    </w:p>
    <w:p w14:paraId="16F75440" w14:textId="77777777" w:rsidR="00F77451" w:rsidRDefault="00F77451" w:rsidP="00F77451">
      <w:pPr>
        <w:pStyle w:val="PL"/>
        <w:rPr>
          <w:ins w:id="5700" w:author="pj-4" w:date="2021-02-03T13:34:00Z"/>
        </w:rPr>
      </w:pPr>
      <w:ins w:id="5701" w:author="pj-4" w:date="2021-02-03T13:34:00Z">
        <w:r>
          <w:t xml:space="preserve">              type: object</w:t>
        </w:r>
      </w:ins>
    </w:p>
    <w:p w14:paraId="2967E56E" w14:textId="77777777" w:rsidR="00F77451" w:rsidRDefault="00F77451" w:rsidP="00F77451">
      <w:pPr>
        <w:pStyle w:val="PL"/>
        <w:rPr>
          <w:ins w:id="5702" w:author="pj-4" w:date="2021-02-03T13:34:00Z"/>
        </w:rPr>
      </w:pPr>
      <w:ins w:id="5703" w:author="pj-4" w:date="2021-02-03T13:34:00Z">
        <w:r>
          <w:t xml:space="preserve">              properties:</w:t>
        </w:r>
      </w:ins>
    </w:p>
    <w:p w14:paraId="11D9800F" w14:textId="77777777" w:rsidR="00F77451" w:rsidRDefault="00F77451" w:rsidP="00F77451">
      <w:pPr>
        <w:pStyle w:val="PL"/>
        <w:rPr>
          <w:ins w:id="5704" w:author="pj-4" w:date="2021-02-03T13:34:00Z"/>
        </w:rPr>
      </w:pPr>
      <w:ins w:id="5705" w:author="pj-4" w:date="2021-02-03T13:34:00Z">
        <w:r>
          <w:lastRenderedPageBreak/>
          <w:t xml:space="preserve">                administrativeState:</w:t>
        </w:r>
      </w:ins>
    </w:p>
    <w:p w14:paraId="601283C8" w14:textId="77777777" w:rsidR="00F77451" w:rsidRDefault="00F77451" w:rsidP="00F77451">
      <w:pPr>
        <w:pStyle w:val="PL"/>
        <w:rPr>
          <w:ins w:id="5706" w:author="pj-4" w:date="2021-02-03T13:34:00Z"/>
        </w:rPr>
      </w:pPr>
      <w:ins w:id="5707" w:author="pj-4" w:date="2021-02-03T13:34:00Z">
        <w:r>
          <w:t xml:space="preserve">                  $ref: 'comDefs.yaml#/components/schemas/AdministrativeState'</w:t>
        </w:r>
      </w:ins>
    </w:p>
    <w:p w14:paraId="415682AC" w14:textId="77777777" w:rsidR="00F77451" w:rsidRDefault="00F77451" w:rsidP="00F77451">
      <w:pPr>
        <w:pStyle w:val="PL"/>
        <w:rPr>
          <w:ins w:id="5708" w:author="pj-4" w:date="2021-02-03T13:34:00Z"/>
        </w:rPr>
      </w:pPr>
      <w:ins w:id="5709" w:author="pj-4" w:date="2021-02-03T13:34:00Z">
        <w:r>
          <w:t xml:space="preserve">                operationalState:</w:t>
        </w:r>
      </w:ins>
    </w:p>
    <w:p w14:paraId="2EDFD35B" w14:textId="77777777" w:rsidR="00F77451" w:rsidRDefault="00F77451" w:rsidP="00F77451">
      <w:pPr>
        <w:pStyle w:val="PL"/>
        <w:rPr>
          <w:ins w:id="5710" w:author="pj-4" w:date="2021-02-03T13:34:00Z"/>
        </w:rPr>
      </w:pPr>
      <w:ins w:id="5711" w:author="pj-4" w:date="2021-02-03T13:34:00Z">
        <w:r>
          <w:t xml:space="preserve">                  $ref: 'comDefs.yaml#/components/schemas/OperationalState'</w:t>
        </w:r>
      </w:ins>
    </w:p>
    <w:p w14:paraId="5BBC1FDA" w14:textId="77777777" w:rsidR="00F77451" w:rsidRDefault="00F77451" w:rsidP="00F77451">
      <w:pPr>
        <w:pStyle w:val="PL"/>
        <w:rPr>
          <w:ins w:id="5712" w:author="pj-4" w:date="2021-02-03T13:34:00Z"/>
        </w:rPr>
      </w:pPr>
      <w:ins w:id="5713" w:author="pj-4" w:date="2021-02-03T13:34:00Z">
        <w:r>
          <w:t xml:space="preserve">                performanceMetrics:</w:t>
        </w:r>
      </w:ins>
    </w:p>
    <w:p w14:paraId="5B1EC735" w14:textId="77777777" w:rsidR="00F77451" w:rsidRDefault="00F77451" w:rsidP="00F77451">
      <w:pPr>
        <w:pStyle w:val="PL"/>
        <w:rPr>
          <w:ins w:id="5714" w:author="pj-4" w:date="2021-02-03T13:34:00Z"/>
        </w:rPr>
      </w:pPr>
      <w:ins w:id="5715" w:author="pj-4" w:date="2021-02-03T13:34:00Z">
        <w:r>
          <w:t xml:space="preserve">                  type: array</w:t>
        </w:r>
      </w:ins>
    </w:p>
    <w:p w14:paraId="46CD345D" w14:textId="77777777" w:rsidR="00F77451" w:rsidRDefault="00F77451" w:rsidP="00F77451">
      <w:pPr>
        <w:pStyle w:val="PL"/>
        <w:rPr>
          <w:ins w:id="5716" w:author="pj-4" w:date="2021-02-03T13:34:00Z"/>
        </w:rPr>
      </w:pPr>
      <w:ins w:id="5717" w:author="pj-4" w:date="2021-02-03T13:34:00Z">
        <w:r>
          <w:t xml:space="preserve">                  items:</w:t>
        </w:r>
      </w:ins>
    </w:p>
    <w:p w14:paraId="495EB425" w14:textId="77777777" w:rsidR="00F77451" w:rsidRDefault="00F77451" w:rsidP="00F77451">
      <w:pPr>
        <w:pStyle w:val="PL"/>
        <w:rPr>
          <w:ins w:id="5718" w:author="pj-4" w:date="2021-02-03T13:34:00Z"/>
        </w:rPr>
      </w:pPr>
      <w:ins w:id="5719" w:author="pj-4" w:date="2021-02-03T13:34:00Z">
        <w:r>
          <w:t xml:space="preserve">                    type: string</w:t>
        </w:r>
      </w:ins>
    </w:p>
    <w:p w14:paraId="5131B98B" w14:textId="77777777" w:rsidR="00F77451" w:rsidRDefault="00F77451" w:rsidP="00F77451">
      <w:pPr>
        <w:pStyle w:val="PL"/>
        <w:rPr>
          <w:ins w:id="5720" w:author="pj-4" w:date="2021-02-03T13:34:00Z"/>
        </w:rPr>
      </w:pPr>
      <w:ins w:id="5721" w:author="pj-4" w:date="2021-02-03T13:34:00Z">
        <w:r>
          <w:t xml:space="preserve">                thresholdInfoList:</w:t>
        </w:r>
      </w:ins>
    </w:p>
    <w:p w14:paraId="7BA7FBFC" w14:textId="77777777" w:rsidR="00F77451" w:rsidRDefault="00F77451" w:rsidP="00F77451">
      <w:pPr>
        <w:pStyle w:val="PL"/>
        <w:rPr>
          <w:ins w:id="5722" w:author="pj-4" w:date="2021-02-03T13:34:00Z"/>
        </w:rPr>
      </w:pPr>
      <w:ins w:id="5723" w:author="pj-4" w:date="2021-02-03T13:34:00Z">
        <w:r>
          <w:t xml:space="preserve">                  type: array</w:t>
        </w:r>
      </w:ins>
    </w:p>
    <w:p w14:paraId="767AE15D" w14:textId="77777777" w:rsidR="00F77451" w:rsidRDefault="00F77451" w:rsidP="00F77451">
      <w:pPr>
        <w:pStyle w:val="PL"/>
        <w:rPr>
          <w:ins w:id="5724" w:author="pj-4" w:date="2021-02-03T13:34:00Z"/>
        </w:rPr>
      </w:pPr>
      <w:ins w:id="5725" w:author="pj-4" w:date="2021-02-03T13:34:00Z">
        <w:r>
          <w:t xml:space="preserve">                  items:</w:t>
        </w:r>
      </w:ins>
    </w:p>
    <w:p w14:paraId="63249F80" w14:textId="77777777" w:rsidR="00F77451" w:rsidRDefault="00F77451" w:rsidP="00F77451">
      <w:pPr>
        <w:pStyle w:val="PL"/>
        <w:rPr>
          <w:ins w:id="5726" w:author="pj-4" w:date="2021-02-03T13:34:00Z"/>
        </w:rPr>
      </w:pPr>
      <w:ins w:id="5727" w:author="pj-4" w:date="2021-02-03T13:34:00Z">
        <w:r>
          <w:t xml:space="preserve">                    $ref: '#/components/schemas/ThresholdInfo'</w:t>
        </w:r>
      </w:ins>
    </w:p>
    <w:p w14:paraId="0F07CEF0" w14:textId="77777777" w:rsidR="00F77451" w:rsidRDefault="00F77451" w:rsidP="00F77451">
      <w:pPr>
        <w:pStyle w:val="PL"/>
        <w:rPr>
          <w:ins w:id="5728" w:author="pj-4" w:date="2021-02-03T13:34:00Z"/>
        </w:rPr>
      </w:pPr>
      <w:ins w:id="5729" w:author="pj-4" w:date="2021-02-03T13:34:00Z">
        <w:r>
          <w:t xml:space="preserve">                monitorGranularityPeriod:</w:t>
        </w:r>
      </w:ins>
    </w:p>
    <w:p w14:paraId="399A9412" w14:textId="77777777" w:rsidR="00F77451" w:rsidRDefault="00F77451" w:rsidP="00F77451">
      <w:pPr>
        <w:pStyle w:val="PL"/>
        <w:rPr>
          <w:ins w:id="5730" w:author="pj-4" w:date="2021-02-03T13:34:00Z"/>
        </w:rPr>
      </w:pPr>
      <w:ins w:id="5731" w:author="pj-4" w:date="2021-02-03T13:34:00Z">
        <w:r>
          <w:t xml:space="preserve">                  type: integer</w:t>
        </w:r>
      </w:ins>
    </w:p>
    <w:p w14:paraId="7A2F49EE" w14:textId="77777777" w:rsidR="00F77451" w:rsidRDefault="00F77451" w:rsidP="00F77451">
      <w:pPr>
        <w:pStyle w:val="PL"/>
        <w:rPr>
          <w:ins w:id="5732" w:author="pj-4" w:date="2021-02-03T13:34:00Z"/>
        </w:rPr>
      </w:pPr>
      <w:ins w:id="5733" w:author="pj-4" w:date="2021-02-03T13:34:00Z">
        <w:r>
          <w:t xml:space="preserve">                  minimum: 1</w:t>
        </w:r>
      </w:ins>
    </w:p>
    <w:p w14:paraId="03343609" w14:textId="77777777" w:rsidR="00F77451" w:rsidRDefault="00F77451" w:rsidP="00F77451">
      <w:pPr>
        <w:pStyle w:val="PL"/>
        <w:rPr>
          <w:ins w:id="5734" w:author="pj-4" w:date="2021-02-03T13:34:00Z"/>
        </w:rPr>
      </w:pPr>
      <w:ins w:id="5735" w:author="pj-4" w:date="2021-02-03T13:34:00Z">
        <w:r>
          <w:t xml:space="preserve">                objectInstances:</w:t>
        </w:r>
      </w:ins>
    </w:p>
    <w:p w14:paraId="0509B371" w14:textId="77777777" w:rsidR="00F77451" w:rsidRDefault="00F77451" w:rsidP="00F77451">
      <w:pPr>
        <w:pStyle w:val="PL"/>
        <w:rPr>
          <w:ins w:id="5736" w:author="pj-4" w:date="2021-02-03T13:34:00Z"/>
        </w:rPr>
      </w:pPr>
      <w:ins w:id="5737" w:author="pj-4" w:date="2021-02-03T13:34:00Z">
        <w:r>
          <w:t xml:space="preserve">                  $ref: 'comDefs.yaml#/components/schemas/DnList'</w:t>
        </w:r>
      </w:ins>
    </w:p>
    <w:p w14:paraId="6035A40F" w14:textId="77777777" w:rsidR="00F77451" w:rsidRDefault="00F77451" w:rsidP="00F77451">
      <w:pPr>
        <w:pStyle w:val="PL"/>
        <w:rPr>
          <w:ins w:id="5738" w:author="pj-4" w:date="2021-02-03T13:34:00Z"/>
        </w:rPr>
      </w:pPr>
      <w:ins w:id="5739" w:author="pj-4" w:date="2021-02-03T13:34:00Z">
        <w:r>
          <w:t xml:space="preserve">                rootObjectInstances:</w:t>
        </w:r>
      </w:ins>
    </w:p>
    <w:p w14:paraId="04E3B227" w14:textId="77777777" w:rsidR="00F77451" w:rsidRDefault="00F77451" w:rsidP="00F77451">
      <w:pPr>
        <w:pStyle w:val="PL"/>
        <w:rPr>
          <w:ins w:id="5740" w:author="pj-4" w:date="2021-02-03T13:34:00Z"/>
        </w:rPr>
      </w:pPr>
      <w:ins w:id="5741" w:author="pj-4" w:date="2021-02-03T13:34:00Z">
        <w:r>
          <w:t xml:space="preserve">                  $ref: 'comDefs.yaml#/components/schemas/DnList'</w:t>
        </w:r>
      </w:ins>
    </w:p>
    <w:p w14:paraId="2E363D23" w14:textId="77777777" w:rsidR="00F77451" w:rsidRDefault="00F77451" w:rsidP="00F77451">
      <w:pPr>
        <w:pStyle w:val="PL"/>
        <w:rPr>
          <w:ins w:id="5742" w:author="pj-4" w:date="2021-02-03T13:34:00Z"/>
        </w:rPr>
      </w:pPr>
      <w:ins w:id="5743" w:author="pj-4" w:date="2021-02-03T13:34:00Z">
        <w:r>
          <w:t xml:space="preserve">    NtfSubscriptionControl-Single:</w:t>
        </w:r>
      </w:ins>
    </w:p>
    <w:p w14:paraId="71D43FAE" w14:textId="77777777" w:rsidR="00F77451" w:rsidRDefault="00F77451" w:rsidP="00F77451">
      <w:pPr>
        <w:pStyle w:val="PL"/>
        <w:rPr>
          <w:ins w:id="5744" w:author="pj-4" w:date="2021-02-03T13:34:00Z"/>
        </w:rPr>
      </w:pPr>
      <w:ins w:id="5745" w:author="pj-4" w:date="2021-02-03T13:34:00Z">
        <w:r>
          <w:t xml:space="preserve">      allOf:</w:t>
        </w:r>
      </w:ins>
    </w:p>
    <w:p w14:paraId="769BD97D" w14:textId="77777777" w:rsidR="00F77451" w:rsidRDefault="00F77451" w:rsidP="00F77451">
      <w:pPr>
        <w:pStyle w:val="PL"/>
        <w:rPr>
          <w:ins w:id="5746" w:author="pj-4" w:date="2021-02-03T13:34:00Z"/>
        </w:rPr>
      </w:pPr>
      <w:ins w:id="5747" w:author="pj-4" w:date="2021-02-03T13:34:00Z">
        <w:r>
          <w:t xml:space="preserve">        - $ref: '#/components/schemas/Top'</w:t>
        </w:r>
      </w:ins>
    </w:p>
    <w:p w14:paraId="53F3842C" w14:textId="77777777" w:rsidR="00F77451" w:rsidRDefault="00F77451" w:rsidP="00F77451">
      <w:pPr>
        <w:pStyle w:val="PL"/>
        <w:rPr>
          <w:ins w:id="5748" w:author="pj-4" w:date="2021-02-03T13:34:00Z"/>
        </w:rPr>
      </w:pPr>
      <w:ins w:id="5749" w:author="pj-4" w:date="2021-02-03T13:34:00Z">
        <w:r>
          <w:t xml:space="preserve">        - type: object</w:t>
        </w:r>
      </w:ins>
    </w:p>
    <w:p w14:paraId="40227E40" w14:textId="77777777" w:rsidR="00F77451" w:rsidRDefault="00F77451" w:rsidP="00F77451">
      <w:pPr>
        <w:pStyle w:val="PL"/>
        <w:rPr>
          <w:ins w:id="5750" w:author="pj-4" w:date="2021-02-03T13:34:00Z"/>
        </w:rPr>
      </w:pPr>
      <w:ins w:id="5751" w:author="pj-4" w:date="2021-02-03T13:34:00Z">
        <w:r>
          <w:t xml:space="preserve">          properties:</w:t>
        </w:r>
      </w:ins>
    </w:p>
    <w:p w14:paraId="0652372B" w14:textId="77777777" w:rsidR="00F77451" w:rsidRDefault="00F77451" w:rsidP="00F77451">
      <w:pPr>
        <w:pStyle w:val="PL"/>
        <w:rPr>
          <w:ins w:id="5752" w:author="pj-4" w:date="2021-02-03T13:34:00Z"/>
        </w:rPr>
      </w:pPr>
      <w:ins w:id="5753" w:author="pj-4" w:date="2021-02-03T13:34:00Z">
        <w:r>
          <w:t xml:space="preserve">            attributes:</w:t>
        </w:r>
      </w:ins>
    </w:p>
    <w:p w14:paraId="1B1B1EE7" w14:textId="77777777" w:rsidR="00F77451" w:rsidRDefault="00F77451" w:rsidP="00F77451">
      <w:pPr>
        <w:pStyle w:val="PL"/>
        <w:rPr>
          <w:ins w:id="5754" w:author="pj-4" w:date="2021-02-03T13:34:00Z"/>
        </w:rPr>
      </w:pPr>
      <w:ins w:id="5755" w:author="pj-4" w:date="2021-02-03T13:34:00Z">
        <w:r>
          <w:t xml:space="preserve">              type: object</w:t>
        </w:r>
      </w:ins>
    </w:p>
    <w:p w14:paraId="7A7D32D2" w14:textId="77777777" w:rsidR="00F77451" w:rsidRDefault="00F77451" w:rsidP="00F77451">
      <w:pPr>
        <w:pStyle w:val="PL"/>
        <w:rPr>
          <w:ins w:id="5756" w:author="pj-4" w:date="2021-02-03T13:34:00Z"/>
        </w:rPr>
      </w:pPr>
      <w:ins w:id="5757" w:author="pj-4" w:date="2021-02-03T13:34:00Z">
        <w:r>
          <w:t xml:space="preserve">              properties:</w:t>
        </w:r>
      </w:ins>
    </w:p>
    <w:p w14:paraId="30139741" w14:textId="77777777" w:rsidR="00F77451" w:rsidRDefault="00F77451" w:rsidP="00F77451">
      <w:pPr>
        <w:pStyle w:val="PL"/>
        <w:rPr>
          <w:ins w:id="5758" w:author="pj-4" w:date="2021-02-03T13:34:00Z"/>
        </w:rPr>
      </w:pPr>
      <w:ins w:id="5759" w:author="pj-4" w:date="2021-02-03T13:34:00Z">
        <w:r>
          <w:t xml:space="preserve">                notificationRecipientAddress:</w:t>
        </w:r>
      </w:ins>
    </w:p>
    <w:p w14:paraId="7A9E60EA" w14:textId="77777777" w:rsidR="00F77451" w:rsidRDefault="00F77451" w:rsidP="00F77451">
      <w:pPr>
        <w:pStyle w:val="PL"/>
        <w:rPr>
          <w:ins w:id="5760" w:author="pj-4" w:date="2021-02-03T13:34:00Z"/>
        </w:rPr>
      </w:pPr>
      <w:ins w:id="5761" w:author="pj-4" w:date="2021-02-03T13:34:00Z">
        <w:r>
          <w:t xml:space="preserve">                  $ref: 'comDefs.yaml#/components/schemas/Uri'</w:t>
        </w:r>
      </w:ins>
    </w:p>
    <w:p w14:paraId="28F8FC14" w14:textId="77777777" w:rsidR="00F77451" w:rsidRDefault="00F77451" w:rsidP="00F77451">
      <w:pPr>
        <w:pStyle w:val="PL"/>
        <w:rPr>
          <w:ins w:id="5762" w:author="pj-4" w:date="2021-02-03T13:34:00Z"/>
        </w:rPr>
      </w:pPr>
      <w:ins w:id="5763" w:author="pj-4" w:date="2021-02-03T13:34:00Z">
        <w:r>
          <w:t xml:space="preserve">                notificationTypes:</w:t>
        </w:r>
      </w:ins>
    </w:p>
    <w:p w14:paraId="72EB4389" w14:textId="77777777" w:rsidR="00F77451" w:rsidRDefault="00F77451" w:rsidP="00F77451">
      <w:pPr>
        <w:pStyle w:val="PL"/>
        <w:rPr>
          <w:ins w:id="5764" w:author="pj-4" w:date="2021-02-03T13:34:00Z"/>
        </w:rPr>
      </w:pPr>
      <w:ins w:id="5765" w:author="pj-4" w:date="2021-02-03T13:34:00Z">
        <w:r>
          <w:t xml:space="preserve">                  type: array</w:t>
        </w:r>
      </w:ins>
    </w:p>
    <w:p w14:paraId="468AC86B" w14:textId="77777777" w:rsidR="00F77451" w:rsidRDefault="00F77451" w:rsidP="00F77451">
      <w:pPr>
        <w:pStyle w:val="PL"/>
        <w:rPr>
          <w:ins w:id="5766" w:author="pj-4" w:date="2021-02-03T13:34:00Z"/>
        </w:rPr>
      </w:pPr>
      <w:ins w:id="5767" w:author="pj-4" w:date="2021-02-03T13:34:00Z">
        <w:r>
          <w:t xml:space="preserve">                  items:</w:t>
        </w:r>
      </w:ins>
    </w:p>
    <w:p w14:paraId="55378F34" w14:textId="77777777" w:rsidR="00F77451" w:rsidRDefault="00F77451" w:rsidP="00F77451">
      <w:pPr>
        <w:pStyle w:val="PL"/>
        <w:rPr>
          <w:ins w:id="5768" w:author="pj-4" w:date="2021-02-03T13:34:00Z"/>
        </w:rPr>
      </w:pPr>
      <w:ins w:id="5769" w:author="pj-4" w:date="2021-02-03T13:34:00Z">
        <w:r>
          <w:t xml:space="preserve">                    $ref: 'comDefs.yaml#/components/schemas/NotificationType'</w:t>
        </w:r>
      </w:ins>
    </w:p>
    <w:p w14:paraId="4F7DB207" w14:textId="77777777" w:rsidR="00F77451" w:rsidRDefault="00F77451" w:rsidP="00F77451">
      <w:pPr>
        <w:pStyle w:val="PL"/>
        <w:rPr>
          <w:ins w:id="5770" w:author="pj-4" w:date="2021-02-03T13:34:00Z"/>
        </w:rPr>
      </w:pPr>
      <w:ins w:id="5771" w:author="pj-4" w:date="2021-02-03T13:34:00Z">
        <w:r>
          <w:t xml:space="preserve">                scope:</w:t>
        </w:r>
      </w:ins>
    </w:p>
    <w:p w14:paraId="2423A537" w14:textId="77777777" w:rsidR="00F77451" w:rsidRDefault="00F77451" w:rsidP="00F77451">
      <w:pPr>
        <w:pStyle w:val="PL"/>
        <w:rPr>
          <w:ins w:id="5772" w:author="pj-4" w:date="2021-02-03T13:34:00Z"/>
        </w:rPr>
      </w:pPr>
      <w:ins w:id="5773" w:author="pj-4" w:date="2021-02-03T13:34:00Z">
        <w:r>
          <w:t xml:space="preserve">                  $ref: '#/components/schemas/Scope'</w:t>
        </w:r>
      </w:ins>
    </w:p>
    <w:p w14:paraId="0685ED53" w14:textId="77777777" w:rsidR="00F77451" w:rsidRDefault="00F77451" w:rsidP="00F77451">
      <w:pPr>
        <w:pStyle w:val="PL"/>
        <w:rPr>
          <w:ins w:id="5774" w:author="pj-4" w:date="2021-02-03T13:34:00Z"/>
        </w:rPr>
      </w:pPr>
      <w:ins w:id="5775" w:author="pj-4" w:date="2021-02-03T13:34:00Z">
        <w:r>
          <w:t xml:space="preserve">                notificationFilter:</w:t>
        </w:r>
      </w:ins>
    </w:p>
    <w:p w14:paraId="5AEE416C" w14:textId="77777777" w:rsidR="00F77451" w:rsidRDefault="00F77451" w:rsidP="00F77451">
      <w:pPr>
        <w:pStyle w:val="PL"/>
        <w:rPr>
          <w:ins w:id="5776" w:author="pj-4" w:date="2021-02-03T13:34:00Z"/>
        </w:rPr>
      </w:pPr>
      <w:ins w:id="5777" w:author="pj-4" w:date="2021-02-03T13:34:00Z">
        <w:r>
          <w:t xml:space="preserve">                  type: string</w:t>
        </w:r>
      </w:ins>
    </w:p>
    <w:p w14:paraId="0150B5E3" w14:textId="77777777" w:rsidR="00F77451" w:rsidRDefault="00F77451" w:rsidP="00F77451">
      <w:pPr>
        <w:pStyle w:val="PL"/>
        <w:rPr>
          <w:ins w:id="5778" w:author="pj-4" w:date="2021-02-03T13:34:00Z"/>
        </w:rPr>
      </w:pPr>
      <w:ins w:id="5779" w:author="pj-4" w:date="2021-02-03T13:34:00Z">
        <w:r>
          <w:t xml:space="preserve">            HeartbeatControl:</w:t>
        </w:r>
      </w:ins>
    </w:p>
    <w:p w14:paraId="105E7D4A" w14:textId="77777777" w:rsidR="00F77451" w:rsidRDefault="00F77451" w:rsidP="00F77451">
      <w:pPr>
        <w:pStyle w:val="PL"/>
        <w:rPr>
          <w:ins w:id="5780" w:author="pj-4" w:date="2021-02-03T13:34:00Z"/>
        </w:rPr>
      </w:pPr>
      <w:ins w:id="5781" w:author="pj-4" w:date="2021-02-03T13:34:00Z">
        <w:r>
          <w:t xml:space="preserve">              $ref: '#/components/schemas/HeartbeatControl-Single'</w:t>
        </w:r>
      </w:ins>
    </w:p>
    <w:p w14:paraId="13F93FBA" w14:textId="77777777" w:rsidR="00F77451" w:rsidRDefault="00F77451" w:rsidP="00F77451">
      <w:pPr>
        <w:pStyle w:val="PL"/>
        <w:rPr>
          <w:ins w:id="5782" w:author="pj-4" w:date="2021-02-03T13:34:00Z"/>
        </w:rPr>
      </w:pPr>
      <w:ins w:id="5783" w:author="pj-4" w:date="2021-02-03T13:34:00Z">
        <w:r>
          <w:t xml:space="preserve">    HeartbeatControl-Single:</w:t>
        </w:r>
      </w:ins>
    </w:p>
    <w:p w14:paraId="5C0E7841" w14:textId="77777777" w:rsidR="00F77451" w:rsidRDefault="00F77451" w:rsidP="00F77451">
      <w:pPr>
        <w:pStyle w:val="PL"/>
        <w:rPr>
          <w:ins w:id="5784" w:author="pj-4" w:date="2021-02-03T13:34:00Z"/>
        </w:rPr>
      </w:pPr>
      <w:ins w:id="5785" w:author="pj-4" w:date="2021-02-03T13:34:00Z">
        <w:r>
          <w:t xml:space="preserve">      allOf:</w:t>
        </w:r>
      </w:ins>
    </w:p>
    <w:p w14:paraId="32284838" w14:textId="77777777" w:rsidR="00F77451" w:rsidRDefault="00F77451" w:rsidP="00F77451">
      <w:pPr>
        <w:pStyle w:val="PL"/>
        <w:rPr>
          <w:ins w:id="5786" w:author="pj-4" w:date="2021-02-03T13:34:00Z"/>
        </w:rPr>
      </w:pPr>
      <w:ins w:id="5787" w:author="pj-4" w:date="2021-02-03T13:34:00Z">
        <w:r>
          <w:t xml:space="preserve">        - $ref: '#/components/schemas/Top'</w:t>
        </w:r>
      </w:ins>
    </w:p>
    <w:p w14:paraId="4E674C08" w14:textId="77777777" w:rsidR="00F77451" w:rsidRDefault="00F77451" w:rsidP="00F77451">
      <w:pPr>
        <w:pStyle w:val="PL"/>
        <w:rPr>
          <w:ins w:id="5788" w:author="pj-4" w:date="2021-02-03T13:34:00Z"/>
        </w:rPr>
      </w:pPr>
      <w:ins w:id="5789" w:author="pj-4" w:date="2021-02-03T13:34:00Z">
        <w:r>
          <w:t xml:space="preserve">        - type: object</w:t>
        </w:r>
      </w:ins>
    </w:p>
    <w:p w14:paraId="6BDCB7E1" w14:textId="77777777" w:rsidR="00F77451" w:rsidRDefault="00F77451" w:rsidP="00F77451">
      <w:pPr>
        <w:pStyle w:val="PL"/>
        <w:rPr>
          <w:ins w:id="5790" w:author="pj-4" w:date="2021-02-03T13:34:00Z"/>
        </w:rPr>
      </w:pPr>
      <w:ins w:id="5791" w:author="pj-4" w:date="2021-02-03T13:34:00Z">
        <w:r>
          <w:t xml:space="preserve">          properties:</w:t>
        </w:r>
      </w:ins>
    </w:p>
    <w:p w14:paraId="0D871EF0" w14:textId="77777777" w:rsidR="00F77451" w:rsidRDefault="00F77451" w:rsidP="00F77451">
      <w:pPr>
        <w:pStyle w:val="PL"/>
        <w:rPr>
          <w:ins w:id="5792" w:author="pj-4" w:date="2021-02-03T13:34:00Z"/>
        </w:rPr>
      </w:pPr>
      <w:ins w:id="5793" w:author="pj-4" w:date="2021-02-03T13:34:00Z">
        <w:r>
          <w:t xml:space="preserve">            attributes:</w:t>
        </w:r>
      </w:ins>
    </w:p>
    <w:p w14:paraId="13BA9BC1" w14:textId="77777777" w:rsidR="00F77451" w:rsidRDefault="00F77451" w:rsidP="00F77451">
      <w:pPr>
        <w:pStyle w:val="PL"/>
        <w:rPr>
          <w:ins w:id="5794" w:author="pj-4" w:date="2021-02-03T13:34:00Z"/>
        </w:rPr>
      </w:pPr>
      <w:ins w:id="5795" w:author="pj-4" w:date="2021-02-03T13:34:00Z">
        <w:r>
          <w:t xml:space="preserve">              type: object</w:t>
        </w:r>
      </w:ins>
    </w:p>
    <w:p w14:paraId="78F60849" w14:textId="77777777" w:rsidR="00F77451" w:rsidRDefault="00F77451" w:rsidP="00F77451">
      <w:pPr>
        <w:pStyle w:val="PL"/>
        <w:rPr>
          <w:ins w:id="5796" w:author="pj-4" w:date="2021-02-03T13:34:00Z"/>
        </w:rPr>
      </w:pPr>
      <w:ins w:id="5797" w:author="pj-4" w:date="2021-02-03T13:34:00Z">
        <w:r>
          <w:t xml:space="preserve">              properties:</w:t>
        </w:r>
      </w:ins>
    </w:p>
    <w:p w14:paraId="11A8DC2C" w14:textId="77777777" w:rsidR="00F77451" w:rsidRDefault="00F77451" w:rsidP="00F77451">
      <w:pPr>
        <w:pStyle w:val="PL"/>
        <w:rPr>
          <w:ins w:id="5798" w:author="pj-4" w:date="2021-02-03T13:34:00Z"/>
        </w:rPr>
      </w:pPr>
      <w:ins w:id="5799" w:author="pj-4" w:date="2021-02-03T13:34:00Z">
        <w:r>
          <w:t xml:space="preserve">                heartbeatNtfPeriod:</w:t>
        </w:r>
      </w:ins>
    </w:p>
    <w:p w14:paraId="16133D02" w14:textId="77777777" w:rsidR="00F77451" w:rsidRDefault="00F77451" w:rsidP="00F77451">
      <w:pPr>
        <w:pStyle w:val="PL"/>
        <w:rPr>
          <w:ins w:id="5800" w:author="pj-4" w:date="2021-02-03T13:34:00Z"/>
        </w:rPr>
      </w:pPr>
      <w:ins w:id="5801" w:author="pj-4" w:date="2021-02-03T13:34:00Z">
        <w:r>
          <w:t xml:space="preserve">                  type: integer</w:t>
        </w:r>
      </w:ins>
    </w:p>
    <w:p w14:paraId="7B1831F7" w14:textId="77777777" w:rsidR="00F77451" w:rsidRDefault="00F77451" w:rsidP="00F77451">
      <w:pPr>
        <w:pStyle w:val="PL"/>
        <w:rPr>
          <w:ins w:id="5802" w:author="pj-4" w:date="2021-02-03T13:34:00Z"/>
        </w:rPr>
      </w:pPr>
      <w:ins w:id="5803" w:author="pj-4" w:date="2021-02-03T13:34:00Z">
        <w:r>
          <w:t xml:space="preserve">                triggerHeartbeatNtf:</w:t>
        </w:r>
      </w:ins>
    </w:p>
    <w:p w14:paraId="6A41D26E" w14:textId="77777777" w:rsidR="00F77451" w:rsidRDefault="00F77451" w:rsidP="00F77451">
      <w:pPr>
        <w:pStyle w:val="PL"/>
        <w:rPr>
          <w:ins w:id="5804" w:author="pj-4" w:date="2021-02-03T13:34:00Z"/>
        </w:rPr>
      </w:pPr>
      <w:ins w:id="5805" w:author="pj-4" w:date="2021-02-03T13:34:00Z">
        <w:r>
          <w:t xml:space="preserve">                  type: boolean</w:t>
        </w:r>
      </w:ins>
    </w:p>
    <w:p w14:paraId="7A32AFFB" w14:textId="77777777" w:rsidR="00F77451" w:rsidRDefault="00F77451" w:rsidP="00F77451">
      <w:pPr>
        <w:pStyle w:val="PL"/>
        <w:rPr>
          <w:ins w:id="5806" w:author="pj-4" w:date="2021-02-03T13:34:00Z"/>
        </w:rPr>
      </w:pPr>
      <w:ins w:id="5807" w:author="pj-4" w:date="2021-02-03T13:34:00Z">
        <w:r>
          <w:t xml:space="preserve">    TraceJob-Single:</w:t>
        </w:r>
      </w:ins>
    </w:p>
    <w:p w14:paraId="05963137" w14:textId="77777777" w:rsidR="00F77451" w:rsidRDefault="00F77451" w:rsidP="00F77451">
      <w:pPr>
        <w:pStyle w:val="PL"/>
        <w:rPr>
          <w:ins w:id="5808" w:author="pj-4" w:date="2021-02-03T13:34:00Z"/>
        </w:rPr>
      </w:pPr>
      <w:ins w:id="5809" w:author="pj-4" w:date="2021-02-03T13:34:00Z">
        <w:r>
          <w:t xml:space="preserve">      allOf:</w:t>
        </w:r>
      </w:ins>
    </w:p>
    <w:p w14:paraId="6DEAB65D" w14:textId="77777777" w:rsidR="00F77451" w:rsidRDefault="00F77451" w:rsidP="00F77451">
      <w:pPr>
        <w:pStyle w:val="PL"/>
        <w:rPr>
          <w:ins w:id="5810" w:author="pj-4" w:date="2021-02-03T13:34:00Z"/>
        </w:rPr>
      </w:pPr>
      <w:ins w:id="5811" w:author="pj-4" w:date="2021-02-03T13:34:00Z">
        <w:r>
          <w:t xml:space="preserve">        - $ref: '#/components/schemas/Top'</w:t>
        </w:r>
      </w:ins>
    </w:p>
    <w:p w14:paraId="6062EE24" w14:textId="77777777" w:rsidR="00F77451" w:rsidRDefault="00F77451" w:rsidP="00F77451">
      <w:pPr>
        <w:pStyle w:val="PL"/>
        <w:rPr>
          <w:ins w:id="5812" w:author="pj-4" w:date="2021-02-03T13:34:00Z"/>
        </w:rPr>
      </w:pPr>
      <w:ins w:id="5813" w:author="pj-4" w:date="2021-02-03T13:34:00Z">
        <w:r>
          <w:t xml:space="preserve">        - type: object</w:t>
        </w:r>
      </w:ins>
    </w:p>
    <w:p w14:paraId="4E56CBB2" w14:textId="77777777" w:rsidR="00F77451" w:rsidRDefault="00F77451" w:rsidP="00F77451">
      <w:pPr>
        <w:pStyle w:val="PL"/>
        <w:rPr>
          <w:ins w:id="5814" w:author="pj-4" w:date="2021-02-03T13:34:00Z"/>
        </w:rPr>
      </w:pPr>
      <w:ins w:id="5815" w:author="pj-4" w:date="2021-02-03T13:34:00Z">
        <w:r>
          <w:t xml:space="preserve">          properties:</w:t>
        </w:r>
      </w:ins>
    </w:p>
    <w:p w14:paraId="72D145BA" w14:textId="77777777" w:rsidR="00F77451" w:rsidRDefault="00F77451" w:rsidP="00F77451">
      <w:pPr>
        <w:pStyle w:val="PL"/>
        <w:rPr>
          <w:ins w:id="5816" w:author="pj-4" w:date="2021-02-03T13:34:00Z"/>
        </w:rPr>
      </w:pPr>
      <w:ins w:id="5817" w:author="pj-4" w:date="2021-02-03T13:34:00Z">
        <w:r>
          <w:t xml:space="preserve">            attributes:</w:t>
        </w:r>
      </w:ins>
    </w:p>
    <w:p w14:paraId="616CD725" w14:textId="77777777" w:rsidR="00F77451" w:rsidRDefault="00F77451" w:rsidP="00F77451">
      <w:pPr>
        <w:pStyle w:val="PL"/>
        <w:rPr>
          <w:ins w:id="5818" w:author="pj-4" w:date="2021-02-03T13:34:00Z"/>
        </w:rPr>
      </w:pPr>
      <w:ins w:id="5819" w:author="pj-4" w:date="2021-02-03T13:34:00Z">
        <w:r>
          <w:t xml:space="preserve">              $ref: '#/components/schemas/TraceJob-Attr'</w:t>
        </w:r>
      </w:ins>
    </w:p>
    <w:p w14:paraId="278699E8" w14:textId="77777777" w:rsidR="00F77451" w:rsidRDefault="00F77451" w:rsidP="00F77451">
      <w:pPr>
        <w:pStyle w:val="PL"/>
        <w:rPr>
          <w:ins w:id="5820" w:author="pj-4" w:date="2021-02-03T13:34:00Z"/>
        </w:rPr>
      </w:pPr>
    </w:p>
    <w:p w14:paraId="71CB2F99" w14:textId="77777777" w:rsidR="00F77451" w:rsidRDefault="00F77451" w:rsidP="00F77451">
      <w:pPr>
        <w:pStyle w:val="PL"/>
        <w:rPr>
          <w:ins w:id="5821" w:author="pj-4" w:date="2021-02-03T13:34:00Z"/>
        </w:rPr>
      </w:pPr>
      <w:ins w:id="5822" w:author="pj-4" w:date="2021-02-03T13:34:00Z">
        <w:r>
          <w:t xml:space="preserve">    AlarmList-Single:</w:t>
        </w:r>
      </w:ins>
    </w:p>
    <w:p w14:paraId="1AEDE404" w14:textId="77777777" w:rsidR="00F77451" w:rsidRDefault="00F77451" w:rsidP="00F77451">
      <w:pPr>
        <w:pStyle w:val="PL"/>
        <w:rPr>
          <w:ins w:id="5823" w:author="pj-4" w:date="2021-02-03T13:34:00Z"/>
        </w:rPr>
      </w:pPr>
      <w:ins w:id="5824" w:author="pj-4" w:date="2021-02-03T13:34:00Z">
        <w:r>
          <w:t xml:space="preserve">      allOf:</w:t>
        </w:r>
      </w:ins>
    </w:p>
    <w:p w14:paraId="3351226E" w14:textId="77777777" w:rsidR="00F77451" w:rsidRDefault="00F77451" w:rsidP="00F77451">
      <w:pPr>
        <w:pStyle w:val="PL"/>
        <w:rPr>
          <w:ins w:id="5825" w:author="pj-4" w:date="2021-02-03T13:34:00Z"/>
        </w:rPr>
      </w:pPr>
      <w:ins w:id="5826" w:author="pj-4" w:date="2021-02-03T13:34:00Z">
        <w:r>
          <w:t xml:space="preserve">        - $ref: '#/components/schemas/Top'</w:t>
        </w:r>
      </w:ins>
    </w:p>
    <w:p w14:paraId="4AA2998C" w14:textId="77777777" w:rsidR="00F77451" w:rsidRDefault="00F77451" w:rsidP="00F77451">
      <w:pPr>
        <w:pStyle w:val="PL"/>
        <w:rPr>
          <w:ins w:id="5827" w:author="pj-4" w:date="2021-02-03T13:34:00Z"/>
        </w:rPr>
      </w:pPr>
      <w:ins w:id="5828" w:author="pj-4" w:date="2021-02-03T13:34:00Z">
        <w:r>
          <w:t xml:space="preserve">        - type: object</w:t>
        </w:r>
      </w:ins>
    </w:p>
    <w:p w14:paraId="5AE9638E" w14:textId="77777777" w:rsidR="00F77451" w:rsidRDefault="00F77451" w:rsidP="00F77451">
      <w:pPr>
        <w:pStyle w:val="PL"/>
        <w:rPr>
          <w:ins w:id="5829" w:author="pj-4" w:date="2021-02-03T13:34:00Z"/>
        </w:rPr>
      </w:pPr>
      <w:ins w:id="5830" w:author="pj-4" w:date="2021-02-03T13:34:00Z">
        <w:r>
          <w:t xml:space="preserve">          properties:</w:t>
        </w:r>
      </w:ins>
    </w:p>
    <w:p w14:paraId="469D144E" w14:textId="77777777" w:rsidR="00F77451" w:rsidRDefault="00F77451" w:rsidP="00F77451">
      <w:pPr>
        <w:pStyle w:val="PL"/>
        <w:rPr>
          <w:ins w:id="5831" w:author="pj-4" w:date="2021-02-03T13:34:00Z"/>
        </w:rPr>
      </w:pPr>
      <w:ins w:id="5832" w:author="pj-4" w:date="2021-02-03T13:34:00Z">
        <w:r>
          <w:t xml:space="preserve">            attributes:</w:t>
        </w:r>
      </w:ins>
    </w:p>
    <w:p w14:paraId="1320C663" w14:textId="77777777" w:rsidR="00F77451" w:rsidRDefault="00F77451" w:rsidP="00F77451">
      <w:pPr>
        <w:pStyle w:val="PL"/>
        <w:rPr>
          <w:ins w:id="5833" w:author="pj-4" w:date="2021-02-03T13:34:00Z"/>
        </w:rPr>
      </w:pPr>
      <w:ins w:id="5834" w:author="pj-4" w:date="2021-02-03T13:34:00Z">
        <w:r>
          <w:t xml:space="preserve">              type: object</w:t>
        </w:r>
      </w:ins>
    </w:p>
    <w:p w14:paraId="6B677378" w14:textId="77777777" w:rsidR="00F77451" w:rsidRDefault="00F77451" w:rsidP="00F77451">
      <w:pPr>
        <w:pStyle w:val="PL"/>
        <w:rPr>
          <w:ins w:id="5835" w:author="pj-4" w:date="2021-02-03T13:34:00Z"/>
        </w:rPr>
      </w:pPr>
      <w:ins w:id="5836" w:author="pj-4" w:date="2021-02-03T13:34:00Z">
        <w:r>
          <w:t xml:space="preserve">              properties:</w:t>
        </w:r>
      </w:ins>
    </w:p>
    <w:p w14:paraId="7AC5A293" w14:textId="77777777" w:rsidR="00F77451" w:rsidRDefault="00F77451" w:rsidP="00F77451">
      <w:pPr>
        <w:pStyle w:val="PL"/>
        <w:rPr>
          <w:ins w:id="5837" w:author="pj-4" w:date="2021-02-03T13:34:00Z"/>
        </w:rPr>
      </w:pPr>
      <w:ins w:id="5838" w:author="pj-4" w:date="2021-02-03T13:34:00Z">
        <w:r>
          <w:t xml:space="preserve">                administrativeState:</w:t>
        </w:r>
      </w:ins>
    </w:p>
    <w:p w14:paraId="0AFAD578" w14:textId="77777777" w:rsidR="00F77451" w:rsidRDefault="00F77451" w:rsidP="00F77451">
      <w:pPr>
        <w:pStyle w:val="PL"/>
        <w:rPr>
          <w:ins w:id="5839" w:author="pj-4" w:date="2021-02-03T13:34:00Z"/>
        </w:rPr>
      </w:pPr>
      <w:ins w:id="5840" w:author="pj-4" w:date="2021-02-03T13:34:00Z">
        <w:r>
          <w:t xml:space="preserve">                  $ref: 'comDefs.yaml#/components/schemas/AdministrativeState'</w:t>
        </w:r>
      </w:ins>
    </w:p>
    <w:p w14:paraId="53DC1E01" w14:textId="77777777" w:rsidR="00F77451" w:rsidRDefault="00F77451" w:rsidP="00F77451">
      <w:pPr>
        <w:pStyle w:val="PL"/>
        <w:rPr>
          <w:ins w:id="5841" w:author="pj-4" w:date="2021-02-03T13:34:00Z"/>
        </w:rPr>
      </w:pPr>
      <w:ins w:id="5842" w:author="pj-4" w:date="2021-02-03T13:34:00Z">
        <w:r>
          <w:t xml:space="preserve">                operationalState:</w:t>
        </w:r>
      </w:ins>
    </w:p>
    <w:p w14:paraId="3E77FC28" w14:textId="77777777" w:rsidR="00F77451" w:rsidRDefault="00F77451" w:rsidP="00F77451">
      <w:pPr>
        <w:pStyle w:val="PL"/>
        <w:rPr>
          <w:ins w:id="5843" w:author="pj-4" w:date="2021-02-03T13:34:00Z"/>
        </w:rPr>
      </w:pPr>
      <w:ins w:id="5844" w:author="pj-4" w:date="2021-02-03T13:34:00Z">
        <w:r>
          <w:t xml:space="preserve">                  $ref: 'comDefs.yaml#/components/schemas/OperationalState'</w:t>
        </w:r>
      </w:ins>
    </w:p>
    <w:p w14:paraId="1C1164AC" w14:textId="77777777" w:rsidR="00F77451" w:rsidRDefault="00F77451" w:rsidP="00F77451">
      <w:pPr>
        <w:pStyle w:val="PL"/>
        <w:rPr>
          <w:ins w:id="5845" w:author="pj-4" w:date="2021-02-03T13:34:00Z"/>
        </w:rPr>
      </w:pPr>
      <w:ins w:id="5846" w:author="pj-4" w:date="2021-02-03T13:34:00Z">
        <w:r>
          <w:t xml:space="preserve">                numOfAlarmRecords:</w:t>
        </w:r>
      </w:ins>
    </w:p>
    <w:p w14:paraId="624FE1AA" w14:textId="77777777" w:rsidR="00F77451" w:rsidRDefault="00F77451" w:rsidP="00F77451">
      <w:pPr>
        <w:pStyle w:val="PL"/>
        <w:rPr>
          <w:ins w:id="5847" w:author="pj-4" w:date="2021-02-03T13:34:00Z"/>
        </w:rPr>
      </w:pPr>
      <w:ins w:id="5848" w:author="pj-4" w:date="2021-02-03T13:34:00Z">
        <w:r>
          <w:t xml:space="preserve">                  type: integer</w:t>
        </w:r>
      </w:ins>
    </w:p>
    <w:p w14:paraId="2D912607" w14:textId="77777777" w:rsidR="00F77451" w:rsidRDefault="00F77451" w:rsidP="00F77451">
      <w:pPr>
        <w:pStyle w:val="PL"/>
        <w:rPr>
          <w:ins w:id="5849" w:author="pj-4" w:date="2021-02-03T13:34:00Z"/>
        </w:rPr>
      </w:pPr>
      <w:ins w:id="5850" w:author="pj-4" w:date="2021-02-03T13:34:00Z">
        <w:r>
          <w:t xml:space="preserve">                lastModification:</w:t>
        </w:r>
      </w:ins>
    </w:p>
    <w:p w14:paraId="346CAA45" w14:textId="77777777" w:rsidR="00F77451" w:rsidRDefault="00F77451" w:rsidP="00F77451">
      <w:pPr>
        <w:pStyle w:val="PL"/>
        <w:rPr>
          <w:ins w:id="5851" w:author="pj-4" w:date="2021-02-03T13:34:00Z"/>
        </w:rPr>
      </w:pPr>
      <w:ins w:id="5852" w:author="pj-4" w:date="2021-02-03T13:34:00Z">
        <w:r>
          <w:t xml:space="preserve">                  $ref: 'comDefs.yaml#/components/schemas/DateTime'</w:t>
        </w:r>
      </w:ins>
    </w:p>
    <w:p w14:paraId="47CCD6BB" w14:textId="77777777" w:rsidR="00F77451" w:rsidRDefault="00F77451" w:rsidP="00F77451">
      <w:pPr>
        <w:pStyle w:val="PL"/>
        <w:rPr>
          <w:ins w:id="5853" w:author="pj-4" w:date="2021-02-03T13:34:00Z"/>
        </w:rPr>
      </w:pPr>
      <w:ins w:id="5854" w:author="pj-4" w:date="2021-02-03T13:34:00Z">
        <w:r>
          <w:t xml:space="preserve">                alarmRecords:</w:t>
        </w:r>
      </w:ins>
    </w:p>
    <w:p w14:paraId="1856B095" w14:textId="77777777" w:rsidR="00F77451" w:rsidRDefault="00F77451" w:rsidP="00F77451">
      <w:pPr>
        <w:pStyle w:val="PL"/>
        <w:rPr>
          <w:ins w:id="5855" w:author="pj-4" w:date="2021-02-03T13:34:00Z"/>
        </w:rPr>
      </w:pPr>
      <w:ins w:id="5856" w:author="pj-4" w:date="2021-02-03T13:34:00Z">
        <w:r>
          <w:t xml:space="preserve">                  description: &gt;-</w:t>
        </w:r>
      </w:ins>
    </w:p>
    <w:p w14:paraId="50C10624" w14:textId="77777777" w:rsidR="00F77451" w:rsidRDefault="00F77451" w:rsidP="00F77451">
      <w:pPr>
        <w:pStyle w:val="PL"/>
        <w:rPr>
          <w:ins w:id="5857" w:author="pj-4" w:date="2021-02-03T13:34:00Z"/>
        </w:rPr>
      </w:pPr>
      <w:ins w:id="5858" w:author="pj-4" w:date="2021-02-03T13:34:00Z">
        <w:r>
          <w:t xml:space="preserve">                     This resource represents a map of alarm records.</w:t>
        </w:r>
      </w:ins>
    </w:p>
    <w:p w14:paraId="18156DE5" w14:textId="77777777" w:rsidR="00F77451" w:rsidRDefault="00F77451" w:rsidP="00F77451">
      <w:pPr>
        <w:pStyle w:val="PL"/>
        <w:rPr>
          <w:ins w:id="5859" w:author="pj-4" w:date="2021-02-03T13:34:00Z"/>
        </w:rPr>
      </w:pPr>
      <w:ins w:id="5860" w:author="pj-4" w:date="2021-02-03T13:34:00Z">
        <w:r>
          <w:lastRenderedPageBreak/>
          <w:t xml:space="preserve">                     The alarmIds are used as keys in the map.</w:t>
        </w:r>
      </w:ins>
    </w:p>
    <w:p w14:paraId="0925A35E" w14:textId="77777777" w:rsidR="00F77451" w:rsidRDefault="00F77451" w:rsidP="00F77451">
      <w:pPr>
        <w:pStyle w:val="PL"/>
        <w:rPr>
          <w:ins w:id="5861" w:author="pj-4" w:date="2021-02-03T13:34:00Z"/>
        </w:rPr>
      </w:pPr>
      <w:ins w:id="5862" w:author="pj-4" w:date="2021-02-03T13:34:00Z">
        <w:r>
          <w:t xml:space="preserve">                  type: object</w:t>
        </w:r>
      </w:ins>
    </w:p>
    <w:p w14:paraId="03F8F0F8" w14:textId="77777777" w:rsidR="00F77451" w:rsidRDefault="00F77451" w:rsidP="00F77451">
      <w:pPr>
        <w:pStyle w:val="PL"/>
        <w:rPr>
          <w:ins w:id="5863" w:author="pj-4" w:date="2021-02-03T13:34:00Z"/>
        </w:rPr>
      </w:pPr>
      <w:ins w:id="5864" w:author="pj-4" w:date="2021-02-03T13:34:00Z">
        <w:r>
          <w:t xml:space="preserve">                  additionalProperties:</w:t>
        </w:r>
      </w:ins>
    </w:p>
    <w:p w14:paraId="004106D5" w14:textId="77777777" w:rsidR="00F77451" w:rsidRDefault="00F77451" w:rsidP="00F77451">
      <w:pPr>
        <w:pStyle w:val="PL"/>
        <w:rPr>
          <w:ins w:id="5865" w:author="pj-4" w:date="2021-02-03T13:34:00Z"/>
        </w:rPr>
      </w:pPr>
      <w:ins w:id="5866" w:author="pj-4" w:date="2021-02-03T13:34:00Z">
        <w:r>
          <w:t xml:space="preserve">                    $ref: 'faultMnS.yaml#/components/schemas/AlarmRecord'</w:t>
        </w:r>
      </w:ins>
    </w:p>
    <w:p w14:paraId="59AFB759" w14:textId="77777777" w:rsidR="00F77451" w:rsidRDefault="00F77451" w:rsidP="00F77451">
      <w:pPr>
        <w:pStyle w:val="PL"/>
        <w:rPr>
          <w:ins w:id="5867" w:author="pj-4" w:date="2021-02-03T13:34:00Z"/>
        </w:rPr>
      </w:pPr>
    </w:p>
    <w:p w14:paraId="4519C459" w14:textId="77777777" w:rsidR="00F77451" w:rsidRDefault="00F77451" w:rsidP="00F77451">
      <w:pPr>
        <w:pStyle w:val="PL"/>
        <w:rPr>
          <w:ins w:id="5868" w:author="pj-4" w:date="2021-02-03T13:34:00Z"/>
        </w:rPr>
      </w:pPr>
      <w:ins w:id="5869" w:author="pj-4" w:date="2021-02-03T13:34:00Z">
        <w:r>
          <w:t>#-------- Definition of YAML arrays for name-contained IOCs ----------------------</w:t>
        </w:r>
      </w:ins>
    </w:p>
    <w:p w14:paraId="088E6B98" w14:textId="77777777" w:rsidR="00F77451" w:rsidRDefault="00F77451" w:rsidP="00F77451">
      <w:pPr>
        <w:pStyle w:val="PL"/>
        <w:rPr>
          <w:ins w:id="5870" w:author="pj-4" w:date="2021-02-03T13:34:00Z"/>
        </w:rPr>
      </w:pPr>
    </w:p>
    <w:p w14:paraId="5AC250DA" w14:textId="77777777" w:rsidR="00F77451" w:rsidRDefault="00F77451" w:rsidP="00F77451">
      <w:pPr>
        <w:pStyle w:val="PL"/>
        <w:rPr>
          <w:ins w:id="5871" w:author="pj-4" w:date="2021-02-03T13:34:00Z"/>
        </w:rPr>
      </w:pPr>
      <w:ins w:id="5872" w:author="pj-4" w:date="2021-02-03T13:34:00Z">
        <w:r>
          <w:t xml:space="preserve">    VsDataContainer-Multiple:</w:t>
        </w:r>
      </w:ins>
    </w:p>
    <w:p w14:paraId="6BA4A298" w14:textId="77777777" w:rsidR="00F77451" w:rsidRDefault="00F77451" w:rsidP="00F77451">
      <w:pPr>
        <w:pStyle w:val="PL"/>
        <w:rPr>
          <w:ins w:id="5873" w:author="pj-4" w:date="2021-02-03T13:34:00Z"/>
        </w:rPr>
      </w:pPr>
      <w:ins w:id="5874" w:author="pj-4" w:date="2021-02-03T13:34:00Z">
        <w:r>
          <w:t xml:space="preserve">      type: array</w:t>
        </w:r>
      </w:ins>
    </w:p>
    <w:p w14:paraId="25FE9489" w14:textId="77777777" w:rsidR="00F77451" w:rsidRDefault="00F77451" w:rsidP="00F77451">
      <w:pPr>
        <w:pStyle w:val="PL"/>
        <w:rPr>
          <w:ins w:id="5875" w:author="pj-4" w:date="2021-02-03T13:34:00Z"/>
        </w:rPr>
      </w:pPr>
      <w:ins w:id="5876" w:author="pj-4" w:date="2021-02-03T13:34:00Z">
        <w:r>
          <w:t xml:space="preserve">      items:</w:t>
        </w:r>
      </w:ins>
    </w:p>
    <w:p w14:paraId="3295143A" w14:textId="77777777" w:rsidR="00F77451" w:rsidRDefault="00F77451" w:rsidP="00F77451">
      <w:pPr>
        <w:pStyle w:val="PL"/>
        <w:rPr>
          <w:ins w:id="5877" w:author="pj-4" w:date="2021-02-03T13:34:00Z"/>
        </w:rPr>
      </w:pPr>
      <w:ins w:id="5878" w:author="pj-4" w:date="2021-02-03T13:34:00Z">
        <w:r>
          <w:t xml:space="preserve">        $ref: '#/components/schemas/VsDataContainer-Single'</w:t>
        </w:r>
      </w:ins>
    </w:p>
    <w:p w14:paraId="1C35C15A" w14:textId="77777777" w:rsidR="00F77451" w:rsidRDefault="00F77451" w:rsidP="00F77451">
      <w:pPr>
        <w:pStyle w:val="PL"/>
        <w:rPr>
          <w:ins w:id="5879" w:author="pj-4" w:date="2021-02-03T13:34:00Z"/>
        </w:rPr>
      </w:pPr>
      <w:ins w:id="5880" w:author="pj-4" w:date="2021-02-03T13:34:00Z">
        <w:r>
          <w:t xml:space="preserve">    ManagedNFService-Multiple:</w:t>
        </w:r>
      </w:ins>
    </w:p>
    <w:p w14:paraId="554749B9" w14:textId="77777777" w:rsidR="00F77451" w:rsidRDefault="00F77451" w:rsidP="00F77451">
      <w:pPr>
        <w:pStyle w:val="PL"/>
        <w:rPr>
          <w:ins w:id="5881" w:author="pj-4" w:date="2021-02-03T13:34:00Z"/>
        </w:rPr>
      </w:pPr>
      <w:ins w:id="5882" w:author="pj-4" w:date="2021-02-03T13:34:00Z">
        <w:r>
          <w:t xml:space="preserve">      type: array</w:t>
        </w:r>
      </w:ins>
    </w:p>
    <w:p w14:paraId="2AE4289B" w14:textId="77777777" w:rsidR="00F77451" w:rsidRDefault="00F77451" w:rsidP="00F77451">
      <w:pPr>
        <w:pStyle w:val="PL"/>
        <w:rPr>
          <w:ins w:id="5883" w:author="pj-4" w:date="2021-02-03T13:34:00Z"/>
        </w:rPr>
      </w:pPr>
      <w:ins w:id="5884" w:author="pj-4" w:date="2021-02-03T13:34:00Z">
        <w:r>
          <w:t xml:space="preserve">      items:</w:t>
        </w:r>
      </w:ins>
    </w:p>
    <w:p w14:paraId="0DF69974" w14:textId="77777777" w:rsidR="00F77451" w:rsidRDefault="00F77451" w:rsidP="00F77451">
      <w:pPr>
        <w:pStyle w:val="PL"/>
        <w:rPr>
          <w:ins w:id="5885" w:author="pj-4" w:date="2021-02-03T13:34:00Z"/>
        </w:rPr>
      </w:pPr>
      <w:ins w:id="5886" w:author="pj-4" w:date="2021-02-03T13:34:00Z">
        <w:r>
          <w:t xml:space="preserve">        $ref: '#/components/schemas/ManagedNFService-Single'</w:t>
        </w:r>
      </w:ins>
    </w:p>
    <w:p w14:paraId="4869B422" w14:textId="77777777" w:rsidR="00F77451" w:rsidRDefault="00F77451" w:rsidP="00F77451">
      <w:pPr>
        <w:pStyle w:val="PL"/>
        <w:rPr>
          <w:ins w:id="5887" w:author="pj-4" w:date="2021-02-03T13:34:00Z"/>
        </w:rPr>
      </w:pPr>
      <w:ins w:id="5888" w:author="pj-4" w:date="2021-02-03T13:34:00Z">
        <w:r>
          <w:t xml:space="preserve">    ManagementNode-Multiple:</w:t>
        </w:r>
      </w:ins>
    </w:p>
    <w:p w14:paraId="1A3050A6" w14:textId="77777777" w:rsidR="00F77451" w:rsidRDefault="00F77451" w:rsidP="00F77451">
      <w:pPr>
        <w:pStyle w:val="PL"/>
        <w:rPr>
          <w:ins w:id="5889" w:author="pj-4" w:date="2021-02-03T13:34:00Z"/>
        </w:rPr>
      </w:pPr>
      <w:ins w:id="5890" w:author="pj-4" w:date="2021-02-03T13:34:00Z">
        <w:r>
          <w:t xml:space="preserve">      type: array</w:t>
        </w:r>
      </w:ins>
    </w:p>
    <w:p w14:paraId="4A92B10B" w14:textId="77777777" w:rsidR="00F77451" w:rsidRDefault="00F77451" w:rsidP="00F77451">
      <w:pPr>
        <w:pStyle w:val="PL"/>
        <w:rPr>
          <w:ins w:id="5891" w:author="pj-4" w:date="2021-02-03T13:34:00Z"/>
        </w:rPr>
      </w:pPr>
      <w:ins w:id="5892" w:author="pj-4" w:date="2021-02-03T13:34:00Z">
        <w:r>
          <w:t xml:space="preserve">      items:</w:t>
        </w:r>
      </w:ins>
    </w:p>
    <w:p w14:paraId="789ECA6F" w14:textId="77777777" w:rsidR="00F77451" w:rsidRDefault="00F77451" w:rsidP="00F77451">
      <w:pPr>
        <w:pStyle w:val="PL"/>
        <w:rPr>
          <w:ins w:id="5893" w:author="pj-4" w:date="2021-02-03T13:34:00Z"/>
        </w:rPr>
      </w:pPr>
      <w:ins w:id="5894" w:author="pj-4" w:date="2021-02-03T13:34:00Z">
        <w:r>
          <w:t xml:space="preserve">        $ref: '#/components/schemas/ManagementNode-Single'</w:t>
        </w:r>
      </w:ins>
    </w:p>
    <w:p w14:paraId="7EC9038D" w14:textId="77777777" w:rsidR="00F77451" w:rsidRDefault="00F77451" w:rsidP="00F77451">
      <w:pPr>
        <w:pStyle w:val="PL"/>
        <w:rPr>
          <w:ins w:id="5895" w:author="pj-4" w:date="2021-02-03T13:34:00Z"/>
        </w:rPr>
      </w:pPr>
      <w:ins w:id="5896" w:author="pj-4" w:date="2021-02-03T13:34:00Z">
        <w:r>
          <w:t xml:space="preserve">    MeContext-Multiple:</w:t>
        </w:r>
      </w:ins>
    </w:p>
    <w:p w14:paraId="009A228D" w14:textId="77777777" w:rsidR="00F77451" w:rsidRDefault="00F77451" w:rsidP="00F77451">
      <w:pPr>
        <w:pStyle w:val="PL"/>
        <w:rPr>
          <w:ins w:id="5897" w:author="pj-4" w:date="2021-02-03T13:34:00Z"/>
        </w:rPr>
      </w:pPr>
      <w:ins w:id="5898" w:author="pj-4" w:date="2021-02-03T13:34:00Z">
        <w:r>
          <w:t xml:space="preserve">      type: array</w:t>
        </w:r>
      </w:ins>
    </w:p>
    <w:p w14:paraId="342C251C" w14:textId="77777777" w:rsidR="00F77451" w:rsidRDefault="00F77451" w:rsidP="00F77451">
      <w:pPr>
        <w:pStyle w:val="PL"/>
        <w:rPr>
          <w:ins w:id="5899" w:author="pj-4" w:date="2021-02-03T13:34:00Z"/>
        </w:rPr>
      </w:pPr>
      <w:ins w:id="5900" w:author="pj-4" w:date="2021-02-03T13:34:00Z">
        <w:r>
          <w:t xml:space="preserve">      items:</w:t>
        </w:r>
      </w:ins>
    </w:p>
    <w:p w14:paraId="1C986B42" w14:textId="77777777" w:rsidR="00F77451" w:rsidRDefault="00F77451" w:rsidP="00F77451">
      <w:pPr>
        <w:pStyle w:val="PL"/>
        <w:rPr>
          <w:ins w:id="5901" w:author="pj-4" w:date="2021-02-03T13:34:00Z"/>
        </w:rPr>
      </w:pPr>
      <w:ins w:id="5902" w:author="pj-4" w:date="2021-02-03T13:34:00Z">
        <w:r>
          <w:t xml:space="preserve">        $ref: '#/components/schemas/MeContext-Single'</w:t>
        </w:r>
      </w:ins>
    </w:p>
    <w:p w14:paraId="1E5777EA" w14:textId="77777777" w:rsidR="00F77451" w:rsidRDefault="00F77451" w:rsidP="00F77451">
      <w:pPr>
        <w:pStyle w:val="PL"/>
        <w:rPr>
          <w:ins w:id="5903" w:author="pj-4" w:date="2021-02-03T13:34:00Z"/>
        </w:rPr>
      </w:pPr>
      <w:ins w:id="5904" w:author="pj-4" w:date="2021-02-03T13:34:00Z">
        <w:r>
          <w:t xml:space="preserve">    PerfMetricJob-Multiple:</w:t>
        </w:r>
      </w:ins>
    </w:p>
    <w:p w14:paraId="1CA01F4B" w14:textId="77777777" w:rsidR="00F77451" w:rsidRDefault="00F77451" w:rsidP="00F77451">
      <w:pPr>
        <w:pStyle w:val="PL"/>
        <w:rPr>
          <w:ins w:id="5905" w:author="pj-4" w:date="2021-02-03T13:34:00Z"/>
        </w:rPr>
      </w:pPr>
      <w:ins w:id="5906" w:author="pj-4" w:date="2021-02-03T13:34:00Z">
        <w:r>
          <w:t xml:space="preserve">      type: array</w:t>
        </w:r>
      </w:ins>
    </w:p>
    <w:p w14:paraId="45DD42D2" w14:textId="77777777" w:rsidR="00F77451" w:rsidRDefault="00F77451" w:rsidP="00F77451">
      <w:pPr>
        <w:pStyle w:val="PL"/>
        <w:rPr>
          <w:ins w:id="5907" w:author="pj-4" w:date="2021-02-03T13:34:00Z"/>
        </w:rPr>
      </w:pPr>
      <w:ins w:id="5908" w:author="pj-4" w:date="2021-02-03T13:34:00Z">
        <w:r>
          <w:t xml:space="preserve">      items:</w:t>
        </w:r>
      </w:ins>
    </w:p>
    <w:p w14:paraId="545947D2" w14:textId="77777777" w:rsidR="00F77451" w:rsidRDefault="00F77451" w:rsidP="00F77451">
      <w:pPr>
        <w:pStyle w:val="PL"/>
        <w:rPr>
          <w:ins w:id="5909" w:author="pj-4" w:date="2021-02-03T13:34:00Z"/>
        </w:rPr>
      </w:pPr>
      <w:ins w:id="5910" w:author="pj-4" w:date="2021-02-03T13:34:00Z">
        <w:r>
          <w:t xml:space="preserve">        $ref: '#/components/schemas/PerfMetricJob-Single'</w:t>
        </w:r>
      </w:ins>
    </w:p>
    <w:p w14:paraId="00251710" w14:textId="77777777" w:rsidR="00F77451" w:rsidRDefault="00F77451" w:rsidP="00F77451">
      <w:pPr>
        <w:pStyle w:val="PL"/>
        <w:rPr>
          <w:ins w:id="5911" w:author="pj-4" w:date="2021-02-03T13:34:00Z"/>
        </w:rPr>
      </w:pPr>
      <w:ins w:id="5912" w:author="pj-4" w:date="2021-02-03T13:34:00Z">
        <w:r>
          <w:t xml:space="preserve">    ThresholdMonitor-Multiple:</w:t>
        </w:r>
      </w:ins>
    </w:p>
    <w:p w14:paraId="29F27723" w14:textId="77777777" w:rsidR="00F77451" w:rsidRDefault="00F77451" w:rsidP="00F77451">
      <w:pPr>
        <w:pStyle w:val="PL"/>
        <w:rPr>
          <w:ins w:id="5913" w:author="pj-4" w:date="2021-02-03T13:34:00Z"/>
        </w:rPr>
      </w:pPr>
      <w:ins w:id="5914" w:author="pj-4" w:date="2021-02-03T13:34:00Z">
        <w:r>
          <w:t xml:space="preserve">      type: array</w:t>
        </w:r>
      </w:ins>
    </w:p>
    <w:p w14:paraId="55D147A4" w14:textId="77777777" w:rsidR="00F77451" w:rsidRDefault="00F77451" w:rsidP="00F77451">
      <w:pPr>
        <w:pStyle w:val="PL"/>
        <w:rPr>
          <w:ins w:id="5915" w:author="pj-4" w:date="2021-02-03T13:34:00Z"/>
        </w:rPr>
      </w:pPr>
      <w:ins w:id="5916" w:author="pj-4" w:date="2021-02-03T13:34:00Z">
        <w:r>
          <w:t xml:space="preserve">      items:</w:t>
        </w:r>
      </w:ins>
    </w:p>
    <w:p w14:paraId="58B64335" w14:textId="77777777" w:rsidR="00F77451" w:rsidRDefault="00F77451" w:rsidP="00F77451">
      <w:pPr>
        <w:pStyle w:val="PL"/>
        <w:rPr>
          <w:ins w:id="5917" w:author="pj-4" w:date="2021-02-03T13:34:00Z"/>
        </w:rPr>
      </w:pPr>
      <w:ins w:id="5918" w:author="pj-4" w:date="2021-02-03T13:34:00Z">
        <w:r>
          <w:t xml:space="preserve">        $ref: '#/components/schemas/ThresholdMonitor-Single'</w:t>
        </w:r>
      </w:ins>
    </w:p>
    <w:p w14:paraId="633D1FEB" w14:textId="77777777" w:rsidR="00F77451" w:rsidRDefault="00F77451" w:rsidP="00F77451">
      <w:pPr>
        <w:pStyle w:val="PL"/>
        <w:rPr>
          <w:ins w:id="5919" w:author="pj-4" w:date="2021-02-03T13:34:00Z"/>
        </w:rPr>
      </w:pPr>
      <w:ins w:id="5920" w:author="pj-4" w:date="2021-02-03T13:34:00Z">
        <w:r>
          <w:t xml:space="preserve">    TraceJob-Multiple:</w:t>
        </w:r>
      </w:ins>
    </w:p>
    <w:p w14:paraId="3AFE6824" w14:textId="77777777" w:rsidR="00F77451" w:rsidRDefault="00F77451" w:rsidP="00F77451">
      <w:pPr>
        <w:pStyle w:val="PL"/>
        <w:rPr>
          <w:ins w:id="5921" w:author="pj-4" w:date="2021-02-03T13:34:00Z"/>
        </w:rPr>
      </w:pPr>
      <w:ins w:id="5922" w:author="pj-4" w:date="2021-02-03T13:34:00Z">
        <w:r>
          <w:t xml:space="preserve">      type: array</w:t>
        </w:r>
      </w:ins>
    </w:p>
    <w:p w14:paraId="4CEE0AE3" w14:textId="77777777" w:rsidR="00F77451" w:rsidRDefault="00F77451" w:rsidP="00F77451">
      <w:pPr>
        <w:pStyle w:val="PL"/>
        <w:rPr>
          <w:ins w:id="5923" w:author="pj-4" w:date="2021-02-03T13:34:00Z"/>
        </w:rPr>
      </w:pPr>
      <w:ins w:id="5924" w:author="pj-4" w:date="2021-02-03T13:34:00Z">
        <w:r>
          <w:t xml:space="preserve">      items:</w:t>
        </w:r>
      </w:ins>
    </w:p>
    <w:p w14:paraId="63249030" w14:textId="77777777" w:rsidR="00F77451" w:rsidRDefault="00F77451" w:rsidP="00F77451">
      <w:pPr>
        <w:pStyle w:val="PL"/>
        <w:rPr>
          <w:ins w:id="5925" w:author="pj-4" w:date="2021-02-03T13:34:00Z"/>
        </w:rPr>
      </w:pPr>
      <w:ins w:id="5926" w:author="pj-4" w:date="2021-02-03T13:34:00Z">
        <w:r>
          <w:t xml:space="preserve">        $ref: '#/components/schemas/TraceJob-Single'</w:t>
        </w:r>
      </w:ins>
    </w:p>
    <w:p w14:paraId="0CBC6698" w14:textId="77777777" w:rsidR="00F77451" w:rsidRDefault="00F77451" w:rsidP="00F77451">
      <w:pPr>
        <w:pStyle w:val="PL"/>
        <w:rPr>
          <w:ins w:id="5927" w:author="pj-4" w:date="2021-02-03T13:34:00Z"/>
        </w:rPr>
      </w:pPr>
      <w:ins w:id="5928" w:author="pj-4" w:date="2021-02-03T13:34:00Z">
        <w:r>
          <w:t xml:space="preserve">    NtfSubscriptionControl-Multiple:</w:t>
        </w:r>
      </w:ins>
    </w:p>
    <w:p w14:paraId="32B890F0" w14:textId="77777777" w:rsidR="00F77451" w:rsidRDefault="00F77451" w:rsidP="00F77451">
      <w:pPr>
        <w:pStyle w:val="PL"/>
        <w:rPr>
          <w:ins w:id="5929" w:author="pj-4" w:date="2021-02-03T13:34:00Z"/>
        </w:rPr>
      </w:pPr>
      <w:ins w:id="5930" w:author="pj-4" w:date="2021-02-03T13:34:00Z">
        <w:r>
          <w:t xml:space="preserve">      type: array</w:t>
        </w:r>
      </w:ins>
    </w:p>
    <w:p w14:paraId="6D9D181C" w14:textId="77777777" w:rsidR="00F77451" w:rsidRDefault="00F77451" w:rsidP="00F77451">
      <w:pPr>
        <w:pStyle w:val="PL"/>
        <w:rPr>
          <w:ins w:id="5931" w:author="pj-4" w:date="2021-02-03T13:34:00Z"/>
        </w:rPr>
      </w:pPr>
      <w:ins w:id="5932" w:author="pj-4" w:date="2021-02-03T13:34:00Z">
        <w:r>
          <w:t xml:space="preserve">      items:</w:t>
        </w:r>
      </w:ins>
    </w:p>
    <w:p w14:paraId="3EB2CA9B" w14:textId="77777777" w:rsidR="00F77451" w:rsidRDefault="00F77451" w:rsidP="00F77451">
      <w:pPr>
        <w:pStyle w:val="PL"/>
        <w:rPr>
          <w:ins w:id="5933" w:author="pj-4" w:date="2021-02-03T13:34:00Z"/>
        </w:rPr>
      </w:pPr>
      <w:ins w:id="5934" w:author="pj-4" w:date="2021-02-03T13:34:00Z">
        <w:r>
          <w:t xml:space="preserve">        $ref: '#/components/schemas/NtfSubscriptionControl-Single'</w:t>
        </w:r>
      </w:ins>
    </w:p>
    <w:p w14:paraId="6C136D74" w14:textId="77777777" w:rsidR="00F77451" w:rsidRDefault="00F77451" w:rsidP="00F77451">
      <w:pPr>
        <w:pStyle w:val="PL"/>
        <w:rPr>
          <w:ins w:id="5935" w:author="pj-4" w:date="2021-02-03T13:34:00Z"/>
        </w:rPr>
      </w:pPr>
    </w:p>
    <w:p w14:paraId="405AF07B" w14:textId="77777777" w:rsidR="00F77451" w:rsidRDefault="00F77451" w:rsidP="00F77451">
      <w:pPr>
        <w:pStyle w:val="PL"/>
        <w:rPr>
          <w:ins w:id="5936" w:author="pj-4" w:date="2021-02-03T13:34:00Z"/>
        </w:rPr>
      </w:pPr>
      <w:ins w:id="5937" w:author="pj-4" w:date="2021-02-03T13:34:00Z">
        <w:r>
          <w:t>#-------- Definitions in TS 28.623 for TS 28.532 ---------------------------------</w:t>
        </w:r>
      </w:ins>
    </w:p>
    <w:p w14:paraId="7BC8638A" w14:textId="77777777" w:rsidR="00F77451" w:rsidRDefault="00F77451" w:rsidP="00F77451">
      <w:pPr>
        <w:pStyle w:val="PL"/>
        <w:rPr>
          <w:ins w:id="5938" w:author="pj-4" w:date="2021-02-03T13:34:00Z"/>
        </w:rPr>
      </w:pPr>
    </w:p>
    <w:p w14:paraId="519FA290" w14:textId="77777777" w:rsidR="00F77451" w:rsidRDefault="00F77451" w:rsidP="00F77451">
      <w:pPr>
        <w:pStyle w:val="PL"/>
        <w:rPr>
          <w:ins w:id="5939" w:author="pj-4" w:date="2021-02-03T13:34:00Z"/>
        </w:rPr>
      </w:pPr>
      <w:ins w:id="5940" w:author="pj-4" w:date="2021-02-03T13:34:00Z">
        <w:r>
          <w:t xml:space="preserve">    resources-genericNrm:</w:t>
        </w:r>
      </w:ins>
    </w:p>
    <w:p w14:paraId="742C4AD9" w14:textId="77777777" w:rsidR="00F77451" w:rsidRDefault="00F77451" w:rsidP="00F77451">
      <w:pPr>
        <w:pStyle w:val="PL"/>
        <w:rPr>
          <w:ins w:id="5941" w:author="pj-4" w:date="2021-02-03T13:34:00Z"/>
        </w:rPr>
      </w:pPr>
      <w:ins w:id="5942" w:author="pj-4" w:date="2021-02-03T13:34:00Z">
        <w:r>
          <w:t xml:space="preserve">      oneOf:</w:t>
        </w:r>
      </w:ins>
    </w:p>
    <w:p w14:paraId="62404D2F" w14:textId="77777777" w:rsidR="00F77451" w:rsidRDefault="00F77451" w:rsidP="00F77451">
      <w:pPr>
        <w:pStyle w:val="PL"/>
        <w:rPr>
          <w:ins w:id="5943" w:author="pj-4" w:date="2021-02-03T13:34:00Z"/>
        </w:rPr>
      </w:pPr>
    </w:p>
    <w:p w14:paraId="57DDE2B5" w14:textId="77777777" w:rsidR="00F77451" w:rsidRDefault="00F77451" w:rsidP="00F77451">
      <w:pPr>
        <w:pStyle w:val="PL"/>
        <w:rPr>
          <w:ins w:id="5944" w:author="pj-4" w:date="2021-02-03T13:34:00Z"/>
        </w:rPr>
      </w:pPr>
      <w:ins w:id="5945" w:author="pj-4" w:date="2021-02-03T13:34:00Z">
        <w:r>
          <w:t xml:space="preserve">       - $ref: '#/components/schemas/VsDataContainer-Single'</w:t>
        </w:r>
      </w:ins>
    </w:p>
    <w:p w14:paraId="764F2366" w14:textId="77777777" w:rsidR="00F77451" w:rsidRDefault="00F77451" w:rsidP="00F77451">
      <w:pPr>
        <w:pStyle w:val="PL"/>
        <w:rPr>
          <w:ins w:id="5946" w:author="pj-4" w:date="2021-02-03T13:34:00Z"/>
        </w:rPr>
      </w:pPr>
    </w:p>
    <w:p w14:paraId="550E049A" w14:textId="77777777" w:rsidR="00F77451" w:rsidRDefault="00F77451" w:rsidP="00F77451">
      <w:pPr>
        <w:pStyle w:val="PL"/>
        <w:rPr>
          <w:ins w:id="5947" w:author="pj-4" w:date="2021-02-03T13:34:00Z"/>
        </w:rPr>
      </w:pPr>
      <w:ins w:id="5948" w:author="pj-4" w:date="2021-02-03T13:34:00Z">
        <w:r>
          <w:t xml:space="preserve">       - $ref: '#/components/schemas/ManagementNode-Single'</w:t>
        </w:r>
      </w:ins>
    </w:p>
    <w:p w14:paraId="15D36E3A" w14:textId="77777777" w:rsidR="00F77451" w:rsidRDefault="00F77451" w:rsidP="00F77451">
      <w:pPr>
        <w:pStyle w:val="PL"/>
        <w:rPr>
          <w:ins w:id="5949" w:author="pj-4" w:date="2021-02-03T13:34:00Z"/>
        </w:rPr>
      </w:pPr>
      <w:ins w:id="5950" w:author="pj-4" w:date="2021-02-03T13:34:00Z">
        <w:r>
          <w:t xml:space="preserve">       - $ref: '#/components/schemas/MeContext-Single'</w:t>
        </w:r>
      </w:ins>
    </w:p>
    <w:p w14:paraId="6B385839" w14:textId="77777777" w:rsidR="00F77451" w:rsidRDefault="00F77451" w:rsidP="00F77451">
      <w:pPr>
        <w:pStyle w:val="PL"/>
        <w:rPr>
          <w:ins w:id="5951" w:author="pj-4" w:date="2021-02-03T13:34:00Z"/>
        </w:rPr>
      </w:pPr>
    </w:p>
    <w:p w14:paraId="6B9D628A" w14:textId="77777777" w:rsidR="00F77451" w:rsidRDefault="00F77451" w:rsidP="00F77451">
      <w:pPr>
        <w:pStyle w:val="PL"/>
        <w:rPr>
          <w:ins w:id="5952" w:author="pj-4" w:date="2021-02-03T13:34:00Z"/>
        </w:rPr>
      </w:pPr>
      <w:ins w:id="5953" w:author="pj-4" w:date="2021-02-03T13:34:00Z">
        <w:r>
          <w:t xml:space="preserve">       - $ref: '#/components/schemas/ManagedNFService-Single'</w:t>
        </w:r>
      </w:ins>
    </w:p>
    <w:p w14:paraId="0FDA2E43" w14:textId="77777777" w:rsidR="00F77451" w:rsidRDefault="00F77451" w:rsidP="00F77451">
      <w:pPr>
        <w:pStyle w:val="PL"/>
        <w:rPr>
          <w:ins w:id="5954" w:author="pj-4" w:date="2021-02-03T13:34:00Z"/>
        </w:rPr>
      </w:pPr>
    </w:p>
    <w:p w14:paraId="402D89FF" w14:textId="77777777" w:rsidR="00F77451" w:rsidRDefault="00F77451" w:rsidP="00F77451">
      <w:pPr>
        <w:pStyle w:val="PL"/>
        <w:rPr>
          <w:ins w:id="5955" w:author="pj-4" w:date="2021-02-03T13:34:00Z"/>
        </w:rPr>
      </w:pPr>
      <w:ins w:id="5956" w:author="pj-4" w:date="2021-02-03T13:34:00Z">
        <w:r>
          <w:t xml:space="preserve">       - $ref: '#/components/schemas/PerfMetricJob-Single'</w:t>
        </w:r>
      </w:ins>
    </w:p>
    <w:p w14:paraId="2E13C452" w14:textId="77777777" w:rsidR="00F77451" w:rsidRDefault="00F77451" w:rsidP="00F77451">
      <w:pPr>
        <w:pStyle w:val="PL"/>
        <w:rPr>
          <w:ins w:id="5957" w:author="pj-4" w:date="2021-02-03T13:34:00Z"/>
        </w:rPr>
      </w:pPr>
      <w:ins w:id="5958" w:author="pj-4" w:date="2021-02-03T13:34:00Z">
        <w:r>
          <w:t xml:space="preserve">       - $ref: '#/components/schemas/ThresholdMonitor-Single'</w:t>
        </w:r>
      </w:ins>
    </w:p>
    <w:p w14:paraId="475F389C" w14:textId="77777777" w:rsidR="00F77451" w:rsidRDefault="00F77451" w:rsidP="00F77451">
      <w:pPr>
        <w:pStyle w:val="PL"/>
        <w:rPr>
          <w:ins w:id="5959" w:author="pj-4" w:date="2021-02-03T13:34:00Z"/>
        </w:rPr>
      </w:pPr>
      <w:ins w:id="5960" w:author="pj-4" w:date="2021-02-03T13:34:00Z">
        <w:r>
          <w:t xml:space="preserve">       - $ref: '#/components/schemas/TraceJob-Single'</w:t>
        </w:r>
      </w:ins>
    </w:p>
    <w:p w14:paraId="2B0B82B4" w14:textId="77777777" w:rsidR="00F77451" w:rsidRDefault="00F77451" w:rsidP="00F77451">
      <w:pPr>
        <w:pStyle w:val="PL"/>
        <w:rPr>
          <w:ins w:id="5961" w:author="pj-4" w:date="2021-02-03T13:34:00Z"/>
        </w:rPr>
      </w:pPr>
    </w:p>
    <w:p w14:paraId="73A1F88C" w14:textId="77777777" w:rsidR="00F77451" w:rsidRDefault="00F77451" w:rsidP="00F77451">
      <w:pPr>
        <w:pStyle w:val="PL"/>
        <w:rPr>
          <w:ins w:id="5962" w:author="pj-4" w:date="2021-02-03T13:34:00Z"/>
        </w:rPr>
      </w:pPr>
      <w:ins w:id="5963" w:author="pj-4" w:date="2021-02-03T13:34:00Z">
        <w:r>
          <w:t xml:space="preserve">       - $ref: '#/components/schemas/NtfSubscriptionControl-Single'</w:t>
        </w:r>
      </w:ins>
    </w:p>
    <w:p w14:paraId="27C905CD" w14:textId="77777777" w:rsidR="00F77451" w:rsidRDefault="00F77451" w:rsidP="00F77451">
      <w:pPr>
        <w:pStyle w:val="PL"/>
        <w:rPr>
          <w:ins w:id="5964" w:author="pj-4" w:date="2021-02-03T13:34:00Z"/>
        </w:rPr>
      </w:pPr>
      <w:ins w:id="5965" w:author="pj-4" w:date="2021-02-03T13:34:00Z">
        <w:r>
          <w:t xml:space="preserve">       - $ref: '#/components/schemas/HeartbeatControl-Single'</w:t>
        </w:r>
      </w:ins>
    </w:p>
    <w:p w14:paraId="65F05586" w14:textId="77777777" w:rsidR="00F77451" w:rsidRDefault="00F77451" w:rsidP="00F77451">
      <w:pPr>
        <w:pStyle w:val="PL"/>
        <w:rPr>
          <w:ins w:id="5966" w:author="pj-4" w:date="2021-02-03T13:34:00Z"/>
        </w:rPr>
      </w:pPr>
    </w:p>
    <w:p w14:paraId="6BC0B1FE" w14:textId="500DDD88" w:rsidR="00A26772" w:rsidRDefault="00F77451" w:rsidP="00F77451">
      <w:pPr>
        <w:pStyle w:val="PL"/>
        <w:rPr>
          <w:ins w:id="5967" w:author="pj-4" w:date="2021-02-03T13:32:00Z"/>
        </w:rPr>
      </w:pPr>
      <w:ins w:id="5968" w:author="pj-4" w:date="2021-02-03T13:34:00Z">
        <w:r>
          <w:t xml:space="preserve">       - $ref: '#/components/schemas/AlarmList-Single'</w:t>
        </w:r>
      </w:ins>
    </w:p>
    <w:p w14:paraId="77E23E3E" w14:textId="3D7ABB5F" w:rsidR="00A26772" w:rsidRDefault="00A26772" w:rsidP="00A26772">
      <w:pPr>
        <w:pStyle w:val="PL"/>
        <w:rPr>
          <w:ins w:id="5969" w:author="pj-4" w:date="2021-02-03T13:32:00Z"/>
        </w:rPr>
      </w:pPr>
    </w:p>
    <w:p w14:paraId="28730640" w14:textId="5FC39DD0" w:rsidR="00A26772" w:rsidRDefault="00A26772" w:rsidP="00A26772">
      <w:pPr>
        <w:pStyle w:val="PL"/>
        <w:rPr>
          <w:ins w:id="5970" w:author="pj-4" w:date="2021-02-03T13:32:00Z"/>
        </w:rPr>
      </w:pPr>
    </w:p>
    <w:p w14:paraId="6E8A2939" w14:textId="77777777" w:rsidR="00A26772" w:rsidRDefault="00A26772" w:rsidP="00A26772">
      <w:pPr>
        <w:pStyle w:val="PL"/>
        <w:rPr>
          <w:ins w:id="5971" w:author="pj-4" w:date="2021-02-03T13:32:00Z"/>
        </w:rPr>
      </w:pPr>
    </w:p>
    <w:p w14:paraId="2608A531" w14:textId="77777777" w:rsidR="00A26772" w:rsidRPr="002E34FB" w:rsidRDefault="00A26772" w:rsidP="004B3FC1">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F5073" w:rsidRPr="008D31B8" w14:paraId="662053FE" w14:textId="77777777" w:rsidTr="003A2E37">
        <w:tc>
          <w:tcPr>
            <w:tcW w:w="9521" w:type="dxa"/>
            <w:shd w:val="clear" w:color="auto" w:fill="FFFFCC"/>
            <w:vAlign w:val="center"/>
          </w:tcPr>
          <w:p w14:paraId="68BE4314" w14:textId="45328826" w:rsidR="002F5073" w:rsidRPr="008D31B8" w:rsidRDefault="002F5073" w:rsidP="00C83C54">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0C95C549" w14:textId="56A3251E" w:rsidR="002F5073" w:rsidRDefault="002F5073" w:rsidP="00E75E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E23F2" w:rsidRPr="008D31B8" w14:paraId="33DB4DD0" w14:textId="77777777" w:rsidTr="00C83C54">
        <w:tc>
          <w:tcPr>
            <w:tcW w:w="9521" w:type="dxa"/>
            <w:shd w:val="clear" w:color="auto" w:fill="FFFFCC"/>
            <w:vAlign w:val="center"/>
          </w:tcPr>
          <w:p w14:paraId="3E3289C0" w14:textId="4378CFD5" w:rsidR="002E23F2" w:rsidRPr="008D31B8" w:rsidRDefault="002E23F2" w:rsidP="00C83C54">
            <w:pPr>
              <w:jc w:val="center"/>
              <w:rPr>
                <w:rFonts w:ascii="Arial" w:hAnsi="Arial" w:cs="Arial"/>
                <w:b/>
                <w:bCs/>
                <w:sz w:val="28"/>
                <w:szCs w:val="28"/>
              </w:rPr>
            </w:pPr>
            <w:r w:rsidRPr="008D31B8">
              <w:rPr>
                <w:rFonts w:ascii="Arial" w:hAnsi="Arial" w:cs="Arial"/>
                <w:b/>
                <w:bCs/>
                <w:sz w:val="28"/>
                <w:szCs w:val="28"/>
              </w:rPr>
              <w:t xml:space="preserve">Start of </w:t>
            </w:r>
            <w:r>
              <w:rPr>
                <w:rFonts w:ascii="Arial" w:hAnsi="Arial" w:cs="Arial"/>
                <w:b/>
                <w:bCs/>
                <w:sz w:val="28"/>
                <w:szCs w:val="28"/>
              </w:rPr>
              <w:t>3</w:t>
            </w:r>
            <w:r w:rsidRPr="002E23F2">
              <w:rPr>
                <w:rFonts w:ascii="Arial" w:hAnsi="Arial" w:cs="Arial"/>
                <w:b/>
                <w:bCs/>
                <w:sz w:val="28"/>
                <w:szCs w:val="28"/>
                <w:vertAlign w:val="superscript"/>
              </w:rPr>
              <w:t>rd</w:t>
            </w:r>
            <w:r>
              <w:rPr>
                <w:rFonts w:ascii="Arial" w:hAnsi="Arial" w:cs="Arial"/>
                <w:b/>
                <w:bCs/>
                <w:sz w:val="28"/>
                <w:szCs w:val="28"/>
              </w:rPr>
              <w:t xml:space="preserve"> </w:t>
            </w:r>
            <w:r w:rsidRPr="008D31B8">
              <w:rPr>
                <w:rFonts w:ascii="Arial" w:hAnsi="Arial" w:cs="Arial"/>
                <w:b/>
                <w:bCs/>
                <w:sz w:val="28"/>
                <w:szCs w:val="28"/>
              </w:rPr>
              <w:t>modification</w:t>
            </w:r>
          </w:p>
        </w:tc>
      </w:tr>
    </w:tbl>
    <w:p w14:paraId="3327A88F" w14:textId="77777777" w:rsidR="0001486D" w:rsidRDefault="0001486D" w:rsidP="002E34FB">
      <w:pPr>
        <w:pStyle w:val="PL"/>
      </w:pPr>
    </w:p>
    <w:p w14:paraId="35E2D19F" w14:textId="77777777" w:rsidR="002E34FB" w:rsidRDefault="002E34FB" w:rsidP="002E34FB">
      <w:pPr>
        <w:pStyle w:val="PL"/>
      </w:pPr>
    </w:p>
    <w:p w14:paraId="4BD3C5D7" w14:textId="341CD21B" w:rsidR="002E23F2" w:rsidRDefault="002E23F2" w:rsidP="00E75E8B"/>
    <w:p w14:paraId="50B51DF7" w14:textId="77777777" w:rsidR="002E23F2" w:rsidRDefault="002E23F2" w:rsidP="00E75E8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2E23F2" w:rsidRPr="008D31B8" w14:paraId="7066D596" w14:textId="77777777" w:rsidTr="00C83C54">
        <w:tc>
          <w:tcPr>
            <w:tcW w:w="9639" w:type="dxa"/>
            <w:shd w:val="clear" w:color="auto" w:fill="FFFFCC"/>
            <w:vAlign w:val="center"/>
          </w:tcPr>
          <w:p w14:paraId="4515CD03" w14:textId="77777777" w:rsidR="002E23F2" w:rsidRPr="008D31B8" w:rsidRDefault="002E23F2" w:rsidP="00C83C54">
            <w:pPr>
              <w:jc w:val="center"/>
              <w:rPr>
                <w:rFonts w:ascii="Arial" w:hAnsi="Arial" w:cs="Arial"/>
                <w:b/>
                <w:bCs/>
                <w:sz w:val="28"/>
                <w:szCs w:val="28"/>
              </w:rPr>
            </w:pPr>
            <w:r>
              <w:rPr>
                <w:rFonts w:ascii="Arial" w:hAnsi="Arial" w:cs="Arial"/>
                <w:b/>
                <w:bCs/>
                <w:sz w:val="28"/>
                <w:szCs w:val="28"/>
              </w:rPr>
              <w:t>End</w:t>
            </w:r>
            <w:r w:rsidRPr="008D31B8">
              <w:rPr>
                <w:rFonts w:ascii="Arial" w:hAnsi="Arial" w:cs="Arial"/>
                <w:b/>
                <w:bCs/>
                <w:sz w:val="28"/>
                <w:szCs w:val="28"/>
              </w:rPr>
              <w:t xml:space="preserve"> of modification</w:t>
            </w:r>
          </w:p>
        </w:tc>
      </w:tr>
    </w:tbl>
    <w:p w14:paraId="2042FDF8" w14:textId="77777777" w:rsidR="002E23F2" w:rsidRPr="00E75E8B" w:rsidRDefault="002E23F2" w:rsidP="00E75E8B"/>
    <w:sectPr w:rsidR="002E23F2" w:rsidRPr="00E75E8B">
      <w:headerReference w:type="even" r:id="rId22"/>
      <w:headerReference w:type="default" r:id="rId23"/>
      <w:headerReference w:type="first" r:id="rId24"/>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E0362" w14:textId="77777777" w:rsidR="009162EE" w:rsidRDefault="009162EE">
      <w:pPr>
        <w:spacing w:after="0"/>
      </w:pPr>
      <w:r>
        <w:separator/>
      </w:r>
    </w:p>
  </w:endnote>
  <w:endnote w:type="continuationSeparator" w:id="0">
    <w:p w14:paraId="7286F8A1" w14:textId="77777777" w:rsidR="009162EE" w:rsidRDefault="009162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47CDF" w14:textId="77777777" w:rsidR="00C83C54" w:rsidRDefault="00C83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3A182" w14:textId="77777777" w:rsidR="00C83C54" w:rsidRDefault="00C83C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C0034" w14:textId="77777777" w:rsidR="00C83C54" w:rsidRDefault="00C83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EA97E" w14:textId="77777777" w:rsidR="009162EE" w:rsidRDefault="009162EE">
      <w:pPr>
        <w:spacing w:after="0"/>
      </w:pPr>
      <w:r>
        <w:separator/>
      </w:r>
    </w:p>
  </w:footnote>
  <w:footnote w:type="continuationSeparator" w:id="0">
    <w:p w14:paraId="48D0CF36" w14:textId="77777777" w:rsidR="009162EE" w:rsidRDefault="009162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E6148" w14:textId="77777777" w:rsidR="00C83C54" w:rsidRDefault="00C83C54">
    <w:r>
      <w:t xml:space="preserve">Page </w:t>
    </w:r>
    <w:r>
      <w:fldChar w:fldCharType="begin"/>
    </w:r>
    <w:r>
      <w:instrText>PAGE</w:instrText>
    </w:r>
    <w:r>
      <w:fldChar w:fldCharType="separate"/>
    </w:r>
    <w:r>
      <w:rPr>
        <w:lang w:val="pl-PL" w:eastAsia="pl-PL"/>
      </w:rPr>
      <w:t>1</w:t>
    </w:r>
    <w:r>
      <w:rPr>
        <w:lang w:val="pl-PL" w:eastAsia="pl-PL"/>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E4323" w14:textId="77777777" w:rsidR="00C83C54" w:rsidRDefault="00C83C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69D55" w14:textId="77777777" w:rsidR="00C83C54" w:rsidRDefault="00C83C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57D6" w14:textId="77777777" w:rsidR="00C83C54" w:rsidRDefault="00C83C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065E7" w14:textId="77777777" w:rsidR="00C83C54" w:rsidRDefault="00C83C54">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6833" w14:textId="77777777" w:rsidR="00C83C54" w:rsidRDefault="00C83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13364276"/>
    <w:lvl w:ilvl="0">
      <w:start w:val="1"/>
      <w:numFmt w:val="decimal"/>
      <w:pStyle w:val="ListNumber4"/>
      <w:lvlText w:val="%1."/>
      <w:lvlJc w:val="left"/>
      <w:pPr>
        <w:tabs>
          <w:tab w:val="num" w:pos="1209"/>
        </w:tabs>
        <w:ind w:left="1209"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B00B13"/>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51723A"/>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F978E9"/>
    <w:multiLevelType w:val="multilevel"/>
    <w:tmpl w:val="9C7E1708"/>
    <w:lvl w:ilvl="0">
      <w:start w:val="1"/>
      <w:numFmt w:val="bullet"/>
      <w:pStyle w:val="IB1"/>
      <w:lvlText w:val=""/>
      <w:lvlJc w:val="left"/>
      <w:pPr>
        <w:tabs>
          <w:tab w:val="num" w:pos="360"/>
        </w:tabs>
        <w:ind w:left="28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1B1077"/>
    <w:multiLevelType w:val="hybridMultilevel"/>
    <w:tmpl w:val="910884F6"/>
    <w:lvl w:ilvl="0" w:tplc="8D72BCEE">
      <w:start w:val="1"/>
      <w:numFmt w:val="lowerLetter"/>
      <w:lvlText w:val="%1)"/>
      <w:legacy w:legacy="1" w:legacySpace="0" w:legacyIndent="283"/>
      <w:lvlJc w:val="left"/>
      <w:pPr>
        <w:ind w:left="567" w:hanging="283"/>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E7B620B"/>
    <w:multiLevelType w:val="hybridMultilevel"/>
    <w:tmpl w:val="500433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5C80964"/>
    <w:multiLevelType w:val="multilevel"/>
    <w:tmpl w:val="05D88C4E"/>
    <w:lvl w:ilvl="0">
      <w:start w:val="1"/>
      <w:numFmt w:val="decimal"/>
      <w:pStyle w:val="IBN"/>
      <w:lvlText w:val="%1)"/>
      <w:lvlJc w:val="left"/>
      <w:pPr>
        <w:tabs>
          <w:tab w:val="num" w:pos="644"/>
        </w:tabs>
        <w:ind w:left="28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4F2D3CBA"/>
    <w:multiLevelType w:val="multilevel"/>
    <w:tmpl w:val="EFA4108A"/>
    <w:lvl w:ilvl="0">
      <w:start w:val="1"/>
      <w:numFmt w:val="lowerLetter"/>
      <w:pStyle w:val="IB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D443802"/>
    <w:multiLevelType w:val="hybridMultilevel"/>
    <w:tmpl w:val="C37ABC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E2071C"/>
    <w:multiLevelType w:val="hybridMultilevel"/>
    <w:tmpl w:val="63B0BD34"/>
    <w:lvl w:ilvl="0" w:tplc="EFF2C68C">
      <w:start w:val="1"/>
      <w:numFmt w:val="lowerLetter"/>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23828FB"/>
    <w:multiLevelType w:val="hybridMultilevel"/>
    <w:tmpl w:val="4440CF18"/>
    <w:lvl w:ilvl="0" w:tplc="A7E8200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5DE2808"/>
    <w:multiLevelType w:val="hybridMultilevel"/>
    <w:tmpl w:val="7FDC8D18"/>
    <w:lvl w:ilvl="0" w:tplc="1BCCA18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79156C54"/>
    <w:multiLevelType w:val="multilevel"/>
    <w:tmpl w:val="509E308C"/>
    <w:lvl w:ilvl="0">
      <w:start w:val="1"/>
      <w:numFmt w:val="bullet"/>
      <w:pStyle w:val="IB2"/>
      <w:lvlText w:val="-"/>
      <w:lvlJc w:val="left"/>
      <w:pPr>
        <w:tabs>
          <w:tab w:val="num" w:pos="644"/>
        </w:tabs>
        <w:ind w:left="284" w:firstLine="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12"/>
  </w:num>
  <w:num w:numId="7">
    <w:abstractNumId w:val="13"/>
  </w:num>
  <w:num w:numId="8">
    <w:abstractNumId w:val="7"/>
  </w:num>
  <w:num w:numId="9">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10">
    <w:abstractNumId w:val="5"/>
  </w:num>
  <w:num w:numId="11">
    <w:abstractNumId w:val="14"/>
  </w:num>
  <w:num w:numId="12">
    <w:abstractNumId w:val="3"/>
  </w:num>
  <w:num w:numId="13">
    <w:abstractNumId w:val="8"/>
  </w:num>
  <w:num w:numId="14">
    <w:abstractNumId w:val="9"/>
  </w:num>
  <w:num w:numId="15">
    <w:abstractNumId w:val="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j-4">
    <w15:presenceInfo w15:providerId="None" w15:userId="pj-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686"/>
    <w:rsid w:val="00001C57"/>
    <w:rsid w:val="00005D5D"/>
    <w:rsid w:val="0000659D"/>
    <w:rsid w:val="00006721"/>
    <w:rsid w:val="00007105"/>
    <w:rsid w:val="00007131"/>
    <w:rsid w:val="000137FB"/>
    <w:rsid w:val="0001486D"/>
    <w:rsid w:val="00015BB8"/>
    <w:rsid w:val="000171BE"/>
    <w:rsid w:val="00022E4A"/>
    <w:rsid w:val="00024702"/>
    <w:rsid w:val="0003202B"/>
    <w:rsid w:val="00035F28"/>
    <w:rsid w:val="00036FAD"/>
    <w:rsid w:val="00040AA6"/>
    <w:rsid w:val="00040E02"/>
    <w:rsid w:val="00042C3D"/>
    <w:rsid w:val="00043357"/>
    <w:rsid w:val="00044D1D"/>
    <w:rsid w:val="000455D3"/>
    <w:rsid w:val="00047867"/>
    <w:rsid w:val="00054140"/>
    <w:rsid w:val="00063876"/>
    <w:rsid w:val="00066A15"/>
    <w:rsid w:val="00082314"/>
    <w:rsid w:val="000856D0"/>
    <w:rsid w:val="00097C44"/>
    <w:rsid w:val="000A620D"/>
    <w:rsid w:val="000A6394"/>
    <w:rsid w:val="000B0DC0"/>
    <w:rsid w:val="000B46F0"/>
    <w:rsid w:val="000B7094"/>
    <w:rsid w:val="000B7ED7"/>
    <w:rsid w:val="000C038A"/>
    <w:rsid w:val="000C0D22"/>
    <w:rsid w:val="000C478B"/>
    <w:rsid w:val="000C6598"/>
    <w:rsid w:val="000C6AC9"/>
    <w:rsid w:val="000D0378"/>
    <w:rsid w:val="000D2984"/>
    <w:rsid w:val="000D3282"/>
    <w:rsid w:val="000D57B1"/>
    <w:rsid w:val="000D603B"/>
    <w:rsid w:val="000E02AD"/>
    <w:rsid w:val="000E4C3D"/>
    <w:rsid w:val="000E577E"/>
    <w:rsid w:val="000E66B1"/>
    <w:rsid w:val="000E7C9F"/>
    <w:rsid w:val="000F0083"/>
    <w:rsid w:val="000F2368"/>
    <w:rsid w:val="000F2A8A"/>
    <w:rsid w:val="000F3AE9"/>
    <w:rsid w:val="00107586"/>
    <w:rsid w:val="00107FE2"/>
    <w:rsid w:val="00117202"/>
    <w:rsid w:val="001200F1"/>
    <w:rsid w:val="00122352"/>
    <w:rsid w:val="00122687"/>
    <w:rsid w:val="00123DB5"/>
    <w:rsid w:val="00125424"/>
    <w:rsid w:val="00126327"/>
    <w:rsid w:val="001328B1"/>
    <w:rsid w:val="0013452F"/>
    <w:rsid w:val="001351BB"/>
    <w:rsid w:val="00136B3B"/>
    <w:rsid w:val="0014002B"/>
    <w:rsid w:val="0014070B"/>
    <w:rsid w:val="00140B54"/>
    <w:rsid w:val="001432EE"/>
    <w:rsid w:val="00145D43"/>
    <w:rsid w:val="001472F1"/>
    <w:rsid w:val="00160AA5"/>
    <w:rsid w:val="00160F4E"/>
    <w:rsid w:val="001636BD"/>
    <w:rsid w:val="00164745"/>
    <w:rsid w:val="00172A27"/>
    <w:rsid w:val="00172FFC"/>
    <w:rsid w:val="0017776E"/>
    <w:rsid w:val="0018103D"/>
    <w:rsid w:val="001819A6"/>
    <w:rsid w:val="00181B8D"/>
    <w:rsid w:val="00182B1E"/>
    <w:rsid w:val="001835A7"/>
    <w:rsid w:val="00184ED9"/>
    <w:rsid w:val="0018714D"/>
    <w:rsid w:val="0019116E"/>
    <w:rsid w:val="0019129F"/>
    <w:rsid w:val="00192C46"/>
    <w:rsid w:val="00194AAA"/>
    <w:rsid w:val="001A032E"/>
    <w:rsid w:val="001A7B60"/>
    <w:rsid w:val="001B23BE"/>
    <w:rsid w:val="001B26FC"/>
    <w:rsid w:val="001B4683"/>
    <w:rsid w:val="001B7A65"/>
    <w:rsid w:val="001C04AA"/>
    <w:rsid w:val="001C38E2"/>
    <w:rsid w:val="001C440F"/>
    <w:rsid w:val="001C7322"/>
    <w:rsid w:val="001D0AE2"/>
    <w:rsid w:val="001E0060"/>
    <w:rsid w:val="001E0B29"/>
    <w:rsid w:val="001E2592"/>
    <w:rsid w:val="001E41F3"/>
    <w:rsid w:val="001F65F2"/>
    <w:rsid w:val="00204D16"/>
    <w:rsid w:val="00206278"/>
    <w:rsid w:val="00210F9A"/>
    <w:rsid w:val="00211988"/>
    <w:rsid w:val="00211B34"/>
    <w:rsid w:val="002233D1"/>
    <w:rsid w:val="00223AA3"/>
    <w:rsid w:val="00225D8E"/>
    <w:rsid w:val="00230D96"/>
    <w:rsid w:val="00230DFD"/>
    <w:rsid w:val="00233B9A"/>
    <w:rsid w:val="00235F36"/>
    <w:rsid w:val="002373F0"/>
    <w:rsid w:val="00241829"/>
    <w:rsid w:val="0024646E"/>
    <w:rsid w:val="00247CC3"/>
    <w:rsid w:val="00251BCD"/>
    <w:rsid w:val="0025371F"/>
    <w:rsid w:val="0026004D"/>
    <w:rsid w:val="0026492A"/>
    <w:rsid w:val="00265E51"/>
    <w:rsid w:val="00266F62"/>
    <w:rsid w:val="0027116C"/>
    <w:rsid w:val="00271638"/>
    <w:rsid w:val="00274316"/>
    <w:rsid w:val="00275D12"/>
    <w:rsid w:val="0028247F"/>
    <w:rsid w:val="0028292B"/>
    <w:rsid w:val="00283110"/>
    <w:rsid w:val="002860C4"/>
    <w:rsid w:val="00293EAF"/>
    <w:rsid w:val="00295FB6"/>
    <w:rsid w:val="002A0027"/>
    <w:rsid w:val="002A01CC"/>
    <w:rsid w:val="002A39BD"/>
    <w:rsid w:val="002A79F1"/>
    <w:rsid w:val="002B2646"/>
    <w:rsid w:val="002B2F17"/>
    <w:rsid w:val="002B3B4C"/>
    <w:rsid w:val="002B478B"/>
    <w:rsid w:val="002B5741"/>
    <w:rsid w:val="002C037B"/>
    <w:rsid w:val="002C464D"/>
    <w:rsid w:val="002C7E94"/>
    <w:rsid w:val="002D046F"/>
    <w:rsid w:val="002D1E75"/>
    <w:rsid w:val="002D4B19"/>
    <w:rsid w:val="002D7BE0"/>
    <w:rsid w:val="002E23F2"/>
    <w:rsid w:val="002E2457"/>
    <w:rsid w:val="002E34C6"/>
    <w:rsid w:val="002E34FB"/>
    <w:rsid w:val="002E365D"/>
    <w:rsid w:val="002E3F14"/>
    <w:rsid w:val="002E4F30"/>
    <w:rsid w:val="002E697C"/>
    <w:rsid w:val="002F0FDB"/>
    <w:rsid w:val="002F2F70"/>
    <w:rsid w:val="002F3224"/>
    <w:rsid w:val="002F5073"/>
    <w:rsid w:val="002F6E8A"/>
    <w:rsid w:val="002F6F0E"/>
    <w:rsid w:val="002F772B"/>
    <w:rsid w:val="00301BB6"/>
    <w:rsid w:val="00302E78"/>
    <w:rsid w:val="00305409"/>
    <w:rsid w:val="0030700A"/>
    <w:rsid w:val="003106E9"/>
    <w:rsid w:val="00310ADE"/>
    <w:rsid w:val="00317659"/>
    <w:rsid w:val="003231AF"/>
    <w:rsid w:val="00325230"/>
    <w:rsid w:val="003256E4"/>
    <w:rsid w:val="00331101"/>
    <w:rsid w:val="003312D7"/>
    <w:rsid w:val="00331DE3"/>
    <w:rsid w:val="00333C50"/>
    <w:rsid w:val="003358F5"/>
    <w:rsid w:val="00335A2D"/>
    <w:rsid w:val="003426C0"/>
    <w:rsid w:val="00342ED3"/>
    <w:rsid w:val="00345198"/>
    <w:rsid w:val="00346374"/>
    <w:rsid w:val="0035309A"/>
    <w:rsid w:val="003539A1"/>
    <w:rsid w:val="00360B27"/>
    <w:rsid w:val="003652FB"/>
    <w:rsid w:val="00371C69"/>
    <w:rsid w:val="00375BB0"/>
    <w:rsid w:val="00377018"/>
    <w:rsid w:val="00381021"/>
    <w:rsid w:val="003823A3"/>
    <w:rsid w:val="0039071B"/>
    <w:rsid w:val="00390774"/>
    <w:rsid w:val="00390B05"/>
    <w:rsid w:val="00391B65"/>
    <w:rsid w:val="003953DB"/>
    <w:rsid w:val="00395991"/>
    <w:rsid w:val="00395A6F"/>
    <w:rsid w:val="003978E3"/>
    <w:rsid w:val="003A1621"/>
    <w:rsid w:val="003A2E37"/>
    <w:rsid w:val="003A4023"/>
    <w:rsid w:val="003A4B5E"/>
    <w:rsid w:val="003A4CA2"/>
    <w:rsid w:val="003A4E0C"/>
    <w:rsid w:val="003A584C"/>
    <w:rsid w:val="003B1347"/>
    <w:rsid w:val="003B49DB"/>
    <w:rsid w:val="003B4B29"/>
    <w:rsid w:val="003C422A"/>
    <w:rsid w:val="003C4B54"/>
    <w:rsid w:val="003C515A"/>
    <w:rsid w:val="003C78D7"/>
    <w:rsid w:val="003D0258"/>
    <w:rsid w:val="003D02BB"/>
    <w:rsid w:val="003E15D2"/>
    <w:rsid w:val="003E1A36"/>
    <w:rsid w:val="003E2977"/>
    <w:rsid w:val="003E345C"/>
    <w:rsid w:val="003E37EA"/>
    <w:rsid w:val="003E5C9F"/>
    <w:rsid w:val="003E6773"/>
    <w:rsid w:val="003F1CD3"/>
    <w:rsid w:val="003F4C9C"/>
    <w:rsid w:val="003F5806"/>
    <w:rsid w:val="003F6AD9"/>
    <w:rsid w:val="00401E2B"/>
    <w:rsid w:val="004030A9"/>
    <w:rsid w:val="00406DEA"/>
    <w:rsid w:val="0041150C"/>
    <w:rsid w:val="00412A12"/>
    <w:rsid w:val="00413E4B"/>
    <w:rsid w:val="004242F1"/>
    <w:rsid w:val="004275B0"/>
    <w:rsid w:val="0042793E"/>
    <w:rsid w:val="00430806"/>
    <w:rsid w:val="00433DE7"/>
    <w:rsid w:val="00436B0E"/>
    <w:rsid w:val="00445FED"/>
    <w:rsid w:val="00446206"/>
    <w:rsid w:val="004465DD"/>
    <w:rsid w:val="00446761"/>
    <w:rsid w:val="004472E7"/>
    <w:rsid w:val="00447848"/>
    <w:rsid w:val="004519AB"/>
    <w:rsid w:val="00453997"/>
    <w:rsid w:val="00454E39"/>
    <w:rsid w:val="004553FA"/>
    <w:rsid w:val="00455BFA"/>
    <w:rsid w:val="00456CED"/>
    <w:rsid w:val="00461D8F"/>
    <w:rsid w:val="00471627"/>
    <w:rsid w:val="004748A4"/>
    <w:rsid w:val="00476848"/>
    <w:rsid w:val="0048526F"/>
    <w:rsid w:val="0048535F"/>
    <w:rsid w:val="004859AD"/>
    <w:rsid w:val="0048756F"/>
    <w:rsid w:val="00490963"/>
    <w:rsid w:val="00494743"/>
    <w:rsid w:val="00496576"/>
    <w:rsid w:val="004A637C"/>
    <w:rsid w:val="004A6575"/>
    <w:rsid w:val="004A7B17"/>
    <w:rsid w:val="004B07A9"/>
    <w:rsid w:val="004B278E"/>
    <w:rsid w:val="004B3FC1"/>
    <w:rsid w:val="004B6294"/>
    <w:rsid w:val="004B75B7"/>
    <w:rsid w:val="004B7857"/>
    <w:rsid w:val="004C5DF7"/>
    <w:rsid w:val="004C7CEB"/>
    <w:rsid w:val="004D5B75"/>
    <w:rsid w:val="004E0DA9"/>
    <w:rsid w:val="004E2219"/>
    <w:rsid w:val="004E51D3"/>
    <w:rsid w:val="004E6255"/>
    <w:rsid w:val="004F20BF"/>
    <w:rsid w:val="004F378D"/>
    <w:rsid w:val="004F3AA3"/>
    <w:rsid w:val="00503DBA"/>
    <w:rsid w:val="005155F3"/>
    <w:rsid w:val="0051580D"/>
    <w:rsid w:val="005225F0"/>
    <w:rsid w:val="00525A97"/>
    <w:rsid w:val="005330C1"/>
    <w:rsid w:val="005369C6"/>
    <w:rsid w:val="005370B2"/>
    <w:rsid w:val="00543D5F"/>
    <w:rsid w:val="0054555D"/>
    <w:rsid w:val="005456EB"/>
    <w:rsid w:val="005553A3"/>
    <w:rsid w:val="00555B86"/>
    <w:rsid w:val="00561F90"/>
    <w:rsid w:val="00563D14"/>
    <w:rsid w:val="00572627"/>
    <w:rsid w:val="005746A8"/>
    <w:rsid w:val="0058280C"/>
    <w:rsid w:val="005829DC"/>
    <w:rsid w:val="00583D6B"/>
    <w:rsid w:val="00591A1F"/>
    <w:rsid w:val="00592D74"/>
    <w:rsid w:val="005975C9"/>
    <w:rsid w:val="00597DD3"/>
    <w:rsid w:val="005A1BDE"/>
    <w:rsid w:val="005B2557"/>
    <w:rsid w:val="005B2592"/>
    <w:rsid w:val="005B25B3"/>
    <w:rsid w:val="005B311E"/>
    <w:rsid w:val="005B3FA8"/>
    <w:rsid w:val="005B5D9D"/>
    <w:rsid w:val="005C0E7B"/>
    <w:rsid w:val="005C38A8"/>
    <w:rsid w:val="005C4F9B"/>
    <w:rsid w:val="005D182B"/>
    <w:rsid w:val="005D3ECB"/>
    <w:rsid w:val="005E1B5A"/>
    <w:rsid w:val="005E2C44"/>
    <w:rsid w:val="005E376A"/>
    <w:rsid w:val="005E5580"/>
    <w:rsid w:val="005E7210"/>
    <w:rsid w:val="005F069E"/>
    <w:rsid w:val="005F1C53"/>
    <w:rsid w:val="005F31BC"/>
    <w:rsid w:val="00601C6B"/>
    <w:rsid w:val="00605977"/>
    <w:rsid w:val="00605AD8"/>
    <w:rsid w:val="00605CDA"/>
    <w:rsid w:val="00607276"/>
    <w:rsid w:val="006078DB"/>
    <w:rsid w:val="00615CAF"/>
    <w:rsid w:val="00616DE6"/>
    <w:rsid w:val="00620300"/>
    <w:rsid w:val="00621188"/>
    <w:rsid w:val="00621B6E"/>
    <w:rsid w:val="006257ED"/>
    <w:rsid w:val="00633582"/>
    <w:rsid w:val="00643051"/>
    <w:rsid w:val="00651E73"/>
    <w:rsid w:val="00654C72"/>
    <w:rsid w:val="00656A9C"/>
    <w:rsid w:val="00657C76"/>
    <w:rsid w:val="0066397D"/>
    <w:rsid w:val="00664689"/>
    <w:rsid w:val="00674024"/>
    <w:rsid w:val="0067468F"/>
    <w:rsid w:val="00695808"/>
    <w:rsid w:val="006A1B25"/>
    <w:rsid w:val="006A1D3B"/>
    <w:rsid w:val="006A2684"/>
    <w:rsid w:val="006B46FB"/>
    <w:rsid w:val="006B4E66"/>
    <w:rsid w:val="006C2298"/>
    <w:rsid w:val="006C3BF6"/>
    <w:rsid w:val="006C5B8D"/>
    <w:rsid w:val="006D44E0"/>
    <w:rsid w:val="006D478E"/>
    <w:rsid w:val="006E0C9B"/>
    <w:rsid w:val="006E1871"/>
    <w:rsid w:val="006E21FB"/>
    <w:rsid w:val="006E32AF"/>
    <w:rsid w:val="006E544C"/>
    <w:rsid w:val="006E5B8A"/>
    <w:rsid w:val="006E7BAE"/>
    <w:rsid w:val="006F0D0E"/>
    <w:rsid w:val="006F0ED3"/>
    <w:rsid w:val="006F2E73"/>
    <w:rsid w:val="00700931"/>
    <w:rsid w:val="007024FD"/>
    <w:rsid w:val="00704490"/>
    <w:rsid w:val="00710225"/>
    <w:rsid w:val="0071278F"/>
    <w:rsid w:val="0071648A"/>
    <w:rsid w:val="007246CA"/>
    <w:rsid w:val="00732CA5"/>
    <w:rsid w:val="00734F50"/>
    <w:rsid w:val="0073768D"/>
    <w:rsid w:val="007404B2"/>
    <w:rsid w:val="00740C28"/>
    <w:rsid w:val="00740C7B"/>
    <w:rsid w:val="00740E8E"/>
    <w:rsid w:val="00744AE0"/>
    <w:rsid w:val="00746684"/>
    <w:rsid w:val="00746C4C"/>
    <w:rsid w:val="0075156D"/>
    <w:rsid w:val="007526A4"/>
    <w:rsid w:val="00755790"/>
    <w:rsid w:val="00755C59"/>
    <w:rsid w:val="007606F2"/>
    <w:rsid w:val="00760A13"/>
    <w:rsid w:val="007616D3"/>
    <w:rsid w:val="00761A53"/>
    <w:rsid w:val="007625B1"/>
    <w:rsid w:val="00764305"/>
    <w:rsid w:val="00766DA6"/>
    <w:rsid w:val="00767EFD"/>
    <w:rsid w:val="007701E0"/>
    <w:rsid w:val="00772736"/>
    <w:rsid w:val="00772B8C"/>
    <w:rsid w:val="0077758F"/>
    <w:rsid w:val="0078328A"/>
    <w:rsid w:val="00783984"/>
    <w:rsid w:val="007850D3"/>
    <w:rsid w:val="00792012"/>
    <w:rsid w:val="00792342"/>
    <w:rsid w:val="00794437"/>
    <w:rsid w:val="00795AF8"/>
    <w:rsid w:val="007A2844"/>
    <w:rsid w:val="007B3DC6"/>
    <w:rsid w:val="007B3F8B"/>
    <w:rsid w:val="007B512A"/>
    <w:rsid w:val="007B5DD3"/>
    <w:rsid w:val="007B6F81"/>
    <w:rsid w:val="007C2097"/>
    <w:rsid w:val="007C2A73"/>
    <w:rsid w:val="007C2C97"/>
    <w:rsid w:val="007C2F6B"/>
    <w:rsid w:val="007D00D5"/>
    <w:rsid w:val="007D1650"/>
    <w:rsid w:val="007D45A9"/>
    <w:rsid w:val="007D5D0A"/>
    <w:rsid w:val="007D6A07"/>
    <w:rsid w:val="007D750D"/>
    <w:rsid w:val="007E248E"/>
    <w:rsid w:val="007E37B9"/>
    <w:rsid w:val="007E5906"/>
    <w:rsid w:val="007F5D17"/>
    <w:rsid w:val="007F5F50"/>
    <w:rsid w:val="00802C62"/>
    <w:rsid w:val="00805A2D"/>
    <w:rsid w:val="00805C42"/>
    <w:rsid w:val="0081352E"/>
    <w:rsid w:val="0081798C"/>
    <w:rsid w:val="008255C3"/>
    <w:rsid w:val="008279FA"/>
    <w:rsid w:val="00830F99"/>
    <w:rsid w:val="008403F7"/>
    <w:rsid w:val="008409E6"/>
    <w:rsid w:val="00842EBC"/>
    <w:rsid w:val="00847F10"/>
    <w:rsid w:val="00860338"/>
    <w:rsid w:val="008626E7"/>
    <w:rsid w:val="00863AF5"/>
    <w:rsid w:val="00870EE7"/>
    <w:rsid w:val="0087114D"/>
    <w:rsid w:val="00874BEB"/>
    <w:rsid w:val="00876D08"/>
    <w:rsid w:val="008A0257"/>
    <w:rsid w:val="008A785F"/>
    <w:rsid w:val="008B02F8"/>
    <w:rsid w:val="008B1B3C"/>
    <w:rsid w:val="008B2F51"/>
    <w:rsid w:val="008B4F7A"/>
    <w:rsid w:val="008B722E"/>
    <w:rsid w:val="008C05CC"/>
    <w:rsid w:val="008C3456"/>
    <w:rsid w:val="008C65F0"/>
    <w:rsid w:val="008D3880"/>
    <w:rsid w:val="008D4411"/>
    <w:rsid w:val="008D7B20"/>
    <w:rsid w:val="008E0611"/>
    <w:rsid w:val="008E1AD6"/>
    <w:rsid w:val="008E28B4"/>
    <w:rsid w:val="008E7556"/>
    <w:rsid w:val="008F11B7"/>
    <w:rsid w:val="008F3F24"/>
    <w:rsid w:val="008F5176"/>
    <w:rsid w:val="008F5732"/>
    <w:rsid w:val="008F5C3C"/>
    <w:rsid w:val="008F686C"/>
    <w:rsid w:val="008F7154"/>
    <w:rsid w:val="008F72DE"/>
    <w:rsid w:val="00901950"/>
    <w:rsid w:val="00903821"/>
    <w:rsid w:val="00904DCF"/>
    <w:rsid w:val="00910A69"/>
    <w:rsid w:val="00910B1A"/>
    <w:rsid w:val="00911E6E"/>
    <w:rsid w:val="00912283"/>
    <w:rsid w:val="00913C4F"/>
    <w:rsid w:val="009162EE"/>
    <w:rsid w:val="0092000C"/>
    <w:rsid w:val="009209A0"/>
    <w:rsid w:val="0092123B"/>
    <w:rsid w:val="00925957"/>
    <w:rsid w:val="009316A3"/>
    <w:rsid w:val="009369DC"/>
    <w:rsid w:val="009377AA"/>
    <w:rsid w:val="0094113C"/>
    <w:rsid w:val="00941BC3"/>
    <w:rsid w:val="0094375D"/>
    <w:rsid w:val="00944821"/>
    <w:rsid w:val="00945234"/>
    <w:rsid w:val="00946A94"/>
    <w:rsid w:val="009561A1"/>
    <w:rsid w:val="009610A9"/>
    <w:rsid w:val="009644EA"/>
    <w:rsid w:val="00964F25"/>
    <w:rsid w:val="00965893"/>
    <w:rsid w:val="0097054F"/>
    <w:rsid w:val="00971E28"/>
    <w:rsid w:val="009777D9"/>
    <w:rsid w:val="00981B5C"/>
    <w:rsid w:val="00982C59"/>
    <w:rsid w:val="00983603"/>
    <w:rsid w:val="0098465C"/>
    <w:rsid w:val="00991B88"/>
    <w:rsid w:val="00996D06"/>
    <w:rsid w:val="009A081E"/>
    <w:rsid w:val="009A1020"/>
    <w:rsid w:val="009A16E8"/>
    <w:rsid w:val="009A579D"/>
    <w:rsid w:val="009B09ED"/>
    <w:rsid w:val="009B3E07"/>
    <w:rsid w:val="009B5827"/>
    <w:rsid w:val="009B6267"/>
    <w:rsid w:val="009C3E45"/>
    <w:rsid w:val="009C51FC"/>
    <w:rsid w:val="009E3297"/>
    <w:rsid w:val="009E641E"/>
    <w:rsid w:val="009F0393"/>
    <w:rsid w:val="009F357A"/>
    <w:rsid w:val="009F5914"/>
    <w:rsid w:val="009F5BCC"/>
    <w:rsid w:val="009F734F"/>
    <w:rsid w:val="00A01487"/>
    <w:rsid w:val="00A02C7A"/>
    <w:rsid w:val="00A02D54"/>
    <w:rsid w:val="00A07D6E"/>
    <w:rsid w:val="00A13182"/>
    <w:rsid w:val="00A132B2"/>
    <w:rsid w:val="00A15142"/>
    <w:rsid w:val="00A20301"/>
    <w:rsid w:val="00A207B8"/>
    <w:rsid w:val="00A226AC"/>
    <w:rsid w:val="00A23B5C"/>
    <w:rsid w:val="00A246B6"/>
    <w:rsid w:val="00A26772"/>
    <w:rsid w:val="00A3161F"/>
    <w:rsid w:val="00A341AD"/>
    <w:rsid w:val="00A376E4"/>
    <w:rsid w:val="00A37E14"/>
    <w:rsid w:val="00A37F23"/>
    <w:rsid w:val="00A427D0"/>
    <w:rsid w:val="00A47E70"/>
    <w:rsid w:val="00A502BA"/>
    <w:rsid w:val="00A52A0A"/>
    <w:rsid w:val="00A55C96"/>
    <w:rsid w:val="00A565F0"/>
    <w:rsid w:val="00A5753B"/>
    <w:rsid w:val="00A577DB"/>
    <w:rsid w:val="00A63A43"/>
    <w:rsid w:val="00A646F6"/>
    <w:rsid w:val="00A6492A"/>
    <w:rsid w:val="00A649E3"/>
    <w:rsid w:val="00A66440"/>
    <w:rsid w:val="00A667F6"/>
    <w:rsid w:val="00A74DF5"/>
    <w:rsid w:val="00A75764"/>
    <w:rsid w:val="00A7671C"/>
    <w:rsid w:val="00A77380"/>
    <w:rsid w:val="00A77DB9"/>
    <w:rsid w:val="00A80265"/>
    <w:rsid w:val="00A8552E"/>
    <w:rsid w:val="00A8757E"/>
    <w:rsid w:val="00A9672C"/>
    <w:rsid w:val="00A9751E"/>
    <w:rsid w:val="00AA0A35"/>
    <w:rsid w:val="00AA2B34"/>
    <w:rsid w:val="00AA3C0E"/>
    <w:rsid w:val="00AA4CD7"/>
    <w:rsid w:val="00AB0BAC"/>
    <w:rsid w:val="00AC2C01"/>
    <w:rsid w:val="00AD1541"/>
    <w:rsid w:val="00AD1CD8"/>
    <w:rsid w:val="00AD4C25"/>
    <w:rsid w:val="00AE0959"/>
    <w:rsid w:val="00AE17F0"/>
    <w:rsid w:val="00AE628B"/>
    <w:rsid w:val="00AF0CC0"/>
    <w:rsid w:val="00AF0FC5"/>
    <w:rsid w:val="00AF2B87"/>
    <w:rsid w:val="00B04499"/>
    <w:rsid w:val="00B12FCA"/>
    <w:rsid w:val="00B13020"/>
    <w:rsid w:val="00B13312"/>
    <w:rsid w:val="00B155A3"/>
    <w:rsid w:val="00B17BB4"/>
    <w:rsid w:val="00B24598"/>
    <w:rsid w:val="00B258BB"/>
    <w:rsid w:val="00B2632A"/>
    <w:rsid w:val="00B30C43"/>
    <w:rsid w:val="00B35F12"/>
    <w:rsid w:val="00B412B1"/>
    <w:rsid w:val="00B43553"/>
    <w:rsid w:val="00B5169E"/>
    <w:rsid w:val="00B5353C"/>
    <w:rsid w:val="00B576D3"/>
    <w:rsid w:val="00B66E6F"/>
    <w:rsid w:val="00B67B97"/>
    <w:rsid w:val="00B7117C"/>
    <w:rsid w:val="00B7187C"/>
    <w:rsid w:val="00B74A43"/>
    <w:rsid w:val="00B74F64"/>
    <w:rsid w:val="00B80A28"/>
    <w:rsid w:val="00B81ED4"/>
    <w:rsid w:val="00B82C2D"/>
    <w:rsid w:val="00B90931"/>
    <w:rsid w:val="00B90E63"/>
    <w:rsid w:val="00B91BBF"/>
    <w:rsid w:val="00B92609"/>
    <w:rsid w:val="00B93492"/>
    <w:rsid w:val="00B93D57"/>
    <w:rsid w:val="00B968C8"/>
    <w:rsid w:val="00BA0E7D"/>
    <w:rsid w:val="00BA20C7"/>
    <w:rsid w:val="00BA3EC5"/>
    <w:rsid w:val="00BA539E"/>
    <w:rsid w:val="00BA6796"/>
    <w:rsid w:val="00BB1BD0"/>
    <w:rsid w:val="00BB1DD1"/>
    <w:rsid w:val="00BB5B9D"/>
    <w:rsid w:val="00BB5DFC"/>
    <w:rsid w:val="00BB7AE9"/>
    <w:rsid w:val="00BC2C7A"/>
    <w:rsid w:val="00BC4203"/>
    <w:rsid w:val="00BC52B8"/>
    <w:rsid w:val="00BD1ECC"/>
    <w:rsid w:val="00BD279D"/>
    <w:rsid w:val="00BD4983"/>
    <w:rsid w:val="00BD6BB8"/>
    <w:rsid w:val="00BD7F3F"/>
    <w:rsid w:val="00BE1546"/>
    <w:rsid w:val="00BE2117"/>
    <w:rsid w:val="00BE3487"/>
    <w:rsid w:val="00BF314B"/>
    <w:rsid w:val="00BF56C2"/>
    <w:rsid w:val="00C02CCD"/>
    <w:rsid w:val="00C03DB5"/>
    <w:rsid w:val="00C061F9"/>
    <w:rsid w:val="00C1278B"/>
    <w:rsid w:val="00C13D07"/>
    <w:rsid w:val="00C144BC"/>
    <w:rsid w:val="00C165ED"/>
    <w:rsid w:val="00C226DF"/>
    <w:rsid w:val="00C252EC"/>
    <w:rsid w:val="00C32B08"/>
    <w:rsid w:val="00C47026"/>
    <w:rsid w:val="00C47F9D"/>
    <w:rsid w:val="00C50062"/>
    <w:rsid w:val="00C52642"/>
    <w:rsid w:val="00C55025"/>
    <w:rsid w:val="00C618FC"/>
    <w:rsid w:val="00C66CF0"/>
    <w:rsid w:val="00C70A39"/>
    <w:rsid w:val="00C71D92"/>
    <w:rsid w:val="00C80ABC"/>
    <w:rsid w:val="00C81C2B"/>
    <w:rsid w:val="00C824A5"/>
    <w:rsid w:val="00C83C54"/>
    <w:rsid w:val="00C85EE0"/>
    <w:rsid w:val="00C923BB"/>
    <w:rsid w:val="00C92EC3"/>
    <w:rsid w:val="00C9464D"/>
    <w:rsid w:val="00C95985"/>
    <w:rsid w:val="00CA6618"/>
    <w:rsid w:val="00CA7A68"/>
    <w:rsid w:val="00CB52EE"/>
    <w:rsid w:val="00CB5BC9"/>
    <w:rsid w:val="00CB67E1"/>
    <w:rsid w:val="00CB7458"/>
    <w:rsid w:val="00CC2323"/>
    <w:rsid w:val="00CC5026"/>
    <w:rsid w:val="00CD134A"/>
    <w:rsid w:val="00CD2DF9"/>
    <w:rsid w:val="00CD3E86"/>
    <w:rsid w:val="00CD401B"/>
    <w:rsid w:val="00CD63C2"/>
    <w:rsid w:val="00CD6B7A"/>
    <w:rsid w:val="00CE00D6"/>
    <w:rsid w:val="00CE1185"/>
    <w:rsid w:val="00CE26AB"/>
    <w:rsid w:val="00CE42F8"/>
    <w:rsid w:val="00CF0F6F"/>
    <w:rsid w:val="00D03F9A"/>
    <w:rsid w:val="00D139CC"/>
    <w:rsid w:val="00D14476"/>
    <w:rsid w:val="00D161C7"/>
    <w:rsid w:val="00D25700"/>
    <w:rsid w:val="00D2654F"/>
    <w:rsid w:val="00D272F2"/>
    <w:rsid w:val="00D300BA"/>
    <w:rsid w:val="00D300EA"/>
    <w:rsid w:val="00D303BB"/>
    <w:rsid w:val="00D323BA"/>
    <w:rsid w:val="00D339DA"/>
    <w:rsid w:val="00D36914"/>
    <w:rsid w:val="00D41238"/>
    <w:rsid w:val="00D4302E"/>
    <w:rsid w:val="00D45AD5"/>
    <w:rsid w:val="00D46029"/>
    <w:rsid w:val="00D47CF5"/>
    <w:rsid w:val="00D6139C"/>
    <w:rsid w:val="00D638A0"/>
    <w:rsid w:val="00D65AC7"/>
    <w:rsid w:val="00D71203"/>
    <w:rsid w:val="00D717D6"/>
    <w:rsid w:val="00D73562"/>
    <w:rsid w:val="00D738BD"/>
    <w:rsid w:val="00D759CB"/>
    <w:rsid w:val="00D762D7"/>
    <w:rsid w:val="00D84FDF"/>
    <w:rsid w:val="00D90B45"/>
    <w:rsid w:val="00D95110"/>
    <w:rsid w:val="00D96DE4"/>
    <w:rsid w:val="00D97D30"/>
    <w:rsid w:val="00DA7088"/>
    <w:rsid w:val="00DB1EFD"/>
    <w:rsid w:val="00DB2EFF"/>
    <w:rsid w:val="00DB59B7"/>
    <w:rsid w:val="00DB68DE"/>
    <w:rsid w:val="00DB7314"/>
    <w:rsid w:val="00DC046A"/>
    <w:rsid w:val="00DC7F78"/>
    <w:rsid w:val="00DE097B"/>
    <w:rsid w:val="00DE09C6"/>
    <w:rsid w:val="00DE0C42"/>
    <w:rsid w:val="00DE1300"/>
    <w:rsid w:val="00DE34CF"/>
    <w:rsid w:val="00DE51CF"/>
    <w:rsid w:val="00DE60B1"/>
    <w:rsid w:val="00DF035E"/>
    <w:rsid w:val="00DF0578"/>
    <w:rsid w:val="00DF11A3"/>
    <w:rsid w:val="00DF43FB"/>
    <w:rsid w:val="00DF4E6F"/>
    <w:rsid w:val="00DF7B43"/>
    <w:rsid w:val="00E036EE"/>
    <w:rsid w:val="00E10C45"/>
    <w:rsid w:val="00E10D83"/>
    <w:rsid w:val="00E14EC1"/>
    <w:rsid w:val="00E215F0"/>
    <w:rsid w:val="00E21959"/>
    <w:rsid w:val="00E22E39"/>
    <w:rsid w:val="00E30CFC"/>
    <w:rsid w:val="00E31DCF"/>
    <w:rsid w:val="00E33CD4"/>
    <w:rsid w:val="00E35EDC"/>
    <w:rsid w:val="00E46AEF"/>
    <w:rsid w:val="00E47A03"/>
    <w:rsid w:val="00E51F1E"/>
    <w:rsid w:val="00E521FE"/>
    <w:rsid w:val="00E53D46"/>
    <w:rsid w:val="00E56E11"/>
    <w:rsid w:val="00E60236"/>
    <w:rsid w:val="00E61BB0"/>
    <w:rsid w:val="00E62DB0"/>
    <w:rsid w:val="00E63009"/>
    <w:rsid w:val="00E64BC1"/>
    <w:rsid w:val="00E66483"/>
    <w:rsid w:val="00E67E71"/>
    <w:rsid w:val="00E71F8D"/>
    <w:rsid w:val="00E72F52"/>
    <w:rsid w:val="00E74F01"/>
    <w:rsid w:val="00E74FA3"/>
    <w:rsid w:val="00E75E8B"/>
    <w:rsid w:val="00E77CEB"/>
    <w:rsid w:val="00E8216A"/>
    <w:rsid w:val="00E93105"/>
    <w:rsid w:val="00EA16D7"/>
    <w:rsid w:val="00EA1B0E"/>
    <w:rsid w:val="00EA65FD"/>
    <w:rsid w:val="00EB09FB"/>
    <w:rsid w:val="00EB26AB"/>
    <w:rsid w:val="00EB283F"/>
    <w:rsid w:val="00EB3922"/>
    <w:rsid w:val="00EB428B"/>
    <w:rsid w:val="00EB708C"/>
    <w:rsid w:val="00EC11CC"/>
    <w:rsid w:val="00EC1C1A"/>
    <w:rsid w:val="00EC2435"/>
    <w:rsid w:val="00EC2E4E"/>
    <w:rsid w:val="00EC4BD8"/>
    <w:rsid w:val="00EC5482"/>
    <w:rsid w:val="00ED09FC"/>
    <w:rsid w:val="00ED0B40"/>
    <w:rsid w:val="00ED6D99"/>
    <w:rsid w:val="00EE07DE"/>
    <w:rsid w:val="00EE3EB6"/>
    <w:rsid w:val="00EE49EC"/>
    <w:rsid w:val="00EE7D7C"/>
    <w:rsid w:val="00EF38B5"/>
    <w:rsid w:val="00F00404"/>
    <w:rsid w:val="00F00EAB"/>
    <w:rsid w:val="00F01462"/>
    <w:rsid w:val="00F04CF7"/>
    <w:rsid w:val="00F04F40"/>
    <w:rsid w:val="00F108AC"/>
    <w:rsid w:val="00F120C9"/>
    <w:rsid w:val="00F13450"/>
    <w:rsid w:val="00F13963"/>
    <w:rsid w:val="00F141DE"/>
    <w:rsid w:val="00F23BF6"/>
    <w:rsid w:val="00F25D98"/>
    <w:rsid w:val="00F300FB"/>
    <w:rsid w:val="00F32F58"/>
    <w:rsid w:val="00F3380D"/>
    <w:rsid w:val="00F426CF"/>
    <w:rsid w:val="00F42CF2"/>
    <w:rsid w:val="00F42E58"/>
    <w:rsid w:val="00F453F2"/>
    <w:rsid w:val="00F454D9"/>
    <w:rsid w:val="00F45CFF"/>
    <w:rsid w:val="00F47AB6"/>
    <w:rsid w:val="00F60ECD"/>
    <w:rsid w:val="00F61B48"/>
    <w:rsid w:val="00F621D3"/>
    <w:rsid w:val="00F6340A"/>
    <w:rsid w:val="00F72789"/>
    <w:rsid w:val="00F72FCE"/>
    <w:rsid w:val="00F735CA"/>
    <w:rsid w:val="00F76406"/>
    <w:rsid w:val="00F77451"/>
    <w:rsid w:val="00F77F0B"/>
    <w:rsid w:val="00F82C79"/>
    <w:rsid w:val="00F8793C"/>
    <w:rsid w:val="00F91695"/>
    <w:rsid w:val="00F955D9"/>
    <w:rsid w:val="00F95ECB"/>
    <w:rsid w:val="00F97E5B"/>
    <w:rsid w:val="00FA4981"/>
    <w:rsid w:val="00FA66F4"/>
    <w:rsid w:val="00FB2022"/>
    <w:rsid w:val="00FB4DB4"/>
    <w:rsid w:val="00FB6386"/>
    <w:rsid w:val="00FB7FBA"/>
    <w:rsid w:val="00FC070A"/>
    <w:rsid w:val="00FC2251"/>
    <w:rsid w:val="00FC3716"/>
    <w:rsid w:val="00FC6F20"/>
    <w:rsid w:val="00FC7CA1"/>
    <w:rsid w:val="00FD2814"/>
    <w:rsid w:val="00FD6737"/>
    <w:rsid w:val="00FD79C0"/>
    <w:rsid w:val="00FE1190"/>
    <w:rsid w:val="00FE43A0"/>
    <w:rsid w:val="00FE5A3F"/>
    <w:rsid w:val="00FE7C65"/>
    <w:rsid w:val="00FF074E"/>
    <w:rsid w:val="00FF2017"/>
    <w:rsid w:val="1617326F"/>
    <w:rsid w:val="171C7F45"/>
    <w:rsid w:val="2D6A0445"/>
    <w:rsid w:val="33C83F61"/>
    <w:rsid w:val="37305B45"/>
    <w:rsid w:val="4D340208"/>
    <w:rsid w:val="524036A9"/>
    <w:rsid w:val="5FA51486"/>
    <w:rsid w:val="63941CAE"/>
    <w:rsid w:val="6784111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478C4"/>
  <w15:chartTrackingRefBased/>
  <w15:docId w15:val="{FBB250E0-09E5-4B2E-97DA-C9882FE9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uiPriority="39"/>
    <w:lsdException w:name="toc 9" w:semiHidden="1"/>
    <w:lsdException w:name="footnote text" w:semiHidden="1"/>
    <w:lsdException w:name="annotation text" w:semiHidden="1" w:qFormat="1"/>
    <w:lsdException w:name="caption" w:semiHidden="1" w:unhideWhenUsed="1" w:qFormat="1"/>
    <w:lsdException w:name="footnote reference" w:semiHidden="1"/>
    <w:lsdException w:name="annotation reference" w:semiHidden="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HTML Preformatted" w:uiPriority="99"/>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7105"/>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Heading3h3CourierNewChar">
    <w:name w:val="Style Heading 3h3 + Courier New Char"/>
    <w:link w:val="StyleHeading3h3CourierNew"/>
    <w:rPr>
      <w:rFonts w:ascii="Courier New" w:eastAsia="Times New Roman" w:hAnsi="Courier New"/>
      <w:sz w:val="28"/>
      <w:lang w:val="en-GB" w:eastAsia="en-US"/>
    </w:rPr>
  </w:style>
  <w:style w:type="character" w:styleId="Hyperlink">
    <w:name w:val="Hyperlink"/>
    <w:rPr>
      <w:color w:val="0000FF"/>
      <w:u w:val="single"/>
    </w:rPr>
  </w:style>
  <w:style w:type="character" w:customStyle="1" w:styleId="EXCar">
    <w:name w:val="EX Car"/>
    <w:link w:val="EX"/>
    <w:locked/>
    <w:rPr>
      <w:rFonts w:ascii="Times New Roman" w:hAnsi="Times New Roman"/>
      <w:lang w:val="en-GB" w:eastAsia="en-US"/>
    </w:rPr>
  </w:style>
  <w:style w:type="character" w:styleId="FootnoteReference">
    <w:name w:val="footnote reference"/>
    <w:semiHidden/>
    <w:rPr>
      <w:b/>
      <w:position w:val="6"/>
      <w:sz w:val="16"/>
    </w:rPr>
  </w:style>
  <w:style w:type="character" w:customStyle="1" w:styleId="msoins0">
    <w:name w:val="msoins"/>
  </w:style>
  <w:style w:type="character" w:customStyle="1" w:styleId="TFChar">
    <w:name w:val="TF Char"/>
    <w:link w:val="TF"/>
    <w:rPr>
      <w:rFonts w:ascii="Arial" w:hAnsi="Arial"/>
      <w:b/>
      <w:lang w:val="en-GB" w:eastAsia="en-US"/>
    </w:rPr>
  </w:style>
  <w:style w:type="character" w:styleId="FollowedHyperlink">
    <w:name w:val="FollowedHyperlink"/>
    <w:rPr>
      <w:color w:val="800080"/>
      <w:u w:val="single"/>
    </w:rPr>
  </w:style>
  <w:style w:type="character" w:styleId="CommentReference">
    <w:name w:val="annotation reference"/>
    <w:semiHidden/>
    <w:qFormat/>
    <w:rPr>
      <w:sz w:val="16"/>
    </w:rPr>
  </w:style>
  <w:style w:type="character" w:customStyle="1" w:styleId="ZGSM">
    <w:name w:val="ZGSM"/>
  </w:style>
  <w:style w:type="character" w:customStyle="1" w:styleId="B1Char">
    <w:name w:val="B1 Char"/>
    <w:link w:val="B1"/>
    <w:qFormat/>
    <w:rPr>
      <w:rFonts w:ascii="Times New Roman" w:hAnsi="Times New Roman"/>
      <w:lang w:val="en-GB" w:eastAsia="en-US"/>
    </w:rPr>
  </w:style>
  <w:style w:type="character" w:customStyle="1" w:styleId="TALChar">
    <w:name w:val="TAL Char"/>
    <w:link w:val="TAL"/>
    <w:qFormat/>
    <w:rPr>
      <w:rFonts w:ascii="Arial" w:hAnsi="Arial"/>
      <w:sz w:val="18"/>
      <w:lang w:val="en-GB" w:eastAsia="en-US"/>
    </w:rPr>
  </w:style>
  <w:style w:type="character" w:customStyle="1" w:styleId="THChar">
    <w:name w:val="TH Char"/>
    <w:link w:val="TH"/>
    <w:rPr>
      <w:rFonts w:ascii="Arial" w:hAnsi="Arial"/>
      <w:b/>
      <w:lang w:val="en-GB" w:eastAsia="en-US"/>
    </w:rPr>
  </w:style>
  <w:style w:type="paragraph" w:customStyle="1" w:styleId="FP">
    <w:name w:val="FP"/>
    <w:basedOn w:val="Normal"/>
    <w:pPr>
      <w:spacing w:after="0"/>
    </w:pPr>
  </w:style>
  <w:style w:type="paragraph" w:styleId="List4">
    <w:name w:val="List 4"/>
    <w:basedOn w:val="List3"/>
    <w:pPr>
      <w:ind w:left="1418"/>
    </w:p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D">
    <w:name w:val="ZTD"/>
    <w:basedOn w:val="ZB"/>
    <w:pPr>
      <w:framePr w:hRule="auto" w:wrap="notBeside" w:y="852"/>
    </w:pPr>
    <w:rPr>
      <w:i w:val="0"/>
      <w:sz w:val="40"/>
    </w:rPr>
  </w:style>
  <w:style w:type="paragraph" w:customStyle="1" w:styleId="LD">
    <w:name w:val="LD"/>
    <w:pPr>
      <w:keepNext/>
      <w:keepLines/>
      <w:spacing w:line="180" w:lineRule="exact"/>
    </w:pPr>
    <w:rPr>
      <w:rFonts w:ascii="MS LineDraw" w:hAnsi="MS LineDraw"/>
      <w:lang w:val="en-GB" w:eastAsia="en-US"/>
    </w:rPr>
  </w:style>
  <w:style w:type="paragraph" w:styleId="CommentSubject">
    <w:name w:val="annotation subject"/>
    <w:basedOn w:val="CommentText"/>
    <w:next w:val="CommentText"/>
    <w:link w:val="CommentSubjectChar"/>
    <w:rPr>
      <w:b/>
      <w:bCs/>
    </w:rPr>
  </w:style>
  <w:style w:type="paragraph" w:styleId="List5">
    <w:name w:val="List 5"/>
    <w:basedOn w:val="List4"/>
    <w:pPr>
      <w:ind w:left="1702"/>
    </w:pPr>
  </w:style>
  <w:style w:type="paragraph" w:customStyle="1" w:styleId="TAR">
    <w:name w:val="TAR"/>
    <w:basedOn w:val="TAL"/>
    <w:pPr>
      <w:jc w:val="right"/>
    </w:pPr>
  </w:style>
  <w:style w:type="paragraph" w:customStyle="1" w:styleId="TAC">
    <w:name w:val="TAC"/>
    <w:basedOn w:val="TAL"/>
    <w:link w:val="TACChar"/>
    <w:pPr>
      <w:jc w:val="center"/>
    </w:pPr>
  </w:style>
  <w:style w:type="paragraph" w:customStyle="1" w:styleId="B3">
    <w:name w:val="B3"/>
    <w:basedOn w:val="List3"/>
  </w:style>
  <w:style w:type="paragraph" w:styleId="TOC3">
    <w:name w:val="toc 3"/>
    <w:basedOn w:val="TOC2"/>
    <w:uiPriority w:val="39"/>
    <w:pPr>
      <w:ind w:left="1134" w:hanging="1134"/>
    </w:pPr>
  </w:style>
  <w:style w:type="paragraph" w:customStyle="1" w:styleId="H6">
    <w:name w:val="H6"/>
    <w:basedOn w:val="Heading5"/>
    <w:next w:val="Normal"/>
    <w:pPr>
      <w:ind w:left="1985" w:hanging="1985"/>
      <w:outlineLvl w:val="9"/>
    </w:pPr>
    <w:rPr>
      <w:sz w:val="20"/>
    </w:rPr>
  </w:style>
  <w:style w:type="paragraph" w:styleId="TOC7">
    <w:name w:val="toc 7"/>
    <w:basedOn w:val="TOC6"/>
    <w:next w:val="Normal"/>
    <w:pPr>
      <w:ind w:left="2268" w:hanging="2268"/>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Bullet2">
    <w:name w:val="List Bullet 2"/>
    <w:basedOn w:val="ListBullet"/>
    <w:pPr>
      <w:ind w:left="851"/>
    </w:pPr>
  </w:style>
  <w:style w:type="paragraph" w:styleId="ListBullet5">
    <w:name w:val="List Bullet 5"/>
    <w:basedOn w:val="ListBullet4"/>
    <w:pPr>
      <w:ind w:left="1702"/>
    </w:pPr>
  </w:style>
  <w:style w:type="paragraph" w:customStyle="1" w:styleId="NO">
    <w:name w:val="NO"/>
    <w:basedOn w:val="Normal"/>
    <w:link w:val="NOChar"/>
    <w:qFormat/>
    <w:pPr>
      <w:keepLines/>
      <w:ind w:left="1135" w:hanging="851"/>
    </w:pPr>
  </w:style>
  <w:style w:type="paragraph" w:styleId="Index1">
    <w:name w:val="index 1"/>
    <w:basedOn w:val="Normal"/>
    <w:semiHidden/>
    <w:pPr>
      <w:keepLines/>
      <w:spacing w:after="0"/>
    </w:pPr>
  </w:style>
  <w:style w:type="paragraph" w:customStyle="1" w:styleId="StyleHeading3h3CourierNew">
    <w:name w:val="Style Heading 3h3 + Courier New"/>
    <w:basedOn w:val="Heading3"/>
    <w:link w:val="StyleHeading3h3CourierNewChar"/>
    <w:pPr>
      <w:overflowPunct w:val="0"/>
      <w:autoSpaceDE w:val="0"/>
      <w:autoSpaceDN w:val="0"/>
      <w:adjustRightInd w:val="0"/>
      <w:spacing w:before="360" w:after="120"/>
      <w:textAlignment w:val="baseline"/>
    </w:pPr>
    <w:rPr>
      <w:rFonts w:ascii="Courier New" w:eastAsia="Times New Roman" w:hAnsi="Courier New"/>
    </w:rPr>
  </w:style>
  <w:style w:type="paragraph" w:customStyle="1" w:styleId="ZV">
    <w:name w:val="ZV"/>
    <w:basedOn w:val="ZU"/>
    <w:pPr>
      <w:framePr w:wrap="notBeside" w:y="16161"/>
    </w:pPr>
  </w:style>
  <w:style w:type="paragraph" w:styleId="TOC9">
    <w:name w:val="toc 9"/>
    <w:basedOn w:val="TOC8"/>
    <w:pPr>
      <w:ind w:left="1418" w:hanging="1418"/>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styleId="FootnoteText">
    <w:name w:val="footnote text"/>
    <w:basedOn w:val="Normal"/>
    <w:link w:val="FootnoteTextChar"/>
    <w:semiHidden/>
    <w:pPr>
      <w:keepLines/>
      <w:spacing w:after="0"/>
      <w:ind w:left="454" w:hanging="454"/>
    </w:pPr>
    <w:rPr>
      <w:sz w:val="16"/>
    </w:rPr>
  </w:style>
  <w:style w:type="paragraph" w:styleId="Footer">
    <w:name w:val="footer"/>
    <w:basedOn w:val="Header"/>
    <w:link w:val="FooterChar"/>
    <w:pPr>
      <w:jc w:val="center"/>
    </w:pPr>
    <w:rPr>
      <w:i/>
    </w:rPr>
  </w:style>
  <w:style w:type="paragraph" w:styleId="List">
    <w:name w:val="List"/>
    <w:basedOn w:val="Normal"/>
    <w:pPr>
      <w:ind w:left="568" w:hanging="284"/>
    </w:pPr>
  </w:style>
  <w:style w:type="paragraph" w:customStyle="1" w:styleId="EX">
    <w:name w:val="EX"/>
    <w:basedOn w:val="Normal"/>
    <w:link w:val="EXCar"/>
    <w:qFormat/>
    <w:pPr>
      <w:keepLines/>
      <w:ind w:left="1702" w:hanging="1418"/>
    </w:pPr>
  </w:style>
  <w:style w:type="paragraph" w:customStyle="1" w:styleId="EQ">
    <w:name w:val="EQ"/>
    <w:basedOn w:val="Normal"/>
    <w:next w:val="Normal"/>
    <w:pPr>
      <w:keepLines/>
      <w:tabs>
        <w:tab w:val="center" w:pos="4536"/>
        <w:tab w:val="right" w:pos="9072"/>
      </w:tabs>
    </w:pPr>
    <w:rPr>
      <w:lang w:val="pl-PL" w:eastAsia="pl-PL"/>
    </w:rPr>
  </w:style>
  <w:style w:type="paragraph" w:styleId="Header">
    <w:name w:val="header"/>
    <w:link w:val="HeaderChar"/>
    <w:pPr>
      <w:widowControl w:val="0"/>
    </w:pPr>
    <w:rPr>
      <w:rFonts w:ascii="Arial" w:hAnsi="Arial"/>
      <w:b/>
      <w:sz w:val="18"/>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styleId="BalloonText">
    <w:name w:val="Balloon Text"/>
    <w:basedOn w:val="Normal"/>
    <w:link w:val="BalloonTextChar"/>
    <w:semiHidden/>
    <w:rPr>
      <w:rFonts w:ascii="Tahoma" w:hAnsi="Tahoma" w:cs="Tahoma"/>
      <w:sz w:val="16"/>
      <w:szCs w:val="16"/>
    </w:rPr>
  </w:style>
  <w:style w:type="paragraph" w:customStyle="1" w:styleId="TF">
    <w:name w:val="TF"/>
    <w:aliases w:val="left"/>
    <w:basedOn w:val="TH"/>
    <w:link w:val="TFChar"/>
    <w:qFormat/>
    <w:pPr>
      <w:keepNext w:val="0"/>
      <w:spacing w:before="0" w:after="240"/>
    </w:pPr>
  </w:style>
  <w:style w:type="paragraph" w:styleId="TOC2">
    <w:name w:val="toc 2"/>
    <w:basedOn w:val="TOC1"/>
    <w:uiPriority w:val="39"/>
    <w:pPr>
      <w:keepNext w:val="0"/>
      <w:spacing w:before="0"/>
      <w:ind w:left="851" w:hanging="851"/>
    </w:pPr>
    <w:rPr>
      <w:sz w:val="20"/>
    </w:rPr>
  </w:style>
  <w:style w:type="paragraph" w:customStyle="1" w:styleId="B2">
    <w:name w:val="B2"/>
    <w:basedOn w:val="List2"/>
  </w:style>
  <w:style w:type="paragraph" w:styleId="TOC4">
    <w:name w:val="toc 4"/>
    <w:basedOn w:val="TOC3"/>
    <w:pPr>
      <w:ind w:left="1418" w:hanging="1418"/>
    </w:p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DocumentMap">
    <w:name w:val="Document Map"/>
    <w:basedOn w:val="Normal"/>
    <w:link w:val="DocumentMapChar"/>
    <w:semiHidden/>
    <w:pPr>
      <w:shd w:val="clear" w:color="auto" w:fill="000080"/>
    </w:pPr>
    <w:rPr>
      <w:rFonts w:ascii="Tahoma" w:hAnsi="Tahoma" w:cs="Tahoma"/>
    </w:rPr>
  </w:style>
  <w:style w:type="paragraph" w:styleId="ListBullet3">
    <w:name w:val="List Bullet 3"/>
    <w:basedOn w:val="ListBullet2"/>
    <w:pPr>
      <w:ind w:left="1135"/>
    </w:pPr>
  </w:style>
  <w:style w:type="paragraph" w:styleId="TOC5">
    <w:name w:val="toc 5"/>
    <w:basedOn w:val="TOC4"/>
    <w:pPr>
      <w:ind w:left="1701" w:hanging="1701"/>
    </w:pPr>
  </w:style>
  <w:style w:type="paragraph" w:styleId="List3">
    <w:name w:val="List 3"/>
    <w:basedOn w:val="List2"/>
    <w:pPr>
      <w:ind w:left="1135"/>
    </w:pPr>
  </w:style>
  <w:style w:type="paragraph" w:customStyle="1" w:styleId="B5">
    <w:name w:val="B5"/>
    <w:basedOn w:val="List5"/>
  </w:style>
  <w:style w:type="paragraph" w:styleId="TOC6">
    <w:name w:val="toc 6"/>
    <w:basedOn w:val="TOC5"/>
    <w:next w:val="Normal"/>
    <w:pPr>
      <w:ind w:left="1985" w:hanging="1985"/>
    </w:pPr>
  </w:style>
  <w:style w:type="paragraph" w:styleId="ListBullet4">
    <w:name w:val="List Bullet 4"/>
    <w:basedOn w:val="ListBullet3"/>
    <w:pPr>
      <w:ind w:left="1418"/>
    </w:pPr>
  </w:style>
  <w:style w:type="paragraph" w:customStyle="1" w:styleId="NW">
    <w:name w:val="NW"/>
    <w:basedOn w:val="NO"/>
    <w:pPr>
      <w:spacing w:after="0"/>
    </w:pPr>
  </w:style>
  <w:style w:type="paragraph" w:styleId="TOC1">
    <w:name w:val="toc 1"/>
    <w:uiPriority w:val="39"/>
    <w:pPr>
      <w:keepNext/>
      <w:keepLines/>
      <w:widowControl w:val="0"/>
      <w:tabs>
        <w:tab w:val="right" w:leader="dot" w:pos="9639"/>
      </w:tabs>
      <w:spacing w:before="120"/>
      <w:ind w:left="567" w:right="425" w:hanging="567"/>
    </w:pPr>
    <w:rPr>
      <w:sz w:val="22"/>
      <w:lang w:val="en-GB" w:eastAsia="en-US"/>
    </w:rPr>
  </w:style>
  <w:style w:type="paragraph" w:customStyle="1" w:styleId="B4">
    <w:name w:val="B4"/>
    <w:basedOn w:val="List4"/>
  </w:style>
  <w:style w:type="paragraph" w:styleId="List2">
    <w:name w:val="List 2"/>
    <w:basedOn w:val="List"/>
    <w:pPr>
      <w:ind w:left="851"/>
    </w:pPr>
  </w:style>
  <w:style w:type="paragraph" w:styleId="Index2">
    <w:name w:val="index 2"/>
    <w:basedOn w:val="Index1"/>
    <w:semiHidden/>
    <w:pPr>
      <w:ind w:left="284"/>
    </w:pPr>
  </w:style>
  <w:style w:type="paragraph" w:customStyle="1" w:styleId="TAL">
    <w:name w:val="TAL"/>
    <w:basedOn w:val="Normal"/>
    <w:link w:val="TALChar"/>
    <w:qFormat/>
    <w:pPr>
      <w:keepNext/>
      <w:keepLines/>
      <w:spacing w:after="0"/>
    </w:pPr>
    <w:rPr>
      <w:rFonts w:ascii="Arial" w:hAnsi="Arial"/>
      <w:sz w:val="18"/>
    </w:rPr>
  </w:style>
  <w:style w:type="paragraph" w:customStyle="1" w:styleId="EditorsNote">
    <w:name w:val="Editor's Note"/>
    <w:basedOn w:val="NO"/>
    <w:link w:val="EditorsNoteChar"/>
    <w:rPr>
      <w:color w:val="FF0000"/>
    </w:rPr>
  </w:style>
  <w:style w:type="paragraph" w:customStyle="1" w:styleId="NF">
    <w:name w:val="NF"/>
    <w:basedOn w:val="NO"/>
    <w:pPr>
      <w:keepNext/>
      <w:spacing w:after="0"/>
    </w:pPr>
    <w:rPr>
      <w:rFonts w:ascii="Arial" w:hAnsi="Arial"/>
      <w:sz w:val="18"/>
    </w:rPr>
  </w:style>
  <w:style w:type="paragraph" w:styleId="ListBullet">
    <w:name w:val="List Bullet"/>
    <w:basedOn w:val="List"/>
    <w:pPr>
      <w:ind w:left="0" w:firstLine="0"/>
    </w:pPr>
  </w:style>
  <w:style w:type="paragraph" w:styleId="TOC8">
    <w:name w:val="toc 8"/>
    <w:basedOn w:val="TOC1"/>
    <w:uiPriority w:val="39"/>
    <w:pPr>
      <w:spacing w:before="180"/>
      <w:ind w:left="2693" w:hanging="2693"/>
    </w:pPr>
    <w:rPr>
      <w:b/>
    </w:rPr>
  </w:style>
  <w:style w:type="paragraph" w:customStyle="1" w:styleId="code">
    <w:name w:val="code"/>
    <w:basedOn w:val="Normal"/>
    <w:pPr>
      <w:overflowPunct w:val="0"/>
      <w:autoSpaceDE w:val="0"/>
      <w:autoSpaceDN w:val="0"/>
      <w:adjustRightInd w:val="0"/>
      <w:spacing w:after="0"/>
      <w:textAlignment w:val="baseline"/>
    </w:pPr>
    <w:rPr>
      <w:rFonts w:ascii="Courier New" w:eastAsia="Times New Roman" w:hAnsi="Courier New"/>
      <w:lang w:val="pl-PL" w:eastAsia="pl-PL"/>
    </w:rPr>
  </w:style>
  <w:style w:type="paragraph" w:styleId="ListNumber">
    <w:name w:val="List Number"/>
    <w:basedOn w:val="List"/>
    <w:pPr>
      <w:ind w:left="0" w:firstLine="0"/>
    </w:pPr>
  </w:style>
  <w:style w:type="paragraph" w:styleId="CommentText">
    <w:name w:val="annotation text"/>
    <w:basedOn w:val="Normal"/>
    <w:link w:val="CommentTextChar"/>
    <w:semiHidden/>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AN">
    <w:name w:val="TAN"/>
    <w:basedOn w:val="TAL"/>
    <w:pPr>
      <w:ind w:left="851" w:hanging="851"/>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TAH">
    <w:name w:val="TAH"/>
    <w:basedOn w:val="TAC"/>
    <w:link w:val="TAHCar"/>
    <w:qFormat/>
    <w:rPr>
      <w:b/>
    </w:rPr>
  </w:style>
  <w:style w:type="paragraph" w:customStyle="1" w:styleId="B1">
    <w:name w:val="B1"/>
    <w:basedOn w:val="List"/>
    <w:link w:val="B1Char"/>
    <w:qFormat/>
  </w:style>
  <w:style w:type="paragraph" w:customStyle="1" w:styleId="EW">
    <w:name w:val="EW"/>
    <w:basedOn w:val="EX"/>
    <w:pPr>
      <w:spacing w:after="0"/>
    </w:p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paragraph" w:customStyle="1" w:styleId="Default">
    <w:name w:val="Default"/>
    <w:unhideWhenUsed/>
    <w:pPr>
      <w:widowControl w:val="0"/>
      <w:autoSpaceDE w:val="0"/>
      <w:autoSpaceDN w:val="0"/>
      <w:adjustRightInd w:val="0"/>
    </w:pPr>
    <w:rPr>
      <w:rFonts w:ascii="Arial" w:hAnsi="Arial" w:hint="eastAsia"/>
      <w:color w:val="000000"/>
      <w:sz w:val="24"/>
      <w:lang w:val="en-US" w:eastAsia="zh-CN"/>
    </w:rPr>
  </w:style>
  <w:style w:type="paragraph" w:styleId="ListParagraph">
    <w:name w:val="List Paragraph"/>
    <w:basedOn w:val="Normal"/>
    <w:uiPriority w:val="34"/>
    <w:qFormat/>
    <w:rsid w:val="00395991"/>
    <w:pPr>
      <w:spacing w:after="0"/>
      <w:ind w:left="720"/>
      <w:contextualSpacing/>
    </w:pPr>
    <w:rPr>
      <w:rFonts w:ascii="Arial" w:eastAsia="Times New Roman" w:hAnsi="Arial"/>
      <w:sz w:val="22"/>
      <w:lang w:val="en-US"/>
    </w:rPr>
  </w:style>
  <w:style w:type="paragraph" w:styleId="BodyText">
    <w:name w:val="Body Text"/>
    <w:basedOn w:val="Normal"/>
    <w:link w:val="BodyTextChar"/>
    <w:unhideWhenUsed/>
    <w:rsid w:val="007D45A9"/>
    <w:pPr>
      <w:spacing w:after="120"/>
    </w:pPr>
    <w:rPr>
      <w:rFonts w:ascii="Arial" w:eastAsia="Times New Roman" w:hAnsi="Arial"/>
      <w:sz w:val="22"/>
    </w:rPr>
  </w:style>
  <w:style w:type="character" w:customStyle="1" w:styleId="BodyTextChar">
    <w:name w:val="Body Text Char"/>
    <w:link w:val="BodyText"/>
    <w:rsid w:val="007D45A9"/>
    <w:rPr>
      <w:rFonts w:ascii="Arial" w:eastAsia="Times New Roman" w:hAnsi="Arial"/>
      <w:sz w:val="22"/>
      <w:lang w:val="en-GB" w:eastAsia="en-US"/>
    </w:rPr>
  </w:style>
  <w:style w:type="character" w:customStyle="1" w:styleId="NOChar">
    <w:name w:val="NO Char"/>
    <w:link w:val="NO"/>
    <w:qFormat/>
    <w:rsid w:val="00DE0C42"/>
    <w:rPr>
      <w:lang w:val="en-GB" w:eastAsia="en-US"/>
    </w:rPr>
  </w:style>
  <w:style w:type="character" w:customStyle="1" w:styleId="TAHCar">
    <w:name w:val="TAH Car"/>
    <w:link w:val="TAH"/>
    <w:rsid w:val="00A565F0"/>
    <w:rPr>
      <w:rFonts w:ascii="Arial" w:hAnsi="Arial"/>
      <w:b/>
      <w:sz w:val="18"/>
      <w:lang w:val="en-GB" w:eastAsia="en-US"/>
    </w:rPr>
  </w:style>
  <w:style w:type="character" w:customStyle="1" w:styleId="normaltextrun1">
    <w:name w:val="normaltextrun1"/>
    <w:rsid w:val="00A565F0"/>
  </w:style>
  <w:style w:type="character" w:customStyle="1" w:styleId="EditorsNoteChar">
    <w:name w:val="Editor's Note Char"/>
    <w:link w:val="EditorsNote"/>
    <w:rsid w:val="00A565F0"/>
    <w:rPr>
      <w:color w:val="FF0000"/>
      <w:lang w:val="en-GB" w:eastAsia="en-US"/>
    </w:rPr>
  </w:style>
  <w:style w:type="character" w:customStyle="1" w:styleId="TACChar">
    <w:name w:val="TAC Char"/>
    <w:link w:val="TAC"/>
    <w:locked/>
    <w:rsid w:val="009E641E"/>
    <w:rPr>
      <w:rFonts w:ascii="Arial" w:hAnsi="Arial"/>
      <w:sz w:val="18"/>
      <w:lang w:val="en-GB" w:eastAsia="en-US"/>
    </w:rPr>
  </w:style>
  <w:style w:type="character" w:customStyle="1" w:styleId="PLChar">
    <w:name w:val="PL Char"/>
    <w:link w:val="PL"/>
    <w:qFormat/>
    <w:rsid w:val="00F45CFF"/>
    <w:rPr>
      <w:rFonts w:ascii="Courier New" w:hAnsi="Courier New"/>
      <w:sz w:val="16"/>
      <w:lang w:val="en-GB" w:eastAsia="en-US"/>
    </w:rPr>
  </w:style>
  <w:style w:type="paragraph" w:styleId="IndexHeading">
    <w:name w:val="index heading"/>
    <w:basedOn w:val="Normal"/>
    <w:next w:val="Normal"/>
    <w:rsid w:val="00D84FDF"/>
    <w:pPr>
      <w:pBdr>
        <w:top w:val="single" w:sz="12" w:space="0" w:color="auto"/>
      </w:pBdr>
      <w:spacing w:before="360" w:after="240"/>
    </w:pPr>
    <w:rPr>
      <w:rFonts w:eastAsia="Times New Roman"/>
      <w:b/>
      <w:i/>
      <w:sz w:val="26"/>
    </w:rPr>
  </w:style>
  <w:style w:type="paragraph" w:customStyle="1" w:styleId="INDENT1">
    <w:name w:val="INDENT1"/>
    <w:basedOn w:val="Normal"/>
    <w:rsid w:val="00D84FDF"/>
    <w:pPr>
      <w:ind w:left="851"/>
    </w:pPr>
    <w:rPr>
      <w:rFonts w:eastAsia="Times New Roman"/>
    </w:rPr>
  </w:style>
  <w:style w:type="paragraph" w:customStyle="1" w:styleId="INDENT2">
    <w:name w:val="INDENT2"/>
    <w:basedOn w:val="Normal"/>
    <w:rsid w:val="00D84FDF"/>
    <w:pPr>
      <w:ind w:left="1135" w:hanging="284"/>
    </w:pPr>
    <w:rPr>
      <w:rFonts w:eastAsia="Times New Roman"/>
    </w:rPr>
  </w:style>
  <w:style w:type="paragraph" w:customStyle="1" w:styleId="INDENT3">
    <w:name w:val="INDENT3"/>
    <w:basedOn w:val="Normal"/>
    <w:rsid w:val="00D84FDF"/>
    <w:pPr>
      <w:ind w:left="1701" w:hanging="567"/>
    </w:pPr>
    <w:rPr>
      <w:rFonts w:eastAsia="Times New Roman"/>
    </w:rPr>
  </w:style>
  <w:style w:type="paragraph" w:customStyle="1" w:styleId="FigureTitle">
    <w:name w:val="Figure_Title"/>
    <w:basedOn w:val="Normal"/>
    <w:next w:val="Normal"/>
    <w:rsid w:val="00D84FDF"/>
    <w:pPr>
      <w:keepLines/>
      <w:tabs>
        <w:tab w:val="left" w:pos="794"/>
        <w:tab w:val="left" w:pos="1191"/>
        <w:tab w:val="left" w:pos="1588"/>
        <w:tab w:val="left" w:pos="1985"/>
      </w:tabs>
      <w:spacing w:before="120" w:after="480"/>
      <w:jc w:val="center"/>
    </w:pPr>
    <w:rPr>
      <w:rFonts w:eastAsia="Times New Roman"/>
      <w:b/>
      <w:sz w:val="24"/>
    </w:rPr>
  </w:style>
  <w:style w:type="paragraph" w:customStyle="1" w:styleId="RecCCITT">
    <w:name w:val="Rec_CCITT_#"/>
    <w:basedOn w:val="Normal"/>
    <w:rsid w:val="00D84FDF"/>
    <w:pPr>
      <w:keepNext/>
      <w:keepLines/>
    </w:pPr>
    <w:rPr>
      <w:rFonts w:eastAsia="Times New Roman"/>
      <w:b/>
    </w:rPr>
  </w:style>
  <w:style w:type="paragraph" w:customStyle="1" w:styleId="enumlev2">
    <w:name w:val="enumlev2"/>
    <w:basedOn w:val="Normal"/>
    <w:rsid w:val="00D84FDF"/>
    <w:pPr>
      <w:tabs>
        <w:tab w:val="left" w:pos="794"/>
        <w:tab w:val="left" w:pos="1191"/>
        <w:tab w:val="left" w:pos="1588"/>
        <w:tab w:val="left" w:pos="1985"/>
      </w:tabs>
      <w:spacing w:before="86"/>
      <w:ind w:left="1588" w:hanging="397"/>
      <w:jc w:val="both"/>
    </w:pPr>
    <w:rPr>
      <w:rFonts w:eastAsia="Times New Roman"/>
      <w:lang w:val="en-US"/>
    </w:rPr>
  </w:style>
  <w:style w:type="paragraph" w:customStyle="1" w:styleId="CouvRecTitle">
    <w:name w:val="Couv Rec Title"/>
    <w:basedOn w:val="Normal"/>
    <w:rsid w:val="00D84FDF"/>
    <w:pPr>
      <w:keepNext/>
      <w:keepLines/>
      <w:spacing w:before="240"/>
      <w:ind w:left="1418"/>
    </w:pPr>
    <w:rPr>
      <w:rFonts w:ascii="Arial" w:eastAsia="Times New Roman" w:hAnsi="Arial"/>
      <w:b/>
      <w:sz w:val="36"/>
      <w:lang w:val="en-US"/>
    </w:rPr>
  </w:style>
  <w:style w:type="paragraph" w:styleId="Caption">
    <w:name w:val="caption"/>
    <w:basedOn w:val="Normal"/>
    <w:next w:val="Normal"/>
    <w:qFormat/>
    <w:rsid w:val="00D84FDF"/>
    <w:pPr>
      <w:spacing w:before="120" w:after="120"/>
    </w:pPr>
    <w:rPr>
      <w:rFonts w:eastAsia="Times New Roman"/>
      <w:b/>
    </w:rPr>
  </w:style>
  <w:style w:type="paragraph" w:styleId="PlainText">
    <w:name w:val="Plain Text"/>
    <w:basedOn w:val="Normal"/>
    <w:link w:val="PlainTextChar"/>
    <w:rsid w:val="00D84FDF"/>
    <w:rPr>
      <w:rFonts w:ascii="Courier New" w:eastAsia="Times New Roman" w:hAnsi="Courier New"/>
      <w:lang w:val="nb-NO"/>
    </w:rPr>
  </w:style>
  <w:style w:type="character" w:customStyle="1" w:styleId="PlainTextChar">
    <w:name w:val="Plain Text Char"/>
    <w:basedOn w:val="DefaultParagraphFont"/>
    <w:link w:val="PlainText"/>
    <w:rsid w:val="00D84FDF"/>
    <w:rPr>
      <w:rFonts w:ascii="Courier New" w:eastAsia="Times New Roman" w:hAnsi="Courier New"/>
      <w:lang w:val="nb-NO" w:eastAsia="en-US"/>
    </w:rPr>
  </w:style>
  <w:style w:type="paragraph" w:customStyle="1" w:styleId="TAJ">
    <w:name w:val="TAJ"/>
    <w:basedOn w:val="TH"/>
    <w:rsid w:val="00D84FDF"/>
    <w:rPr>
      <w:rFonts w:eastAsia="Times New Roman"/>
    </w:rPr>
  </w:style>
  <w:style w:type="paragraph" w:customStyle="1" w:styleId="Guidance">
    <w:name w:val="Guidance"/>
    <w:basedOn w:val="Normal"/>
    <w:rsid w:val="00D84FDF"/>
    <w:rPr>
      <w:rFonts w:eastAsia="Times New Roman"/>
      <w:i/>
      <w:color w:val="0000FF"/>
    </w:rPr>
  </w:style>
  <w:style w:type="paragraph" w:customStyle="1" w:styleId="Frontcover">
    <w:name w:val="Front_cover"/>
    <w:rsid w:val="00D84FDF"/>
    <w:rPr>
      <w:rFonts w:ascii="Arial" w:eastAsia="Times New Roman" w:hAnsi="Arial"/>
      <w:lang w:val="en-GB" w:eastAsia="en-US"/>
    </w:rPr>
  </w:style>
  <w:style w:type="paragraph" w:styleId="BodyTextIndent">
    <w:name w:val="Body Text Indent"/>
    <w:basedOn w:val="Normal"/>
    <w:link w:val="BodyTextIndentChar"/>
    <w:rsid w:val="00D84FDF"/>
    <w:pPr>
      <w:widowControl w:val="0"/>
      <w:spacing w:after="0"/>
      <w:ind w:left="-142"/>
    </w:pPr>
    <w:rPr>
      <w:rFonts w:eastAsia="Times New Roman"/>
      <w:sz w:val="22"/>
    </w:rPr>
  </w:style>
  <w:style w:type="character" w:customStyle="1" w:styleId="BodyTextIndentChar">
    <w:name w:val="Body Text Indent Char"/>
    <w:basedOn w:val="DefaultParagraphFont"/>
    <w:link w:val="BodyTextIndent"/>
    <w:rsid w:val="00D84FDF"/>
    <w:rPr>
      <w:rFonts w:eastAsia="Times New Roman"/>
      <w:sz w:val="22"/>
      <w:lang w:val="en-GB" w:eastAsia="en-US"/>
    </w:rPr>
  </w:style>
  <w:style w:type="paragraph" w:customStyle="1" w:styleId="Lista2">
    <w:name w:val="Lista 2"/>
    <w:basedOn w:val="Normal"/>
    <w:rsid w:val="00D84FDF"/>
    <w:pPr>
      <w:numPr>
        <w:ilvl w:val="1"/>
        <w:numId w:val="1"/>
      </w:numPr>
      <w:tabs>
        <w:tab w:val="left" w:pos="2058"/>
      </w:tabs>
      <w:overflowPunct w:val="0"/>
      <w:autoSpaceDE w:val="0"/>
      <w:autoSpaceDN w:val="0"/>
      <w:adjustRightInd w:val="0"/>
      <w:spacing w:after="120"/>
      <w:textAlignment w:val="baseline"/>
    </w:pPr>
    <w:rPr>
      <w:rFonts w:eastAsia="Times New Roman"/>
      <w:sz w:val="24"/>
    </w:rPr>
  </w:style>
  <w:style w:type="paragraph" w:customStyle="1" w:styleId="List1">
    <w:name w:val="List 1"/>
    <w:basedOn w:val="Normal"/>
    <w:rsid w:val="00D84FDF"/>
    <w:pPr>
      <w:numPr>
        <w:numId w:val="2"/>
      </w:numPr>
      <w:overflowPunct w:val="0"/>
      <w:autoSpaceDE w:val="0"/>
      <w:autoSpaceDN w:val="0"/>
      <w:adjustRightInd w:val="0"/>
      <w:spacing w:after="120"/>
      <w:ind w:left="2410" w:hanging="1559"/>
      <w:textAlignment w:val="baseline"/>
    </w:pPr>
    <w:rPr>
      <w:rFonts w:eastAsia="Times New Roman"/>
      <w:sz w:val="24"/>
    </w:rPr>
  </w:style>
  <w:style w:type="paragraph" w:customStyle="1" w:styleId="List11">
    <w:name w:val="List 1.1"/>
    <w:basedOn w:val="Normal"/>
    <w:rsid w:val="00D84FDF"/>
    <w:pPr>
      <w:numPr>
        <w:numId w:val="3"/>
      </w:numPr>
      <w:tabs>
        <w:tab w:val="left" w:pos="2041"/>
      </w:tabs>
      <w:overflowPunct w:val="0"/>
      <w:autoSpaceDE w:val="0"/>
      <w:autoSpaceDN w:val="0"/>
      <w:adjustRightInd w:val="0"/>
      <w:spacing w:after="120"/>
      <w:textAlignment w:val="baseline"/>
    </w:pPr>
    <w:rPr>
      <w:rFonts w:eastAsia="Times New Roman"/>
      <w:sz w:val="24"/>
    </w:rPr>
  </w:style>
  <w:style w:type="paragraph" w:customStyle="1" w:styleId="List21">
    <w:name w:val="List 2.1"/>
    <w:basedOn w:val="List11"/>
    <w:rsid w:val="00D84FDF"/>
    <w:pPr>
      <w:numPr>
        <w:ilvl w:val="1"/>
      </w:numPr>
      <w:tabs>
        <w:tab w:val="clear" w:pos="2041"/>
        <w:tab w:val="num" w:pos="360"/>
        <w:tab w:val="num" w:leader="none" w:pos="2608"/>
      </w:tabs>
      <w:ind w:left="2608" w:hanging="567"/>
    </w:pPr>
  </w:style>
  <w:style w:type="paragraph" w:customStyle="1" w:styleId="List31">
    <w:name w:val="List 3.1"/>
    <w:basedOn w:val="List21"/>
    <w:rsid w:val="00D84FDF"/>
    <w:pPr>
      <w:numPr>
        <w:ilvl w:val="2"/>
      </w:numPr>
      <w:tabs>
        <w:tab w:val="num" w:pos="360"/>
        <w:tab w:val="left" w:pos="3175"/>
      </w:tabs>
      <w:ind w:left="360" w:hanging="794"/>
    </w:pPr>
  </w:style>
  <w:style w:type="paragraph" w:customStyle="1" w:styleId="List41">
    <w:name w:val="List 4.1"/>
    <w:basedOn w:val="List31"/>
    <w:rsid w:val="00D84FDF"/>
    <w:pPr>
      <w:numPr>
        <w:ilvl w:val="3"/>
      </w:numPr>
      <w:tabs>
        <w:tab w:val="num" w:pos="360"/>
        <w:tab w:val="left" w:pos="3742"/>
      </w:tabs>
      <w:ind w:left="3743" w:hanging="1021"/>
    </w:pPr>
  </w:style>
  <w:style w:type="paragraph" w:customStyle="1" w:styleId="List51">
    <w:name w:val="List 5.1"/>
    <w:basedOn w:val="List41"/>
    <w:rsid w:val="00D84FDF"/>
    <w:pPr>
      <w:numPr>
        <w:ilvl w:val="4"/>
      </w:numPr>
      <w:tabs>
        <w:tab w:val="clear" w:pos="3175"/>
        <w:tab w:val="clear" w:pos="3742"/>
        <w:tab w:val="num" w:pos="360"/>
        <w:tab w:val="left" w:pos="4253"/>
      </w:tabs>
      <w:ind w:left="4253" w:hanging="1191"/>
    </w:pPr>
  </w:style>
  <w:style w:type="paragraph" w:customStyle="1" w:styleId="cpde">
    <w:name w:val="cpde"/>
    <w:basedOn w:val="Normal"/>
    <w:rsid w:val="00D84FDF"/>
    <w:pPr>
      <w:numPr>
        <w:numId w:val="4"/>
      </w:numPr>
      <w:overflowPunct w:val="0"/>
      <w:autoSpaceDE w:val="0"/>
      <w:autoSpaceDN w:val="0"/>
      <w:adjustRightInd w:val="0"/>
      <w:spacing w:before="120" w:after="0"/>
      <w:textAlignment w:val="baseline"/>
    </w:pPr>
    <w:rPr>
      <w:rFonts w:ascii="Helvetica" w:eastAsia="Times New Roman" w:hAnsi="Helvetica"/>
      <w:lang w:val="en-US"/>
    </w:rPr>
  </w:style>
  <w:style w:type="paragraph" w:customStyle="1" w:styleId="GDMOindent">
    <w:name w:val="GDMO indent"/>
    <w:basedOn w:val="ASN1Cont"/>
    <w:rsid w:val="00D84FDF"/>
    <w:pPr>
      <w:tabs>
        <w:tab w:val="left" w:pos="720"/>
        <w:tab w:val="left" w:pos="1440"/>
        <w:tab w:val="left" w:pos="2160"/>
        <w:tab w:val="left" w:pos="2880"/>
        <w:tab w:val="left" w:pos="3600"/>
        <w:tab w:val="left" w:pos="4320"/>
      </w:tabs>
      <w:ind w:left="780" w:hanging="780"/>
    </w:pPr>
    <w:rPr>
      <w:b w:val="0"/>
    </w:rPr>
  </w:style>
  <w:style w:type="paragraph" w:customStyle="1" w:styleId="ASN1Cont">
    <w:name w:val="ASN.1 Cont"/>
    <w:basedOn w:val="ASN1"/>
    <w:rsid w:val="00D84FDF"/>
    <w:pPr>
      <w:tabs>
        <w:tab w:val="clear" w:pos="794"/>
        <w:tab w:val="clear" w:pos="1191"/>
        <w:tab w:val="clear" w:pos="1588"/>
        <w:tab w:val="clear" w:pos="1985"/>
      </w:tabs>
      <w:spacing w:before="0"/>
      <w:jc w:val="left"/>
    </w:pPr>
  </w:style>
  <w:style w:type="paragraph" w:customStyle="1" w:styleId="ASN1">
    <w:name w:val="ASN.1"/>
    <w:basedOn w:val="Normal"/>
    <w:next w:val="ASN1Cont0"/>
    <w:rsid w:val="00D84FDF"/>
    <w:p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Helvetica" w:eastAsia="Times New Roman" w:hAnsi="Helvetica"/>
      <w:b/>
      <w:sz w:val="18"/>
    </w:rPr>
  </w:style>
  <w:style w:type="paragraph" w:customStyle="1" w:styleId="ASN1Cont0">
    <w:name w:val="ASN.1 Cont."/>
    <w:basedOn w:val="ASN1"/>
    <w:rsid w:val="00D84FDF"/>
    <w:pPr>
      <w:spacing w:before="0"/>
      <w:jc w:val="left"/>
    </w:pPr>
  </w:style>
  <w:style w:type="paragraph" w:styleId="BodyTextIndent3">
    <w:name w:val="Body Text Indent 3"/>
    <w:basedOn w:val="Normal"/>
    <w:link w:val="BodyTextIndent3Char"/>
    <w:rsid w:val="00D84FDF"/>
    <w:pPr>
      <w:overflowPunct w:val="0"/>
      <w:autoSpaceDE w:val="0"/>
      <w:autoSpaceDN w:val="0"/>
      <w:adjustRightInd w:val="0"/>
      <w:spacing w:before="120" w:after="0"/>
      <w:ind w:left="360"/>
      <w:textAlignment w:val="baseline"/>
    </w:pPr>
    <w:rPr>
      <w:rFonts w:ascii="Helvetica" w:eastAsia="Times New Roman" w:hAnsi="Helvetica"/>
      <w:lang w:val="en-US"/>
    </w:rPr>
  </w:style>
  <w:style w:type="character" w:customStyle="1" w:styleId="BodyTextIndent3Char">
    <w:name w:val="Body Text Indent 3 Char"/>
    <w:basedOn w:val="DefaultParagraphFont"/>
    <w:link w:val="BodyTextIndent3"/>
    <w:rsid w:val="00D84FDF"/>
    <w:rPr>
      <w:rFonts w:ascii="Helvetica" w:eastAsia="Times New Roman" w:hAnsi="Helvetica"/>
      <w:lang w:val="en-US" w:eastAsia="en-US"/>
    </w:rPr>
  </w:style>
  <w:style w:type="paragraph" w:styleId="BodyText3">
    <w:name w:val="Body Text 3"/>
    <w:basedOn w:val="Normal"/>
    <w:link w:val="BodyText3Char"/>
    <w:rsid w:val="00D84FDF"/>
    <w:pPr>
      <w:overflowPunct w:val="0"/>
      <w:autoSpaceDE w:val="0"/>
      <w:autoSpaceDN w:val="0"/>
      <w:adjustRightInd w:val="0"/>
      <w:spacing w:before="120" w:after="0"/>
      <w:textAlignment w:val="baseline"/>
    </w:pPr>
    <w:rPr>
      <w:rFonts w:ascii="Helvetica" w:eastAsia="Times New Roman" w:hAnsi="Helvetica"/>
      <w:i/>
      <w:lang w:val="en-US"/>
    </w:rPr>
  </w:style>
  <w:style w:type="character" w:customStyle="1" w:styleId="BodyText3Char">
    <w:name w:val="Body Text 3 Char"/>
    <w:basedOn w:val="DefaultParagraphFont"/>
    <w:link w:val="BodyText3"/>
    <w:rsid w:val="00D84FDF"/>
    <w:rPr>
      <w:rFonts w:ascii="Helvetica" w:eastAsia="Times New Roman" w:hAnsi="Helvetica"/>
      <w:i/>
      <w:lang w:val="en-US" w:eastAsia="en-US"/>
    </w:rPr>
  </w:style>
  <w:style w:type="paragraph" w:styleId="BodyTextIndent2">
    <w:name w:val="Body Text Indent 2"/>
    <w:basedOn w:val="Normal"/>
    <w:link w:val="BodyTextIndent2Char"/>
    <w:rsid w:val="00D84FDF"/>
    <w:pPr>
      <w:overflowPunct w:val="0"/>
      <w:autoSpaceDE w:val="0"/>
      <w:autoSpaceDN w:val="0"/>
      <w:adjustRightInd w:val="0"/>
      <w:spacing w:before="120" w:after="0"/>
      <w:ind w:left="720" w:hanging="720"/>
      <w:textAlignment w:val="baseline"/>
    </w:pPr>
    <w:rPr>
      <w:rFonts w:ascii="Arial" w:eastAsia="Times New Roman" w:hAnsi="Arial"/>
      <w:lang w:val="en-US"/>
    </w:rPr>
  </w:style>
  <w:style w:type="character" w:customStyle="1" w:styleId="BodyTextIndent2Char">
    <w:name w:val="Body Text Indent 2 Char"/>
    <w:basedOn w:val="DefaultParagraphFont"/>
    <w:link w:val="BodyTextIndent2"/>
    <w:rsid w:val="00D84FDF"/>
    <w:rPr>
      <w:rFonts w:ascii="Arial" w:eastAsia="Times New Roman" w:hAnsi="Arial"/>
      <w:lang w:val="en-US" w:eastAsia="en-US"/>
    </w:rPr>
  </w:style>
  <w:style w:type="paragraph" w:customStyle="1" w:styleId="GDMO">
    <w:name w:val="GDMO"/>
    <w:basedOn w:val="ASN1Cont"/>
    <w:rsid w:val="00D84FDF"/>
    <w:pPr>
      <w:tabs>
        <w:tab w:val="left" w:pos="1588"/>
        <w:tab w:val="left" w:pos="2268"/>
        <w:tab w:val="left" w:pos="2892"/>
        <w:tab w:val="left" w:pos="3572"/>
      </w:tabs>
    </w:pPr>
    <w:rPr>
      <w:b w:val="0"/>
    </w:rPr>
  </w:style>
  <w:style w:type="paragraph" w:styleId="NormalIndent">
    <w:name w:val="Normal Indent"/>
    <w:basedOn w:val="Normal"/>
    <w:rsid w:val="00D84FDF"/>
    <w:pPr>
      <w:overflowPunct w:val="0"/>
      <w:autoSpaceDE w:val="0"/>
      <w:autoSpaceDN w:val="0"/>
      <w:adjustRightInd w:val="0"/>
      <w:spacing w:before="120" w:after="0"/>
      <w:ind w:left="720"/>
      <w:textAlignment w:val="baseline"/>
    </w:pPr>
    <w:rPr>
      <w:rFonts w:ascii="Helvetica" w:eastAsia="Times New Roman" w:hAnsi="Helvetica"/>
      <w:lang w:val="en-US"/>
    </w:rPr>
  </w:style>
  <w:style w:type="paragraph" w:customStyle="1" w:styleId="listbullettight">
    <w:name w:val="list bullet tight"/>
    <w:basedOn w:val="cpde"/>
    <w:rsid w:val="00D84FDF"/>
    <w:pPr>
      <w:numPr>
        <w:numId w:val="7"/>
      </w:numPr>
      <w:overflowPunct/>
      <w:autoSpaceDE/>
      <w:autoSpaceDN/>
      <w:adjustRightInd/>
      <w:textAlignment w:val="auto"/>
    </w:pPr>
  </w:style>
  <w:style w:type="paragraph" w:customStyle="1" w:styleId="nornal">
    <w:name w:val="nornal"/>
    <w:basedOn w:val="cpde"/>
    <w:rsid w:val="00D84FDF"/>
    <w:pPr>
      <w:numPr>
        <w:numId w:val="8"/>
      </w:numPr>
      <w:overflowPunct/>
      <w:autoSpaceDE/>
      <w:autoSpaceDN/>
      <w:adjustRightInd/>
      <w:textAlignment w:val="auto"/>
    </w:pPr>
  </w:style>
  <w:style w:type="paragraph" w:customStyle="1" w:styleId="enumlev1">
    <w:name w:val="enumlev1"/>
    <w:basedOn w:val="Normal"/>
    <w:rsid w:val="00D84FDF"/>
    <w:pPr>
      <w:tabs>
        <w:tab w:val="left" w:pos="794"/>
        <w:tab w:val="left" w:pos="1191"/>
        <w:tab w:val="left" w:pos="1588"/>
        <w:tab w:val="left" w:pos="1985"/>
      </w:tabs>
      <w:overflowPunct w:val="0"/>
      <w:autoSpaceDE w:val="0"/>
      <w:autoSpaceDN w:val="0"/>
      <w:adjustRightInd w:val="0"/>
      <w:spacing w:before="86" w:after="0"/>
      <w:ind w:left="1191" w:hanging="397"/>
      <w:jc w:val="both"/>
      <w:textAlignment w:val="baseline"/>
    </w:pPr>
    <w:rPr>
      <w:rFonts w:ascii="Times" w:eastAsia="Times New Roman" w:hAnsi="Times"/>
    </w:rPr>
  </w:style>
  <w:style w:type="paragraph" w:customStyle="1" w:styleId="Figure">
    <w:name w:val="Figure_#"/>
    <w:basedOn w:val="Normal"/>
    <w:next w:val="Normal"/>
    <w:rsid w:val="00D84FDF"/>
    <w:pPr>
      <w:keepNext/>
      <w:overflowPunct w:val="0"/>
      <w:autoSpaceDE w:val="0"/>
      <w:autoSpaceDN w:val="0"/>
      <w:adjustRightInd w:val="0"/>
      <w:spacing w:before="567" w:after="113"/>
      <w:jc w:val="center"/>
      <w:textAlignment w:val="baseline"/>
    </w:pPr>
    <w:rPr>
      <w:rFonts w:eastAsia="Times New Roman"/>
      <w:lang w:val="en-US"/>
    </w:rPr>
  </w:style>
  <w:style w:type="paragraph" w:styleId="BodyText2">
    <w:name w:val="Body Text 2"/>
    <w:basedOn w:val="Normal"/>
    <w:link w:val="BodyText2Char"/>
    <w:rsid w:val="00D84FDF"/>
    <w:pPr>
      <w:overflowPunct w:val="0"/>
      <w:autoSpaceDE w:val="0"/>
      <w:autoSpaceDN w:val="0"/>
      <w:adjustRightInd w:val="0"/>
      <w:spacing w:before="120" w:after="0"/>
      <w:textAlignment w:val="baseline"/>
    </w:pPr>
    <w:rPr>
      <w:rFonts w:ascii="Helvetica" w:eastAsia="Times New Roman" w:hAnsi="Helvetica"/>
      <w:i/>
      <w:lang w:val="en-US"/>
    </w:rPr>
  </w:style>
  <w:style w:type="character" w:customStyle="1" w:styleId="BodyText2Char">
    <w:name w:val="Body Text 2 Char"/>
    <w:basedOn w:val="DefaultParagraphFont"/>
    <w:link w:val="BodyText2"/>
    <w:rsid w:val="00D84FDF"/>
    <w:rPr>
      <w:rFonts w:ascii="Helvetica" w:eastAsia="Times New Roman" w:hAnsi="Helvetica"/>
      <w:i/>
      <w:lang w:val="en-US" w:eastAsia="en-US"/>
    </w:rPr>
  </w:style>
  <w:style w:type="paragraph" w:customStyle="1" w:styleId="Buffer">
    <w:name w:val="Buffer"/>
    <w:basedOn w:val="Normal"/>
    <w:rsid w:val="00D84FDF"/>
    <w:pPr>
      <w:keepNext/>
      <w:overflowPunct w:val="0"/>
      <w:autoSpaceDE w:val="0"/>
      <w:autoSpaceDN w:val="0"/>
      <w:adjustRightInd w:val="0"/>
      <w:spacing w:before="120" w:after="0" w:line="80" w:lineRule="atLeast"/>
      <w:textAlignment w:val="baseline"/>
    </w:pPr>
    <w:rPr>
      <w:rFonts w:ascii="Helvetica" w:eastAsia="Times New Roman" w:hAnsi="Helvetica"/>
      <w:color w:val="000000"/>
      <w:sz w:val="8"/>
      <w:lang w:val="en-US"/>
    </w:rPr>
  </w:style>
  <w:style w:type="character" w:styleId="PageNumber">
    <w:name w:val="page number"/>
    <w:basedOn w:val="DefaultParagraphFont"/>
    <w:rsid w:val="00D84FDF"/>
  </w:style>
  <w:style w:type="paragraph" w:customStyle="1" w:styleId="caption0">
    <w:name w:val="caption"/>
    <w:basedOn w:val="Normal"/>
    <w:next w:val="Normal"/>
    <w:rsid w:val="00D84FDF"/>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paragraph" w:customStyle="1" w:styleId="listtext1">
    <w:name w:val="list text 1"/>
    <w:basedOn w:val="Normal"/>
    <w:rsid w:val="00D84FDF"/>
    <w:pPr>
      <w:tabs>
        <w:tab w:val="left" w:pos="860"/>
        <w:tab w:val="left" w:pos="1700"/>
      </w:tabs>
      <w:overflowPunct w:val="0"/>
      <w:autoSpaceDE w:val="0"/>
      <w:autoSpaceDN w:val="0"/>
      <w:adjustRightInd w:val="0"/>
      <w:spacing w:before="80" w:after="0"/>
      <w:ind w:left="840" w:right="9" w:hanging="540"/>
      <w:jc w:val="both"/>
      <w:textAlignment w:val="baseline"/>
    </w:pPr>
    <w:rPr>
      <w:rFonts w:ascii="Helvetica" w:eastAsia="Times New Roman" w:hAnsi="Helvetica"/>
      <w:color w:val="000000"/>
      <w:sz w:val="22"/>
    </w:rPr>
  </w:style>
  <w:style w:type="paragraph" w:customStyle="1" w:styleId="Note">
    <w:name w:val="Note"/>
    <w:basedOn w:val="Normal"/>
    <w:rsid w:val="00D84FDF"/>
    <w:pPr>
      <w:overflowPunct w:val="0"/>
      <w:autoSpaceDE w:val="0"/>
      <w:autoSpaceDN w:val="0"/>
      <w:adjustRightInd w:val="0"/>
      <w:spacing w:before="80" w:after="80"/>
      <w:ind w:left="720" w:right="720" w:hanging="360"/>
      <w:textAlignment w:val="baseline"/>
    </w:pPr>
    <w:rPr>
      <w:rFonts w:ascii="Helvetica" w:eastAsia="Times New Roman" w:hAnsi="Helvetica"/>
      <w:i/>
      <w:color w:val="000000"/>
      <w:lang w:val="en-US"/>
    </w:rPr>
  </w:style>
  <w:style w:type="paragraph" w:customStyle="1" w:styleId="ASN1ital">
    <w:name w:val="ASN.1 ital"/>
    <w:basedOn w:val="Normal"/>
    <w:next w:val="ASN1Cont0"/>
    <w:rsid w:val="00D84FDF"/>
    <w:pPr>
      <w:tabs>
        <w:tab w:val="left" w:pos="794"/>
        <w:tab w:val="left" w:pos="1191"/>
        <w:tab w:val="left" w:pos="1588"/>
        <w:tab w:val="left" w:pos="1985"/>
      </w:tabs>
      <w:overflowPunct w:val="0"/>
      <w:autoSpaceDE w:val="0"/>
      <w:autoSpaceDN w:val="0"/>
      <w:adjustRightInd w:val="0"/>
      <w:spacing w:after="0"/>
      <w:jc w:val="both"/>
      <w:textAlignment w:val="baseline"/>
    </w:pPr>
    <w:rPr>
      <w:rFonts w:eastAsia="Times New Roman"/>
      <w:i/>
      <w:lang w:val="en-US"/>
    </w:rPr>
  </w:style>
  <w:style w:type="paragraph" w:customStyle="1" w:styleId="SourceCode">
    <w:name w:val="Source Code"/>
    <w:basedOn w:val="Normal"/>
    <w:rsid w:val="00D84FDF"/>
    <w:pPr>
      <w:tabs>
        <w:tab w:val="left" w:pos="1701"/>
        <w:tab w:val="left" w:pos="2410"/>
        <w:tab w:val="left" w:pos="2977"/>
      </w:tabs>
      <w:overflowPunct w:val="0"/>
      <w:autoSpaceDE w:val="0"/>
      <w:autoSpaceDN w:val="0"/>
      <w:adjustRightInd w:val="0"/>
      <w:spacing w:after="0"/>
      <w:ind w:left="851"/>
      <w:textAlignment w:val="baseline"/>
    </w:pPr>
    <w:rPr>
      <w:rFonts w:ascii="Courier New" w:eastAsia="Times New Roman" w:hAnsi="Courier New"/>
      <w:noProof/>
      <w:snapToGrid w:val="0"/>
      <w:sz w:val="18"/>
    </w:rPr>
  </w:style>
  <w:style w:type="paragraph" w:customStyle="1" w:styleId="deftexte">
    <w:name w:val="def texte"/>
    <w:basedOn w:val="Normal"/>
    <w:rsid w:val="00D84FDF"/>
    <w:pPr>
      <w:numPr>
        <w:numId w:val="6"/>
      </w:numPr>
      <w:tabs>
        <w:tab w:val="left" w:pos="794"/>
        <w:tab w:val="left" w:pos="1191"/>
        <w:tab w:val="left" w:pos="1588"/>
        <w:tab w:val="left" w:pos="1985"/>
      </w:tabs>
      <w:overflowPunct w:val="0"/>
      <w:autoSpaceDE w:val="0"/>
      <w:autoSpaceDN w:val="0"/>
      <w:adjustRightInd w:val="0"/>
      <w:spacing w:before="136" w:after="0"/>
      <w:jc w:val="both"/>
      <w:textAlignment w:val="baseline"/>
    </w:pPr>
    <w:rPr>
      <w:rFonts w:ascii="Times" w:eastAsia="Times New Roman" w:hAnsi="Times"/>
    </w:rPr>
  </w:style>
  <w:style w:type="character" w:styleId="Emphasis">
    <w:name w:val="Emphasis"/>
    <w:qFormat/>
    <w:rsid w:val="00D84FDF"/>
    <w:rPr>
      <w:i/>
    </w:rPr>
  </w:style>
  <w:style w:type="character" w:styleId="Strong">
    <w:name w:val="Strong"/>
    <w:qFormat/>
    <w:rsid w:val="00D84FDF"/>
    <w:rPr>
      <w:b/>
    </w:rPr>
  </w:style>
  <w:style w:type="paragraph" w:customStyle="1" w:styleId="DefinitionTerm">
    <w:name w:val="Definition Term"/>
    <w:basedOn w:val="Normal"/>
    <w:next w:val="DefinitionList"/>
    <w:rsid w:val="00D84FDF"/>
    <w:pPr>
      <w:overflowPunct w:val="0"/>
      <w:autoSpaceDE w:val="0"/>
      <w:autoSpaceDN w:val="0"/>
      <w:adjustRightInd w:val="0"/>
      <w:spacing w:after="0"/>
      <w:textAlignment w:val="baseline"/>
    </w:pPr>
    <w:rPr>
      <w:rFonts w:eastAsia="Times New Roman"/>
      <w:snapToGrid w:val="0"/>
      <w:sz w:val="24"/>
      <w:lang w:val="sv-SE"/>
    </w:rPr>
  </w:style>
  <w:style w:type="paragraph" w:customStyle="1" w:styleId="DefinitionList">
    <w:name w:val="Definition List"/>
    <w:basedOn w:val="Normal"/>
    <w:next w:val="DefinitionTerm"/>
    <w:rsid w:val="00D84FDF"/>
    <w:pPr>
      <w:overflowPunct w:val="0"/>
      <w:autoSpaceDE w:val="0"/>
      <w:autoSpaceDN w:val="0"/>
      <w:adjustRightInd w:val="0"/>
      <w:spacing w:after="0"/>
      <w:ind w:left="360"/>
      <w:textAlignment w:val="baseline"/>
    </w:pPr>
    <w:rPr>
      <w:rFonts w:eastAsia="Times New Roman"/>
      <w:snapToGrid w:val="0"/>
      <w:sz w:val="24"/>
      <w:lang w:val="sv-SE"/>
    </w:rPr>
  </w:style>
  <w:style w:type="paragraph" w:customStyle="1" w:styleId="Blockquote">
    <w:name w:val="Blockquote"/>
    <w:basedOn w:val="Normal"/>
    <w:rsid w:val="00D84FDF"/>
    <w:pPr>
      <w:overflowPunct w:val="0"/>
      <w:autoSpaceDE w:val="0"/>
      <w:autoSpaceDN w:val="0"/>
      <w:adjustRightInd w:val="0"/>
      <w:spacing w:before="100" w:after="100"/>
      <w:ind w:left="360" w:right="360"/>
      <w:textAlignment w:val="baseline"/>
    </w:pPr>
    <w:rPr>
      <w:rFonts w:eastAsia="Times New Roman"/>
      <w:snapToGrid w:val="0"/>
      <w:sz w:val="24"/>
      <w:lang w:val="sv-SE"/>
    </w:rPr>
  </w:style>
  <w:style w:type="paragraph" w:styleId="BlockText">
    <w:name w:val="Block Text"/>
    <w:basedOn w:val="Normal"/>
    <w:rsid w:val="00D84FDF"/>
    <w:pPr>
      <w:overflowPunct w:val="0"/>
      <w:autoSpaceDE w:val="0"/>
      <w:autoSpaceDN w:val="0"/>
      <w:adjustRightInd w:val="0"/>
      <w:spacing w:after="0"/>
      <w:ind w:left="1440" w:right="720"/>
      <w:textAlignment w:val="baseline"/>
    </w:pPr>
    <w:rPr>
      <w:rFonts w:ascii="Courier New" w:eastAsia="Times New Roman" w:hAnsi="Courier New"/>
      <w:lang w:val="en-US"/>
    </w:rPr>
  </w:style>
  <w:style w:type="paragraph" w:customStyle="1" w:styleId="Style1">
    <w:name w:val="Style1"/>
    <w:basedOn w:val="Normal"/>
    <w:rsid w:val="00D84FDF"/>
    <w:pPr>
      <w:overflowPunct w:val="0"/>
      <w:autoSpaceDE w:val="0"/>
      <w:autoSpaceDN w:val="0"/>
      <w:adjustRightInd w:val="0"/>
      <w:spacing w:before="120" w:after="0"/>
      <w:textAlignment w:val="baseline"/>
    </w:pPr>
    <w:rPr>
      <w:rFonts w:eastAsia="Times New Roman"/>
    </w:rPr>
  </w:style>
  <w:style w:type="paragraph" w:customStyle="1" w:styleId="Bulletlist">
    <w:name w:val="Bullet list"/>
    <w:basedOn w:val="Normal"/>
    <w:rsid w:val="00D84FDF"/>
    <w:pPr>
      <w:overflowPunct w:val="0"/>
      <w:autoSpaceDE w:val="0"/>
      <w:autoSpaceDN w:val="0"/>
      <w:adjustRightInd w:val="0"/>
      <w:spacing w:before="120" w:after="0"/>
      <w:textAlignment w:val="baseline"/>
    </w:pPr>
    <w:rPr>
      <w:rFonts w:eastAsia="Times New Roman"/>
    </w:rPr>
  </w:style>
  <w:style w:type="paragraph" w:customStyle="1" w:styleId="Bullets">
    <w:name w:val="Bullets"/>
    <w:basedOn w:val="Normal"/>
    <w:rsid w:val="00D84FDF"/>
    <w:pPr>
      <w:keepLines/>
      <w:numPr>
        <w:numId w:val="5"/>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textAlignment w:val="baseline"/>
    </w:pPr>
    <w:rPr>
      <w:rFonts w:ascii="Arial" w:eastAsia="Times New Roman" w:hAnsi="Arial"/>
      <w:sz w:val="22"/>
    </w:rPr>
  </w:style>
  <w:style w:type="paragraph" w:customStyle="1" w:styleId="mifGrammar">
    <w:name w:val="mifGrammar"/>
    <w:basedOn w:val="Normal"/>
    <w:rsid w:val="00D84FDF"/>
    <w:pPr>
      <w:keepNext/>
      <w:keepLines/>
      <w:tabs>
        <w:tab w:val="left" w:pos="720"/>
        <w:tab w:val="left" w:pos="1440"/>
        <w:tab w:val="left" w:pos="2160"/>
        <w:tab w:val="left" w:pos="2880"/>
        <w:tab w:val="left" w:pos="3600"/>
      </w:tabs>
      <w:overflowPunct w:val="0"/>
      <w:autoSpaceDE w:val="0"/>
      <w:autoSpaceDN w:val="0"/>
      <w:adjustRightInd w:val="0"/>
      <w:spacing w:after="0"/>
      <w:ind w:left="1152"/>
      <w:textAlignment w:val="baseline"/>
    </w:pPr>
    <w:rPr>
      <w:rFonts w:ascii="Courier New" w:eastAsia="Times New Roman" w:hAnsi="Courier New"/>
      <w:sz w:val="18"/>
      <w:lang w:val="en-US"/>
    </w:rPr>
  </w:style>
  <w:style w:type="paragraph" w:customStyle="1" w:styleId="TableTitle">
    <w:name w:val="Table_Title"/>
    <w:basedOn w:val="Table"/>
    <w:next w:val="TableText"/>
    <w:rsid w:val="00D84FDF"/>
    <w:pPr>
      <w:spacing w:before="0"/>
    </w:pPr>
    <w:rPr>
      <w:b/>
    </w:rPr>
  </w:style>
  <w:style w:type="paragraph" w:customStyle="1" w:styleId="Table">
    <w:name w:val="Table_#"/>
    <w:basedOn w:val="Normal"/>
    <w:next w:val="TableTitle"/>
    <w:rsid w:val="00D84FDF"/>
    <w:pPr>
      <w:keepNext/>
      <w:tabs>
        <w:tab w:val="left" w:pos="794"/>
        <w:tab w:val="left" w:pos="1191"/>
        <w:tab w:val="left" w:pos="1588"/>
        <w:tab w:val="left" w:pos="1985"/>
      </w:tabs>
      <w:overflowPunct w:val="0"/>
      <w:autoSpaceDE w:val="0"/>
      <w:autoSpaceDN w:val="0"/>
      <w:adjustRightInd w:val="0"/>
      <w:spacing w:before="567" w:after="113"/>
      <w:jc w:val="center"/>
      <w:textAlignment w:val="baseline"/>
    </w:pPr>
    <w:rPr>
      <w:rFonts w:ascii="CG Times" w:eastAsia="Times New Roman" w:hAnsi="CG Times"/>
      <w:sz w:val="18"/>
    </w:rPr>
  </w:style>
  <w:style w:type="paragraph" w:customStyle="1" w:styleId="TableText">
    <w:name w:val="Table_Text"/>
    <w:basedOn w:val="TableLegend"/>
    <w:rsid w:val="00D84FDF"/>
    <w:pPr>
      <w:spacing w:before="142" w:after="142"/>
    </w:pPr>
  </w:style>
  <w:style w:type="paragraph" w:customStyle="1" w:styleId="TableLegend">
    <w:name w:val="Table_Legend"/>
    <w:basedOn w:val="Normal"/>
    <w:next w:val="Normal"/>
    <w:rsid w:val="00D84FDF"/>
    <w:pPr>
      <w:keepNext/>
      <w:tabs>
        <w:tab w:val="left" w:pos="794"/>
        <w:tab w:val="left" w:pos="1191"/>
        <w:tab w:val="left" w:pos="1588"/>
        <w:tab w:val="left" w:pos="1985"/>
      </w:tabs>
      <w:overflowPunct w:val="0"/>
      <w:autoSpaceDE w:val="0"/>
      <w:autoSpaceDN w:val="0"/>
      <w:adjustRightInd w:val="0"/>
      <w:spacing w:before="113" w:after="480"/>
      <w:textAlignment w:val="baseline"/>
    </w:pPr>
    <w:rPr>
      <w:rFonts w:ascii="CG Times" w:eastAsia="Times New Roman" w:hAnsi="CG Times"/>
      <w:sz w:val="18"/>
    </w:rPr>
  </w:style>
  <w:style w:type="paragraph" w:customStyle="1" w:styleId="TableFin">
    <w:name w:val="Table_Fin"/>
    <w:basedOn w:val="Normal"/>
    <w:next w:val="Normal"/>
    <w:rsid w:val="00D84FDF"/>
    <w:pPr>
      <w:overflowPunct w:val="0"/>
      <w:autoSpaceDE w:val="0"/>
      <w:autoSpaceDN w:val="0"/>
      <w:adjustRightInd w:val="0"/>
      <w:spacing w:before="284" w:after="0"/>
      <w:jc w:val="both"/>
      <w:textAlignment w:val="baseline"/>
    </w:pPr>
    <w:rPr>
      <w:rFonts w:ascii="CG Times" w:eastAsia="Times New Roman" w:hAnsi="CG Times"/>
    </w:rPr>
  </w:style>
  <w:style w:type="paragraph" w:customStyle="1" w:styleId="Appendix">
    <w:name w:val="Appendix"/>
    <w:basedOn w:val="Heading1"/>
    <w:next w:val="Normal"/>
    <w:rsid w:val="00D84FDF"/>
    <w:pPr>
      <w:keepLines w:val="0"/>
      <w:pageBreakBefore/>
      <w:pBdr>
        <w:top w:val="none" w:sz="0" w:space="0" w:color="auto"/>
      </w:pBdr>
      <w:overflowPunct w:val="0"/>
      <w:autoSpaceDE w:val="0"/>
      <w:autoSpaceDN w:val="0"/>
      <w:adjustRightInd w:val="0"/>
      <w:spacing w:before="120" w:after="60"/>
      <w:ind w:left="0" w:firstLine="0"/>
      <w:textAlignment w:val="baseline"/>
    </w:pPr>
    <w:rPr>
      <w:rFonts w:eastAsia="Times New Roman"/>
      <w:b/>
      <w:kern w:val="28"/>
      <w:sz w:val="28"/>
      <w:lang w:val="en-US"/>
    </w:rPr>
  </w:style>
  <w:style w:type="paragraph" w:customStyle="1" w:styleId="Tablebold">
    <w:name w:val="Table bold"/>
    <w:basedOn w:val="Normal"/>
    <w:next w:val="Tablenormal0"/>
    <w:rsid w:val="00D84FDF"/>
    <w:pPr>
      <w:keepNext/>
      <w:overflowPunct w:val="0"/>
      <w:autoSpaceDE w:val="0"/>
      <w:autoSpaceDN w:val="0"/>
      <w:adjustRightInd w:val="0"/>
      <w:spacing w:before="60" w:after="60"/>
      <w:textAlignment w:val="baseline"/>
    </w:pPr>
    <w:rPr>
      <w:rFonts w:ascii="Arial" w:eastAsia="Times New Roman" w:hAnsi="Arial"/>
      <w:b/>
      <w:sz w:val="16"/>
      <w:lang w:val="en-US"/>
    </w:rPr>
  </w:style>
  <w:style w:type="paragraph" w:customStyle="1" w:styleId="Tablenormal0">
    <w:name w:val="Table normal"/>
    <w:basedOn w:val="Normal"/>
    <w:rsid w:val="00D84FDF"/>
    <w:pPr>
      <w:overflowPunct w:val="0"/>
      <w:autoSpaceDE w:val="0"/>
      <w:autoSpaceDN w:val="0"/>
      <w:adjustRightInd w:val="0"/>
      <w:spacing w:before="60" w:after="60"/>
      <w:textAlignment w:val="baseline"/>
    </w:pPr>
    <w:rPr>
      <w:rFonts w:ascii="Arial" w:eastAsia="Times New Roman" w:hAnsi="Arial"/>
      <w:sz w:val="16"/>
      <w:lang w:val="en-US"/>
    </w:rPr>
  </w:style>
  <w:style w:type="paragraph" w:customStyle="1" w:styleId="H1">
    <w:name w:val="H1"/>
    <w:basedOn w:val="Normal"/>
    <w:next w:val="Normal"/>
    <w:rsid w:val="00D84FDF"/>
    <w:pPr>
      <w:keepNext/>
      <w:overflowPunct w:val="0"/>
      <w:autoSpaceDE w:val="0"/>
      <w:autoSpaceDN w:val="0"/>
      <w:adjustRightInd w:val="0"/>
      <w:spacing w:before="100" w:after="100"/>
      <w:textAlignment w:val="baseline"/>
      <w:outlineLvl w:val="1"/>
    </w:pPr>
    <w:rPr>
      <w:rFonts w:eastAsia="Times New Roman"/>
      <w:b/>
      <w:snapToGrid w:val="0"/>
      <w:kern w:val="36"/>
      <w:sz w:val="48"/>
      <w:lang w:val="sv-SE"/>
    </w:rPr>
  </w:style>
  <w:style w:type="paragraph" w:customStyle="1" w:styleId="Figure0">
    <w:name w:val="Figure"/>
    <w:basedOn w:val="Normal"/>
    <w:next w:val="Normal"/>
    <w:rsid w:val="00D84FDF"/>
    <w:pPr>
      <w:tabs>
        <w:tab w:val="left" w:pos="794"/>
        <w:tab w:val="left" w:pos="1191"/>
        <w:tab w:val="left" w:pos="1588"/>
        <w:tab w:val="left" w:pos="1985"/>
      </w:tabs>
      <w:overflowPunct w:val="0"/>
      <w:autoSpaceDE w:val="0"/>
      <w:autoSpaceDN w:val="0"/>
      <w:adjustRightInd w:val="0"/>
      <w:spacing w:before="240" w:after="480"/>
      <w:jc w:val="center"/>
      <w:textAlignment w:val="baseline"/>
    </w:pPr>
    <w:rPr>
      <w:rFonts w:ascii="CG Times" w:eastAsia="Times New Roman" w:hAnsi="CG Times"/>
    </w:rPr>
  </w:style>
  <w:style w:type="paragraph" w:customStyle="1" w:styleId="cdpe">
    <w:name w:val="cdpe"/>
    <w:basedOn w:val="enumlev1"/>
    <w:rsid w:val="00D84FDF"/>
  </w:style>
  <w:style w:type="paragraph" w:styleId="NormalWeb">
    <w:name w:val="Normal (Web)"/>
    <w:basedOn w:val="Normal"/>
    <w:rsid w:val="00D84FDF"/>
    <w:pPr>
      <w:overflowPunct w:val="0"/>
      <w:autoSpaceDE w:val="0"/>
      <w:autoSpaceDN w:val="0"/>
      <w:adjustRightInd w:val="0"/>
      <w:spacing w:before="100" w:beforeAutospacing="1" w:after="100" w:afterAutospacing="1"/>
      <w:textAlignment w:val="baseline"/>
    </w:pPr>
    <w:rPr>
      <w:rFonts w:ascii="Arial Unicode MS" w:eastAsia="Arial Unicode MS" w:hAnsi="Arial Unicode MS" w:cs="Arial Unicode MS"/>
      <w:sz w:val="24"/>
      <w:szCs w:val="24"/>
    </w:rPr>
  </w:style>
  <w:style w:type="paragraph" w:customStyle="1" w:styleId="I1">
    <w:name w:val="I1"/>
    <w:basedOn w:val="List"/>
    <w:rsid w:val="00D84FDF"/>
    <w:pPr>
      <w:overflowPunct w:val="0"/>
      <w:autoSpaceDE w:val="0"/>
      <w:autoSpaceDN w:val="0"/>
      <w:adjustRightInd w:val="0"/>
      <w:textAlignment w:val="baseline"/>
    </w:pPr>
    <w:rPr>
      <w:rFonts w:eastAsia="Times New Roman"/>
    </w:rPr>
  </w:style>
  <w:style w:type="paragraph" w:customStyle="1" w:styleId="I2">
    <w:name w:val="I2"/>
    <w:basedOn w:val="List2"/>
    <w:rsid w:val="00D84FDF"/>
    <w:pPr>
      <w:overflowPunct w:val="0"/>
      <w:autoSpaceDE w:val="0"/>
      <w:autoSpaceDN w:val="0"/>
      <w:adjustRightInd w:val="0"/>
      <w:textAlignment w:val="baseline"/>
    </w:pPr>
    <w:rPr>
      <w:rFonts w:eastAsia="Times New Roman"/>
    </w:rPr>
  </w:style>
  <w:style w:type="paragraph" w:customStyle="1" w:styleId="I3">
    <w:name w:val="I3"/>
    <w:basedOn w:val="List3"/>
    <w:rsid w:val="00D84FDF"/>
    <w:pPr>
      <w:overflowPunct w:val="0"/>
      <w:autoSpaceDE w:val="0"/>
      <w:autoSpaceDN w:val="0"/>
      <w:adjustRightInd w:val="0"/>
      <w:textAlignment w:val="baseline"/>
    </w:pPr>
    <w:rPr>
      <w:rFonts w:eastAsia="Times New Roman"/>
    </w:rPr>
  </w:style>
  <w:style w:type="paragraph" w:customStyle="1" w:styleId="IB3">
    <w:name w:val="IB3"/>
    <w:basedOn w:val="Normal"/>
    <w:rsid w:val="00D84FDF"/>
    <w:pPr>
      <w:numPr>
        <w:numId w:val="12"/>
      </w:numPr>
      <w:tabs>
        <w:tab w:val="clear" w:pos="927"/>
        <w:tab w:val="left" w:pos="851"/>
      </w:tabs>
      <w:overflowPunct w:val="0"/>
      <w:autoSpaceDE w:val="0"/>
      <w:autoSpaceDN w:val="0"/>
      <w:adjustRightInd w:val="0"/>
      <w:ind w:left="851" w:hanging="567"/>
      <w:textAlignment w:val="baseline"/>
    </w:pPr>
    <w:rPr>
      <w:rFonts w:eastAsia="Times New Roman"/>
    </w:rPr>
  </w:style>
  <w:style w:type="paragraph" w:customStyle="1" w:styleId="IB1">
    <w:name w:val="IB1"/>
    <w:basedOn w:val="Normal"/>
    <w:rsid w:val="00D84FDF"/>
    <w:pPr>
      <w:numPr>
        <w:numId w:val="10"/>
      </w:numPr>
      <w:tabs>
        <w:tab w:val="clear" w:pos="360"/>
        <w:tab w:val="left" w:pos="284"/>
      </w:tabs>
      <w:overflowPunct w:val="0"/>
      <w:autoSpaceDE w:val="0"/>
      <w:autoSpaceDN w:val="0"/>
      <w:adjustRightInd w:val="0"/>
      <w:textAlignment w:val="baseline"/>
    </w:pPr>
    <w:rPr>
      <w:rFonts w:eastAsia="Times New Roman"/>
    </w:rPr>
  </w:style>
  <w:style w:type="paragraph" w:customStyle="1" w:styleId="IB2">
    <w:name w:val="IB2"/>
    <w:basedOn w:val="Normal"/>
    <w:rsid w:val="00D84FDF"/>
    <w:pPr>
      <w:numPr>
        <w:numId w:val="11"/>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N">
    <w:name w:val="IBN"/>
    <w:basedOn w:val="Normal"/>
    <w:rsid w:val="00D84FDF"/>
    <w:pPr>
      <w:numPr>
        <w:numId w:val="13"/>
      </w:numPr>
      <w:tabs>
        <w:tab w:val="clear" w:pos="644"/>
        <w:tab w:val="left" w:pos="567"/>
      </w:tabs>
      <w:overflowPunct w:val="0"/>
      <w:autoSpaceDE w:val="0"/>
      <w:autoSpaceDN w:val="0"/>
      <w:adjustRightInd w:val="0"/>
      <w:ind w:left="568" w:hanging="284"/>
      <w:textAlignment w:val="baseline"/>
    </w:pPr>
    <w:rPr>
      <w:rFonts w:eastAsia="Times New Roman"/>
    </w:rPr>
  </w:style>
  <w:style w:type="paragraph" w:customStyle="1" w:styleId="IBL">
    <w:name w:val="IBL"/>
    <w:basedOn w:val="Normal"/>
    <w:rsid w:val="00D84FDF"/>
    <w:pPr>
      <w:numPr>
        <w:numId w:val="14"/>
      </w:numPr>
      <w:tabs>
        <w:tab w:val="clear" w:pos="360"/>
        <w:tab w:val="left" w:pos="284"/>
      </w:tabs>
      <w:overflowPunct w:val="0"/>
      <w:autoSpaceDE w:val="0"/>
      <w:autoSpaceDN w:val="0"/>
      <w:adjustRightInd w:val="0"/>
      <w:textAlignment w:val="baseline"/>
    </w:pPr>
    <w:rPr>
      <w:rFonts w:eastAsia="Times New Roman"/>
    </w:rPr>
  </w:style>
  <w:style w:type="paragraph" w:customStyle="1" w:styleId="Normalaftertitle">
    <w:name w:val="Normal after title"/>
    <w:basedOn w:val="Heading1"/>
    <w:next w:val="Normal"/>
    <w:rsid w:val="00D84FDF"/>
    <w:pPr>
      <w:widowControl w:val="0"/>
      <w:numPr>
        <w:numId w:val="9"/>
      </w:numPr>
      <w:pBdr>
        <w:top w:val="none" w:sz="0" w:space="0" w:color="auto"/>
      </w:pBdr>
      <w:tabs>
        <w:tab w:val="left" w:pos="794"/>
      </w:tabs>
      <w:overflowPunct w:val="0"/>
      <w:autoSpaceDE w:val="0"/>
      <w:autoSpaceDN w:val="0"/>
      <w:adjustRightInd w:val="0"/>
      <w:spacing w:before="313" w:after="0"/>
      <w:jc w:val="both"/>
      <w:textAlignment w:val="baseline"/>
      <w:outlineLvl w:val="9"/>
    </w:pPr>
    <w:rPr>
      <w:rFonts w:ascii="Times" w:eastAsia="Times New Roman" w:hAnsi="Times"/>
      <w:sz w:val="20"/>
      <w:lang w:val="en-US"/>
    </w:rPr>
  </w:style>
  <w:style w:type="paragraph" w:customStyle="1" w:styleId="FL">
    <w:name w:val="FL"/>
    <w:basedOn w:val="Normal"/>
    <w:rsid w:val="00D84FDF"/>
    <w:pPr>
      <w:keepNext/>
      <w:keepLines/>
      <w:overflowPunct w:val="0"/>
      <w:autoSpaceDE w:val="0"/>
      <w:autoSpaceDN w:val="0"/>
      <w:adjustRightInd w:val="0"/>
      <w:spacing w:before="60"/>
      <w:jc w:val="center"/>
      <w:textAlignment w:val="baseline"/>
    </w:pPr>
    <w:rPr>
      <w:rFonts w:ascii="Arial" w:eastAsia="Times New Roman" w:hAnsi="Arial"/>
      <w:b/>
    </w:rPr>
  </w:style>
  <w:style w:type="paragraph" w:customStyle="1" w:styleId="StyleBefore0pt">
    <w:name w:val="Style Before:  0 pt"/>
    <w:basedOn w:val="Normal"/>
    <w:rsid w:val="00D84FDF"/>
    <w:pPr>
      <w:spacing w:before="120" w:after="0"/>
    </w:pPr>
    <w:rPr>
      <w:rFonts w:eastAsia="Times New Roman"/>
      <w:sz w:val="24"/>
      <w:lang w:val="en-US"/>
    </w:rPr>
  </w:style>
  <w:style w:type="character" w:customStyle="1" w:styleId="Heading1Char">
    <w:name w:val="Heading 1 Char"/>
    <w:link w:val="Heading1"/>
    <w:rsid w:val="00D84FDF"/>
    <w:rPr>
      <w:rFonts w:ascii="Arial" w:hAnsi="Arial"/>
      <w:sz w:val="36"/>
      <w:lang w:val="en-GB" w:eastAsia="en-US"/>
    </w:rPr>
  </w:style>
  <w:style w:type="character" w:customStyle="1" w:styleId="Heading8Char">
    <w:name w:val="Heading 8 Char"/>
    <w:basedOn w:val="Heading1Char"/>
    <w:link w:val="Heading8"/>
    <w:rsid w:val="00D84FDF"/>
    <w:rPr>
      <w:rFonts w:ascii="Arial" w:hAnsi="Arial"/>
      <w:sz w:val="36"/>
      <w:lang w:val="en-GB" w:eastAsia="en-US"/>
    </w:rPr>
  </w:style>
  <w:style w:type="character" w:customStyle="1" w:styleId="Heading2Char">
    <w:name w:val="Heading 2 Char"/>
    <w:aliases w:val="H2 Char,h2 Char,2nd level Char,†berschrift 2 Char,õberschrift 2 Char,UNDERRUBRIK 1-2 Char"/>
    <w:link w:val="Heading2"/>
    <w:rsid w:val="00D84FDF"/>
    <w:rPr>
      <w:rFonts w:ascii="Arial" w:hAnsi="Arial"/>
      <w:sz w:val="32"/>
      <w:lang w:val="en-GB" w:eastAsia="en-US"/>
    </w:rPr>
  </w:style>
  <w:style w:type="character" w:customStyle="1" w:styleId="Heading3Char">
    <w:name w:val="Heading 3 Char"/>
    <w:aliases w:val="h3 Char,h3 Char1,Heading 3 Char1"/>
    <w:link w:val="Heading3"/>
    <w:rsid w:val="00D84FDF"/>
    <w:rPr>
      <w:rFonts w:ascii="Arial" w:hAnsi="Arial"/>
      <w:sz w:val="28"/>
      <w:lang w:val="en-GB" w:eastAsia="en-US"/>
    </w:rPr>
  </w:style>
  <w:style w:type="paragraph" w:styleId="ListNumber4">
    <w:name w:val="List Number 4"/>
    <w:basedOn w:val="Normal"/>
    <w:rsid w:val="00D84FDF"/>
    <w:pPr>
      <w:numPr>
        <w:numId w:val="15"/>
      </w:numPr>
      <w:spacing w:after="0"/>
      <w:jc w:val="both"/>
    </w:pPr>
    <w:rPr>
      <w:rFonts w:ascii="Arial" w:hAnsi="Arial"/>
      <w:lang w:eastAsia="de-DE"/>
    </w:rPr>
  </w:style>
  <w:style w:type="character" w:customStyle="1" w:styleId="EXChar">
    <w:name w:val="EX Char"/>
    <w:rsid w:val="00D84FDF"/>
    <w:rPr>
      <w:lang w:eastAsia="en-US"/>
    </w:rPr>
  </w:style>
  <w:style w:type="character" w:customStyle="1" w:styleId="CommentTextChar">
    <w:name w:val="Comment Text Char"/>
    <w:link w:val="CommentText"/>
    <w:semiHidden/>
    <w:qFormat/>
    <w:rsid w:val="00D84FDF"/>
    <w:rPr>
      <w:lang w:val="en-GB" w:eastAsia="en-US"/>
    </w:rPr>
  </w:style>
  <w:style w:type="character" w:customStyle="1" w:styleId="Heading4Char">
    <w:name w:val="Heading 4 Char"/>
    <w:link w:val="Heading4"/>
    <w:rsid w:val="00D84FDF"/>
    <w:rPr>
      <w:rFonts w:ascii="Arial" w:hAnsi="Arial"/>
      <w:sz w:val="24"/>
      <w:lang w:val="en-GB" w:eastAsia="en-US"/>
    </w:rPr>
  </w:style>
  <w:style w:type="character" w:customStyle="1" w:styleId="Heading5Char">
    <w:name w:val="Heading 5 Char"/>
    <w:link w:val="Heading5"/>
    <w:rsid w:val="00D84FDF"/>
    <w:rPr>
      <w:rFonts w:ascii="Arial" w:hAnsi="Arial"/>
      <w:sz w:val="22"/>
      <w:lang w:val="en-GB" w:eastAsia="en-US"/>
    </w:rPr>
  </w:style>
  <w:style w:type="character" w:customStyle="1" w:styleId="Heading6Char">
    <w:name w:val="Heading 6 Char"/>
    <w:link w:val="Heading6"/>
    <w:rsid w:val="00D84FDF"/>
    <w:rPr>
      <w:rFonts w:ascii="Arial" w:hAnsi="Arial"/>
      <w:lang w:val="en-GB" w:eastAsia="en-US"/>
    </w:rPr>
  </w:style>
  <w:style w:type="character" w:customStyle="1" w:styleId="Heading7Char">
    <w:name w:val="Heading 7 Char"/>
    <w:link w:val="Heading7"/>
    <w:rsid w:val="00D84FDF"/>
    <w:rPr>
      <w:rFonts w:ascii="Arial" w:hAnsi="Arial"/>
      <w:lang w:val="en-GB" w:eastAsia="en-US"/>
    </w:rPr>
  </w:style>
  <w:style w:type="character" w:customStyle="1" w:styleId="Heading9Char">
    <w:name w:val="Heading 9 Char"/>
    <w:link w:val="Heading9"/>
    <w:rsid w:val="00D84FDF"/>
    <w:rPr>
      <w:rFonts w:ascii="Arial" w:hAnsi="Arial"/>
      <w:sz w:val="36"/>
      <w:lang w:val="en-GB" w:eastAsia="en-US"/>
    </w:rPr>
  </w:style>
  <w:style w:type="character" w:customStyle="1" w:styleId="Heading2Char1">
    <w:name w:val="Heading 2 Char1"/>
    <w:aliases w:val="H2 Char1,h2 Char1,2nd level Char1,†berschrift 2 Char1,õberschrift 2 Char1,UNDERRUBRIK 1-2 Char1"/>
    <w:semiHidden/>
    <w:rsid w:val="00D84FDF"/>
    <w:rPr>
      <w:rFonts w:ascii="Cambria" w:eastAsia="Times New Roman" w:hAnsi="Cambria" w:cs="Times New Roman"/>
      <w:color w:val="365F91"/>
      <w:sz w:val="26"/>
      <w:szCs w:val="26"/>
      <w:lang w:val="en-US" w:eastAsia="en-US"/>
    </w:rPr>
  </w:style>
  <w:style w:type="paragraph" w:styleId="HTMLPreformatted">
    <w:name w:val="HTML Preformatted"/>
    <w:basedOn w:val="Normal"/>
    <w:link w:val="HTMLPreformattedChar"/>
    <w:uiPriority w:val="99"/>
    <w:unhideWhenUsed/>
    <w:rsid w:val="00D84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rsid w:val="00D84FDF"/>
    <w:rPr>
      <w:rFonts w:ascii="Courier New" w:eastAsia="Times New Roman" w:hAnsi="Courier New" w:cs="Courier New"/>
      <w:lang w:val="en-US" w:eastAsia="zh-CN"/>
    </w:rPr>
  </w:style>
  <w:style w:type="paragraph" w:customStyle="1" w:styleId="msonormal0">
    <w:name w:val="msonormal"/>
    <w:basedOn w:val="Normal"/>
    <w:rsid w:val="00D84FDF"/>
    <w:pPr>
      <w:spacing w:before="100" w:beforeAutospacing="1" w:after="100" w:afterAutospacing="1"/>
    </w:pPr>
    <w:rPr>
      <w:rFonts w:eastAsia="Times New Roman"/>
      <w:sz w:val="24"/>
      <w:szCs w:val="24"/>
      <w:lang w:eastAsia="en-GB"/>
    </w:rPr>
  </w:style>
  <w:style w:type="character" w:customStyle="1" w:styleId="FootnoteTextChar">
    <w:name w:val="Footnote Text Char"/>
    <w:link w:val="FootnoteText"/>
    <w:semiHidden/>
    <w:rsid w:val="00D84FDF"/>
    <w:rPr>
      <w:sz w:val="16"/>
      <w:lang w:val="en-GB" w:eastAsia="en-US"/>
    </w:rPr>
  </w:style>
  <w:style w:type="character" w:customStyle="1" w:styleId="HeaderChar">
    <w:name w:val="Header Char"/>
    <w:link w:val="Header"/>
    <w:rsid w:val="00D84FDF"/>
    <w:rPr>
      <w:rFonts w:ascii="Arial" w:hAnsi="Arial"/>
      <w:b/>
      <w:sz w:val="18"/>
      <w:lang w:val="en-GB" w:eastAsia="en-US"/>
    </w:rPr>
  </w:style>
  <w:style w:type="character" w:customStyle="1" w:styleId="FooterChar">
    <w:name w:val="Footer Char"/>
    <w:link w:val="Footer"/>
    <w:rsid w:val="00D84FDF"/>
    <w:rPr>
      <w:rFonts w:ascii="Arial" w:hAnsi="Arial"/>
      <w:b/>
      <w:i/>
      <w:sz w:val="18"/>
      <w:lang w:val="en-GB" w:eastAsia="en-US"/>
    </w:rPr>
  </w:style>
  <w:style w:type="character" w:customStyle="1" w:styleId="DocumentMapChar">
    <w:name w:val="Document Map Char"/>
    <w:link w:val="DocumentMap"/>
    <w:semiHidden/>
    <w:rsid w:val="00D84FDF"/>
    <w:rPr>
      <w:rFonts w:ascii="Tahoma" w:hAnsi="Tahoma" w:cs="Tahoma"/>
      <w:shd w:val="clear" w:color="auto" w:fill="000080"/>
      <w:lang w:val="en-GB" w:eastAsia="en-US"/>
    </w:rPr>
  </w:style>
  <w:style w:type="character" w:customStyle="1" w:styleId="CommentSubjectChar">
    <w:name w:val="Comment Subject Char"/>
    <w:link w:val="CommentSubject"/>
    <w:rsid w:val="00D84FDF"/>
    <w:rPr>
      <w:b/>
      <w:bCs/>
      <w:lang w:val="en-GB" w:eastAsia="en-US"/>
    </w:rPr>
  </w:style>
  <w:style w:type="character" w:customStyle="1" w:styleId="BalloonTextChar">
    <w:name w:val="Balloon Text Char"/>
    <w:link w:val="BalloonText"/>
    <w:semiHidden/>
    <w:rsid w:val="00D84FDF"/>
    <w:rPr>
      <w:rFonts w:ascii="Tahoma" w:hAnsi="Tahoma" w:cs="Tahoma"/>
      <w:sz w:val="16"/>
      <w:szCs w:val="16"/>
      <w:lang w:val="en-GB" w:eastAsia="en-US"/>
    </w:rPr>
  </w:style>
  <w:style w:type="paragraph" w:styleId="Revision">
    <w:name w:val="Revision"/>
    <w:uiPriority w:val="99"/>
    <w:semiHidden/>
    <w:rsid w:val="00D84FDF"/>
    <w:rPr>
      <w:lang w:val="en-GB" w:eastAsia="en-US"/>
    </w:rPr>
  </w:style>
  <w:style w:type="character" w:customStyle="1" w:styleId="NOZchn">
    <w:name w:val="NO Zchn"/>
    <w:locked/>
    <w:rsid w:val="00D84FDF"/>
    <w:rPr>
      <w:lang w:eastAsia="en-US"/>
    </w:rPr>
  </w:style>
  <w:style w:type="paragraph" w:customStyle="1" w:styleId="a">
    <w:name w:val="表格文本"/>
    <w:basedOn w:val="Normal"/>
    <w:autoRedefine/>
    <w:rsid w:val="00D84FDF"/>
    <w:pPr>
      <w:widowControl w:val="0"/>
      <w:tabs>
        <w:tab w:val="decimal" w:pos="0"/>
      </w:tabs>
      <w:overflowPunct w:val="0"/>
      <w:autoSpaceDE w:val="0"/>
      <w:autoSpaceDN w:val="0"/>
      <w:adjustRightInd w:val="0"/>
      <w:spacing w:after="0" w:line="0" w:lineRule="atLeast"/>
    </w:pPr>
    <w:rPr>
      <w:rFonts w:ascii="Arial" w:hAnsi="Arial"/>
      <w:sz w:val="16"/>
      <w:szCs w:val="16"/>
      <w:lang w:val="en-US" w:eastAsia="zh-CN"/>
    </w:rPr>
  </w:style>
  <w:style w:type="paragraph" w:customStyle="1" w:styleId="paragraph">
    <w:name w:val="paragraph"/>
    <w:basedOn w:val="Normal"/>
    <w:rsid w:val="00D84FDF"/>
    <w:pPr>
      <w:overflowPunct w:val="0"/>
      <w:autoSpaceDE w:val="0"/>
      <w:autoSpaceDN w:val="0"/>
      <w:adjustRightInd w:val="0"/>
      <w:spacing w:after="0"/>
    </w:pPr>
    <w:rPr>
      <w:rFonts w:eastAsia="Times New Roman"/>
      <w:sz w:val="24"/>
      <w:szCs w:val="24"/>
      <w:lang w:val="en-US"/>
    </w:rPr>
  </w:style>
  <w:style w:type="character" w:customStyle="1" w:styleId="B1Car">
    <w:name w:val="B1+ Car"/>
    <w:link w:val="B10"/>
    <w:locked/>
    <w:rsid w:val="00D84FDF"/>
    <w:rPr>
      <w:lang w:eastAsia="en-US"/>
    </w:rPr>
  </w:style>
  <w:style w:type="paragraph" w:customStyle="1" w:styleId="B10">
    <w:name w:val="B1+"/>
    <w:basedOn w:val="Normal"/>
    <w:link w:val="B1Car"/>
    <w:rsid w:val="00D84FDF"/>
    <w:pPr>
      <w:tabs>
        <w:tab w:val="num" w:pos="737"/>
      </w:tabs>
      <w:overflowPunct w:val="0"/>
      <w:autoSpaceDE w:val="0"/>
      <w:autoSpaceDN w:val="0"/>
      <w:adjustRightInd w:val="0"/>
      <w:ind w:left="737" w:hanging="453"/>
    </w:pPr>
    <w:rPr>
      <w:lang w:val="pl-PL"/>
    </w:rPr>
  </w:style>
  <w:style w:type="character" w:customStyle="1" w:styleId="spellingerror">
    <w:name w:val="spellingerror"/>
    <w:rsid w:val="00D84FDF"/>
  </w:style>
  <w:style w:type="character" w:customStyle="1" w:styleId="eop">
    <w:name w:val="eop"/>
    <w:rsid w:val="00D84FDF"/>
  </w:style>
  <w:style w:type="character" w:customStyle="1" w:styleId="desc">
    <w:name w:val="desc"/>
    <w:rsid w:val="00D84FDF"/>
  </w:style>
  <w:style w:type="character" w:customStyle="1" w:styleId="TAHChar">
    <w:name w:val="TAH Char"/>
    <w:rsid w:val="00D84FDF"/>
    <w:rPr>
      <w:rFonts w:ascii="Arial" w:hAnsi="Arial" w:cs="Arial" w:hint="default"/>
      <w:b/>
      <w:bCs w:val="0"/>
      <w:sz w:val="18"/>
      <w:lang w:eastAsia="en-US"/>
    </w:rPr>
  </w:style>
  <w:style w:type="paragraph" w:customStyle="1" w:styleId="Caption1">
    <w:name w:val="Caption1"/>
    <w:basedOn w:val="Normal"/>
    <w:next w:val="Normal"/>
    <w:rsid w:val="00D84FDF"/>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textAlignment w:val="baseline"/>
    </w:pPr>
    <w:rPr>
      <w:rFonts w:ascii="Helvetica" w:eastAsia="Times New Roman" w:hAnsi="Helvetica"/>
    </w:rPr>
  </w:style>
  <w:style w:type="character" w:customStyle="1" w:styleId="hljs-tag">
    <w:name w:val="hljs-tag"/>
    <w:rsid w:val="00D84FDF"/>
  </w:style>
  <w:style w:type="character" w:customStyle="1" w:styleId="hljs-name">
    <w:name w:val="hljs-name"/>
    <w:rsid w:val="00D84FDF"/>
  </w:style>
  <w:style w:type="character" w:customStyle="1" w:styleId="hljs-attr">
    <w:name w:val="hljs-attr"/>
    <w:rsid w:val="00D84FDF"/>
  </w:style>
  <w:style w:type="character" w:customStyle="1" w:styleId="hljs-string">
    <w:name w:val="hljs-string"/>
    <w:rsid w:val="00D84FDF"/>
  </w:style>
  <w:style w:type="character" w:customStyle="1" w:styleId="TALChar1">
    <w:name w:val="TAL Char1"/>
    <w:rsid w:val="00D84FDF"/>
    <w:rPr>
      <w:rFonts w:ascii="Arial" w:hAnsi="Arial"/>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21369">
      <w:bodyDiv w:val="1"/>
      <w:marLeft w:val="0"/>
      <w:marRight w:val="0"/>
      <w:marTop w:val="0"/>
      <w:marBottom w:val="0"/>
      <w:divBdr>
        <w:top w:val="none" w:sz="0" w:space="0" w:color="auto"/>
        <w:left w:val="none" w:sz="0" w:space="0" w:color="auto"/>
        <w:bottom w:val="none" w:sz="0" w:space="0" w:color="auto"/>
        <w:right w:val="none" w:sz="0" w:space="0" w:color="auto"/>
      </w:divBdr>
    </w:div>
    <w:div w:id="131169440">
      <w:bodyDiv w:val="1"/>
      <w:marLeft w:val="0"/>
      <w:marRight w:val="0"/>
      <w:marTop w:val="0"/>
      <w:marBottom w:val="0"/>
      <w:divBdr>
        <w:top w:val="none" w:sz="0" w:space="0" w:color="auto"/>
        <w:left w:val="none" w:sz="0" w:space="0" w:color="auto"/>
        <w:bottom w:val="none" w:sz="0" w:space="0" w:color="auto"/>
        <w:right w:val="none" w:sz="0" w:space="0" w:color="auto"/>
      </w:divBdr>
    </w:div>
    <w:div w:id="356741321">
      <w:bodyDiv w:val="1"/>
      <w:marLeft w:val="0"/>
      <w:marRight w:val="0"/>
      <w:marTop w:val="0"/>
      <w:marBottom w:val="0"/>
      <w:divBdr>
        <w:top w:val="none" w:sz="0" w:space="0" w:color="auto"/>
        <w:left w:val="none" w:sz="0" w:space="0" w:color="auto"/>
        <w:bottom w:val="none" w:sz="0" w:space="0" w:color="auto"/>
        <w:right w:val="none" w:sz="0" w:space="0" w:color="auto"/>
      </w:divBdr>
    </w:div>
    <w:div w:id="1483809792">
      <w:bodyDiv w:val="1"/>
      <w:marLeft w:val="0"/>
      <w:marRight w:val="0"/>
      <w:marTop w:val="0"/>
      <w:marBottom w:val="0"/>
      <w:divBdr>
        <w:top w:val="none" w:sz="0" w:space="0" w:color="auto"/>
        <w:left w:val="none" w:sz="0" w:space="0" w:color="auto"/>
        <w:bottom w:val="none" w:sz="0" w:space="0" w:color="auto"/>
        <w:right w:val="none" w:sz="0" w:space="0" w:color="auto"/>
      </w:divBdr>
    </w:div>
    <w:div w:id="1627932202">
      <w:bodyDiv w:val="1"/>
      <w:marLeft w:val="0"/>
      <w:marRight w:val="0"/>
      <w:marTop w:val="0"/>
      <w:marBottom w:val="0"/>
      <w:divBdr>
        <w:top w:val="none" w:sz="0" w:space="0" w:color="auto"/>
        <w:left w:val="none" w:sz="0" w:space="0" w:color="auto"/>
        <w:bottom w:val="none" w:sz="0" w:space="0" w:color="auto"/>
        <w:right w:val="none" w:sz="0" w:space="0" w:color="auto"/>
      </w:divBdr>
    </w:div>
    <w:div w:id="1735352817">
      <w:bodyDiv w:val="1"/>
      <w:marLeft w:val="0"/>
      <w:marRight w:val="0"/>
      <w:marTop w:val="0"/>
      <w:marBottom w:val="0"/>
      <w:divBdr>
        <w:top w:val="none" w:sz="0" w:space="0" w:color="auto"/>
        <w:left w:val="none" w:sz="0" w:space="0" w:color="auto"/>
        <w:bottom w:val="none" w:sz="0" w:space="0" w:color="auto"/>
        <w:right w:val="none" w:sz="0" w:space="0" w:color="auto"/>
      </w:divBdr>
    </w:div>
    <w:div w:id="1811096248">
      <w:bodyDiv w:val="1"/>
      <w:marLeft w:val="0"/>
      <w:marRight w:val="0"/>
      <w:marTop w:val="0"/>
      <w:marBottom w:val="0"/>
      <w:divBdr>
        <w:top w:val="none" w:sz="0" w:space="0" w:color="auto"/>
        <w:left w:val="none" w:sz="0" w:space="0" w:color="auto"/>
        <w:bottom w:val="none" w:sz="0" w:space="0" w:color="auto"/>
        <w:right w:val="none" w:sz="0" w:space="0" w:color="auto"/>
      </w:divBdr>
    </w:div>
    <w:div w:id="1918322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1698D62D3F4345A12A6B71F8F8D7FE" ma:contentTypeVersion="15" ma:contentTypeDescription="Create a new document." ma:contentTypeScope="" ma:versionID="9e12ad4ffcc57ff814450b43e5753aab">
  <xsd:schema xmlns:xsd="http://www.w3.org/2001/XMLSchema" xmlns:xs="http://www.w3.org/2001/XMLSchema" xmlns:p="http://schemas.microsoft.com/office/2006/metadata/properties" xmlns:ns3="71c5aaf6-e6ce-465b-b873-5148d2a4c105" xmlns:ns4="141655bf-ca30-49f5-a35c-d55ac5e2a09e" xmlns:ns5="7bc0358c-ab62-4515-ae47-8bab9c1fea1d" targetNamespace="http://schemas.microsoft.com/office/2006/metadata/properties" ma:root="true" ma:fieldsID="b34d7519fffcfda518223ca658dade64" ns3:_="" ns4:_="" ns5:_="">
    <xsd:import namespace="71c5aaf6-e6ce-465b-b873-5148d2a4c105"/>
    <xsd:import namespace="141655bf-ca30-49f5-a35c-d55ac5e2a09e"/>
    <xsd:import namespace="7bc0358c-ab62-4515-ae47-8bab9c1fea1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LastSharedByTime" minOccurs="0"/>
                <xsd:element ref="ns5:MediaServiceMetadata" minOccurs="0"/>
                <xsd:element ref="ns5:MediaServiceFastMetadata" minOccurs="0"/>
                <xsd:element ref="ns5:MediaServiceDateTaken" minOccurs="0"/>
                <xsd:element ref="ns5:MediaServiceAutoTags" minOccurs="0"/>
                <xsd:element ref="ns4:SharedWithUsers" minOccurs="0"/>
                <xsd:element ref="ns4:SharedWithDetails" minOccurs="0"/>
                <xsd:element ref="ns4:SharingHintHash" minOccurs="0"/>
                <xsd:element ref="ns4:LastSharedByUser" minOccurs="0"/>
                <xsd:element ref="ns5:MediaServiceOCR"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1655bf-ca30-49f5-a35c-d55ac5e2a09e" elementFormDefault="qualified">
    <xsd:import namespace="http://schemas.microsoft.com/office/2006/documentManagement/types"/>
    <xsd:import namespace="http://schemas.microsoft.com/office/infopath/2007/PartnerControls"/>
    <xsd:element name="LastSharedByTime" ma:index="12" nillable="true" ma:displayName="Last Shared By Time" ma:description="" ma:internalName="LastSharedByTime" ma:readOnly="true">
      <xsd:simpleType>
        <xsd:restriction base="dms:DateTime"/>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element name="SharingHintHash" ma:index="19" nillable="true" ma:displayName="Sharing Hint Hash" ma:description="" ma:hidden="true" ma:internalName="SharingHintHash" ma:readOnly="true">
      <xsd:simpleType>
        <xsd:restriction base="dms:Text"/>
      </xsd:simpleType>
    </xsd:element>
    <xsd:element name="LastSharedByUser" ma:index="20"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0358c-ab62-4515-ae47-8bab9c1fea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E4E60C1-8560-456D-B07C-3FFE9A49AACF}">
  <ds:schemaRefs>
    <ds:schemaRef ds:uri="http://schemas.microsoft.com/sharepoint/v3/contenttype/forms"/>
  </ds:schemaRefs>
</ds:datastoreItem>
</file>

<file path=customXml/itemProps2.xml><?xml version="1.0" encoding="utf-8"?>
<ds:datastoreItem xmlns:ds="http://schemas.openxmlformats.org/officeDocument/2006/customXml" ds:itemID="{3EEA6C70-CAAB-4D4D-8F4F-C222BCE0B6A6}">
  <ds:schemaRefs>
    <ds:schemaRef ds:uri="http://schemas.microsoft.com/office/2006/metadata/properties"/>
    <ds:schemaRef ds:uri="http://schemas.microsoft.com/office/infopath/2007/PartnerControls"/>
    <ds:schemaRef ds:uri="71c5aaf6-e6ce-465b-b873-5148d2a4c105"/>
  </ds:schemaRefs>
</ds:datastoreItem>
</file>

<file path=customXml/itemProps3.xml><?xml version="1.0" encoding="utf-8"?>
<ds:datastoreItem xmlns:ds="http://schemas.openxmlformats.org/officeDocument/2006/customXml" ds:itemID="{AA213CC7-C72B-4687-96B4-84008F88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41655bf-ca30-49f5-a35c-d55ac5e2a09e"/>
    <ds:schemaRef ds:uri="7bc0358c-ab62-4515-ae47-8bab9c1fe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C4BE6-CD5F-4F47-8CDF-E6180F9628D2}">
  <ds:schemaRefs>
    <ds:schemaRef ds:uri="Microsoft.SharePoint.Taxonomy.ContentTypeSync"/>
  </ds:schemaRefs>
</ds:datastoreItem>
</file>

<file path=customXml/itemProps5.xml><?xml version="1.0" encoding="utf-8"?>
<ds:datastoreItem xmlns:ds="http://schemas.openxmlformats.org/officeDocument/2006/customXml" ds:itemID="{EDEEA4B5-47A1-436F-8121-75F17EC801D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42</Pages>
  <Words>12945</Words>
  <Characters>73793</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86565</CharactersWithSpaces>
  <SharedDoc>false</SharedDoc>
  <HLinks>
    <vt:vector size="18" baseType="variant">
      <vt:variant>
        <vt:i4>2031686</vt:i4>
      </vt:variant>
      <vt:variant>
        <vt:i4>9</vt:i4>
      </vt:variant>
      <vt:variant>
        <vt:i4>0</vt:i4>
      </vt:variant>
      <vt:variant>
        <vt:i4>5</vt:i4>
      </vt:variant>
      <vt:variant>
        <vt:lpwstr>http://www.3gpp.org/ftp/Specs/html-info/21900.htm</vt:lpwstr>
      </vt:variant>
      <vt:variant>
        <vt:lpwstr/>
      </vt:variant>
      <vt:variant>
        <vt:i4>6946916</vt:i4>
      </vt:variant>
      <vt:variant>
        <vt:i4>6</vt:i4>
      </vt:variant>
      <vt:variant>
        <vt:i4>0</vt:i4>
      </vt:variant>
      <vt:variant>
        <vt:i4>5</vt:i4>
      </vt:variant>
      <vt:variant>
        <vt:lpwstr>http://www.3gpp.org/Change-Requests</vt:lpwstr>
      </vt:variant>
      <vt:variant>
        <vt:lpwstr/>
      </vt:variant>
      <vt:variant>
        <vt:i4>6553706</vt:i4>
      </vt:variant>
      <vt:variant>
        <vt:i4>3</vt:i4>
      </vt:variant>
      <vt:variant>
        <vt:i4>0</vt:i4>
      </vt:variant>
      <vt:variant>
        <vt:i4>5</vt:i4>
      </vt:variant>
      <vt:variant>
        <vt:lpwstr>http://www.3gpp.org/3G_Specs/CRs.htm</vt:lpwstr>
      </vt:variant>
      <vt:variant>
        <vt:lpwstr>_blank</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Michael Sanders, John M Meredith</dc:creator>
  <cp:keywords>CTPClassification=CTP_NT</cp:keywords>
  <cp:lastModifiedBy>pj-4</cp:lastModifiedBy>
  <cp:revision>40</cp:revision>
  <dcterms:created xsi:type="dcterms:W3CDTF">2020-11-19T03:00:00Z</dcterms:created>
  <dcterms:modified xsi:type="dcterms:W3CDTF">2021-02-03T05:36:00Z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ef85074f-3fa8-48f6-a7b7-e9aab5640f93</vt:lpwstr>
  </property>
  <property fmtid="{D5CDD505-2E9C-101B-9397-08002B2CF9AE}" pid="4" name="CTP_TimeStamp">
    <vt:lpwstr>2018-11-01 20:38:23Z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KSOProductBuildVer">
    <vt:lpwstr>2052-10.8.2.7027</vt:lpwstr>
  </property>
  <property fmtid="{D5CDD505-2E9C-101B-9397-08002B2CF9AE}" pid="10" name="ContentTypeId">
    <vt:lpwstr>0x010100BB1698D62D3F4345A12A6B71F8F8D7FE</vt:lpwstr>
  </property>
</Properties>
</file>