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4415E342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F23CD7">
        <w:t>S5-211337</w:t>
      </w:r>
      <w:r w:rsidR="001E7621">
        <w:t>r1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B9E626" w:rsidR="001E41F3" w:rsidRPr="00410371" w:rsidRDefault="00F23C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TS28.536</w:t>
            </w:r>
            <w:r w:rsidR="001C022D">
              <w:fldChar w:fldCharType="begin"/>
            </w:r>
            <w:r w:rsidR="001C022D">
              <w:instrText xml:space="preserve"> DOCPROPERTY  Spec#  \* MERGEFORMAT </w:instrText>
            </w:r>
            <w:r w:rsidR="001C022D"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1CE4EC" w:rsidR="001E41F3" w:rsidRPr="00410371" w:rsidRDefault="001C022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F23CD7">
                <w:rPr>
                  <w:b/>
                  <w:noProof/>
                  <w:sz w:val="28"/>
                </w:rPr>
                <w:t>023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6BC2815" w:rsidR="001E41F3" w:rsidRPr="00410371" w:rsidRDefault="001E762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  <w:r w:rsidR="001C022D">
              <w:fldChar w:fldCharType="begin"/>
            </w:r>
            <w:r w:rsidR="001C022D">
              <w:instrText xml:space="preserve"> DOCPROPERTY  Revision  \* MERGEFORMAT </w:instrText>
            </w:r>
            <w:r w:rsidR="001C022D"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183AFA9" w:rsidR="001E41F3" w:rsidRPr="00410371" w:rsidRDefault="001C02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23CD7">
                <w:rPr>
                  <w:b/>
                  <w:noProof/>
                  <w:sz w:val="28"/>
                </w:rPr>
                <w:t>16.2.1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040570D" w:rsidR="001E41F3" w:rsidRDefault="00B43BC1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Rel</w:t>
            </w:r>
            <w:proofErr w:type="spellEnd"/>
            <w:r>
              <w:t xml:space="preserve"> 16 Add explanation of entities in closed loop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1C022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C022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C022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96D9CF" w:rsidR="001E41F3" w:rsidRDefault="001C02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43BC1">
                <w:rPr>
                  <w:b/>
                  <w:noProof/>
                </w:rPr>
                <w:t>D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C022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1A2E8FC" w:rsidR="001E41F3" w:rsidRDefault="00B4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</w:rPr>
              <w:t xml:space="preserve">“Entities participating in loop” is a vague term in TS28.536 that has never been explained.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A8CCF8" w:rsidR="001E41F3" w:rsidRDefault="00B4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short paragraph explaining what the entitiy refers to.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288863" w:rsidR="001E41F3" w:rsidRDefault="00B43BC1" w:rsidP="00B43B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23CD7">
              <w:rPr>
                <w:noProof/>
              </w:rPr>
              <w:t>procedure</w:t>
            </w:r>
            <w:r>
              <w:rPr>
                <w:noProof/>
              </w:rPr>
              <w:t xml:space="preserve"> will remain difficult to understand.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EBA3F86" w:rsidR="001E41F3" w:rsidRDefault="00B4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23E8BF" w:rsidR="001E41F3" w:rsidRDefault="00B43B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A4C4F8" w:rsidR="001E41F3" w:rsidRDefault="00B43B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2255946" w:rsidR="001E41F3" w:rsidRDefault="00B43B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7C088F" w14:textId="416130FD" w:rsidR="00B43BC1" w:rsidRPr="00B43BC1" w:rsidRDefault="00B43BC1" w:rsidP="00B43BC1">
      <w:pPr>
        <w:pStyle w:val="Heading3"/>
      </w:pPr>
      <w:bookmarkStart w:id="4" w:name="_Toc43290129"/>
      <w:bookmarkStart w:id="5" w:name="_Toc51593039"/>
      <w:bookmarkStart w:id="6" w:name="_Toc58512765"/>
      <w:bookmarkStart w:id="7" w:name="_Toc58578976"/>
      <w:r w:rsidRPr="00F6081B">
        <w:lastRenderedPageBreak/>
        <w:t>4.1.3</w:t>
      </w:r>
      <w:r w:rsidRPr="00F6081B">
        <w:tab/>
        <w:t>Procedures</w:t>
      </w:r>
      <w:bookmarkEnd w:id="4"/>
      <w:bookmarkEnd w:id="5"/>
      <w:bookmarkEnd w:id="6"/>
      <w:bookmarkEnd w:id="7"/>
    </w:p>
    <w:p w14:paraId="6C4BB982" w14:textId="77777777" w:rsidR="00B43BC1" w:rsidRPr="00F6081B" w:rsidRDefault="00B43BC1" w:rsidP="00B43BC1">
      <w:pPr>
        <w:pStyle w:val="Heading4"/>
      </w:pPr>
      <w:bookmarkStart w:id="8" w:name="_Toc43290130"/>
      <w:bookmarkStart w:id="9" w:name="_Toc51593040"/>
      <w:bookmarkStart w:id="10" w:name="_Toc58512766"/>
      <w:bookmarkStart w:id="11" w:name="_Toc58578977"/>
      <w:r w:rsidRPr="00F6081B">
        <w:t>4.1.3.1</w:t>
      </w:r>
      <w:r w:rsidRPr="00F6081B">
        <w:tab/>
        <w:t>SLS Assurance Procedure</w:t>
      </w:r>
      <w:bookmarkEnd w:id="8"/>
      <w:bookmarkEnd w:id="9"/>
      <w:bookmarkEnd w:id="10"/>
      <w:bookmarkEnd w:id="11"/>
    </w:p>
    <w:p w14:paraId="30189B60" w14:textId="77777777" w:rsidR="00B43BC1" w:rsidRDefault="00B43BC1" w:rsidP="00B43BC1">
      <w:pPr>
        <w:pStyle w:val="TH"/>
      </w:pPr>
      <w:r w:rsidRPr="00F6081B">
        <w:object w:dxaOrig="14725" w:dyaOrig="10009" w14:anchorId="3808B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02.5pt" o:ole="">
            <v:imagedata r:id="rId12" o:title=""/>
          </v:shape>
          <o:OLEObject Type="Embed" ProgID="Visio.Drawing.15" ShapeID="_x0000_i1025" DrawAspect="Content" ObjectID="_1673352673" r:id="rId13"/>
        </w:object>
      </w:r>
    </w:p>
    <w:p w14:paraId="3B0D8220" w14:textId="77777777" w:rsidR="00B43BC1" w:rsidRPr="00F6081B" w:rsidRDefault="00B43BC1" w:rsidP="00B43BC1">
      <w:pPr>
        <w:pStyle w:val="TF"/>
      </w:pPr>
      <w:r>
        <w:t>Figure 4.1.3.1.1 SLS assurance procedure</w:t>
      </w:r>
    </w:p>
    <w:p w14:paraId="62F5CE77" w14:textId="7686C745" w:rsidR="00B43BC1" w:rsidRDefault="00B43BC1" w:rsidP="00B43BC1">
      <w:pPr>
        <w:pStyle w:val="B1"/>
        <w:rPr>
          <w:ins w:id="12" w:author="IV6" w:date="2021-01-15T21:30:00Z"/>
        </w:rPr>
      </w:pPr>
      <w:ins w:id="13" w:author="IV6" w:date="2021-01-15T21:30:00Z">
        <w:r>
          <w:t xml:space="preserve">For the purpose of the </w:t>
        </w:r>
      </w:ins>
      <w:ins w:id="14" w:author="IV6" w:date="2021-01-15T21:34:00Z">
        <w:r w:rsidR="008315F6">
          <w:t>proc</w:t>
        </w:r>
      </w:ins>
      <w:ins w:id="15" w:author="IV6" w:date="2021-01-15T21:35:00Z">
        <w:r w:rsidR="008315F6">
          <w:t>edure</w:t>
        </w:r>
      </w:ins>
      <w:ins w:id="16" w:author="IV6" w:date="2021-01-15T21:30:00Z">
        <w:r>
          <w:t xml:space="preserve"> shown in Figure 4.1.3.1.1 “</w:t>
        </w:r>
        <w:del w:id="17" w:author="IV333" w:date="2021-01-28T14:38:00Z">
          <w:r w:rsidDel="003B5BD6">
            <w:delText>Enitites</w:delText>
          </w:r>
        </w:del>
      </w:ins>
      <w:ins w:id="18" w:author="IV333" w:date="2021-01-28T14:38:00Z">
        <w:r w:rsidR="003B5BD6">
          <w:t>Entities</w:t>
        </w:r>
      </w:ins>
      <w:ins w:id="19" w:author="IV6" w:date="2021-01-15T21:30:00Z">
        <w:r>
          <w:t xml:space="preserve"> participating in loop” refers to any entity (management function or a management service producer) that is responsible for the </w:t>
        </w:r>
        <w:del w:id="20" w:author="IV333" w:date="2021-01-28T14:39:00Z">
          <w:r w:rsidDel="003B5BD6">
            <w:delText xml:space="preserve">correct </w:delText>
          </w:r>
        </w:del>
        <w:r>
          <w:t xml:space="preserve">functioning </w:t>
        </w:r>
      </w:ins>
      <w:ins w:id="21" w:author="IV333" w:date="2021-01-28T14:36:00Z">
        <w:r w:rsidR="003B5BD6">
          <w:t xml:space="preserve"> </w:t>
        </w:r>
      </w:ins>
      <w:ins w:id="22" w:author="IV6" w:date="2021-01-15T21:30:00Z">
        <w:r>
          <w:t xml:space="preserve">of the </w:t>
        </w:r>
        <w:del w:id="23" w:author="IV333" w:date="2021-01-28T14:36:00Z">
          <w:r w:rsidDel="003B5BD6">
            <w:delText>loop</w:delText>
          </w:r>
        </w:del>
      </w:ins>
      <w:ins w:id="24" w:author="IV333" w:date="2021-01-28T14:36:00Z">
        <w:r w:rsidR="003B5BD6">
          <w:t>ACCL</w:t>
        </w:r>
      </w:ins>
      <w:ins w:id="25" w:author="IV6" w:date="2021-01-15T21:30:00Z">
        <w:r>
          <w:t xml:space="preserve">. This can be </w:t>
        </w:r>
        <w:del w:id="26" w:author="IV333" w:date="2021-01-28T14:38:00Z">
          <w:r w:rsidDel="003B5BD6">
            <w:delText>considerd</w:delText>
          </w:r>
        </w:del>
      </w:ins>
      <w:ins w:id="27" w:author="IV333" w:date="2021-01-28T14:38:00Z">
        <w:r w:rsidR="003B5BD6">
          <w:t>considered</w:t>
        </w:r>
      </w:ins>
      <w:ins w:id="28" w:author="IV6" w:date="2021-01-15T21:30:00Z">
        <w:r>
          <w:t xml:space="preserve"> to be any entity in the 3GPP </w:t>
        </w:r>
      </w:ins>
      <w:ins w:id="29" w:author="IV6" w:date="2021-01-15T21:34:00Z">
        <w:r w:rsidR="008315F6">
          <w:t xml:space="preserve">management </w:t>
        </w:r>
      </w:ins>
      <w:ins w:id="30" w:author="IV6" w:date="2021-01-15T21:30:00Z">
        <w:r>
          <w:t xml:space="preserve">system that coordinates </w:t>
        </w:r>
        <w:del w:id="31" w:author="IV333" w:date="2021-01-28T14:37:00Z">
          <w:r w:rsidDel="003B5BD6">
            <w:delText xml:space="preserve">multiple </w:delText>
          </w:r>
        </w:del>
        <w:r>
          <w:t>MnS producer</w:t>
        </w:r>
      </w:ins>
      <w:ins w:id="32" w:author="IV333" w:date="2021-01-28T14:37:00Z">
        <w:r w:rsidR="003B5BD6">
          <w:t>(</w:t>
        </w:r>
      </w:ins>
      <w:ins w:id="33" w:author="IV6" w:date="2021-01-15T21:30:00Z">
        <w:r>
          <w:t>s</w:t>
        </w:r>
      </w:ins>
      <w:ins w:id="34" w:author="IV333" w:date="2021-01-28T14:37:00Z">
        <w:r w:rsidR="003B5BD6">
          <w:t>)</w:t>
        </w:r>
      </w:ins>
      <w:ins w:id="35" w:author="IV6" w:date="2021-01-15T21:30:00Z">
        <w:r>
          <w:t xml:space="preserve"> in order to ensure that the Assurance goal as configured be the AssuranceControlLoop_ Consumer is met. </w:t>
        </w:r>
      </w:ins>
    </w:p>
    <w:p w14:paraId="1045CDB6" w14:textId="0262D573" w:rsidR="00B43BC1" w:rsidRPr="00F6081B" w:rsidRDefault="00B43BC1" w:rsidP="00B43BC1">
      <w:pPr>
        <w:pStyle w:val="B1"/>
      </w:pPr>
      <w:r w:rsidRPr="00F6081B">
        <w:t xml:space="preserve">1. </w:t>
      </w:r>
      <w:proofErr w:type="spellStart"/>
      <w:r w:rsidRPr="00F6081B">
        <w:t>AssuranceControlLoop_consumer</w:t>
      </w:r>
      <w:proofErr w:type="spellEnd"/>
      <w:r w:rsidRPr="00F6081B">
        <w:t xml:space="preserve"> derives </w:t>
      </w:r>
      <w:proofErr w:type="spellStart"/>
      <w:r w:rsidRPr="00F6081B">
        <w:t>AssuranceControlLoopGoal</w:t>
      </w:r>
      <w:proofErr w:type="spellEnd"/>
      <w:r w:rsidRPr="00F6081B">
        <w:t xml:space="preserve"> from the </w:t>
      </w:r>
      <w:proofErr w:type="spellStart"/>
      <w:r w:rsidRPr="00F6081B">
        <w:t>ServiceProfile</w:t>
      </w:r>
      <w:proofErr w:type="spellEnd"/>
      <w:r w:rsidRPr="00F6081B">
        <w:t xml:space="preserve"> or </w:t>
      </w:r>
      <w:proofErr w:type="spellStart"/>
      <w:r w:rsidRPr="00F6081B">
        <w:t>SliceProfile</w:t>
      </w:r>
      <w:proofErr w:type="spellEnd"/>
      <w:r w:rsidRPr="00F6081B">
        <w:t>.</w:t>
      </w:r>
    </w:p>
    <w:p w14:paraId="60F1688D" w14:textId="77777777" w:rsidR="00B43BC1" w:rsidRPr="00F6081B" w:rsidRDefault="00B43BC1" w:rsidP="00B43BC1">
      <w:pPr>
        <w:pStyle w:val="B1"/>
      </w:pPr>
      <w:r w:rsidRPr="00F6081B">
        <w:t xml:space="preserve">2. </w:t>
      </w:r>
      <w:proofErr w:type="spellStart"/>
      <w:r w:rsidRPr="00F6081B">
        <w:t>AssuranceControlLoop_consumer</w:t>
      </w:r>
      <w:proofErr w:type="spellEnd"/>
      <w:r w:rsidRPr="00F6081B">
        <w:t xml:space="preserve"> provides the </w:t>
      </w:r>
      <w:proofErr w:type="spellStart"/>
      <w:r w:rsidRPr="00F6081B">
        <w:t>AssuranceControlLoopGoal</w:t>
      </w:r>
      <w:proofErr w:type="spellEnd"/>
      <w:r w:rsidRPr="00F6081B">
        <w:t xml:space="preserve"> to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in as defined in clause 11.1.1.3</w:t>
      </w:r>
      <w:r>
        <w:t xml:space="preserve"> of</w:t>
      </w:r>
      <w:r w:rsidRPr="00F6081B">
        <w:t xml:space="preserve"> TS 28.532 [7].</w:t>
      </w:r>
    </w:p>
    <w:p w14:paraId="2844D439" w14:textId="77777777" w:rsidR="00B43BC1" w:rsidRPr="00F6081B" w:rsidRDefault="00B43BC1" w:rsidP="00B43BC1">
      <w:pPr>
        <w:pStyle w:val="NO"/>
      </w:pPr>
      <w:r w:rsidRPr="00F6081B">
        <w:rPr>
          <w:lang w:eastAsia="zh-CN"/>
        </w:rPr>
        <w:t>NOTE</w:t>
      </w:r>
      <w:r>
        <w:rPr>
          <w:lang w:eastAsia="zh-CN"/>
        </w:rPr>
        <w:t xml:space="preserve"> 1</w:t>
      </w:r>
      <w:r w:rsidRPr="00F6081B">
        <w:rPr>
          <w:lang w:eastAsia="zh-CN"/>
        </w:rPr>
        <w:t>:</w:t>
      </w:r>
      <w:r>
        <w:rPr>
          <w:lang w:eastAsia="zh-CN"/>
        </w:rPr>
        <w:tab/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CrossDomain_Entities_Participating_in_loop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ServiceProfile</w:t>
      </w:r>
      <w:proofErr w:type="spellEnd"/>
      <w:r w:rsidRPr="00F6081B">
        <w:t xml:space="preserve">. </w:t>
      </w:r>
      <w:r w:rsidRPr="00F6081B">
        <w:rPr>
          <w:lang w:eastAsia="zh-CN"/>
        </w:rPr>
        <w:t xml:space="preserve">In case the </w:t>
      </w:r>
      <w:proofErr w:type="spellStart"/>
      <w:r w:rsidRPr="00F6081B">
        <w:t>Entities_Participating_in_loop</w:t>
      </w:r>
      <w:proofErr w:type="spellEnd"/>
      <w:r w:rsidRPr="00F6081B">
        <w:t xml:space="preserve"> represents </w:t>
      </w:r>
      <w:proofErr w:type="spellStart"/>
      <w:r w:rsidRPr="00F6081B">
        <w:t>Domain_Entities_Participating_in_loop</w:t>
      </w:r>
      <w:proofErr w:type="spellEnd"/>
      <w:r w:rsidRPr="00F6081B">
        <w:t xml:space="preserve">, the </w:t>
      </w:r>
      <w:proofErr w:type="spellStart"/>
      <w:r w:rsidRPr="00F6081B">
        <w:t>AssuranceControlLoopGoal</w:t>
      </w:r>
      <w:proofErr w:type="spellEnd"/>
      <w:r w:rsidRPr="00F6081B">
        <w:t xml:space="preserve"> is the attribute(s) of the </w:t>
      </w:r>
      <w:proofErr w:type="spellStart"/>
      <w:r w:rsidRPr="00F6081B">
        <w:t>SliceProfile</w:t>
      </w:r>
      <w:proofErr w:type="spellEnd"/>
      <w:r w:rsidRPr="00F6081B">
        <w:t>.</w:t>
      </w:r>
    </w:p>
    <w:p w14:paraId="738E50DE" w14:textId="77777777" w:rsidR="00B43BC1" w:rsidRPr="00F6081B" w:rsidRDefault="00B43BC1" w:rsidP="00B43BC1">
      <w:pPr>
        <w:pStyle w:val="B1"/>
      </w:pPr>
      <w:r w:rsidRPr="00F6081B">
        <w:t xml:space="preserve">3. </w:t>
      </w:r>
      <w:proofErr w:type="spellStart"/>
      <w:r w:rsidRPr="00F6081B">
        <w:t>Entities_Participating_in_loop</w:t>
      </w:r>
      <w:proofErr w:type="spellEnd"/>
      <w:r w:rsidRPr="00F6081B">
        <w:t xml:space="preserve"> subscribes the related performance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[3].</w:t>
      </w:r>
    </w:p>
    <w:p w14:paraId="35C13D66" w14:textId="77777777" w:rsidR="00B43BC1" w:rsidRPr="00F6081B" w:rsidRDefault="00B43BC1" w:rsidP="00B43BC1">
      <w:pPr>
        <w:pStyle w:val="B1"/>
      </w:pPr>
      <w:r w:rsidRPr="00F6081B">
        <w:t xml:space="preserve">4. </w:t>
      </w:r>
      <w:proofErr w:type="spellStart"/>
      <w:r w:rsidRPr="00F6081B">
        <w:t>Entities_Participating_in_loop</w:t>
      </w:r>
      <w:proofErr w:type="spellEnd"/>
      <w:r w:rsidRPr="00F6081B">
        <w:t xml:space="preserve">, optionally, subscribes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 </w:t>
      </w:r>
      <w:r>
        <w:t xml:space="preserve">of </w:t>
      </w:r>
      <w:r w:rsidRPr="00F6081B">
        <w:t>TS 29.520 [</w:t>
      </w:r>
      <w:r>
        <w:t>11</w:t>
      </w:r>
      <w:r w:rsidRPr="00F6081B">
        <w:t>]</w:t>
      </w:r>
      <w:r>
        <w:t xml:space="preserve"> </w:t>
      </w:r>
      <w:r w:rsidRPr="00F6081B">
        <w:t>is used.</w:t>
      </w:r>
    </w:p>
    <w:p w14:paraId="515D497F" w14:textId="77777777" w:rsidR="00B43BC1" w:rsidRPr="00F6081B" w:rsidRDefault="00B43BC1" w:rsidP="00B43BC1">
      <w:pPr>
        <w:pStyle w:val="B1"/>
      </w:pPr>
      <w:r w:rsidRPr="00F6081B">
        <w:t xml:space="preserve">5. </w:t>
      </w:r>
      <w:proofErr w:type="spellStart"/>
      <w:r w:rsidRPr="00F6081B">
        <w:t>Entities_Participating_in_loop</w:t>
      </w:r>
      <w:proofErr w:type="spellEnd"/>
      <w:r w:rsidRPr="00F6081B">
        <w:t xml:space="preserve"> collects the related performance, fault, </w:t>
      </w:r>
      <w:proofErr w:type="spellStart"/>
      <w:r w:rsidRPr="00F6081B">
        <w:t>QoE</w:t>
      </w:r>
      <w:proofErr w:type="spellEnd"/>
      <w:r w:rsidRPr="00F6081B">
        <w:t xml:space="preserve"> and MDT data (e.g., the packet delay related measurements), fault data, </w:t>
      </w:r>
      <w:proofErr w:type="spellStart"/>
      <w:r w:rsidRPr="00F6081B">
        <w:t>QoE</w:t>
      </w:r>
      <w:proofErr w:type="spellEnd"/>
      <w:r w:rsidRPr="00F6081B">
        <w:t xml:space="preserve"> data (e.g., buffer level) and MDT data from respective sources by utilizing the Operation </w:t>
      </w:r>
      <w:proofErr w:type="spellStart"/>
      <w:r w:rsidRPr="00F6081B">
        <w:t>establishStreamingConnection</w:t>
      </w:r>
      <w:proofErr w:type="spellEnd"/>
      <w:r w:rsidRPr="00F6081B">
        <w:t xml:space="preserve"> as defined in clause 6.2.1</w:t>
      </w:r>
      <w:r>
        <w:t xml:space="preserve"> of</w:t>
      </w:r>
      <w:r w:rsidRPr="00F6081B">
        <w:t xml:space="preserve"> TS 28.550 [</w:t>
      </w:r>
      <w:r>
        <w:t>3</w:t>
      </w:r>
      <w:r w:rsidRPr="00F6081B">
        <w:t>].</w:t>
      </w:r>
    </w:p>
    <w:p w14:paraId="02D96601" w14:textId="77777777" w:rsidR="00B43BC1" w:rsidRPr="00F6081B" w:rsidRDefault="00B43BC1" w:rsidP="00B43BC1">
      <w:pPr>
        <w:pStyle w:val="B1"/>
      </w:pPr>
      <w:r w:rsidRPr="00F6081B">
        <w:lastRenderedPageBreak/>
        <w:t xml:space="preserve">6. </w:t>
      </w:r>
      <w:proofErr w:type="spellStart"/>
      <w:r w:rsidRPr="00F6081B">
        <w:t>Entities_Participating_in_loop</w:t>
      </w:r>
      <w:proofErr w:type="spellEnd"/>
      <w:r w:rsidRPr="00F6081B">
        <w:t xml:space="preserve">, optionally, collects the related analytical data from MDAS or network functions, e.g., NWDAF. In case of NWDAF as a provider, </w:t>
      </w:r>
      <w:proofErr w:type="spellStart"/>
      <w:r w:rsidRPr="00F6081B">
        <w:t>Nnwdaf_EventsSubscription</w:t>
      </w:r>
      <w:proofErr w:type="spellEnd"/>
      <w:r w:rsidRPr="00F6081B">
        <w:t xml:space="preserve"> Service as defined in clause 4.2</w:t>
      </w:r>
      <w:r>
        <w:t xml:space="preserve"> of </w:t>
      </w:r>
      <w:r w:rsidRPr="00F6081B">
        <w:t>TS 29.520 [</w:t>
      </w:r>
      <w:r>
        <w:t>11</w:t>
      </w:r>
      <w:r w:rsidRPr="00F6081B">
        <w:t xml:space="preserve">] is used. </w:t>
      </w:r>
    </w:p>
    <w:p w14:paraId="692AF82C" w14:textId="77777777" w:rsidR="00B43BC1" w:rsidRPr="00F6081B" w:rsidRDefault="00B43BC1" w:rsidP="00B43BC1">
      <w:pPr>
        <w:pStyle w:val="B1"/>
      </w:pPr>
      <w:r w:rsidRPr="00F6081B">
        <w:t xml:space="preserve">7. </w:t>
      </w:r>
      <w:proofErr w:type="spellStart"/>
      <w:r w:rsidRPr="00F6081B">
        <w:t>Entities_Participating_in_loop</w:t>
      </w:r>
      <w:proofErr w:type="spellEnd"/>
      <w:r w:rsidRPr="00F6081B">
        <w:t xml:space="preserve"> assesses if the </w:t>
      </w:r>
      <w:proofErr w:type="spellStart"/>
      <w:r w:rsidRPr="00F6081B">
        <w:t>AssuranceControlLoopGoal</w:t>
      </w:r>
      <w:proofErr w:type="spellEnd"/>
      <w:r w:rsidRPr="00F6081B">
        <w:t xml:space="preserve"> has been fulfilled.</w:t>
      </w:r>
    </w:p>
    <w:p w14:paraId="307F9896" w14:textId="77777777" w:rsidR="00B43BC1" w:rsidRPr="00F6081B" w:rsidRDefault="00B43BC1" w:rsidP="00B43BC1">
      <w:pPr>
        <w:pStyle w:val="B1"/>
      </w:pPr>
      <w:r w:rsidRPr="00F6081B">
        <w:t xml:space="preserve">8. </w:t>
      </w:r>
      <w:proofErr w:type="spellStart"/>
      <w:r w:rsidRPr="00F6081B">
        <w:t>Entities_Participating_in_loop</w:t>
      </w:r>
      <w:proofErr w:type="spellEnd"/>
      <w:r w:rsidRPr="00F6081B">
        <w:t xml:space="preserve"> assesses if and which action to take in case the </w:t>
      </w:r>
      <w:proofErr w:type="spellStart"/>
      <w:r w:rsidRPr="00F6081B">
        <w:t>AssuranceControlLoopGoal</w:t>
      </w:r>
      <w:proofErr w:type="spellEnd"/>
      <w:r w:rsidRPr="00F6081B">
        <w:t xml:space="preserve"> has not been fulfilled.</w:t>
      </w:r>
    </w:p>
    <w:p w14:paraId="2A0D92DA" w14:textId="77777777" w:rsidR="00B43BC1" w:rsidRPr="00F6081B" w:rsidRDefault="00B43BC1" w:rsidP="00B43BC1">
      <w:pPr>
        <w:pStyle w:val="B1"/>
      </w:pPr>
      <w:r w:rsidRPr="00F6081B">
        <w:t>9. As per the mitigation action (e.g., scale out) resources are changed, the generic provisioning management service as defined in clause 11.1</w:t>
      </w:r>
      <w:r>
        <w:t xml:space="preserve"> of</w:t>
      </w:r>
      <w:r w:rsidRPr="00F6081B">
        <w:t xml:space="preserve"> TS 28.532 [7] is utilized for the same.</w:t>
      </w:r>
    </w:p>
    <w:p w14:paraId="65C77F4C" w14:textId="77777777" w:rsidR="00B43BC1" w:rsidRPr="00F6081B" w:rsidRDefault="00B43BC1" w:rsidP="00B43BC1">
      <w:pPr>
        <w:pStyle w:val="B1"/>
      </w:pPr>
      <w:r w:rsidRPr="00F6081B">
        <w:t>10. Action completed</w:t>
      </w:r>
      <w:r>
        <w:t>.</w:t>
      </w:r>
    </w:p>
    <w:p w14:paraId="316B791A" w14:textId="77777777" w:rsidR="00B43BC1" w:rsidRPr="00F6081B" w:rsidRDefault="00B43BC1" w:rsidP="00B43BC1">
      <w:pPr>
        <w:pStyle w:val="NO"/>
      </w:pPr>
      <w:r w:rsidRPr="00F6081B">
        <w:t>NOTE</w:t>
      </w:r>
      <w:r>
        <w:t xml:space="preserve"> 2</w:t>
      </w:r>
      <w:r w:rsidRPr="00F6081B">
        <w:t>:</w:t>
      </w:r>
      <w:r>
        <w:tab/>
      </w:r>
      <w:r w:rsidRPr="00F6081B">
        <w:t xml:space="preserve">The </w:t>
      </w:r>
      <w:proofErr w:type="spellStart"/>
      <w:r w:rsidRPr="00F6081B">
        <w:t>Entities_Participating_in_loop</w:t>
      </w:r>
      <w:proofErr w:type="spellEnd"/>
      <w:r w:rsidRPr="00F6081B">
        <w:t xml:space="preserve"> continues to monitor and analyse the performance and perform the adjustment until the attribute(s) of </w:t>
      </w:r>
      <w:proofErr w:type="spellStart"/>
      <w:r w:rsidRPr="00F6081B">
        <w:t>SliceProfile</w:t>
      </w:r>
      <w:proofErr w:type="spellEnd"/>
      <w:r w:rsidRPr="00F6081B">
        <w:t xml:space="preserve"> is assured.</w:t>
      </w:r>
    </w:p>
    <w:p w14:paraId="0311A2E8" w14:textId="77777777" w:rsidR="00B43BC1" w:rsidRPr="00F6081B" w:rsidRDefault="00B43BC1" w:rsidP="00B43BC1">
      <w:pPr>
        <w:pStyle w:val="B1"/>
      </w:pPr>
      <w:r w:rsidRPr="00F6081B">
        <w:t xml:space="preserve">11. </w:t>
      </w:r>
      <w:proofErr w:type="spellStart"/>
      <w:r w:rsidRPr="00F6081B">
        <w:t>AssuranceControlLoop_consumer</w:t>
      </w:r>
      <w:proofErr w:type="spellEnd"/>
      <w:r w:rsidRPr="00F6081B">
        <w:t xml:space="preserve"> receives </w:t>
      </w:r>
      <w:r w:rsidRPr="00F6081B">
        <w:rPr>
          <w:lang w:eastAsia="zh-CN"/>
        </w:rPr>
        <w:t>the confirmation of assurance fulfilment from</w:t>
      </w:r>
      <w:r w:rsidRPr="00F6081B">
        <w:t xml:space="preserve"> </w:t>
      </w:r>
      <w:proofErr w:type="spellStart"/>
      <w:r w:rsidRPr="00F6081B">
        <w:t>Entities_Participating_in_loop</w:t>
      </w:r>
      <w:proofErr w:type="spellEnd"/>
      <w:r w:rsidRPr="00F6081B">
        <w:t xml:space="preserve"> by utilizing the provision management services defined </w:t>
      </w:r>
      <w:proofErr w:type="gramStart"/>
      <w:r w:rsidRPr="00F6081B">
        <w:t>in  clause</w:t>
      </w:r>
      <w:proofErr w:type="gramEnd"/>
      <w:r w:rsidRPr="00F6081B">
        <w:t xml:space="preserve"> 11.1.1.3</w:t>
      </w:r>
      <w:r>
        <w:t xml:space="preserve"> of </w:t>
      </w:r>
      <w:r w:rsidRPr="00F6081B">
        <w:t xml:space="preserve">TS 28.532 </w:t>
      </w:r>
      <w:r w:rsidRPr="00F6081B">
        <w:rPr>
          <w:lang w:eastAsia="zh-CN"/>
        </w:rPr>
        <w:t>[7].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28C7" w14:textId="77777777" w:rsidR="00870FEE" w:rsidRDefault="00870FEE">
      <w:r>
        <w:separator/>
      </w:r>
    </w:p>
  </w:endnote>
  <w:endnote w:type="continuationSeparator" w:id="0">
    <w:p w14:paraId="6E6CFB9A" w14:textId="77777777" w:rsidR="00870FEE" w:rsidRDefault="0087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9683" w14:textId="77777777" w:rsidR="00870FEE" w:rsidRDefault="00870FEE">
      <w:r>
        <w:separator/>
      </w:r>
    </w:p>
  </w:footnote>
  <w:footnote w:type="continuationSeparator" w:id="0">
    <w:p w14:paraId="28C64547" w14:textId="77777777" w:rsidR="00870FEE" w:rsidRDefault="0087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6">
    <w15:presenceInfo w15:providerId="None" w15:userId="IV6"/>
  </w15:person>
  <w15:person w15:author="IV333">
    <w15:presenceInfo w15:providerId="None" w15:userId="IV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C022D"/>
    <w:rsid w:val="001E41F3"/>
    <w:rsid w:val="001E7621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B5BD6"/>
    <w:rsid w:val="003E1A36"/>
    <w:rsid w:val="003F70D0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15F6"/>
    <w:rsid w:val="008626E7"/>
    <w:rsid w:val="00870EE7"/>
    <w:rsid w:val="00870FEE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43BC1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3CD7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B43BC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43BC1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B43BC1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BF87-870F-472A-9F64-ABD96AA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IV333</cp:lastModifiedBy>
  <cp:revision>2</cp:revision>
  <cp:lastPrinted>1899-12-31T23:00:00Z</cp:lastPrinted>
  <dcterms:created xsi:type="dcterms:W3CDTF">2021-01-28T14:25:00Z</dcterms:created>
  <dcterms:modified xsi:type="dcterms:W3CDTF">2021-01-28T14:25:00Z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