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53F8" w14:textId="07BFA7D8" w:rsidR="00BE7B6B" w:rsidRDefault="00BE7B6B" w:rsidP="00BE7B6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 w:rsidR="00A41381" w:rsidRPr="00A41381">
        <w:rPr>
          <w:rFonts w:cs="Arial"/>
          <w:noProof w:val="0"/>
          <w:sz w:val="22"/>
          <w:szCs w:val="22"/>
        </w:rPr>
        <w:t>S5-211333</w:t>
      </w:r>
    </w:p>
    <w:p w14:paraId="172523E4" w14:textId="77777777" w:rsidR="00BE7B6B" w:rsidRDefault="00BE7B6B" w:rsidP="00BE7B6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62547D1" w:rsidR="001E41F3" w:rsidRPr="00410371" w:rsidRDefault="007B112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>DOCPROPERTY  Spec#  \* MERGEFORMAT</w:instrText>
            </w:r>
            <w:r>
              <w:fldChar w:fldCharType="separate"/>
            </w:r>
            <w:r w:rsidR="00875475">
              <w:rPr>
                <w:b/>
                <w:noProof/>
                <w:sz w:val="28"/>
              </w:rPr>
              <w:t>28.5</w:t>
            </w:r>
            <w:r w:rsidR="00C63D78">
              <w:rPr>
                <w:b/>
                <w:noProof/>
                <w:sz w:val="28"/>
              </w:rPr>
              <w:t>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5D6029C" w:rsidR="001E41F3" w:rsidRPr="00410371" w:rsidRDefault="007B112B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>DOCPROPERTY  Cr#  \* MERGEFORMAT</w:instrText>
            </w:r>
            <w:r>
              <w:fldChar w:fldCharType="separate"/>
            </w:r>
            <w:r w:rsidR="00A41381">
              <w:rPr>
                <w:b/>
                <w:noProof/>
                <w:sz w:val="28"/>
              </w:rPr>
              <w:t>0029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42B8875" w:rsidR="001E41F3" w:rsidRPr="00410371" w:rsidRDefault="007B112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>DOCPROPERTY  Revision  \* MERGEFORMAT</w:instrText>
            </w:r>
            <w:r>
              <w:fldChar w:fldCharType="separate"/>
            </w:r>
            <w:r w:rsidR="00341B93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FEADC91" w:rsidR="001E41F3" w:rsidRPr="00410371" w:rsidRDefault="007B112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>DOCPROPERTY  Version  \* MERGEFORMAT</w:instrText>
            </w:r>
            <w:r>
              <w:fldChar w:fldCharType="separate"/>
            </w:r>
            <w:r w:rsidR="00341B93">
              <w:rPr>
                <w:b/>
                <w:noProof/>
                <w:sz w:val="28"/>
              </w:rPr>
              <w:t>16.2.0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01C5F2C" w:rsidR="00F25D98" w:rsidRDefault="00341B9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B7BF32D" w:rsidR="00F25D98" w:rsidRDefault="00341B9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B9BDC5" w:rsidR="001E41F3" w:rsidRDefault="008812B7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Clarify intelligence in clause 4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3F85DFD" w:rsidR="001E41F3" w:rsidRDefault="00783E7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r w:rsidR="00772A03">
              <w:t>, Deutsche Telekom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FB47831" w:rsidR="001E41F3" w:rsidRDefault="002A68EA">
            <w:pPr>
              <w:pStyle w:val="CRCoverPage"/>
              <w:spacing w:after="0"/>
              <w:ind w:left="100"/>
              <w:rPr>
                <w:noProof/>
              </w:rPr>
            </w:pPr>
            <w: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8060A69" w:rsidR="001E41F3" w:rsidRDefault="00E431A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2021-01-0</w:t>
            </w:r>
            <w:r w:rsidR="008812B7"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955088E" w:rsidR="001E41F3" w:rsidRDefault="007B112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>DOCPROPERTY  Cat  \* MERGEFORMAT</w:instrText>
            </w:r>
            <w:r>
              <w:fldChar w:fldCharType="separate"/>
            </w:r>
            <w:r w:rsidR="00783E7A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6CF7C37" w:rsidR="001E41F3" w:rsidRDefault="009E314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E359BBF" w:rsidR="001E41F3" w:rsidRDefault="00C840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clause 4 Concepts and background </w:t>
            </w:r>
            <w:r w:rsidR="00DB5713">
              <w:rPr>
                <w:noProof/>
              </w:rPr>
              <w:t xml:space="preserve">a closed control loop is depicted in Figure </w:t>
            </w:r>
            <w:r w:rsidR="008B0E2C">
              <w:rPr>
                <w:noProof/>
              </w:rPr>
              <w:t>4.3.1</w:t>
            </w:r>
            <w:r w:rsidR="00D03E90">
              <w:rPr>
                <w:noProof/>
              </w:rPr>
              <w:t>.</w:t>
            </w:r>
            <w:r w:rsidR="008B0E2C">
              <w:rPr>
                <w:noProof/>
              </w:rPr>
              <w:t xml:space="preserve"> In the decide step in the figure the </w:t>
            </w:r>
            <w:r w:rsidR="00B71D7C">
              <w:rPr>
                <w:noProof/>
              </w:rPr>
              <w:t xml:space="preserve">word “Intelligence” is used </w:t>
            </w:r>
            <w:r w:rsidR="00886612">
              <w:rPr>
                <w:noProof/>
              </w:rPr>
              <w:t>without further explanation in the descriptive text.</w:t>
            </w:r>
            <w:r w:rsidR="003F000F">
              <w:rPr>
                <w:noProof/>
              </w:rPr>
              <w:t xml:space="preserve"> </w:t>
            </w:r>
            <w:r w:rsidR="00764640">
              <w:rPr>
                <w:noProof/>
              </w:rPr>
              <w:t>The</w:t>
            </w:r>
            <w:r w:rsidR="00A53ABF">
              <w:rPr>
                <w:noProof/>
              </w:rPr>
              <w:t xml:space="preserve"> more concrete term that should be used is </w:t>
            </w:r>
            <w:r w:rsidR="00C94A0C">
              <w:rPr>
                <w:noProof/>
              </w:rPr>
              <w:t>Decide</w:t>
            </w:r>
            <w:r w:rsidR="00A53ABF">
              <w:rPr>
                <w:noProof/>
              </w:rPr>
              <w:t>, i</w:t>
            </w:r>
            <w:r w:rsidR="00A53ABF">
              <w:rPr>
                <w:noProof/>
              </w:rPr>
              <w:t xml:space="preserve">.e. </w:t>
            </w:r>
            <w:r w:rsidR="00B93CAE">
              <w:rPr>
                <w:noProof/>
              </w:rPr>
              <w:t xml:space="preserve">the decision support services are provided </w:t>
            </w:r>
            <w:r w:rsidR="006345BE">
              <w:rPr>
                <w:noProof/>
              </w:rPr>
              <w:t xml:space="preserve">by a </w:t>
            </w:r>
            <w:r w:rsidR="00C94A0C">
              <w:rPr>
                <w:noProof/>
              </w:rPr>
              <w:t xml:space="preserve">decide </w:t>
            </w:r>
            <w:r w:rsidR="006345BE">
              <w:rPr>
                <w:noProof/>
              </w:rPr>
              <w:t>management function</w:t>
            </w:r>
            <w:r w:rsidR="00E72D0D">
              <w:rPr>
                <w:noProof/>
              </w:rPr>
              <w:t xml:space="preserve">. </w:t>
            </w:r>
            <w:r w:rsidR="00764640">
              <w:rPr>
                <w:noProof/>
              </w:rPr>
              <w:t xml:space="preserve">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9A4B319" w:rsidR="001E41F3" w:rsidRDefault="00B432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Figure 4.3.1</w:t>
            </w:r>
            <w:r w:rsidR="00D8469A">
              <w:rPr>
                <w:noProof/>
              </w:rPr>
              <w:t xml:space="preserve"> to replace Intelligence with </w:t>
            </w:r>
            <w:r w:rsidR="00C94A0C">
              <w:rPr>
                <w:noProof/>
              </w:rPr>
              <w:t xml:space="preserve">Decide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5254AC9" w:rsidR="001E41F3" w:rsidRDefault="00D83A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5B4BBE">
              <w:rPr>
                <w:noProof/>
              </w:rPr>
              <w:t xml:space="preserve">reader could be under the impression that </w:t>
            </w:r>
            <w:r w:rsidR="002E6B04">
              <w:rPr>
                <w:noProof/>
              </w:rPr>
              <w:t xml:space="preserve">all “intelligence” is </w:t>
            </w:r>
            <w:r w:rsidR="00CF74B8">
              <w:rPr>
                <w:noProof/>
              </w:rPr>
              <w:t xml:space="preserve">in the decide step </w:t>
            </w:r>
            <w:r w:rsidR="003739B0">
              <w:rPr>
                <w:noProof/>
              </w:rPr>
              <w:t>and misunderstand</w:t>
            </w:r>
            <w:r w:rsidR="00516C93">
              <w:rPr>
                <w:noProof/>
              </w:rPr>
              <w:t xml:space="preserve"> the concept leading to </w:t>
            </w:r>
            <w:r w:rsidR="00087A17">
              <w:rPr>
                <w:noProof/>
              </w:rPr>
              <w:t>incompatible implementations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18F84A5" w:rsidR="001E41F3" w:rsidRDefault="009F73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973D328" w:rsidR="001E41F3" w:rsidRDefault="002A68E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B7879D3" w:rsidR="001E41F3" w:rsidRDefault="002A68E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7E67AC0" w:rsidR="001E41F3" w:rsidRDefault="002A68E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CCA82AB" w14:textId="77777777" w:rsidR="001E41F3" w:rsidRDefault="001E41F3">
      <w:pPr>
        <w:rPr>
          <w:noProof/>
        </w:rPr>
      </w:pPr>
    </w:p>
    <w:p w14:paraId="0E20328C" w14:textId="77777777" w:rsidR="006745F2" w:rsidRDefault="006745F2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6745F2" w:rsidRPr="006745F2" w14:paraId="6CEEEB14" w14:textId="77777777" w:rsidTr="006745F2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0DBBEB" w14:textId="4FCA9587" w:rsidR="006745F2" w:rsidRPr="00636F72" w:rsidRDefault="006745F2" w:rsidP="00B026BA">
            <w:pPr>
              <w:pStyle w:val="CRCoverPage"/>
              <w:spacing w:before="120"/>
              <w:ind w:left="101"/>
              <w:jc w:val="center"/>
              <w:rPr>
                <w:b/>
                <w:bCs/>
                <w:noProof/>
                <w:color w:val="FF0000"/>
              </w:rPr>
            </w:pPr>
            <w:r w:rsidRPr="00636F72">
              <w:rPr>
                <w:b/>
                <w:bCs/>
                <w:noProof/>
              </w:rPr>
              <w:t>First change</w:t>
            </w:r>
          </w:p>
        </w:tc>
      </w:tr>
    </w:tbl>
    <w:p w14:paraId="3D1B84EF" w14:textId="77777777" w:rsidR="006745F2" w:rsidRDefault="006745F2">
      <w:pPr>
        <w:rPr>
          <w:noProof/>
        </w:rPr>
      </w:pPr>
    </w:p>
    <w:p w14:paraId="6B09AA1D" w14:textId="77777777" w:rsidR="003506BF" w:rsidRDefault="003506BF" w:rsidP="003506BF">
      <w:pPr>
        <w:pStyle w:val="Heading2"/>
      </w:pPr>
      <w:bookmarkStart w:id="4" w:name="_Toc58507980"/>
      <w:r w:rsidRPr="00F6081B">
        <w:t>4.</w:t>
      </w:r>
      <w:r>
        <w:t>3</w:t>
      </w:r>
      <w:r w:rsidRPr="00F6081B">
        <w:tab/>
      </w:r>
      <w:r>
        <w:t>Communication service assurance service</w:t>
      </w:r>
      <w:bookmarkEnd w:id="4"/>
    </w:p>
    <w:p w14:paraId="6CD006F4" w14:textId="77777777" w:rsidR="003506BF" w:rsidRPr="00F6081B" w:rsidRDefault="003506BF" w:rsidP="003506BF">
      <w:r w:rsidRPr="00F6081B">
        <w:t>Communication service assurance relies on a set of management services that together provide the CSP with the capability to assure the communication service as per agreement</w:t>
      </w:r>
      <w:r>
        <w:t xml:space="preserve"> (for example an SLS)</w:t>
      </w:r>
      <w:r w:rsidRPr="00F6081B">
        <w:t xml:space="preserve"> with a CSC (e.g. enterprise). The </w:t>
      </w:r>
      <w:r w:rsidRPr="00F6081B">
        <w:lastRenderedPageBreak/>
        <w:t xml:space="preserve">overall solution and information flows between management services and </w:t>
      </w:r>
      <w:r>
        <w:t xml:space="preserve">the closed </w:t>
      </w:r>
      <w:r w:rsidRPr="00F6081B">
        <w:t xml:space="preserve">control </w:t>
      </w:r>
      <w:r>
        <w:t>loop</w:t>
      </w:r>
      <w:r w:rsidRPr="00F6081B">
        <w:t xml:space="preserve"> steps [</w:t>
      </w:r>
      <w:r>
        <w:t>5</w:t>
      </w:r>
      <w:r w:rsidRPr="00F6081B">
        <w:t>] are shown in Figure</w:t>
      </w:r>
      <w:r>
        <w:t xml:space="preserve"> 4.3.1</w:t>
      </w:r>
      <w:r w:rsidRPr="00F6081B">
        <w:t>.</w:t>
      </w:r>
    </w:p>
    <w:bookmarkStart w:id="5" w:name="_MON_1669120544"/>
    <w:bookmarkEnd w:id="5"/>
    <w:p w14:paraId="03A7B88E" w14:textId="14868F0B" w:rsidR="003506BF" w:rsidRDefault="003506BF" w:rsidP="003506BF">
      <w:pPr>
        <w:pStyle w:val="TH"/>
        <w:rPr>
          <w:ins w:id="6" w:author="ericsson user 2" w:date="2021-01-28T08:34:00Z"/>
        </w:rPr>
      </w:pPr>
      <w:del w:id="7" w:author="ericsson user 1" w:date="2021-01-07T12:04:00Z">
        <w:r w:rsidDel="00442D2E">
          <w:object w:dxaOrig="9030" w:dyaOrig="4981" w14:anchorId="7298CD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1.5pt;height:249pt" o:ole="">
              <v:imagedata r:id="rId14" o:title=""/>
            </v:shape>
            <o:OLEObject Type="Embed" ProgID="Word.Document.12" ShapeID="_x0000_i1025" DrawAspect="Content" ObjectID="_1673330211" r:id="rId15">
              <o:FieldCodes>\s</o:FieldCodes>
            </o:OLEObject>
          </w:object>
        </w:r>
      </w:del>
      <w:ins w:id="8" w:author="ericsson user 1" w:date="2021-01-28T09:09:00Z">
        <w:r w:rsidR="00D73D00">
          <w:rPr>
            <w:noProof/>
          </w:rPr>
          <w:drawing>
            <wp:inline distT="0" distB="0" distL="0" distR="0" wp14:anchorId="092A67E6" wp14:editId="0DA16878">
              <wp:extent cx="6120765" cy="3103245"/>
              <wp:effectExtent l="0" t="0" r="0" b="190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103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69A5ACD" w14:textId="76118B34" w:rsidR="00C66B53" w:rsidRDefault="00C66B53" w:rsidP="003506BF">
      <w:pPr>
        <w:pStyle w:val="TH"/>
      </w:pPr>
    </w:p>
    <w:p w14:paraId="545FC114" w14:textId="77777777" w:rsidR="003506BF" w:rsidRPr="00F6081B" w:rsidRDefault="003506BF" w:rsidP="003506BF">
      <w:pPr>
        <w:pStyle w:val="TF"/>
      </w:pPr>
      <w:r w:rsidRPr="00F6081B">
        <w:t xml:space="preserve">Figure </w:t>
      </w:r>
      <w:r>
        <w:t>4.3</w:t>
      </w:r>
      <w:r w:rsidRPr="00F6081B">
        <w:t xml:space="preserve">.1: Overview of </w:t>
      </w:r>
      <w:r>
        <w:t xml:space="preserve">closed control loop </w:t>
      </w:r>
      <w:r w:rsidRPr="00F6081B">
        <w:t>information flows</w:t>
      </w:r>
    </w:p>
    <w:p w14:paraId="787EFD85" w14:textId="77777777" w:rsidR="003506BF" w:rsidRDefault="003506BF" w:rsidP="003506BF">
      <w:r w:rsidRPr="00F6081B">
        <w:t xml:space="preserve">In Figure </w:t>
      </w:r>
      <w:r>
        <w:t>4.3</w:t>
      </w:r>
      <w:r w:rsidRPr="00F6081B">
        <w:t xml:space="preserve">.1 the controlled entity represents the resources used by a communication service and the assurance of this communication service is provided by the </w:t>
      </w:r>
      <w:r>
        <w:t xml:space="preserve">closed control </w:t>
      </w:r>
      <w:r w:rsidRPr="00F6081B">
        <w:t xml:space="preserve">loop between the different management services provided by the management system. </w:t>
      </w:r>
    </w:p>
    <w:p w14:paraId="3AD0CEAE" w14:textId="77777777" w:rsidR="003506BF" w:rsidRDefault="003506BF" w:rsidP="003506BF">
      <w:r w:rsidRPr="00F6081B">
        <w:t xml:space="preserve">The input to the </w:t>
      </w:r>
      <w:r>
        <w:t xml:space="preserve">closed control </w:t>
      </w:r>
      <w:r w:rsidRPr="00F6081B">
        <w:t xml:space="preserve">loop is the data concerning the resources used by the communication service </w:t>
      </w:r>
      <w:r>
        <w:t xml:space="preserve">and </w:t>
      </w:r>
      <w:proofErr w:type="spellStart"/>
      <w:r>
        <w:t>corrresponding</w:t>
      </w:r>
      <w:proofErr w:type="spellEnd"/>
      <w:r>
        <w:t xml:space="preserve"> service KPIs</w:t>
      </w:r>
      <w:r w:rsidRPr="00F6081B">
        <w:t xml:space="preserve"> which is monitored by the </w:t>
      </w:r>
      <w:r>
        <w:t xml:space="preserve">closed </w:t>
      </w:r>
      <w:r w:rsidRPr="00F6081B">
        <w:t>control</w:t>
      </w:r>
      <w:r>
        <w:t xml:space="preserve"> loop and </w:t>
      </w:r>
      <w:r w:rsidRPr="00F6081B">
        <w:t>step "Monitor"</w:t>
      </w:r>
      <w:r>
        <w:t>,</w:t>
      </w:r>
      <w:r w:rsidRPr="00F6081B">
        <w:t xml:space="preserve"> </w:t>
      </w:r>
      <w:proofErr w:type="spellStart"/>
      <w:r>
        <w:t>analyzed</w:t>
      </w:r>
      <w:proofErr w:type="spellEnd"/>
      <w:r>
        <w:t xml:space="preserve"> by the closed control loop step “</w:t>
      </w:r>
      <w:proofErr w:type="spellStart"/>
      <w:r>
        <w:t>Analyze</w:t>
      </w:r>
      <w:proofErr w:type="spellEnd"/>
      <w:r>
        <w:t>”, a decision on potential solution by</w:t>
      </w:r>
      <w:r w:rsidRPr="00F6081B">
        <w:t xml:space="preserve"> the </w:t>
      </w:r>
      <w:r>
        <w:t xml:space="preserve">closed control loop </w:t>
      </w:r>
      <w:r w:rsidRPr="00F6081B">
        <w:t>step "</w:t>
      </w:r>
      <w:r>
        <w:t>Decide</w:t>
      </w:r>
      <w:r w:rsidRPr="00F6081B">
        <w:t xml:space="preserve">" </w:t>
      </w:r>
      <w:r>
        <w:t xml:space="preserve">which </w:t>
      </w:r>
      <w:r w:rsidRPr="00F6081B">
        <w:t xml:space="preserve">may be a possible action </w:t>
      </w:r>
      <w:r>
        <w:t>for</w:t>
      </w:r>
      <w:r w:rsidRPr="00F6081B">
        <w:t xml:space="preserve"> the </w:t>
      </w:r>
      <w:r>
        <w:t xml:space="preserve">closed </w:t>
      </w:r>
      <w:r w:rsidRPr="00F6081B">
        <w:t xml:space="preserve">control </w:t>
      </w:r>
      <w:r>
        <w:t>loop</w:t>
      </w:r>
      <w:r w:rsidRPr="00F6081B">
        <w:t xml:space="preserve"> step "Execute"</w:t>
      </w:r>
      <w:r>
        <w:t xml:space="preserve">, The role of the decision support services is to provide variable degrees of automated decision making and human oversight support. The following two examples demonstrate how a closed control loop can be used: </w:t>
      </w:r>
    </w:p>
    <w:p w14:paraId="7795AA52" w14:textId="77777777" w:rsidR="003506BF" w:rsidRDefault="003506BF" w:rsidP="003506BF">
      <w:pPr>
        <w:pStyle w:val="B1"/>
      </w:pPr>
      <w:r>
        <w:lastRenderedPageBreak/>
        <w:t>- when a</w:t>
      </w:r>
      <w:r w:rsidRPr="00F6081B">
        <w:t xml:space="preserve"> service experience degrad</w:t>
      </w:r>
      <w:r>
        <w:t>ation is detected (for example due to resource shortage or faults in the network)</w:t>
      </w:r>
      <w:r w:rsidRPr="00F6081B">
        <w:t xml:space="preserve">, the resources used by a communication service </w:t>
      </w:r>
      <w:r>
        <w:t xml:space="preserve">may </w:t>
      </w:r>
      <w:r w:rsidRPr="00F6081B">
        <w:t>be adjusted</w:t>
      </w:r>
      <w:r>
        <w:t xml:space="preserve"> automatically to improve the service experience</w:t>
      </w:r>
    </w:p>
    <w:p w14:paraId="43B40612" w14:textId="77777777" w:rsidR="003506BF" w:rsidRPr="00F6081B" w:rsidRDefault="003506BF" w:rsidP="003506BF">
      <w:pPr>
        <w:pStyle w:val="B1"/>
      </w:pPr>
      <w:r>
        <w:t>-</w:t>
      </w:r>
      <w:r w:rsidRPr="00F6081B">
        <w:t xml:space="preserve"> </w:t>
      </w:r>
      <w:r>
        <w:t>t</w:t>
      </w:r>
      <w:r w:rsidRPr="00F6081B">
        <w:t>he data associated with the communication service is monitored by the management services for data collection, th</w:t>
      </w:r>
      <w:r>
        <w:t>is</w:t>
      </w:r>
      <w:r w:rsidRPr="00F6081B">
        <w:t xml:space="preserve"> management service provides information to </w:t>
      </w:r>
      <w:r>
        <w:t>an</w:t>
      </w:r>
      <w:r w:rsidRPr="00F6081B">
        <w:t xml:space="preserve"> assurance root cause analysis management service </w:t>
      </w:r>
      <w:r>
        <w:t xml:space="preserve">(example of an analytics service) </w:t>
      </w:r>
      <w:r w:rsidRPr="00F6081B">
        <w:t>and based on that information the assurance root cause analysis takes place</w:t>
      </w:r>
      <w:r>
        <w:t>,</w:t>
      </w:r>
      <w:r w:rsidRPr="00F6081B">
        <w:t xml:space="preserve"> followed by propos</w:t>
      </w:r>
      <w:r>
        <w:t xml:space="preserve">ing activities, </w:t>
      </w:r>
      <w:r w:rsidRPr="00F6081B">
        <w:t>mitigation or suggestion</w:t>
      </w:r>
      <w:r>
        <w:t>s</w:t>
      </w:r>
      <w:r w:rsidRPr="00F6081B">
        <w:t xml:space="preserve"> to solve the problem. The </w:t>
      </w:r>
      <w:r>
        <w:t xml:space="preserve">proposed activities, for example </w:t>
      </w:r>
      <w:r w:rsidRPr="00F6081B">
        <w:t>mitigation or problem-solving suggestion</w:t>
      </w:r>
      <w:r>
        <w:t>(s)</w:t>
      </w:r>
      <w:r w:rsidRPr="00F6081B">
        <w:t xml:space="preserve"> </w:t>
      </w:r>
      <w:r>
        <w:t xml:space="preserve">are </w:t>
      </w:r>
      <w:r w:rsidRPr="00F6081B">
        <w:t xml:space="preserve">executed </w:t>
      </w:r>
      <w:r>
        <w:t xml:space="preserve">through provisioning services </w:t>
      </w:r>
      <w:r w:rsidRPr="00F6081B">
        <w:t xml:space="preserve">to bring the behaviour of the communication service within the requested boundaries of the metrics (SLS goals) that are controlled by the </w:t>
      </w:r>
      <w:r>
        <w:t xml:space="preserve">closed control </w:t>
      </w:r>
      <w:r w:rsidRPr="00F6081B">
        <w:t>loop.</w:t>
      </w:r>
      <w:r w:rsidRPr="00D61555">
        <w:t xml:space="preserve"> </w:t>
      </w:r>
    </w:p>
    <w:p w14:paraId="6C59CB29" w14:textId="168E9F09" w:rsidR="003506BF" w:rsidRPr="00F6081B" w:rsidRDefault="003506BF" w:rsidP="003506BF">
      <w:r w:rsidRPr="00F6081B">
        <w:t xml:space="preserve">The management services available </w:t>
      </w:r>
      <w:r>
        <w:t>for</w:t>
      </w:r>
      <w:r w:rsidRPr="00F6081B">
        <w:t xml:space="preserve"> the </w:t>
      </w:r>
      <w:r>
        <w:t xml:space="preserve">closed </w:t>
      </w:r>
      <w:r w:rsidRPr="00F6081B">
        <w:t xml:space="preserve">control </w:t>
      </w:r>
      <w:r>
        <w:t>loop</w:t>
      </w:r>
      <w:r w:rsidRPr="00F6081B">
        <w:t xml:space="preserve"> step</w:t>
      </w:r>
      <w:r>
        <w:t>s</w:t>
      </w:r>
      <w:r w:rsidRPr="00F6081B">
        <w:t xml:space="preserve"> for "Monito</w:t>
      </w:r>
      <w:r>
        <w:t>r</w:t>
      </w:r>
      <w:r w:rsidRPr="00F6081B">
        <w:t>"</w:t>
      </w:r>
      <w:r>
        <w:t>,</w:t>
      </w:r>
      <w:r w:rsidRPr="00F6081B">
        <w:t xml:space="preserve"> "</w:t>
      </w:r>
      <w:proofErr w:type="spellStart"/>
      <w:r w:rsidRPr="00F6081B">
        <w:t>Analy</w:t>
      </w:r>
      <w:r>
        <w:t>z</w:t>
      </w:r>
      <w:r w:rsidRPr="00F6081B">
        <w:t>e</w:t>
      </w:r>
      <w:proofErr w:type="spellEnd"/>
      <w:r w:rsidRPr="00F6081B">
        <w:t xml:space="preserve">" </w:t>
      </w:r>
      <w:r>
        <w:t>and</w:t>
      </w:r>
      <w:r w:rsidRPr="00F6081B">
        <w:t xml:space="preserve"> "Decide" are based on file transfer described in </w:t>
      </w:r>
      <w:r>
        <w:t xml:space="preserve">TS </w:t>
      </w:r>
      <w:r w:rsidRPr="00F6081B">
        <w:t xml:space="preserve">28.550 [3], or data streaming described in </w:t>
      </w:r>
      <w:r>
        <w:t>TS</w:t>
      </w:r>
      <w:r w:rsidRPr="00F6081B">
        <w:t xml:space="preserve"> 28.550 [3] and notifications described in </w:t>
      </w:r>
      <w:r>
        <w:t>TS</w:t>
      </w:r>
      <w:r w:rsidRPr="00F6081B">
        <w:t xml:space="preserve"> 28.545 [</w:t>
      </w:r>
      <w:r>
        <w:t>6</w:t>
      </w:r>
      <w:r w:rsidRPr="00F6081B">
        <w:t>].</w:t>
      </w:r>
    </w:p>
    <w:p w14:paraId="4BD3CFF1" w14:textId="77777777" w:rsidR="003506BF" w:rsidRPr="00F6081B" w:rsidRDefault="003506BF" w:rsidP="003506BF">
      <w:r>
        <w:t>The information provided from the "Monitor" step to the "</w:t>
      </w:r>
      <w:proofErr w:type="spellStart"/>
      <w:r>
        <w:t>Analyze</w:t>
      </w:r>
      <w:proofErr w:type="spellEnd"/>
      <w:r>
        <w:t xml:space="preserve">" step includes performance measurements (see TS 28.552 [7]), KPI’s (see TS 28.554 [8]), performance threshold monitoring events and fault supervision events (see TS 28.532 [9]). </w:t>
      </w:r>
    </w:p>
    <w:p w14:paraId="17DD27B2" w14:textId="77777777" w:rsidR="003506BF" w:rsidRDefault="003506BF" w:rsidP="003506BF">
      <w:r>
        <w:t xml:space="preserve">The insights provided from the </w:t>
      </w:r>
      <w:r w:rsidRPr="00F6081B">
        <w:t>"</w:t>
      </w:r>
      <w:proofErr w:type="spellStart"/>
      <w:r w:rsidRPr="00F6081B">
        <w:t>Analy</w:t>
      </w:r>
      <w:r>
        <w:t>z</w:t>
      </w:r>
      <w:r w:rsidRPr="00F6081B">
        <w:t>e</w:t>
      </w:r>
      <w:proofErr w:type="spellEnd"/>
      <w:r w:rsidRPr="00F6081B">
        <w:t>"</w:t>
      </w:r>
      <w:r>
        <w:t xml:space="preserve"> step to the </w:t>
      </w:r>
      <w:r w:rsidRPr="00F6081B">
        <w:t>"</w:t>
      </w:r>
      <w:r>
        <w:t>Decide</w:t>
      </w:r>
      <w:r w:rsidRPr="00F6081B">
        <w:t>"</w:t>
      </w:r>
      <w:r>
        <w:t xml:space="preserve"> step includes analytics outcomes that are not specified in the present document.</w:t>
      </w:r>
    </w:p>
    <w:p w14:paraId="1A4894A9" w14:textId="77777777" w:rsidR="003506BF" w:rsidRDefault="003506BF" w:rsidP="003506BF">
      <w:r>
        <w:t xml:space="preserve">The decision support services provided from the </w:t>
      </w:r>
      <w:r w:rsidRPr="00F6081B">
        <w:t>"</w:t>
      </w:r>
      <w:r>
        <w:t>Decide</w:t>
      </w:r>
      <w:r w:rsidRPr="00F6081B">
        <w:t>"</w:t>
      </w:r>
      <w:r>
        <w:t xml:space="preserve"> step to the </w:t>
      </w:r>
      <w:r w:rsidRPr="00F6081B">
        <w:t>"</w:t>
      </w:r>
      <w:r>
        <w:t>Execute</w:t>
      </w:r>
      <w:r w:rsidRPr="00F6081B">
        <w:t>"</w:t>
      </w:r>
      <w:r>
        <w:t xml:space="preserve"> step are not specified in the present document.</w:t>
      </w: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EA0631" w:rsidRPr="006745F2" w14:paraId="54675A05" w14:textId="77777777" w:rsidTr="008A79CA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AEC925" w14:textId="058BB1D5" w:rsidR="00EA0631" w:rsidRPr="00636F72" w:rsidRDefault="00EA0631" w:rsidP="008A79CA">
            <w:pPr>
              <w:pStyle w:val="CRCoverPage"/>
              <w:spacing w:before="120"/>
              <w:ind w:left="101"/>
              <w:jc w:val="center"/>
              <w:rPr>
                <w:b/>
                <w:bCs/>
                <w:noProof/>
                <w:color w:val="FF0000"/>
              </w:rPr>
            </w:pPr>
            <w:r>
              <w:rPr>
                <w:b/>
                <w:bCs/>
                <w:noProof/>
              </w:rPr>
              <w:t>End of</w:t>
            </w:r>
            <w:r w:rsidRPr="00636F72">
              <w:rPr>
                <w:b/>
                <w:bCs/>
                <w:noProof/>
              </w:rPr>
              <w:t xml:space="preserve"> change</w:t>
            </w:r>
          </w:p>
        </w:tc>
      </w:tr>
    </w:tbl>
    <w:p w14:paraId="669C265F" w14:textId="77777777" w:rsidR="00EA0631" w:rsidRDefault="00EA0631" w:rsidP="00AA40CA">
      <w:pPr>
        <w:rPr>
          <w:noProof/>
        </w:rPr>
      </w:pPr>
    </w:p>
    <w:sectPr w:rsidR="00EA0631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0E6F4" w14:textId="77777777" w:rsidR="007B112B" w:rsidRDefault="007B112B">
      <w:r>
        <w:separator/>
      </w:r>
    </w:p>
  </w:endnote>
  <w:endnote w:type="continuationSeparator" w:id="0">
    <w:p w14:paraId="094DC632" w14:textId="77777777" w:rsidR="007B112B" w:rsidRDefault="007B112B">
      <w:r>
        <w:continuationSeparator/>
      </w:r>
    </w:p>
  </w:endnote>
  <w:endnote w:type="continuationNotice" w:id="1">
    <w:p w14:paraId="66C5A84E" w14:textId="77777777" w:rsidR="007B112B" w:rsidRDefault="007B112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29522" w14:textId="77777777" w:rsidR="007B112B" w:rsidRDefault="007B112B">
      <w:r>
        <w:separator/>
      </w:r>
    </w:p>
  </w:footnote>
  <w:footnote w:type="continuationSeparator" w:id="0">
    <w:p w14:paraId="60D036CF" w14:textId="77777777" w:rsidR="007B112B" w:rsidRDefault="007B112B">
      <w:r>
        <w:continuationSeparator/>
      </w:r>
    </w:p>
  </w:footnote>
  <w:footnote w:type="continuationNotice" w:id="1">
    <w:p w14:paraId="03E389A0" w14:textId="77777777" w:rsidR="007B112B" w:rsidRDefault="007B112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2">
    <w15:presenceInfo w15:providerId="None" w15:userId="ericsson user 2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3463"/>
    <w:rsid w:val="000527D8"/>
    <w:rsid w:val="00087A17"/>
    <w:rsid w:val="000A6394"/>
    <w:rsid w:val="000B7FED"/>
    <w:rsid w:val="000C038A"/>
    <w:rsid w:val="000C6598"/>
    <w:rsid w:val="000D44B3"/>
    <w:rsid w:val="000E014D"/>
    <w:rsid w:val="00145D43"/>
    <w:rsid w:val="00192C46"/>
    <w:rsid w:val="001A08B3"/>
    <w:rsid w:val="001A7B60"/>
    <w:rsid w:val="001B42C9"/>
    <w:rsid w:val="001B52F0"/>
    <w:rsid w:val="001B7A65"/>
    <w:rsid w:val="001D5530"/>
    <w:rsid w:val="001E41F3"/>
    <w:rsid w:val="0020254B"/>
    <w:rsid w:val="00215B76"/>
    <w:rsid w:val="00240DB3"/>
    <w:rsid w:val="002540A5"/>
    <w:rsid w:val="0026004D"/>
    <w:rsid w:val="002640DD"/>
    <w:rsid w:val="00275D12"/>
    <w:rsid w:val="00284FEB"/>
    <w:rsid w:val="002860C4"/>
    <w:rsid w:val="002A2598"/>
    <w:rsid w:val="002A68EA"/>
    <w:rsid w:val="002B5741"/>
    <w:rsid w:val="002B6BE6"/>
    <w:rsid w:val="002C1767"/>
    <w:rsid w:val="002E472E"/>
    <w:rsid w:val="002E6B04"/>
    <w:rsid w:val="002F7873"/>
    <w:rsid w:val="00305409"/>
    <w:rsid w:val="003145C6"/>
    <w:rsid w:val="003374D5"/>
    <w:rsid w:val="0034108E"/>
    <w:rsid w:val="00341B93"/>
    <w:rsid w:val="00344B38"/>
    <w:rsid w:val="003506BF"/>
    <w:rsid w:val="003609EF"/>
    <w:rsid w:val="0036231A"/>
    <w:rsid w:val="003739B0"/>
    <w:rsid w:val="00374DD4"/>
    <w:rsid w:val="003D1B04"/>
    <w:rsid w:val="003E1A36"/>
    <w:rsid w:val="003E4A4E"/>
    <w:rsid w:val="003F000F"/>
    <w:rsid w:val="003F2524"/>
    <w:rsid w:val="00410371"/>
    <w:rsid w:val="00413299"/>
    <w:rsid w:val="0041768E"/>
    <w:rsid w:val="004242F1"/>
    <w:rsid w:val="00427661"/>
    <w:rsid w:val="00442D2E"/>
    <w:rsid w:val="004A52C6"/>
    <w:rsid w:val="004B75B7"/>
    <w:rsid w:val="004D055B"/>
    <w:rsid w:val="005009D9"/>
    <w:rsid w:val="0051580D"/>
    <w:rsid w:val="00516C93"/>
    <w:rsid w:val="00547111"/>
    <w:rsid w:val="005522CE"/>
    <w:rsid w:val="00592D74"/>
    <w:rsid w:val="005B4BBE"/>
    <w:rsid w:val="005B4C96"/>
    <w:rsid w:val="005C4419"/>
    <w:rsid w:val="005C4B2A"/>
    <w:rsid w:val="005C6FC0"/>
    <w:rsid w:val="005D76A2"/>
    <w:rsid w:val="005E2C44"/>
    <w:rsid w:val="00621188"/>
    <w:rsid w:val="006217BE"/>
    <w:rsid w:val="006257ED"/>
    <w:rsid w:val="006345BE"/>
    <w:rsid w:val="00636F72"/>
    <w:rsid w:val="006378AA"/>
    <w:rsid w:val="00637F41"/>
    <w:rsid w:val="00654250"/>
    <w:rsid w:val="00657F6A"/>
    <w:rsid w:val="00661589"/>
    <w:rsid w:val="00665C47"/>
    <w:rsid w:val="006745F2"/>
    <w:rsid w:val="006824CA"/>
    <w:rsid w:val="00695808"/>
    <w:rsid w:val="006B46FB"/>
    <w:rsid w:val="006D1AB1"/>
    <w:rsid w:val="006E21FB"/>
    <w:rsid w:val="006E69B6"/>
    <w:rsid w:val="00764640"/>
    <w:rsid w:val="00772A03"/>
    <w:rsid w:val="00783E7A"/>
    <w:rsid w:val="00792342"/>
    <w:rsid w:val="007977A8"/>
    <w:rsid w:val="007B112B"/>
    <w:rsid w:val="007B512A"/>
    <w:rsid w:val="007C2097"/>
    <w:rsid w:val="007D6A07"/>
    <w:rsid w:val="007F7259"/>
    <w:rsid w:val="008040A8"/>
    <w:rsid w:val="00820C91"/>
    <w:rsid w:val="00824EDE"/>
    <w:rsid w:val="008279FA"/>
    <w:rsid w:val="008626E7"/>
    <w:rsid w:val="00870EE7"/>
    <w:rsid w:val="00875475"/>
    <w:rsid w:val="008812B7"/>
    <w:rsid w:val="008863B9"/>
    <w:rsid w:val="00886612"/>
    <w:rsid w:val="008A45A6"/>
    <w:rsid w:val="008A5819"/>
    <w:rsid w:val="008B0E2C"/>
    <w:rsid w:val="008B4F6E"/>
    <w:rsid w:val="008C051D"/>
    <w:rsid w:val="008E75E3"/>
    <w:rsid w:val="008F3789"/>
    <w:rsid w:val="008F686C"/>
    <w:rsid w:val="00906403"/>
    <w:rsid w:val="009148DE"/>
    <w:rsid w:val="00941E30"/>
    <w:rsid w:val="0095063D"/>
    <w:rsid w:val="0095556F"/>
    <w:rsid w:val="00956E9F"/>
    <w:rsid w:val="009777D9"/>
    <w:rsid w:val="00985F40"/>
    <w:rsid w:val="00991B88"/>
    <w:rsid w:val="00997CA9"/>
    <w:rsid w:val="009A5753"/>
    <w:rsid w:val="009A579D"/>
    <w:rsid w:val="009B2586"/>
    <w:rsid w:val="009B73F6"/>
    <w:rsid w:val="009D34CF"/>
    <w:rsid w:val="009E314A"/>
    <w:rsid w:val="009E3297"/>
    <w:rsid w:val="009F734F"/>
    <w:rsid w:val="009F73A6"/>
    <w:rsid w:val="00A13D46"/>
    <w:rsid w:val="00A246B6"/>
    <w:rsid w:val="00A41381"/>
    <w:rsid w:val="00A47E70"/>
    <w:rsid w:val="00A50CF0"/>
    <w:rsid w:val="00A514B9"/>
    <w:rsid w:val="00A53ABF"/>
    <w:rsid w:val="00A7671C"/>
    <w:rsid w:val="00AA2CBC"/>
    <w:rsid w:val="00AA40CA"/>
    <w:rsid w:val="00AC5820"/>
    <w:rsid w:val="00AD1CD8"/>
    <w:rsid w:val="00AD7447"/>
    <w:rsid w:val="00B026BA"/>
    <w:rsid w:val="00B0681A"/>
    <w:rsid w:val="00B258BB"/>
    <w:rsid w:val="00B432DF"/>
    <w:rsid w:val="00B67B97"/>
    <w:rsid w:val="00B71D7C"/>
    <w:rsid w:val="00B93CAE"/>
    <w:rsid w:val="00B968C8"/>
    <w:rsid w:val="00B979F3"/>
    <w:rsid w:val="00BA3EC5"/>
    <w:rsid w:val="00BA51D9"/>
    <w:rsid w:val="00BB5DFC"/>
    <w:rsid w:val="00BD279D"/>
    <w:rsid w:val="00BD2B41"/>
    <w:rsid w:val="00BD6BB8"/>
    <w:rsid w:val="00BE7B6B"/>
    <w:rsid w:val="00C14C6E"/>
    <w:rsid w:val="00C17C62"/>
    <w:rsid w:val="00C63D78"/>
    <w:rsid w:val="00C66B53"/>
    <w:rsid w:val="00C66BA2"/>
    <w:rsid w:val="00C8364D"/>
    <w:rsid w:val="00C84034"/>
    <w:rsid w:val="00C90358"/>
    <w:rsid w:val="00C93DB1"/>
    <w:rsid w:val="00C94A0C"/>
    <w:rsid w:val="00C95985"/>
    <w:rsid w:val="00CC5026"/>
    <w:rsid w:val="00CC68D0"/>
    <w:rsid w:val="00CF74B8"/>
    <w:rsid w:val="00D03E90"/>
    <w:rsid w:val="00D03F9A"/>
    <w:rsid w:val="00D06D51"/>
    <w:rsid w:val="00D10279"/>
    <w:rsid w:val="00D24991"/>
    <w:rsid w:val="00D31854"/>
    <w:rsid w:val="00D50255"/>
    <w:rsid w:val="00D64506"/>
    <w:rsid w:val="00D66520"/>
    <w:rsid w:val="00D73D00"/>
    <w:rsid w:val="00D83A8C"/>
    <w:rsid w:val="00D8469A"/>
    <w:rsid w:val="00D86F7D"/>
    <w:rsid w:val="00D96144"/>
    <w:rsid w:val="00DB5713"/>
    <w:rsid w:val="00DE34CF"/>
    <w:rsid w:val="00DF4332"/>
    <w:rsid w:val="00DF69D4"/>
    <w:rsid w:val="00E07C9F"/>
    <w:rsid w:val="00E13F3D"/>
    <w:rsid w:val="00E34898"/>
    <w:rsid w:val="00E431AF"/>
    <w:rsid w:val="00E67030"/>
    <w:rsid w:val="00E72D0D"/>
    <w:rsid w:val="00E81757"/>
    <w:rsid w:val="00EA0631"/>
    <w:rsid w:val="00EB09B7"/>
    <w:rsid w:val="00EB784A"/>
    <w:rsid w:val="00EE0127"/>
    <w:rsid w:val="00EE7D7C"/>
    <w:rsid w:val="00F107E4"/>
    <w:rsid w:val="00F11B9E"/>
    <w:rsid w:val="00F25D98"/>
    <w:rsid w:val="00F27CC5"/>
    <w:rsid w:val="00F300FB"/>
    <w:rsid w:val="00F42599"/>
    <w:rsid w:val="00FA449E"/>
    <w:rsid w:val="00FB24FB"/>
    <w:rsid w:val="00FB6386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FB98263A-6BA0-402E-8205-FE84F272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FChar">
    <w:name w:val="TF Char"/>
    <w:link w:val="TF"/>
    <w:locked/>
    <w:rsid w:val="005B4C96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5B4C96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C17C6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C17C6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6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Word_Document.docx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AbstractOrSummary. xmlns="2e6efab8-808c-4224-8d24-16b0b2f83440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EriCOLLProcessTaxHTField0 xmlns="d8762117-8292-4133-b1c7-eab5c6487cfd">
      <Terms xmlns="http://schemas.microsoft.com/office/infopath/2007/PartnerControls"/>
    </EriCOLLProcessTaxHTField0>
    <Zhulia xmlns="2e6efab8-808c-4224-8d24-16b0b2f83440" xsi:nil="true"/>
    <EriCOLLDate. xmlns="2e6efab8-808c-4224-8d24-16b0b2f83440" xsi:nil="true"/>
    <TaxCatchAllLabel xmlns="d8762117-8292-4133-b1c7-eab5c6487cfd"/>
    <Prepared. xmlns="2e6efab8-808c-4224-8d24-16b0b2f83440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Description0 xmlns="2e6efab8-808c-4224-8d24-16b0b2f83440" xsi:nil="true"/>
  </documentManagement>
</p:propertie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25" ma:contentTypeDescription="EriCOLL Document Content Type" ma:contentTypeScope="" ma:versionID="79d2aaff7d356eefd729e083640389ed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d53fc85e77afb39deb7cd58b2fe4f34c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910A5-F766-424A-A1BB-F8CD23E7DF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436068-87B9-408F-9A41-E878626877A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3.xml><?xml version="1.0" encoding="utf-8"?>
<ds:datastoreItem xmlns:ds="http://schemas.openxmlformats.org/officeDocument/2006/customXml" ds:itemID="{2BB8EA30-F220-4838-8DE3-43F93A95DC4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245E8DD-F64B-46B7-AFA5-562BA028B8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48F0E8-DAD1-4488-9E75-DB22125D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159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</cp:lastModifiedBy>
  <cp:revision>112</cp:revision>
  <cp:lastPrinted>1900-01-01T16:00:00Z</cp:lastPrinted>
  <dcterms:created xsi:type="dcterms:W3CDTF">2020-02-04T00:32:00Z</dcterms:created>
  <dcterms:modified xsi:type="dcterms:W3CDTF">2021-01-28T09:09:00Z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0x010100C5F30C9B16E14C8EACE5F2CC7B7AC7F400038461135692AF468A6B556D3A54DB44</vt:lpwstr>
  </property>
  <property fmtid="{D5CDD505-2E9C-101B-9397-08002B2CF9AE}" pid="22" name="EriCOLLCategory">
    <vt:lpwstr/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OrganizationUnit">
    <vt:lpwstr/>
  </property>
  <property fmtid="{D5CDD505-2E9C-101B-9397-08002B2CF9AE}" pid="27" name="EriCOLLProducts">
    <vt:lpwstr/>
  </property>
  <property fmtid="{D5CDD505-2E9C-101B-9397-08002B2CF9AE}" pid="28" name="EriCOLLCustomer">
    <vt:lpwstr/>
  </property>
  <property fmtid="{D5CDD505-2E9C-101B-9397-08002B2CF9AE}" pid="29" name="EriCOLLProjects">
    <vt:lpwstr/>
  </property>
  <property fmtid="{D5CDD505-2E9C-101B-9397-08002B2CF9AE}" pid="30" name="EriCOLLProcess">
    <vt:lpwstr/>
  </property>
</Properties>
</file>