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9AE5" w14:textId="53765313" w:rsidR="0078073D" w:rsidRDefault="0078073D" w:rsidP="0078073D">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520BF9" w:rsidRPr="00520BF9">
        <w:rPr>
          <w:rFonts w:cs="Arial"/>
          <w:noProof w:val="0"/>
          <w:sz w:val="22"/>
          <w:szCs w:val="22"/>
        </w:rPr>
        <w:t>S5-211328</w:t>
      </w:r>
    </w:p>
    <w:p w14:paraId="13B8F6E5" w14:textId="77777777" w:rsidR="0078073D" w:rsidRDefault="0078073D" w:rsidP="0078073D">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073D" w14:paraId="0B92B5D0" w14:textId="77777777" w:rsidTr="00140F0D">
        <w:tc>
          <w:tcPr>
            <w:tcW w:w="9641" w:type="dxa"/>
            <w:gridSpan w:val="9"/>
            <w:tcBorders>
              <w:top w:val="single" w:sz="4" w:space="0" w:color="auto"/>
              <w:left w:val="single" w:sz="4" w:space="0" w:color="auto"/>
              <w:right w:val="single" w:sz="4" w:space="0" w:color="auto"/>
            </w:tcBorders>
          </w:tcPr>
          <w:p w14:paraId="39E46F68" w14:textId="77777777" w:rsidR="0078073D" w:rsidRDefault="0078073D" w:rsidP="00140F0D">
            <w:pPr>
              <w:pStyle w:val="CRCoverPage"/>
              <w:spacing w:after="0"/>
              <w:jc w:val="right"/>
              <w:rPr>
                <w:i/>
                <w:noProof/>
              </w:rPr>
            </w:pPr>
            <w:r>
              <w:rPr>
                <w:i/>
                <w:noProof/>
                <w:sz w:val="14"/>
              </w:rPr>
              <w:t>CR-Form-v12.1</w:t>
            </w:r>
          </w:p>
        </w:tc>
      </w:tr>
      <w:tr w:rsidR="0078073D" w14:paraId="6C570368" w14:textId="77777777" w:rsidTr="00140F0D">
        <w:tc>
          <w:tcPr>
            <w:tcW w:w="9641" w:type="dxa"/>
            <w:gridSpan w:val="9"/>
            <w:tcBorders>
              <w:left w:val="single" w:sz="4" w:space="0" w:color="auto"/>
              <w:right w:val="single" w:sz="4" w:space="0" w:color="auto"/>
            </w:tcBorders>
          </w:tcPr>
          <w:p w14:paraId="1655958D" w14:textId="77777777" w:rsidR="0078073D" w:rsidRDefault="0078073D" w:rsidP="00140F0D">
            <w:pPr>
              <w:pStyle w:val="CRCoverPage"/>
              <w:spacing w:after="0"/>
              <w:jc w:val="center"/>
              <w:rPr>
                <w:noProof/>
              </w:rPr>
            </w:pPr>
            <w:r>
              <w:rPr>
                <w:b/>
                <w:noProof/>
                <w:sz w:val="32"/>
              </w:rPr>
              <w:t>CHANGE REQUEST</w:t>
            </w:r>
          </w:p>
        </w:tc>
      </w:tr>
      <w:tr w:rsidR="0078073D" w14:paraId="3D634F7C" w14:textId="77777777" w:rsidTr="00140F0D">
        <w:tc>
          <w:tcPr>
            <w:tcW w:w="9641" w:type="dxa"/>
            <w:gridSpan w:val="9"/>
            <w:tcBorders>
              <w:left w:val="single" w:sz="4" w:space="0" w:color="auto"/>
              <w:right w:val="single" w:sz="4" w:space="0" w:color="auto"/>
            </w:tcBorders>
          </w:tcPr>
          <w:p w14:paraId="612AAE08" w14:textId="77777777" w:rsidR="0078073D" w:rsidRDefault="0078073D" w:rsidP="00140F0D">
            <w:pPr>
              <w:pStyle w:val="CRCoverPage"/>
              <w:spacing w:after="0"/>
              <w:rPr>
                <w:noProof/>
                <w:sz w:val="8"/>
                <w:szCs w:val="8"/>
              </w:rPr>
            </w:pPr>
          </w:p>
        </w:tc>
      </w:tr>
      <w:tr w:rsidR="0078073D" w14:paraId="51C2E700" w14:textId="77777777" w:rsidTr="00140F0D">
        <w:tc>
          <w:tcPr>
            <w:tcW w:w="142" w:type="dxa"/>
            <w:tcBorders>
              <w:left w:val="single" w:sz="4" w:space="0" w:color="auto"/>
            </w:tcBorders>
          </w:tcPr>
          <w:p w14:paraId="25ED1513" w14:textId="77777777" w:rsidR="0078073D" w:rsidRDefault="0078073D" w:rsidP="00140F0D">
            <w:pPr>
              <w:pStyle w:val="CRCoverPage"/>
              <w:spacing w:after="0"/>
              <w:jc w:val="right"/>
              <w:rPr>
                <w:noProof/>
              </w:rPr>
            </w:pPr>
          </w:p>
        </w:tc>
        <w:tc>
          <w:tcPr>
            <w:tcW w:w="1559" w:type="dxa"/>
            <w:shd w:val="pct30" w:color="FFFF00" w:fill="auto"/>
          </w:tcPr>
          <w:p w14:paraId="134E4941" w14:textId="7BD05B7D" w:rsidR="0078073D" w:rsidRPr="00410371" w:rsidRDefault="00C216FF" w:rsidP="00140F0D">
            <w:pPr>
              <w:pStyle w:val="CRCoverPage"/>
              <w:spacing w:after="0"/>
              <w:jc w:val="right"/>
              <w:rPr>
                <w:b/>
                <w:noProof/>
                <w:sz w:val="28"/>
              </w:rPr>
            </w:pPr>
            <w:fldSimple w:instr=" DOCPROPERTY  Spec#  \* MERGEFORMAT ">
              <w:r w:rsidR="003816F0">
                <w:rPr>
                  <w:b/>
                  <w:noProof/>
                  <w:sz w:val="28"/>
                </w:rPr>
                <w:t>28.535</w:t>
              </w:r>
            </w:fldSimple>
          </w:p>
        </w:tc>
        <w:tc>
          <w:tcPr>
            <w:tcW w:w="709" w:type="dxa"/>
          </w:tcPr>
          <w:p w14:paraId="3D5D03CD" w14:textId="77777777" w:rsidR="0078073D" w:rsidRDefault="0078073D" w:rsidP="00140F0D">
            <w:pPr>
              <w:pStyle w:val="CRCoverPage"/>
              <w:spacing w:after="0"/>
              <w:jc w:val="center"/>
              <w:rPr>
                <w:noProof/>
              </w:rPr>
            </w:pPr>
            <w:r>
              <w:rPr>
                <w:b/>
                <w:noProof/>
                <w:sz w:val="28"/>
              </w:rPr>
              <w:t>CR</w:t>
            </w:r>
          </w:p>
        </w:tc>
        <w:tc>
          <w:tcPr>
            <w:tcW w:w="1276" w:type="dxa"/>
            <w:shd w:val="pct30" w:color="FFFF00" w:fill="auto"/>
          </w:tcPr>
          <w:p w14:paraId="3467AA5D" w14:textId="10E1761D" w:rsidR="0078073D" w:rsidRPr="00410371" w:rsidRDefault="00C216FF" w:rsidP="00140F0D">
            <w:pPr>
              <w:pStyle w:val="CRCoverPage"/>
              <w:spacing w:after="0"/>
              <w:rPr>
                <w:noProof/>
              </w:rPr>
            </w:pPr>
            <w:fldSimple w:instr=" DOCPROPERTY  Cr#  \* MERGEFORMAT ">
              <w:r w:rsidR="00520BF9">
                <w:rPr>
                  <w:b/>
                  <w:noProof/>
                  <w:sz w:val="28"/>
                </w:rPr>
                <w:t>0026</w:t>
              </w:r>
            </w:fldSimple>
          </w:p>
        </w:tc>
        <w:tc>
          <w:tcPr>
            <w:tcW w:w="709" w:type="dxa"/>
          </w:tcPr>
          <w:p w14:paraId="07FF71ED" w14:textId="77777777" w:rsidR="0078073D" w:rsidRDefault="0078073D" w:rsidP="00140F0D">
            <w:pPr>
              <w:pStyle w:val="CRCoverPage"/>
              <w:tabs>
                <w:tab w:val="right" w:pos="625"/>
              </w:tabs>
              <w:spacing w:after="0"/>
              <w:jc w:val="center"/>
              <w:rPr>
                <w:noProof/>
              </w:rPr>
            </w:pPr>
            <w:r>
              <w:rPr>
                <w:b/>
                <w:bCs/>
                <w:noProof/>
                <w:sz w:val="28"/>
              </w:rPr>
              <w:t>rev</w:t>
            </w:r>
          </w:p>
        </w:tc>
        <w:tc>
          <w:tcPr>
            <w:tcW w:w="992" w:type="dxa"/>
            <w:shd w:val="pct30" w:color="FFFF00" w:fill="auto"/>
          </w:tcPr>
          <w:p w14:paraId="6DC25727" w14:textId="5F36F2EF" w:rsidR="0078073D" w:rsidRPr="00410371" w:rsidRDefault="00C216FF" w:rsidP="00140F0D">
            <w:pPr>
              <w:pStyle w:val="CRCoverPage"/>
              <w:spacing w:after="0"/>
              <w:jc w:val="center"/>
              <w:rPr>
                <w:b/>
                <w:noProof/>
              </w:rPr>
            </w:pPr>
            <w:fldSimple w:instr=" DOCPROPERTY  Revision  \* MERGEFORMAT ">
              <w:r w:rsidR="003816F0">
                <w:rPr>
                  <w:b/>
                  <w:noProof/>
                  <w:sz w:val="28"/>
                </w:rPr>
                <w:t>-</w:t>
              </w:r>
            </w:fldSimple>
          </w:p>
        </w:tc>
        <w:tc>
          <w:tcPr>
            <w:tcW w:w="2410" w:type="dxa"/>
          </w:tcPr>
          <w:p w14:paraId="53966D00" w14:textId="77777777" w:rsidR="0078073D" w:rsidRDefault="0078073D" w:rsidP="00140F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08053" w14:textId="6DC0D1D8" w:rsidR="0078073D" w:rsidRPr="00410371" w:rsidRDefault="00C216FF" w:rsidP="00140F0D">
            <w:pPr>
              <w:pStyle w:val="CRCoverPage"/>
              <w:spacing w:after="0"/>
              <w:jc w:val="center"/>
              <w:rPr>
                <w:noProof/>
                <w:sz w:val="28"/>
              </w:rPr>
            </w:pPr>
            <w:fldSimple w:instr=" DOCPROPERTY  Version  \* MERGEFORMAT ">
              <w:r w:rsidR="003816F0">
                <w:rPr>
                  <w:b/>
                  <w:noProof/>
                  <w:sz w:val="28"/>
                </w:rPr>
                <w:t>16.2.0</w:t>
              </w:r>
            </w:fldSimple>
          </w:p>
        </w:tc>
        <w:tc>
          <w:tcPr>
            <w:tcW w:w="143" w:type="dxa"/>
            <w:tcBorders>
              <w:right w:val="single" w:sz="4" w:space="0" w:color="auto"/>
            </w:tcBorders>
          </w:tcPr>
          <w:p w14:paraId="5BA7DC7F" w14:textId="77777777" w:rsidR="0078073D" w:rsidRDefault="0078073D" w:rsidP="00140F0D">
            <w:pPr>
              <w:pStyle w:val="CRCoverPage"/>
              <w:spacing w:after="0"/>
              <w:rPr>
                <w:noProof/>
              </w:rPr>
            </w:pPr>
          </w:p>
        </w:tc>
      </w:tr>
      <w:tr w:rsidR="0078073D" w14:paraId="493DFFA5" w14:textId="77777777" w:rsidTr="00140F0D">
        <w:tc>
          <w:tcPr>
            <w:tcW w:w="9641" w:type="dxa"/>
            <w:gridSpan w:val="9"/>
            <w:tcBorders>
              <w:left w:val="single" w:sz="4" w:space="0" w:color="auto"/>
              <w:right w:val="single" w:sz="4" w:space="0" w:color="auto"/>
            </w:tcBorders>
          </w:tcPr>
          <w:p w14:paraId="3D24D64C" w14:textId="77777777" w:rsidR="0078073D" w:rsidRDefault="0078073D" w:rsidP="00140F0D">
            <w:pPr>
              <w:pStyle w:val="CRCoverPage"/>
              <w:spacing w:after="0"/>
              <w:rPr>
                <w:noProof/>
              </w:rPr>
            </w:pPr>
          </w:p>
        </w:tc>
      </w:tr>
      <w:tr w:rsidR="0078073D" w14:paraId="13570B0C" w14:textId="77777777" w:rsidTr="00140F0D">
        <w:tc>
          <w:tcPr>
            <w:tcW w:w="9641" w:type="dxa"/>
            <w:gridSpan w:val="9"/>
            <w:tcBorders>
              <w:top w:val="single" w:sz="4" w:space="0" w:color="auto"/>
            </w:tcBorders>
          </w:tcPr>
          <w:p w14:paraId="6A853534" w14:textId="77777777" w:rsidR="0078073D" w:rsidRPr="00F25D98" w:rsidRDefault="0078073D" w:rsidP="00140F0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8073D" w14:paraId="3F28F940" w14:textId="77777777" w:rsidTr="00140F0D">
        <w:tc>
          <w:tcPr>
            <w:tcW w:w="9641" w:type="dxa"/>
            <w:gridSpan w:val="9"/>
          </w:tcPr>
          <w:p w14:paraId="0D4F8834" w14:textId="77777777" w:rsidR="0078073D" w:rsidRDefault="0078073D" w:rsidP="00140F0D">
            <w:pPr>
              <w:pStyle w:val="CRCoverPage"/>
              <w:spacing w:after="0"/>
              <w:rPr>
                <w:noProof/>
                <w:sz w:val="8"/>
                <w:szCs w:val="8"/>
              </w:rPr>
            </w:pPr>
          </w:p>
        </w:tc>
      </w:tr>
    </w:tbl>
    <w:p w14:paraId="21EED53B" w14:textId="77777777" w:rsidR="0078073D" w:rsidRDefault="0078073D" w:rsidP="007807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073D" w14:paraId="375ACAB4" w14:textId="77777777" w:rsidTr="00140F0D">
        <w:tc>
          <w:tcPr>
            <w:tcW w:w="2835" w:type="dxa"/>
          </w:tcPr>
          <w:p w14:paraId="62770F20" w14:textId="77777777" w:rsidR="0078073D" w:rsidRDefault="0078073D" w:rsidP="00140F0D">
            <w:pPr>
              <w:pStyle w:val="CRCoverPage"/>
              <w:tabs>
                <w:tab w:val="right" w:pos="2751"/>
              </w:tabs>
              <w:spacing w:after="0"/>
              <w:rPr>
                <w:b/>
                <w:i/>
                <w:noProof/>
              </w:rPr>
            </w:pPr>
            <w:r>
              <w:rPr>
                <w:b/>
                <w:i/>
                <w:noProof/>
              </w:rPr>
              <w:t>Proposed change affects:</w:t>
            </w:r>
          </w:p>
        </w:tc>
        <w:tc>
          <w:tcPr>
            <w:tcW w:w="1418" w:type="dxa"/>
          </w:tcPr>
          <w:p w14:paraId="0C8C1E89" w14:textId="77777777" w:rsidR="0078073D" w:rsidRDefault="0078073D" w:rsidP="00140F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7C346D" w14:textId="77777777" w:rsidR="0078073D" w:rsidRDefault="0078073D" w:rsidP="00140F0D">
            <w:pPr>
              <w:pStyle w:val="CRCoverPage"/>
              <w:spacing w:after="0"/>
              <w:jc w:val="center"/>
              <w:rPr>
                <w:b/>
                <w:caps/>
                <w:noProof/>
              </w:rPr>
            </w:pPr>
          </w:p>
        </w:tc>
        <w:tc>
          <w:tcPr>
            <w:tcW w:w="709" w:type="dxa"/>
            <w:tcBorders>
              <w:left w:val="single" w:sz="4" w:space="0" w:color="auto"/>
            </w:tcBorders>
          </w:tcPr>
          <w:p w14:paraId="15F41E74" w14:textId="77777777" w:rsidR="0078073D" w:rsidRDefault="0078073D" w:rsidP="00140F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10E7F" w14:textId="77777777" w:rsidR="0078073D" w:rsidRDefault="0078073D" w:rsidP="00140F0D">
            <w:pPr>
              <w:pStyle w:val="CRCoverPage"/>
              <w:spacing w:after="0"/>
              <w:jc w:val="center"/>
              <w:rPr>
                <w:b/>
                <w:caps/>
                <w:noProof/>
              </w:rPr>
            </w:pPr>
          </w:p>
        </w:tc>
        <w:tc>
          <w:tcPr>
            <w:tcW w:w="2126" w:type="dxa"/>
          </w:tcPr>
          <w:p w14:paraId="47D60D7B" w14:textId="77777777" w:rsidR="0078073D" w:rsidRDefault="0078073D" w:rsidP="00140F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CFFE5F" w14:textId="0352D39C" w:rsidR="0078073D" w:rsidRDefault="003816F0" w:rsidP="00140F0D">
            <w:pPr>
              <w:pStyle w:val="CRCoverPage"/>
              <w:spacing w:after="0"/>
              <w:jc w:val="center"/>
              <w:rPr>
                <w:b/>
                <w:caps/>
                <w:noProof/>
              </w:rPr>
            </w:pPr>
            <w:r>
              <w:rPr>
                <w:b/>
                <w:caps/>
                <w:noProof/>
              </w:rPr>
              <w:t>X</w:t>
            </w:r>
          </w:p>
        </w:tc>
        <w:tc>
          <w:tcPr>
            <w:tcW w:w="1418" w:type="dxa"/>
            <w:tcBorders>
              <w:left w:val="nil"/>
            </w:tcBorders>
          </w:tcPr>
          <w:p w14:paraId="3B5E88C9" w14:textId="77777777" w:rsidR="0078073D" w:rsidRDefault="0078073D" w:rsidP="00140F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B24DAE" w14:textId="1B8CAB44" w:rsidR="0078073D" w:rsidRDefault="003816F0" w:rsidP="00140F0D">
            <w:pPr>
              <w:pStyle w:val="CRCoverPage"/>
              <w:spacing w:after="0"/>
              <w:jc w:val="center"/>
              <w:rPr>
                <w:b/>
                <w:bCs/>
                <w:caps/>
                <w:noProof/>
              </w:rPr>
            </w:pPr>
            <w:r>
              <w:rPr>
                <w:b/>
                <w:bCs/>
                <w:caps/>
                <w:noProof/>
              </w:rPr>
              <w:t>X</w:t>
            </w:r>
          </w:p>
        </w:tc>
      </w:tr>
    </w:tbl>
    <w:p w14:paraId="311F219A" w14:textId="77777777" w:rsidR="0078073D" w:rsidRDefault="0078073D" w:rsidP="007807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073D" w14:paraId="739687D7" w14:textId="77777777" w:rsidTr="00140F0D">
        <w:tc>
          <w:tcPr>
            <w:tcW w:w="9640" w:type="dxa"/>
            <w:gridSpan w:val="11"/>
          </w:tcPr>
          <w:p w14:paraId="1258CBFE" w14:textId="77777777" w:rsidR="0078073D" w:rsidRDefault="0078073D" w:rsidP="00140F0D">
            <w:pPr>
              <w:pStyle w:val="CRCoverPage"/>
              <w:spacing w:after="0"/>
              <w:rPr>
                <w:noProof/>
                <w:sz w:val="8"/>
                <w:szCs w:val="8"/>
              </w:rPr>
            </w:pPr>
          </w:p>
        </w:tc>
      </w:tr>
      <w:tr w:rsidR="0078073D" w14:paraId="52CED6F4" w14:textId="77777777" w:rsidTr="00140F0D">
        <w:tc>
          <w:tcPr>
            <w:tcW w:w="1843" w:type="dxa"/>
            <w:tcBorders>
              <w:top w:val="single" w:sz="4" w:space="0" w:color="auto"/>
              <w:left w:val="single" w:sz="4" w:space="0" w:color="auto"/>
            </w:tcBorders>
          </w:tcPr>
          <w:p w14:paraId="70E648A0" w14:textId="77777777" w:rsidR="0078073D" w:rsidRDefault="0078073D" w:rsidP="00140F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7D1657" w14:textId="245EF240" w:rsidR="0078073D" w:rsidRDefault="00AF3AE5" w:rsidP="00140F0D">
            <w:pPr>
              <w:pStyle w:val="CRCoverPage"/>
              <w:spacing w:after="0"/>
              <w:ind w:left="100"/>
              <w:rPr>
                <w:noProof/>
              </w:rPr>
            </w:pPr>
            <w:r>
              <w:t>Update use cases and requirements to replace Communication Service</w:t>
            </w:r>
          </w:p>
        </w:tc>
      </w:tr>
      <w:tr w:rsidR="0078073D" w14:paraId="6F92D670" w14:textId="77777777" w:rsidTr="00140F0D">
        <w:tc>
          <w:tcPr>
            <w:tcW w:w="1843" w:type="dxa"/>
            <w:tcBorders>
              <w:left w:val="single" w:sz="4" w:space="0" w:color="auto"/>
            </w:tcBorders>
          </w:tcPr>
          <w:p w14:paraId="64193631"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3640D0B1" w14:textId="77777777" w:rsidR="0078073D" w:rsidRDefault="0078073D" w:rsidP="00140F0D">
            <w:pPr>
              <w:pStyle w:val="CRCoverPage"/>
              <w:spacing w:after="0"/>
              <w:rPr>
                <w:noProof/>
                <w:sz w:val="8"/>
                <w:szCs w:val="8"/>
              </w:rPr>
            </w:pPr>
          </w:p>
        </w:tc>
      </w:tr>
      <w:tr w:rsidR="0078073D" w14:paraId="021776B4" w14:textId="77777777" w:rsidTr="00140F0D">
        <w:tc>
          <w:tcPr>
            <w:tcW w:w="1843" w:type="dxa"/>
            <w:tcBorders>
              <w:left w:val="single" w:sz="4" w:space="0" w:color="auto"/>
            </w:tcBorders>
          </w:tcPr>
          <w:p w14:paraId="6F39731B" w14:textId="77777777" w:rsidR="0078073D" w:rsidRDefault="0078073D" w:rsidP="00140F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1CCB8" w14:textId="77777777" w:rsidR="0078073D" w:rsidRDefault="0078073D" w:rsidP="00140F0D">
            <w:pPr>
              <w:pStyle w:val="CRCoverPage"/>
              <w:spacing w:after="0"/>
              <w:ind w:left="100"/>
              <w:rPr>
                <w:noProof/>
              </w:rPr>
            </w:pPr>
            <w:r>
              <w:t>S5</w:t>
            </w:r>
          </w:p>
        </w:tc>
      </w:tr>
      <w:tr w:rsidR="0078073D" w14:paraId="081D855C" w14:textId="77777777" w:rsidTr="00140F0D">
        <w:tc>
          <w:tcPr>
            <w:tcW w:w="1843" w:type="dxa"/>
            <w:tcBorders>
              <w:left w:val="single" w:sz="4" w:space="0" w:color="auto"/>
            </w:tcBorders>
          </w:tcPr>
          <w:p w14:paraId="59319248" w14:textId="77777777" w:rsidR="0078073D" w:rsidRDefault="0078073D" w:rsidP="00140F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C5CB85" w14:textId="69183F60" w:rsidR="0078073D" w:rsidRDefault="00AF3AE5" w:rsidP="00140F0D">
            <w:pPr>
              <w:pStyle w:val="CRCoverPage"/>
              <w:spacing w:after="0"/>
              <w:ind w:left="100"/>
              <w:rPr>
                <w:noProof/>
              </w:rPr>
            </w:pPr>
            <w:r>
              <w:t>Ericsson, Deutsche Telekom</w:t>
            </w:r>
          </w:p>
        </w:tc>
      </w:tr>
      <w:tr w:rsidR="0078073D" w14:paraId="07289A98" w14:textId="77777777" w:rsidTr="00140F0D">
        <w:tc>
          <w:tcPr>
            <w:tcW w:w="1843" w:type="dxa"/>
            <w:tcBorders>
              <w:left w:val="single" w:sz="4" w:space="0" w:color="auto"/>
            </w:tcBorders>
          </w:tcPr>
          <w:p w14:paraId="6F91DE4E"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4A0A45E7" w14:textId="77777777" w:rsidR="0078073D" w:rsidRDefault="0078073D" w:rsidP="00140F0D">
            <w:pPr>
              <w:pStyle w:val="CRCoverPage"/>
              <w:spacing w:after="0"/>
              <w:rPr>
                <w:noProof/>
                <w:sz w:val="8"/>
                <w:szCs w:val="8"/>
              </w:rPr>
            </w:pPr>
          </w:p>
        </w:tc>
      </w:tr>
      <w:tr w:rsidR="0078073D" w14:paraId="5FFAA7F3" w14:textId="77777777" w:rsidTr="00140F0D">
        <w:tc>
          <w:tcPr>
            <w:tcW w:w="1843" w:type="dxa"/>
            <w:tcBorders>
              <w:left w:val="single" w:sz="4" w:space="0" w:color="auto"/>
            </w:tcBorders>
          </w:tcPr>
          <w:p w14:paraId="3BBF6D5F" w14:textId="77777777" w:rsidR="0078073D" w:rsidRDefault="0078073D" w:rsidP="00140F0D">
            <w:pPr>
              <w:pStyle w:val="CRCoverPage"/>
              <w:tabs>
                <w:tab w:val="right" w:pos="1759"/>
              </w:tabs>
              <w:spacing w:after="0"/>
              <w:rPr>
                <w:b/>
                <w:i/>
                <w:noProof/>
              </w:rPr>
            </w:pPr>
            <w:r>
              <w:rPr>
                <w:b/>
                <w:i/>
                <w:noProof/>
              </w:rPr>
              <w:t>Work item code:</w:t>
            </w:r>
          </w:p>
        </w:tc>
        <w:tc>
          <w:tcPr>
            <w:tcW w:w="3686" w:type="dxa"/>
            <w:gridSpan w:val="5"/>
            <w:shd w:val="pct30" w:color="FFFF00" w:fill="auto"/>
          </w:tcPr>
          <w:p w14:paraId="39D3992C" w14:textId="1C6B2F02" w:rsidR="0078073D" w:rsidRDefault="00BC06AA" w:rsidP="00140F0D">
            <w:pPr>
              <w:pStyle w:val="CRCoverPage"/>
              <w:spacing w:after="0"/>
              <w:ind w:left="100"/>
              <w:rPr>
                <w:noProof/>
              </w:rPr>
            </w:pPr>
            <w:r>
              <w:t>COSLA</w:t>
            </w:r>
          </w:p>
        </w:tc>
        <w:tc>
          <w:tcPr>
            <w:tcW w:w="567" w:type="dxa"/>
            <w:tcBorders>
              <w:left w:val="nil"/>
            </w:tcBorders>
          </w:tcPr>
          <w:p w14:paraId="05A807A7" w14:textId="77777777" w:rsidR="0078073D" w:rsidRDefault="0078073D" w:rsidP="00140F0D">
            <w:pPr>
              <w:pStyle w:val="CRCoverPage"/>
              <w:spacing w:after="0"/>
              <w:ind w:right="100"/>
              <w:rPr>
                <w:noProof/>
              </w:rPr>
            </w:pPr>
          </w:p>
        </w:tc>
        <w:tc>
          <w:tcPr>
            <w:tcW w:w="1417" w:type="dxa"/>
            <w:gridSpan w:val="3"/>
            <w:tcBorders>
              <w:left w:val="nil"/>
            </w:tcBorders>
          </w:tcPr>
          <w:p w14:paraId="1A3A3CE7" w14:textId="77777777" w:rsidR="0078073D" w:rsidRDefault="0078073D" w:rsidP="00140F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3F3C57" w14:textId="22C2CD81" w:rsidR="0078073D" w:rsidRDefault="00C216FF" w:rsidP="00140F0D">
            <w:pPr>
              <w:pStyle w:val="CRCoverPage"/>
              <w:spacing w:after="0"/>
              <w:ind w:left="100"/>
              <w:rPr>
                <w:noProof/>
              </w:rPr>
            </w:pPr>
            <w:fldSimple w:instr=" DOCPROPERTY  ResDate  \* MERGEFORMAT ">
              <w:r w:rsidR="00A0144C">
                <w:rPr>
                  <w:noProof/>
                </w:rPr>
                <w:t>2021-01-06</w:t>
              </w:r>
            </w:fldSimple>
          </w:p>
        </w:tc>
      </w:tr>
      <w:tr w:rsidR="0078073D" w14:paraId="23F9BAEF" w14:textId="77777777" w:rsidTr="00140F0D">
        <w:tc>
          <w:tcPr>
            <w:tcW w:w="1843" w:type="dxa"/>
            <w:tcBorders>
              <w:left w:val="single" w:sz="4" w:space="0" w:color="auto"/>
            </w:tcBorders>
          </w:tcPr>
          <w:p w14:paraId="2E0A0705" w14:textId="77777777" w:rsidR="0078073D" w:rsidRDefault="0078073D" w:rsidP="00140F0D">
            <w:pPr>
              <w:pStyle w:val="CRCoverPage"/>
              <w:spacing w:after="0"/>
              <w:rPr>
                <w:b/>
                <w:i/>
                <w:noProof/>
                <w:sz w:val="8"/>
                <w:szCs w:val="8"/>
              </w:rPr>
            </w:pPr>
          </w:p>
        </w:tc>
        <w:tc>
          <w:tcPr>
            <w:tcW w:w="1986" w:type="dxa"/>
            <w:gridSpan w:val="4"/>
          </w:tcPr>
          <w:p w14:paraId="51BC1A51" w14:textId="77777777" w:rsidR="0078073D" w:rsidRDefault="0078073D" w:rsidP="00140F0D">
            <w:pPr>
              <w:pStyle w:val="CRCoverPage"/>
              <w:spacing w:after="0"/>
              <w:rPr>
                <w:noProof/>
                <w:sz w:val="8"/>
                <w:szCs w:val="8"/>
              </w:rPr>
            </w:pPr>
          </w:p>
        </w:tc>
        <w:tc>
          <w:tcPr>
            <w:tcW w:w="2267" w:type="dxa"/>
            <w:gridSpan w:val="2"/>
          </w:tcPr>
          <w:p w14:paraId="384A648D" w14:textId="77777777" w:rsidR="0078073D" w:rsidRDefault="0078073D" w:rsidP="00140F0D">
            <w:pPr>
              <w:pStyle w:val="CRCoverPage"/>
              <w:spacing w:after="0"/>
              <w:rPr>
                <w:noProof/>
                <w:sz w:val="8"/>
                <w:szCs w:val="8"/>
              </w:rPr>
            </w:pPr>
          </w:p>
        </w:tc>
        <w:tc>
          <w:tcPr>
            <w:tcW w:w="1417" w:type="dxa"/>
            <w:gridSpan w:val="3"/>
          </w:tcPr>
          <w:p w14:paraId="190047DF" w14:textId="77777777" w:rsidR="0078073D" w:rsidRDefault="0078073D" w:rsidP="00140F0D">
            <w:pPr>
              <w:pStyle w:val="CRCoverPage"/>
              <w:spacing w:after="0"/>
              <w:rPr>
                <w:noProof/>
                <w:sz w:val="8"/>
                <w:szCs w:val="8"/>
              </w:rPr>
            </w:pPr>
          </w:p>
        </w:tc>
        <w:tc>
          <w:tcPr>
            <w:tcW w:w="2127" w:type="dxa"/>
            <w:tcBorders>
              <w:right w:val="single" w:sz="4" w:space="0" w:color="auto"/>
            </w:tcBorders>
          </w:tcPr>
          <w:p w14:paraId="3AD1F6E6" w14:textId="77777777" w:rsidR="0078073D" w:rsidRDefault="0078073D" w:rsidP="00140F0D">
            <w:pPr>
              <w:pStyle w:val="CRCoverPage"/>
              <w:spacing w:after="0"/>
              <w:rPr>
                <w:noProof/>
                <w:sz w:val="8"/>
                <w:szCs w:val="8"/>
              </w:rPr>
            </w:pPr>
          </w:p>
        </w:tc>
      </w:tr>
      <w:tr w:rsidR="0078073D" w14:paraId="33ABD0E5" w14:textId="77777777" w:rsidTr="00140F0D">
        <w:trPr>
          <w:cantSplit/>
        </w:trPr>
        <w:tc>
          <w:tcPr>
            <w:tcW w:w="1843" w:type="dxa"/>
            <w:tcBorders>
              <w:left w:val="single" w:sz="4" w:space="0" w:color="auto"/>
            </w:tcBorders>
          </w:tcPr>
          <w:p w14:paraId="3E853373" w14:textId="77777777" w:rsidR="0078073D" w:rsidRDefault="0078073D" w:rsidP="00140F0D">
            <w:pPr>
              <w:pStyle w:val="CRCoverPage"/>
              <w:tabs>
                <w:tab w:val="right" w:pos="1759"/>
              </w:tabs>
              <w:spacing w:after="0"/>
              <w:rPr>
                <w:b/>
                <w:i/>
                <w:noProof/>
              </w:rPr>
            </w:pPr>
            <w:r>
              <w:rPr>
                <w:b/>
                <w:i/>
                <w:noProof/>
              </w:rPr>
              <w:t>Category:</w:t>
            </w:r>
          </w:p>
        </w:tc>
        <w:tc>
          <w:tcPr>
            <w:tcW w:w="851" w:type="dxa"/>
            <w:shd w:val="pct30" w:color="FFFF00" w:fill="auto"/>
          </w:tcPr>
          <w:p w14:paraId="17138757" w14:textId="5D301F50" w:rsidR="0078073D" w:rsidRDefault="00C216FF" w:rsidP="00140F0D">
            <w:pPr>
              <w:pStyle w:val="CRCoverPage"/>
              <w:spacing w:after="0"/>
              <w:ind w:left="100" w:right="-609"/>
              <w:rPr>
                <w:b/>
                <w:noProof/>
              </w:rPr>
            </w:pPr>
            <w:fldSimple w:instr=" DOCPROPERTY  Cat  \* MERGEFORMAT ">
              <w:r w:rsidR="00BC06AA">
                <w:rPr>
                  <w:b/>
                  <w:noProof/>
                </w:rPr>
                <w:t>F</w:t>
              </w:r>
            </w:fldSimple>
          </w:p>
        </w:tc>
        <w:tc>
          <w:tcPr>
            <w:tcW w:w="3402" w:type="dxa"/>
            <w:gridSpan w:val="5"/>
            <w:tcBorders>
              <w:left w:val="nil"/>
            </w:tcBorders>
          </w:tcPr>
          <w:p w14:paraId="633BCFCC" w14:textId="77777777" w:rsidR="0078073D" w:rsidRDefault="0078073D" w:rsidP="00140F0D">
            <w:pPr>
              <w:pStyle w:val="CRCoverPage"/>
              <w:spacing w:after="0"/>
              <w:rPr>
                <w:noProof/>
              </w:rPr>
            </w:pPr>
          </w:p>
        </w:tc>
        <w:tc>
          <w:tcPr>
            <w:tcW w:w="1417" w:type="dxa"/>
            <w:gridSpan w:val="3"/>
            <w:tcBorders>
              <w:left w:val="nil"/>
            </w:tcBorders>
          </w:tcPr>
          <w:p w14:paraId="089FB1FC" w14:textId="77777777" w:rsidR="0078073D" w:rsidRDefault="0078073D" w:rsidP="00140F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7BC119" w14:textId="52767312" w:rsidR="0078073D" w:rsidRDefault="00A0144C" w:rsidP="00140F0D">
            <w:pPr>
              <w:pStyle w:val="CRCoverPage"/>
              <w:spacing w:after="0"/>
              <w:ind w:left="100"/>
              <w:rPr>
                <w:noProof/>
              </w:rPr>
            </w:pPr>
            <w:r>
              <w:t>Rel-16</w:t>
            </w:r>
          </w:p>
        </w:tc>
      </w:tr>
      <w:tr w:rsidR="0078073D" w14:paraId="35C39E2D" w14:textId="77777777" w:rsidTr="00140F0D">
        <w:tc>
          <w:tcPr>
            <w:tcW w:w="1843" w:type="dxa"/>
            <w:tcBorders>
              <w:left w:val="single" w:sz="4" w:space="0" w:color="auto"/>
              <w:bottom w:val="single" w:sz="4" w:space="0" w:color="auto"/>
            </w:tcBorders>
          </w:tcPr>
          <w:p w14:paraId="6179C1EC" w14:textId="77777777" w:rsidR="0078073D" w:rsidRDefault="0078073D" w:rsidP="00140F0D">
            <w:pPr>
              <w:pStyle w:val="CRCoverPage"/>
              <w:spacing w:after="0"/>
              <w:rPr>
                <w:b/>
                <w:i/>
                <w:noProof/>
              </w:rPr>
            </w:pPr>
          </w:p>
        </w:tc>
        <w:tc>
          <w:tcPr>
            <w:tcW w:w="4677" w:type="dxa"/>
            <w:gridSpan w:val="8"/>
            <w:tcBorders>
              <w:bottom w:val="single" w:sz="4" w:space="0" w:color="auto"/>
            </w:tcBorders>
          </w:tcPr>
          <w:p w14:paraId="171167AF" w14:textId="77777777" w:rsidR="0078073D" w:rsidRDefault="0078073D" w:rsidP="00140F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C35C19" w14:textId="77777777" w:rsidR="0078073D" w:rsidRDefault="0078073D" w:rsidP="00140F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B0F56A" w14:textId="77777777" w:rsidR="0078073D" w:rsidRPr="007C2097" w:rsidRDefault="0078073D" w:rsidP="00140F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8073D" w14:paraId="2F4621FD" w14:textId="77777777" w:rsidTr="00140F0D">
        <w:tc>
          <w:tcPr>
            <w:tcW w:w="1843" w:type="dxa"/>
          </w:tcPr>
          <w:p w14:paraId="2C9806CE" w14:textId="77777777" w:rsidR="0078073D" w:rsidRDefault="0078073D" w:rsidP="00140F0D">
            <w:pPr>
              <w:pStyle w:val="CRCoverPage"/>
              <w:spacing w:after="0"/>
              <w:rPr>
                <w:b/>
                <w:i/>
                <w:noProof/>
                <w:sz w:val="8"/>
                <w:szCs w:val="8"/>
              </w:rPr>
            </w:pPr>
          </w:p>
        </w:tc>
        <w:tc>
          <w:tcPr>
            <w:tcW w:w="7797" w:type="dxa"/>
            <w:gridSpan w:val="10"/>
          </w:tcPr>
          <w:p w14:paraId="5F49DA3C" w14:textId="77777777" w:rsidR="0078073D" w:rsidRDefault="0078073D" w:rsidP="00140F0D">
            <w:pPr>
              <w:pStyle w:val="CRCoverPage"/>
              <w:spacing w:after="0"/>
              <w:rPr>
                <w:noProof/>
                <w:sz w:val="8"/>
                <w:szCs w:val="8"/>
              </w:rPr>
            </w:pPr>
          </w:p>
        </w:tc>
      </w:tr>
      <w:tr w:rsidR="0078073D" w14:paraId="3F4D95AF" w14:textId="77777777" w:rsidTr="00140F0D">
        <w:tc>
          <w:tcPr>
            <w:tcW w:w="2694" w:type="dxa"/>
            <w:gridSpan w:val="2"/>
            <w:tcBorders>
              <w:top w:val="single" w:sz="4" w:space="0" w:color="auto"/>
              <w:left w:val="single" w:sz="4" w:space="0" w:color="auto"/>
            </w:tcBorders>
          </w:tcPr>
          <w:p w14:paraId="3092B9DB" w14:textId="77777777" w:rsidR="0078073D" w:rsidRDefault="0078073D" w:rsidP="00140F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F0E353" w14:textId="7BEEDFE3" w:rsidR="0078073D" w:rsidRDefault="0049068F" w:rsidP="00140F0D">
            <w:pPr>
              <w:pStyle w:val="CRCoverPage"/>
              <w:spacing w:after="0"/>
              <w:ind w:left="100"/>
              <w:rPr>
                <w:noProof/>
              </w:rPr>
            </w:pPr>
            <w:r>
              <w:rPr>
                <w:noProof/>
              </w:rPr>
              <w:t>The use cases and requirements use the phrase</w:t>
            </w:r>
            <w:r w:rsidR="004625EC">
              <w:rPr>
                <w:noProof/>
              </w:rPr>
              <w:t>s</w:t>
            </w:r>
            <w:r>
              <w:rPr>
                <w:noProof/>
              </w:rPr>
              <w:t xml:space="preserve"> “ communica</w:t>
            </w:r>
            <w:r w:rsidR="00AF5779">
              <w:rPr>
                <w:noProof/>
              </w:rPr>
              <w:t>tion</w:t>
            </w:r>
            <w:r>
              <w:rPr>
                <w:noProof/>
              </w:rPr>
              <w:t xml:space="preserve"> service</w:t>
            </w:r>
            <w:r w:rsidR="00AF5779">
              <w:rPr>
                <w:noProof/>
              </w:rPr>
              <w:t xml:space="preserve">” and </w:t>
            </w:r>
            <w:r w:rsidR="00831547">
              <w:rPr>
                <w:noProof/>
              </w:rPr>
              <w:t>“</w:t>
            </w:r>
            <w:r w:rsidR="00AF5779">
              <w:rPr>
                <w:noProof/>
              </w:rPr>
              <w:t>communicat</w:t>
            </w:r>
            <w:r w:rsidR="00FE1C9A">
              <w:rPr>
                <w:noProof/>
              </w:rPr>
              <w:t>ion</w:t>
            </w:r>
            <w:r w:rsidR="00AF5779">
              <w:rPr>
                <w:noProof/>
              </w:rPr>
              <w:t xml:space="preserve"> service assurance.</w:t>
            </w:r>
            <w:r w:rsidR="00831547">
              <w:rPr>
                <w:noProof/>
              </w:rPr>
              <w:t xml:space="preserve">” </w:t>
            </w:r>
            <w:r w:rsidR="00742861">
              <w:rPr>
                <w:noProof/>
              </w:rPr>
              <w:t xml:space="preserve">The solution does not </w:t>
            </w:r>
            <w:r w:rsidR="003D00FE">
              <w:rPr>
                <w:noProof/>
              </w:rPr>
              <w:t>include a communication service</w:t>
            </w:r>
            <w:r w:rsidR="004625EC">
              <w:rPr>
                <w:noProof/>
              </w:rPr>
              <w:t xml:space="preserve"> </w:t>
            </w:r>
            <w:r w:rsidR="001D082B">
              <w:rPr>
                <w:noProof/>
              </w:rPr>
              <w:t xml:space="preserve">as entity in NRM </w:t>
            </w:r>
            <w:r w:rsidR="00AB08C0">
              <w:rPr>
                <w:noProof/>
              </w:rPr>
              <w:t xml:space="preserve">and </w:t>
            </w:r>
            <w:r w:rsidR="00322DD5">
              <w:rPr>
                <w:noProof/>
              </w:rPr>
              <w:t xml:space="preserve">where applicable </w:t>
            </w:r>
            <w:r w:rsidR="004625EC">
              <w:rPr>
                <w:noProof/>
              </w:rPr>
              <w:t xml:space="preserve">there </w:t>
            </w:r>
            <w:r w:rsidR="006814E5">
              <w:rPr>
                <w:noProof/>
              </w:rPr>
              <w:t xml:space="preserve">the text </w:t>
            </w:r>
            <w:r w:rsidR="004625EC">
              <w:rPr>
                <w:noProof/>
              </w:rPr>
              <w:t xml:space="preserve">should be </w:t>
            </w:r>
            <w:r w:rsidR="006814E5">
              <w:rPr>
                <w:noProof/>
              </w:rPr>
              <w:t>updated to correct this misalignment</w:t>
            </w:r>
            <w:r w:rsidR="004625EC">
              <w:rPr>
                <w:noProof/>
              </w:rPr>
              <w:t xml:space="preserve">. </w:t>
            </w:r>
            <w:r w:rsidR="00AB08C0">
              <w:rPr>
                <w:noProof/>
              </w:rPr>
              <w:t xml:space="preserve">A number of use cases </w:t>
            </w:r>
            <w:r w:rsidR="00C5716B">
              <w:rPr>
                <w:noProof/>
              </w:rPr>
              <w:t xml:space="preserve">and requirements </w:t>
            </w:r>
            <w:r w:rsidR="00AB08C0">
              <w:rPr>
                <w:noProof/>
              </w:rPr>
              <w:t xml:space="preserve">are not addressed in Rel-16 </w:t>
            </w:r>
            <w:r w:rsidR="00C5716B">
              <w:rPr>
                <w:noProof/>
              </w:rPr>
              <w:t>and have to be removed.</w:t>
            </w:r>
          </w:p>
        </w:tc>
      </w:tr>
      <w:tr w:rsidR="0078073D" w14:paraId="58855B5C" w14:textId="77777777" w:rsidTr="00140F0D">
        <w:tc>
          <w:tcPr>
            <w:tcW w:w="2694" w:type="dxa"/>
            <w:gridSpan w:val="2"/>
            <w:tcBorders>
              <w:left w:val="single" w:sz="4" w:space="0" w:color="auto"/>
            </w:tcBorders>
          </w:tcPr>
          <w:p w14:paraId="1E742CB3"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69E3857F" w14:textId="77777777" w:rsidR="0078073D" w:rsidRDefault="0078073D" w:rsidP="00140F0D">
            <w:pPr>
              <w:pStyle w:val="CRCoverPage"/>
              <w:spacing w:after="0"/>
              <w:rPr>
                <w:noProof/>
                <w:sz w:val="8"/>
                <w:szCs w:val="8"/>
              </w:rPr>
            </w:pPr>
          </w:p>
        </w:tc>
      </w:tr>
      <w:tr w:rsidR="0078073D" w14:paraId="4E5567C6" w14:textId="77777777" w:rsidTr="00140F0D">
        <w:tc>
          <w:tcPr>
            <w:tcW w:w="2694" w:type="dxa"/>
            <w:gridSpan w:val="2"/>
            <w:tcBorders>
              <w:left w:val="single" w:sz="4" w:space="0" w:color="auto"/>
            </w:tcBorders>
          </w:tcPr>
          <w:p w14:paraId="0F0ECCCA" w14:textId="77777777" w:rsidR="0078073D" w:rsidRDefault="0078073D" w:rsidP="00140F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99043A" w14:textId="3EDDDB0C" w:rsidR="009C03BF" w:rsidRDefault="009C03BF" w:rsidP="009C03BF">
            <w:pPr>
              <w:pStyle w:val="CRCoverPage"/>
              <w:spacing w:after="0"/>
              <w:ind w:left="100"/>
              <w:rPr>
                <w:noProof/>
              </w:rPr>
            </w:pPr>
            <w:r>
              <w:rPr>
                <w:noProof/>
              </w:rPr>
              <w:t>Replace or remove communication service where applicable.</w:t>
            </w:r>
          </w:p>
          <w:p w14:paraId="6543DE77" w14:textId="56A4555B" w:rsidR="009C03BF" w:rsidRDefault="009C03BF" w:rsidP="009C03BF">
            <w:pPr>
              <w:pStyle w:val="CRCoverPage"/>
              <w:spacing w:after="0"/>
              <w:ind w:left="100"/>
              <w:rPr>
                <w:noProof/>
              </w:rPr>
            </w:pPr>
            <w:r>
              <w:rPr>
                <w:noProof/>
              </w:rPr>
              <w:t>Replace CS Assurance (CSA) tag with network slice Assurance (NSA) tag</w:t>
            </w:r>
            <w:r w:rsidR="00334635">
              <w:rPr>
                <w:noProof/>
              </w:rPr>
              <w:t xml:space="preserve"> in 5.1.1</w:t>
            </w:r>
            <w:r>
              <w:rPr>
                <w:noProof/>
              </w:rPr>
              <w:t>.</w:t>
            </w:r>
          </w:p>
          <w:p w14:paraId="77BA5A50" w14:textId="77777777" w:rsidR="009C03BF" w:rsidRDefault="009C03BF" w:rsidP="009C03BF">
            <w:pPr>
              <w:pStyle w:val="CRCoverPage"/>
              <w:spacing w:after="0"/>
              <w:ind w:left="100"/>
              <w:rPr>
                <w:noProof/>
              </w:rPr>
            </w:pPr>
            <w:r>
              <w:rPr>
                <w:noProof/>
              </w:rPr>
              <w:t xml:space="preserve">Remove FUN-03 not applicable any longer. </w:t>
            </w:r>
          </w:p>
          <w:p w14:paraId="43279C29" w14:textId="77777777" w:rsidR="009C03BF" w:rsidRDefault="009C03BF" w:rsidP="009C03BF">
            <w:pPr>
              <w:pStyle w:val="CRCoverPage"/>
              <w:spacing w:after="0"/>
              <w:ind w:left="100"/>
              <w:rPr>
                <w:noProof/>
              </w:rPr>
            </w:pPr>
            <w:r>
              <w:rPr>
                <w:noProof/>
              </w:rPr>
              <w:t>Replace expectation with requirements in FUN-04.</w:t>
            </w:r>
          </w:p>
          <w:p w14:paraId="619E965A" w14:textId="77777777" w:rsidR="009C03BF" w:rsidRDefault="009C03BF" w:rsidP="009C03BF">
            <w:pPr>
              <w:pStyle w:val="CRCoverPage"/>
              <w:spacing w:after="0"/>
              <w:ind w:left="100"/>
              <w:rPr>
                <w:noProof/>
              </w:rPr>
            </w:pPr>
            <w:r>
              <w:rPr>
                <w:noProof/>
              </w:rPr>
              <w:t>Remove duplicated requirement FUN-05.</w:t>
            </w:r>
          </w:p>
          <w:p w14:paraId="1BFAE326" w14:textId="77777777" w:rsidR="009C03BF" w:rsidRDefault="009C03BF" w:rsidP="009C03BF">
            <w:pPr>
              <w:pStyle w:val="CRCoverPage"/>
              <w:spacing w:after="0"/>
              <w:ind w:left="100"/>
              <w:rPr>
                <w:noProof/>
              </w:rPr>
            </w:pPr>
            <w:r>
              <w:rPr>
                <w:noProof/>
              </w:rPr>
              <w:t>Correct requirement CON-13.</w:t>
            </w:r>
          </w:p>
          <w:p w14:paraId="45D3183B" w14:textId="02E8E43A" w:rsidR="00E57943" w:rsidRDefault="009C03BF" w:rsidP="009C03BF">
            <w:pPr>
              <w:pStyle w:val="CRCoverPage"/>
              <w:spacing w:after="0"/>
              <w:ind w:left="100"/>
              <w:rPr>
                <w:noProof/>
              </w:rPr>
            </w:pPr>
            <w:r>
              <w:rPr>
                <w:noProof/>
              </w:rPr>
              <w:t>Clarify “actions” in FUN-02 by replace with “log actions”.</w:t>
            </w:r>
          </w:p>
        </w:tc>
      </w:tr>
      <w:tr w:rsidR="0078073D" w14:paraId="62D2B5E9" w14:textId="77777777" w:rsidTr="00140F0D">
        <w:tc>
          <w:tcPr>
            <w:tcW w:w="2694" w:type="dxa"/>
            <w:gridSpan w:val="2"/>
            <w:tcBorders>
              <w:left w:val="single" w:sz="4" w:space="0" w:color="auto"/>
            </w:tcBorders>
          </w:tcPr>
          <w:p w14:paraId="3D7AF6B0"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31569D06" w14:textId="77777777" w:rsidR="0078073D" w:rsidRDefault="0078073D" w:rsidP="00140F0D">
            <w:pPr>
              <w:pStyle w:val="CRCoverPage"/>
              <w:spacing w:after="0"/>
              <w:rPr>
                <w:noProof/>
                <w:sz w:val="8"/>
                <w:szCs w:val="8"/>
              </w:rPr>
            </w:pPr>
          </w:p>
        </w:tc>
      </w:tr>
      <w:tr w:rsidR="0078073D" w14:paraId="13722CFF" w14:textId="77777777" w:rsidTr="00140F0D">
        <w:tc>
          <w:tcPr>
            <w:tcW w:w="2694" w:type="dxa"/>
            <w:gridSpan w:val="2"/>
            <w:tcBorders>
              <w:left w:val="single" w:sz="4" w:space="0" w:color="auto"/>
              <w:bottom w:val="single" w:sz="4" w:space="0" w:color="auto"/>
            </w:tcBorders>
          </w:tcPr>
          <w:p w14:paraId="48999777" w14:textId="77777777" w:rsidR="0078073D" w:rsidRDefault="0078073D" w:rsidP="00140F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5498AE" w14:textId="65EF057F" w:rsidR="0078073D" w:rsidRDefault="00D76EAE" w:rsidP="00140F0D">
            <w:pPr>
              <w:pStyle w:val="CRCoverPage"/>
              <w:spacing w:after="0"/>
              <w:ind w:left="100"/>
              <w:rPr>
                <w:noProof/>
              </w:rPr>
            </w:pPr>
            <w:r>
              <w:rPr>
                <w:noProof/>
              </w:rPr>
              <w:t xml:space="preserve">The </w:t>
            </w:r>
            <w:r w:rsidR="000F11F1">
              <w:rPr>
                <w:noProof/>
              </w:rPr>
              <w:t xml:space="preserve">use case and requirements are not </w:t>
            </w:r>
            <w:r w:rsidR="00831547">
              <w:rPr>
                <w:noProof/>
              </w:rPr>
              <w:t xml:space="preserve">aligned </w:t>
            </w:r>
            <w:r w:rsidR="00806457">
              <w:rPr>
                <w:noProof/>
              </w:rPr>
              <w:t xml:space="preserve">with the solutions </w:t>
            </w:r>
            <w:r w:rsidR="00831547">
              <w:rPr>
                <w:noProof/>
              </w:rPr>
              <w:t xml:space="preserve">in stage 2 and 3 </w:t>
            </w:r>
            <w:r w:rsidR="00806457">
              <w:rPr>
                <w:noProof/>
              </w:rPr>
              <w:t xml:space="preserve">potentially leading to </w:t>
            </w:r>
            <w:r w:rsidR="00831547">
              <w:rPr>
                <w:noProof/>
              </w:rPr>
              <w:t>non compliant solutions.</w:t>
            </w:r>
          </w:p>
        </w:tc>
      </w:tr>
      <w:tr w:rsidR="0078073D" w14:paraId="67AA5258" w14:textId="77777777" w:rsidTr="00140F0D">
        <w:tc>
          <w:tcPr>
            <w:tcW w:w="2694" w:type="dxa"/>
            <w:gridSpan w:val="2"/>
          </w:tcPr>
          <w:p w14:paraId="1E34E7B0" w14:textId="77777777" w:rsidR="0078073D" w:rsidRDefault="0078073D" w:rsidP="00140F0D">
            <w:pPr>
              <w:pStyle w:val="CRCoverPage"/>
              <w:spacing w:after="0"/>
              <w:rPr>
                <w:b/>
                <w:i/>
                <w:noProof/>
                <w:sz w:val="8"/>
                <w:szCs w:val="8"/>
              </w:rPr>
            </w:pPr>
          </w:p>
        </w:tc>
        <w:tc>
          <w:tcPr>
            <w:tcW w:w="6946" w:type="dxa"/>
            <w:gridSpan w:val="9"/>
          </w:tcPr>
          <w:p w14:paraId="6EA9157D" w14:textId="77777777" w:rsidR="0078073D" w:rsidRDefault="0078073D" w:rsidP="00140F0D">
            <w:pPr>
              <w:pStyle w:val="CRCoverPage"/>
              <w:spacing w:after="0"/>
              <w:rPr>
                <w:noProof/>
                <w:sz w:val="8"/>
                <w:szCs w:val="8"/>
              </w:rPr>
            </w:pPr>
          </w:p>
        </w:tc>
      </w:tr>
      <w:tr w:rsidR="0078073D" w14:paraId="3EF89AAB" w14:textId="77777777" w:rsidTr="00140F0D">
        <w:tc>
          <w:tcPr>
            <w:tcW w:w="2694" w:type="dxa"/>
            <w:gridSpan w:val="2"/>
            <w:tcBorders>
              <w:top w:val="single" w:sz="4" w:space="0" w:color="auto"/>
              <w:left w:val="single" w:sz="4" w:space="0" w:color="auto"/>
            </w:tcBorders>
          </w:tcPr>
          <w:p w14:paraId="0C25F694" w14:textId="77777777" w:rsidR="0078073D" w:rsidRDefault="0078073D" w:rsidP="00140F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A68C90" w14:textId="77777777" w:rsidR="0078073D" w:rsidRDefault="00AB0A5D" w:rsidP="00140F0D">
            <w:pPr>
              <w:pStyle w:val="CRCoverPage"/>
              <w:spacing w:after="0"/>
              <w:ind w:left="100"/>
              <w:rPr>
                <w:noProof/>
              </w:rPr>
            </w:pPr>
            <w:r>
              <w:rPr>
                <w:noProof/>
              </w:rPr>
              <w:t>5.1.1, 5.1.2, 5.1.3, 5.1.4</w:t>
            </w:r>
          </w:p>
          <w:p w14:paraId="75B577F3" w14:textId="77777777" w:rsidR="00AB0A5D" w:rsidRDefault="00AB0A5D" w:rsidP="00140F0D">
            <w:pPr>
              <w:pStyle w:val="CRCoverPage"/>
              <w:spacing w:after="0"/>
              <w:ind w:left="100"/>
              <w:rPr>
                <w:noProof/>
              </w:rPr>
            </w:pPr>
            <w:r>
              <w:rPr>
                <w:noProof/>
              </w:rPr>
              <w:t>6.1.1, 6.1.2, 6.1.3, 6.1.4</w:t>
            </w:r>
          </w:p>
          <w:p w14:paraId="277141DE" w14:textId="41FA4B7E" w:rsidR="00AB0A5D" w:rsidRDefault="00AB0A5D" w:rsidP="00140F0D">
            <w:pPr>
              <w:pStyle w:val="CRCoverPage"/>
              <w:spacing w:after="0"/>
              <w:ind w:left="100"/>
              <w:rPr>
                <w:noProof/>
              </w:rPr>
            </w:pPr>
            <w:r>
              <w:rPr>
                <w:noProof/>
              </w:rPr>
              <w:t>6.2</w:t>
            </w:r>
          </w:p>
        </w:tc>
      </w:tr>
      <w:tr w:rsidR="0078073D" w14:paraId="22F8543B" w14:textId="77777777" w:rsidTr="00140F0D">
        <w:tc>
          <w:tcPr>
            <w:tcW w:w="2694" w:type="dxa"/>
            <w:gridSpan w:val="2"/>
            <w:tcBorders>
              <w:left w:val="single" w:sz="4" w:space="0" w:color="auto"/>
            </w:tcBorders>
          </w:tcPr>
          <w:p w14:paraId="625274BA"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1054DEE9" w14:textId="77777777" w:rsidR="0078073D" w:rsidRDefault="0078073D" w:rsidP="00140F0D">
            <w:pPr>
              <w:pStyle w:val="CRCoverPage"/>
              <w:spacing w:after="0"/>
              <w:rPr>
                <w:noProof/>
                <w:sz w:val="8"/>
                <w:szCs w:val="8"/>
              </w:rPr>
            </w:pPr>
          </w:p>
        </w:tc>
      </w:tr>
      <w:tr w:rsidR="0078073D" w14:paraId="43F3407B" w14:textId="77777777" w:rsidTr="00140F0D">
        <w:tc>
          <w:tcPr>
            <w:tcW w:w="2694" w:type="dxa"/>
            <w:gridSpan w:val="2"/>
            <w:tcBorders>
              <w:left w:val="single" w:sz="4" w:space="0" w:color="auto"/>
            </w:tcBorders>
          </w:tcPr>
          <w:p w14:paraId="2BC42F21" w14:textId="77777777" w:rsidR="0078073D" w:rsidRDefault="0078073D" w:rsidP="00140F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50DAB5" w14:textId="77777777" w:rsidR="0078073D" w:rsidRDefault="0078073D" w:rsidP="00140F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E323CD" w14:textId="77777777" w:rsidR="0078073D" w:rsidRDefault="0078073D" w:rsidP="00140F0D">
            <w:pPr>
              <w:pStyle w:val="CRCoverPage"/>
              <w:spacing w:after="0"/>
              <w:jc w:val="center"/>
              <w:rPr>
                <w:b/>
                <w:caps/>
                <w:noProof/>
              </w:rPr>
            </w:pPr>
            <w:r>
              <w:rPr>
                <w:b/>
                <w:caps/>
                <w:noProof/>
              </w:rPr>
              <w:t>N</w:t>
            </w:r>
          </w:p>
        </w:tc>
        <w:tc>
          <w:tcPr>
            <w:tcW w:w="2977" w:type="dxa"/>
            <w:gridSpan w:val="4"/>
          </w:tcPr>
          <w:p w14:paraId="1CE14558" w14:textId="77777777" w:rsidR="0078073D" w:rsidRDefault="0078073D" w:rsidP="00140F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2DFA98" w14:textId="77777777" w:rsidR="0078073D" w:rsidRDefault="0078073D" w:rsidP="00140F0D">
            <w:pPr>
              <w:pStyle w:val="CRCoverPage"/>
              <w:spacing w:after="0"/>
              <w:ind w:left="99"/>
              <w:rPr>
                <w:noProof/>
              </w:rPr>
            </w:pPr>
          </w:p>
        </w:tc>
      </w:tr>
      <w:tr w:rsidR="0078073D" w14:paraId="4F29CC74" w14:textId="77777777" w:rsidTr="00140F0D">
        <w:tc>
          <w:tcPr>
            <w:tcW w:w="2694" w:type="dxa"/>
            <w:gridSpan w:val="2"/>
            <w:tcBorders>
              <w:left w:val="single" w:sz="4" w:space="0" w:color="auto"/>
            </w:tcBorders>
          </w:tcPr>
          <w:p w14:paraId="65FD8F6A" w14:textId="77777777" w:rsidR="0078073D" w:rsidRDefault="0078073D" w:rsidP="00140F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73C274"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BA07" w14:textId="538B6BF6" w:rsidR="0078073D" w:rsidRDefault="00EE62F3" w:rsidP="00140F0D">
            <w:pPr>
              <w:pStyle w:val="CRCoverPage"/>
              <w:spacing w:after="0"/>
              <w:jc w:val="center"/>
              <w:rPr>
                <w:b/>
                <w:caps/>
                <w:noProof/>
              </w:rPr>
            </w:pPr>
            <w:r>
              <w:rPr>
                <w:b/>
                <w:caps/>
                <w:noProof/>
              </w:rPr>
              <w:t>X</w:t>
            </w:r>
          </w:p>
        </w:tc>
        <w:tc>
          <w:tcPr>
            <w:tcW w:w="2977" w:type="dxa"/>
            <w:gridSpan w:val="4"/>
          </w:tcPr>
          <w:p w14:paraId="64A868DF" w14:textId="77777777" w:rsidR="0078073D" w:rsidRDefault="0078073D" w:rsidP="00140F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CC140C" w14:textId="77777777" w:rsidR="0078073D" w:rsidRDefault="0078073D" w:rsidP="00140F0D">
            <w:pPr>
              <w:pStyle w:val="CRCoverPage"/>
              <w:spacing w:after="0"/>
              <w:ind w:left="99"/>
              <w:rPr>
                <w:noProof/>
              </w:rPr>
            </w:pPr>
            <w:r>
              <w:rPr>
                <w:noProof/>
              </w:rPr>
              <w:t xml:space="preserve">TS/TR ... CR ... </w:t>
            </w:r>
          </w:p>
        </w:tc>
      </w:tr>
      <w:tr w:rsidR="0078073D" w14:paraId="668B19B9" w14:textId="77777777" w:rsidTr="00140F0D">
        <w:tc>
          <w:tcPr>
            <w:tcW w:w="2694" w:type="dxa"/>
            <w:gridSpan w:val="2"/>
            <w:tcBorders>
              <w:left w:val="single" w:sz="4" w:space="0" w:color="auto"/>
            </w:tcBorders>
          </w:tcPr>
          <w:p w14:paraId="11954B8B" w14:textId="77777777" w:rsidR="0078073D" w:rsidRDefault="0078073D" w:rsidP="00140F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7FDF53"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74618" w14:textId="26B9A173" w:rsidR="0078073D" w:rsidRDefault="00EE62F3" w:rsidP="00140F0D">
            <w:pPr>
              <w:pStyle w:val="CRCoverPage"/>
              <w:spacing w:after="0"/>
              <w:jc w:val="center"/>
              <w:rPr>
                <w:b/>
                <w:caps/>
                <w:noProof/>
              </w:rPr>
            </w:pPr>
            <w:r>
              <w:rPr>
                <w:b/>
                <w:caps/>
                <w:noProof/>
              </w:rPr>
              <w:t>X</w:t>
            </w:r>
          </w:p>
        </w:tc>
        <w:tc>
          <w:tcPr>
            <w:tcW w:w="2977" w:type="dxa"/>
            <w:gridSpan w:val="4"/>
          </w:tcPr>
          <w:p w14:paraId="7F3909D7" w14:textId="77777777" w:rsidR="0078073D" w:rsidRDefault="0078073D" w:rsidP="00140F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B7883" w14:textId="77777777" w:rsidR="0078073D" w:rsidRDefault="0078073D" w:rsidP="00140F0D">
            <w:pPr>
              <w:pStyle w:val="CRCoverPage"/>
              <w:spacing w:after="0"/>
              <w:ind w:left="99"/>
              <w:rPr>
                <w:noProof/>
              </w:rPr>
            </w:pPr>
            <w:r>
              <w:rPr>
                <w:noProof/>
              </w:rPr>
              <w:t xml:space="preserve">TS/TR ... CR ... </w:t>
            </w:r>
          </w:p>
        </w:tc>
      </w:tr>
      <w:tr w:rsidR="0078073D" w14:paraId="3A3BA44F" w14:textId="77777777" w:rsidTr="00140F0D">
        <w:tc>
          <w:tcPr>
            <w:tcW w:w="2694" w:type="dxa"/>
            <w:gridSpan w:val="2"/>
            <w:tcBorders>
              <w:left w:val="single" w:sz="4" w:space="0" w:color="auto"/>
            </w:tcBorders>
          </w:tcPr>
          <w:p w14:paraId="0166A9C6" w14:textId="77777777" w:rsidR="0078073D" w:rsidRDefault="0078073D" w:rsidP="00140F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8BC30E"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6DDC8" w14:textId="3A736D87" w:rsidR="0078073D" w:rsidRDefault="00EE62F3" w:rsidP="00140F0D">
            <w:pPr>
              <w:pStyle w:val="CRCoverPage"/>
              <w:spacing w:after="0"/>
              <w:jc w:val="center"/>
              <w:rPr>
                <w:b/>
                <w:caps/>
                <w:noProof/>
              </w:rPr>
            </w:pPr>
            <w:r>
              <w:rPr>
                <w:b/>
                <w:caps/>
                <w:noProof/>
              </w:rPr>
              <w:t>X</w:t>
            </w:r>
          </w:p>
        </w:tc>
        <w:tc>
          <w:tcPr>
            <w:tcW w:w="2977" w:type="dxa"/>
            <w:gridSpan w:val="4"/>
          </w:tcPr>
          <w:p w14:paraId="6E3723F6" w14:textId="77777777" w:rsidR="0078073D" w:rsidRDefault="0078073D" w:rsidP="00140F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7A32" w14:textId="77777777" w:rsidR="0078073D" w:rsidRDefault="0078073D" w:rsidP="00140F0D">
            <w:pPr>
              <w:pStyle w:val="CRCoverPage"/>
              <w:spacing w:after="0"/>
              <w:ind w:left="99"/>
              <w:rPr>
                <w:noProof/>
              </w:rPr>
            </w:pPr>
            <w:r>
              <w:rPr>
                <w:noProof/>
              </w:rPr>
              <w:t xml:space="preserve">TS/TR ... CR ... </w:t>
            </w:r>
          </w:p>
        </w:tc>
      </w:tr>
      <w:tr w:rsidR="0078073D" w14:paraId="46538636" w14:textId="77777777" w:rsidTr="00140F0D">
        <w:tc>
          <w:tcPr>
            <w:tcW w:w="2694" w:type="dxa"/>
            <w:gridSpan w:val="2"/>
            <w:tcBorders>
              <w:left w:val="single" w:sz="4" w:space="0" w:color="auto"/>
            </w:tcBorders>
          </w:tcPr>
          <w:p w14:paraId="1D1B43DE" w14:textId="77777777" w:rsidR="0078073D" w:rsidRDefault="0078073D" w:rsidP="00140F0D">
            <w:pPr>
              <w:pStyle w:val="CRCoverPage"/>
              <w:spacing w:after="0"/>
              <w:rPr>
                <w:b/>
                <w:i/>
                <w:noProof/>
              </w:rPr>
            </w:pPr>
          </w:p>
        </w:tc>
        <w:tc>
          <w:tcPr>
            <w:tcW w:w="6946" w:type="dxa"/>
            <w:gridSpan w:val="9"/>
            <w:tcBorders>
              <w:right w:val="single" w:sz="4" w:space="0" w:color="auto"/>
            </w:tcBorders>
          </w:tcPr>
          <w:p w14:paraId="3A0754F8" w14:textId="77777777" w:rsidR="0078073D" w:rsidRDefault="0078073D" w:rsidP="00140F0D">
            <w:pPr>
              <w:pStyle w:val="CRCoverPage"/>
              <w:spacing w:after="0"/>
              <w:rPr>
                <w:noProof/>
              </w:rPr>
            </w:pPr>
          </w:p>
        </w:tc>
      </w:tr>
      <w:tr w:rsidR="0078073D" w14:paraId="6A23669A" w14:textId="77777777" w:rsidTr="00140F0D">
        <w:tc>
          <w:tcPr>
            <w:tcW w:w="2694" w:type="dxa"/>
            <w:gridSpan w:val="2"/>
            <w:tcBorders>
              <w:left w:val="single" w:sz="4" w:space="0" w:color="auto"/>
              <w:bottom w:val="single" w:sz="4" w:space="0" w:color="auto"/>
            </w:tcBorders>
          </w:tcPr>
          <w:p w14:paraId="0D509079" w14:textId="77777777" w:rsidR="0078073D" w:rsidRDefault="0078073D" w:rsidP="00140F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3370A" w14:textId="3C3969CC" w:rsidR="0078073D" w:rsidRDefault="00F52256" w:rsidP="00140F0D">
            <w:pPr>
              <w:pStyle w:val="CRCoverPage"/>
              <w:spacing w:after="0"/>
              <w:ind w:left="100"/>
              <w:rPr>
                <w:noProof/>
              </w:rPr>
            </w:pPr>
            <w:r>
              <w:rPr>
                <w:noProof/>
              </w:rPr>
              <w:t>This Tdoc is a merge of S5-211328 and S5-211</w:t>
            </w:r>
            <w:r w:rsidR="0094487E">
              <w:rPr>
                <w:noProof/>
              </w:rPr>
              <w:t>330</w:t>
            </w:r>
          </w:p>
        </w:tc>
      </w:tr>
      <w:tr w:rsidR="0078073D" w:rsidRPr="008863B9" w14:paraId="6CBB3B1B" w14:textId="77777777" w:rsidTr="00140F0D">
        <w:tc>
          <w:tcPr>
            <w:tcW w:w="2694" w:type="dxa"/>
            <w:gridSpan w:val="2"/>
            <w:tcBorders>
              <w:top w:val="single" w:sz="4" w:space="0" w:color="auto"/>
              <w:bottom w:val="single" w:sz="4" w:space="0" w:color="auto"/>
            </w:tcBorders>
          </w:tcPr>
          <w:p w14:paraId="6B241854" w14:textId="77777777" w:rsidR="0078073D" w:rsidRPr="008863B9" w:rsidRDefault="0078073D" w:rsidP="00140F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64E6B" w14:textId="77777777" w:rsidR="0078073D" w:rsidRPr="008863B9" w:rsidRDefault="0078073D" w:rsidP="00140F0D">
            <w:pPr>
              <w:pStyle w:val="CRCoverPage"/>
              <w:spacing w:after="0"/>
              <w:ind w:left="100"/>
              <w:rPr>
                <w:noProof/>
                <w:sz w:val="8"/>
                <w:szCs w:val="8"/>
              </w:rPr>
            </w:pPr>
          </w:p>
        </w:tc>
      </w:tr>
      <w:tr w:rsidR="0078073D" w14:paraId="69B54D62" w14:textId="77777777" w:rsidTr="00140F0D">
        <w:tc>
          <w:tcPr>
            <w:tcW w:w="2694" w:type="dxa"/>
            <w:gridSpan w:val="2"/>
            <w:tcBorders>
              <w:top w:val="single" w:sz="4" w:space="0" w:color="auto"/>
              <w:left w:val="single" w:sz="4" w:space="0" w:color="auto"/>
              <w:bottom w:val="single" w:sz="4" w:space="0" w:color="auto"/>
            </w:tcBorders>
          </w:tcPr>
          <w:p w14:paraId="65D76BA6" w14:textId="77777777" w:rsidR="0078073D" w:rsidRDefault="0078073D" w:rsidP="00140F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49AE6D" w14:textId="77777777" w:rsidR="0078073D" w:rsidRDefault="0078073D" w:rsidP="00140F0D">
            <w:pPr>
              <w:pStyle w:val="CRCoverPage"/>
              <w:spacing w:after="0"/>
              <w:ind w:left="100"/>
              <w:rPr>
                <w:noProof/>
              </w:rPr>
            </w:pPr>
          </w:p>
        </w:tc>
      </w:tr>
    </w:tbl>
    <w:p w14:paraId="6B6694DF" w14:textId="77777777" w:rsidR="0078073D" w:rsidRDefault="0078073D" w:rsidP="0078073D">
      <w:pPr>
        <w:pStyle w:val="CRCoverPage"/>
        <w:spacing w:after="0"/>
        <w:rPr>
          <w:noProof/>
          <w:sz w:val="8"/>
          <w:szCs w:val="8"/>
        </w:rPr>
      </w:pPr>
    </w:p>
    <w:p w14:paraId="49ACCE18" w14:textId="77777777" w:rsidR="0078073D" w:rsidRDefault="0078073D" w:rsidP="0078073D">
      <w:pPr>
        <w:rPr>
          <w:noProof/>
        </w:rPr>
      </w:pPr>
    </w:p>
    <w:p w14:paraId="1C69D4B3"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7728986C"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2311A661" w14:textId="2DD09822" w:rsidR="00B65A22" w:rsidRPr="005F458F" w:rsidRDefault="00B65A22" w:rsidP="00140F0D">
            <w:pPr>
              <w:pStyle w:val="CRCoverPage"/>
              <w:spacing w:before="120"/>
              <w:ind w:left="101"/>
              <w:jc w:val="center"/>
              <w:rPr>
                <w:b/>
                <w:bCs/>
                <w:noProof/>
              </w:rPr>
            </w:pPr>
            <w:r>
              <w:rPr>
                <w:b/>
                <w:bCs/>
                <w:noProof/>
              </w:rPr>
              <w:lastRenderedPageBreak/>
              <w:t xml:space="preserve">Start </w:t>
            </w:r>
            <w:r w:rsidRPr="005F458F">
              <w:rPr>
                <w:b/>
                <w:bCs/>
                <w:noProof/>
              </w:rPr>
              <w:t>change</w:t>
            </w:r>
          </w:p>
        </w:tc>
      </w:tr>
    </w:tbl>
    <w:p w14:paraId="6B6C687C" w14:textId="77777777" w:rsidR="00B65A22" w:rsidRPr="002B7C71" w:rsidRDefault="00B65A22" w:rsidP="00B65A22">
      <w:pPr>
        <w:adjustRightInd w:val="0"/>
        <w:rPr>
          <w:lang w:bidi="ar-KW"/>
        </w:rPr>
      </w:pPr>
    </w:p>
    <w:p w14:paraId="72A4D98B" w14:textId="3E146F0C" w:rsidR="001E36F1" w:rsidRPr="002B7C71" w:rsidRDefault="001E36F1" w:rsidP="001E36F1">
      <w:pPr>
        <w:pStyle w:val="Heading1"/>
      </w:pPr>
      <w:bookmarkStart w:id="5" w:name="_Toc43122840"/>
      <w:bookmarkStart w:id="6" w:name="_Toc43294591"/>
      <w:bookmarkStart w:id="7" w:name="_Toc58507981"/>
      <w:bookmarkStart w:id="8" w:name="historyclause"/>
      <w:bookmarkEnd w:id="0"/>
      <w:r w:rsidRPr="002B7C71">
        <w:t>5</w:t>
      </w:r>
      <w:r w:rsidR="009A7F0A">
        <w:tab/>
      </w:r>
      <w:r w:rsidRPr="002B7C71">
        <w:t>Business level use cases and requirements</w:t>
      </w:r>
      <w:bookmarkEnd w:id="5"/>
      <w:bookmarkEnd w:id="6"/>
      <w:bookmarkEnd w:id="7"/>
    </w:p>
    <w:p w14:paraId="16122C4F" w14:textId="77777777" w:rsidR="00EA5541" w:rsidRPr="002B7C71" w:rsidRDefault="00EA5541" w:rsidP="004720B8">
      <w:pPr>
        <w:pStyle w:val="Heading2"/>
      </w:pPr>
      <w:bookmarkStart w:id="9" w:name="_Toc43122841"/>
      <w:bookmarkStart w:id="10" w:name="_Toc43294592"/>
      <w:bookmarkStart w:id="11" w:name="_Toc58507982"/>
      <w:r w:rsidRPr="002B7C71">
        <w:t>5.1</w:t>
      </w:r>
      <w:r w:rsidRPr="002B7C71">
        <w:tab/>
        <w:t>Use cases</w:t>
      </w:r>
      <w:bookmarkEnd w:id="9"/>
      <w:bookmarkEnd w:id="10"/>
      <w:bookmarkEnd w:id="11"/>
    </w:p>
    <w:p w14:paraId="523A831A" w14:textId="2A9E1875" w:rsidR="00EA5541" w:rsidRPr="002B7C71" w:rsidRDefault="00EA5541" w:rsidP="00EA5541">
      <w:pPr>
        <w:pStyle w:val="Heading3"/>
      </w:pPr>
      <w:bookmarkStart w:id="12" w:name="_Toc43122842"/>
      <w:bookmarkStart w:id="13" w:name="_Toc43294593"/>
      <w:bookmarkStart w:id="14" w:name="_Toc58507983"/>
      <w:r w:rsidRPr="002B7C71">
        <w:t>5.1.1</w:t>
      </w:r>
      <w:r w:rsidR="005E1757" w:rsidRPr="002B7C71">
        <w:tab/>
      </w:r>
      <w:r w:rsidRPr="002B7C71">
        <w:t>Communication service assurance</w:t>
      </w:r>
      <w:bookmarkEnd w:id="12"/>
      <w:bookmarkEnd w:id="13"/>
      <w:bookmarkEnd w:id="14"/>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5A134E62" w:rsidR="00EA5541" w:rsidRPr="002B7C71" w:rsidRDefault="00EA5541" w:rsidP="00EA5541">
      <w:r w:rsidRPr="002B7C71">
        <w:t xml:space="preserve">The CSP has access to capabilities, procedures and tools that can address both CAPEX and OPEX in the provisioning and management of communication </w:t>
      </w:r>
      <w:proofErr w:type="gramStart"/>
      <w:r w:rsidRPr="002B7C71">
        <w:t>services</w:t>
      </w:r>
      <w:r w:rsidR="00AB1806">
        <w:t xml:space="preserve"> </w:t>
      </w:r>
      <w:r w:rsidRPr="002B7C71">
        <w:t xml:space="preserve"> to</w:t>
      </w:r>
      <w:proofErr w:type="gramEnd"/>
      <w:r w:rsidRPr="002B7C71">
        <w:t xml:space="preserve">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xml:space="preserve">]. Hence automation of the on-boarding of the CSC application, which will use communication </w:t>
      </w:r>
      <w:proofErr w:type="gramStart"/>
      <w:r w:rsidRPr="002B7C71">
        <w:t>services</w:t>
      </w:r>
      <w:r w:rsidR="00193484">
        <w:t xml:space="preserve"> </w:t>
      </w:r>
      <w:r w:rsidRPr="002B7C71">
        <w:t xml:space="preserve"> provided</w:t>
      </w:r>
      <w:proofErr w:type="gramEnd"/>
      <w:r w:rsidRPr="002B7C71">
        <w:t xml:space="preserve">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5028A2E6" w:rsidR="00EA5541" w:rsidRPr="002B7C71" w:rsidRDefault="00EA5541" w:rsidP="004349FD">
      <w:pPr>
        <w:pStyle w:val="B1"/>
      </w:pPr>
      <w:r w:rsidRPr="002B7C71">
        <w:t>-</w:t>
      </w:r>
      <w:r w:rsidR="009A7F0A">
        <w:tab/>
      </w:r>
      <w:r w:rsidRPr="002B7C71">
        <w:t xml:space="preserve">improve the network performance over time, based on predicting communication service </w:t>
      </w:r>
      <w:proofErr w:type="gramStart"/>
      <w:r w:rsidRPr="002B7C71">
        <w:t>behaviour</w:t>
      </w:r>
      <w:r w:rsidR="004349FD" w:rsidRPr="002B7C71">
        <w:t>;</w:t>
      </w:r>
      <w:proofErr w:type="gramEnd"/>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3DF2D015" w:rsidR="00EA5541" w:rsidRPr="002B7C71" w:rsidRDefault="00EA5541" w:rsidP="002E5AE3">
      <w:r w:rsidRPr="002B7C71">
        <w:t xml:space="preserve">During the operation of the communication </w:t>
      </w:r>
      <w:proofErr w:type="gramStart"/>
      <w:r w:rsidRPr="002B7C71">
        <w:t>service</w:t>
      </w:r>
      <w:r w:rsidR="00193484">
        <w:t xml:space="preserve"> </w:t>
      </w:r>
      <w:r w:rsidRPr="002B7C71">
        <w:t xml:space="preserve"> the</w:t>
      </w:r>
      <w:proofErr w:type="gramEnd"/>
      <w:r w:rsidRPr="002B7C71">
        <w:t xml:space="preserve"> CSP provides assurance of service quality </w:t>
      </w:r>
      <w:del w:id="15" w:author="ericsson user 1" w:date="2021-01-14T21:21:00Z">
        <w:r w:rsidRPr="002B7C71" w:rsidDel="00B550E2">
          <w:delText xml:space="preserve">expectation </w:delText>
        </w:r>
      </w:del>
      <w:ins w:id="16" w:author="ericsson user 1" w:date="2021-01-14T21:21:00Z">
        <w:r w:rsidR="00B550E2">
          <w:t>requirements</w:t>
        </w:r>
        <w:r w:rsidR="00B550E2" w:rsidRPr="002B7C71">
          <w:t xml:space="preserve"> </w:t>
        </w:r>
      </w:ins>
      <w:r w:rsidRPr="002B7C71">
        <w:t>and CSP meets the CSC expectations on automation as well as internal goals on CAPEX and OPEX efficiency.</w:t>
      </w:r>
    </w:p>
    <w:p w14:paraId="4DBCC800" w14:textId="33F77228" w:rsidR="00767D61" w:rsidRDefault="00EA5541" w:rsidP="00EA5541">
      <w:pPr>
        <w:spacing w:after="120"/>
        <w:rPr>
          <w:kern w:val="2"/>
          <w:szCs w:val="18"/>
          <w:lang w:eastAsia="zh-CN" w:bidi="ar-KW"/>
        </w:rPr>
      </w:pPr>
      <w:r w:rsidRPr="002B7C71">
        <w:rPr>
          <w:b/>
        </w:rPr>
        <w:t>REQ-CSA_</w:t>
      </w:r>
      <w:del w:id="17" w:author="ericsson user 5" w:date="2021-01-29T10:44:00Z">
        <w:r w:rsidRPr="002B7C71" w:rsidDel="00322DD5">
          <w:rPr>
            <w:b/>
            <w:lang w:eastAsia="zh-CN"/>
          </w:rPr>
          <w:delText>CSA</w:delText>
        </w:r>
      </w:del>
      <w:ins w:id="18" w:author="ericsson user 5" w:date="2021-01-29T10:44:00Z">
        <w:r w:rsidR="00322DD5">
          <w:rPr>
            <w:b/>
            <w:lang w:eastAsia="zh-CN"/>
          </w:rPr>
          <w:t>NSA</w:t>
        </w:r>
      </w:ins>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w:t>
      </w:r>
      <w:del w:id="19" w:author="ericsson user 1" w:date="2021-01-14T21:21:00Z">
        <w:r w:rsidRPr="002B7C71" w:rsidDel="00C81EDB">
          <w:rPr>
            <w:kern w:val="2"/>
            <w:szCs w:val="18"/>
            <w:lang w:eastAsia="zh-CN" w:bidi="ar-KW"/>
          </w:rPr>
          <w:delText xml:space="preserve">CS  </w:delText>
        </w:r>
      </w:del>
      <w:ins w:id="20" w:author="ericsson user 1" w:date="2021-01-14T21:21:00Z">
        <w:r w:rsidR="00C81EDB">
          <w:rPr>
            <w:kern w:val="2"/>
            <w:szCs w:val="18"/>
            <w:lang w:eastAsia="zh-CN" w:bidi="ar-KW"/>
          </w:rPr>
          <w:t>network</w:t>
        </w:r>
      </w:ins>
      <w:r w:rsidR="00193484">
        <w:rPr>
          <w:kern w:val="2"/>
          <w:szCs w:val="18"/>
          <w:lang w:eastAsia="zh-CN" w:bidi="ar-KW"/>
        </w:rPr>
        <w:t xml:space="preserve"> </w:t>
      </w:r>
      <w:ins w:id="21" w:author="ericsson user 1" w:date="2021-01-14T21:21:00Z">
        <w:r w:rsidR="00C81EDB">
          <w:rPr>
            <w:kern w:val="2"/>
            <w:szCs w:val="18"/>
            <w:lang w:eastAsia="zh-CN" w:bidi="ar-KW"/>
          </w:rPr>
          <w:t>slice</w:t>
        </w:r>
        <w:r w:rsidR="00C81EDB" w:rsidRPr="002B7C71">
          <w:rPr>
            <w:kern w:val="2"/>
            <w:szCs w:val="18"/>
            <w:lang w:eastAsia="zh-CN" w:bidi="ar-KW"/>
          </w:rPr>
          <w:t xml:space="preserve"> </w:t>
        </w:r>
      </w:ins>
      <w:r w:rsidRPr="002B7C71">
        <w:rPr>
          <w:kern w:val="2"/>
          <w:szCs w:val="18"/>
          <w:lang w:eastAsia="zh-CN" w:bidi="ar-KW"/>
        </w:rPr>
        <w:t>requirements to a 5GS and receive capability information about these from the 5GS</w:t>
      </w:r>
      <w:r w:rsidR="002E5AE3" w:rsidRPr="002B7C71">
        <w:rPr>
          <w:kern w:val="2"/>
          <w:szCs w:val="18"/>
          <w:lang w:eastAsia="zh-CN" w:bidi="ar-KW"/>
        </w:rPr>
        <w:t>.</w:t>
      </w:r>
    </w:p>
    <w:p w14:paraId="6A01D48D" w14:textId="597C1687" w:rsidR="00EA5541" w:rsidRPr="002B7C71" w:rsidRDefault="00EA5541" w:rsidP="00EA5541">
      <w:pPr>
        <w:spacing w:after="120"/>
      </w:pPr>
      <w:r w:rsidRPr="008F2A28">
        <w:rPr>
          <w:b/>
          <w:bCs/>
        </w:rPr>
        <w:t>REQ-CSA_</w:t>
      </w:r>
      <w:del w:id="22" w:author="ericsson user 5" w:date="2021-01-29T10:44:00Z">
        <w:r w:rsidRPr="008F2A28" w:rsidDel="00322DD5">
          <w:rPr>
            <w:b/>
            <w:bCs/>
          </w:rPr>
          <w:delText>CSA</w:delText>
        </w:r>
      </w:del>
      <w:ins w:id="23" w:author="ericsson user 5" w:date="2021-01-29T10:44:00Z">
        <w:r w:rsidR="00322DD5">
          <w:rPr>
            <w:b/>
            <w:bCs/>
          </w:rPr>
          <w:t>NSA</w:t>
        </w:r>
      </w:ins>
      <w:r w:rsidRPr="008F2A28">
        <w:rPr>
          <w:b/>
          <w:bCs/>
        </w:rPr>
        <w:t>-FUN-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del w:id="24" w:author="ericsson user 1" w:date="2021-01-14T21:22:00Z">
        <w:r w:rsidRPr="002B7C71" w:rsidDel="002A099A">
          <w:delText>CS</w:delText>
        </w:r>
        <w:r w:rsidRPr="002B7C71" w:rsidDel="002A099A">
          <w:rPr>
            <w:rFonts w:eastAsia="SimSun"/>
          </w:rPr>
          <w:delText xml:space="preserve"> </w:delText>
        </w:r>
      </w:del>
      <w:ins w:id="25" w:author="ericsson user 1" w:date="2021-01-14T21:22:00Z">
        <w:r w:rsidR="002A099A">
          <w:t>network</w:t>
        </w:r>
      </w:ins>
      <w:r w:rsidR="00193484">
        <w:t xml:space="preserve"> </w:t>
      </w:r>
      <w:ins w:id="26" w:author="ericsson user 1" w:date="2021-01-14T21:22:00Z">
        <w:r w:rsidR="002A099A">
          <w:t>slice</w:t>
        </w:r>
        <w:r w:rsidR="002A099A" w:rsidRPr="002B7C71">
          <w:rPr>
            <w:rFonts w:eastAsia="SimSun"/>
          </w:rPr>
          <w:t xml:space="preserve"> </w:t>
        </w:r>
      </w:ins>
      <w:r w:rsidRPr="002B7C71">
        <w:rPr>
          <w:rFonts w:eastAsia="SimSun"/>
        </w:rPr>
        <w:t>requirements</w:t>
      </w:r>
      <w:r w:rsidRPr="002B7C71">
        <w:t xml:space="preserve"> and </w:t>
      </w:r>
      <w:ins w:id="27" w:author="ericsson user 1" w:date="2021-01-14T21:23:00Z">
        <w:r w:rsidR="008B4B80">
          <w:t xml:space="preserve">log </w:t>
        </w:r>
      </w:ins>
      <w:r w:rsidRPr="002B7C71">
        <w:rPr>
          <w:rFonts w:eastAsia="SimSun"/>
        </w:rPr>
        <w:t>actions taken to adjust for deviations</w:t>
      </w:r>
      <w:r w:rsidRPr="002B7C71">
        <w:t>.</w:t>
      </w:r>
    </w:p>
    <w:p w14:paraId="634408CD" w14:textId="7FF8D9FC" w:rsidR="00EA5541" w:rsidRPr="002B7C71" w:rsidDel="008E59A2" w:rsidRDefault="00EA5541" w:rsidP="00EA5541">
      <w:pPr>
        <w:spacing w:after="120"/>
        <w:rPr>
          <w:del w:id="28" w:author="ericsson user 1" w:date="2021-01-14T21:23:00Z"/>
        </w:rPr>
      </w:pPr>
      <w:del w:id="29" w:author="ericsson user 1" w:date="2021-01-14T21:23:00Z">
        <w:r w:rsidRPr="008F2A28" w:rsidDel="008E59A2">
          <w:rPr>
            <w:b/>
            <w:bCs/>
          </w:rPr>
          <w:delText>REQ-CSA_CSA-FUN-03</w:delText>
        </w:r>
        <w:r w:rsidRPr="002B7C71" w:rsidDel="008E59A2">
          <w:delText xml:space="preserve"> The 5GS shall have the capabilities to monitor and report to CSP actions taken to adjust deviations on </w:delText>
        </w:r>
        <w:r w:rsidR="002E5AE3" w:rsidRPr="002B7C71" w:rsidDel="008E59A2">
          <w:delText>committed</w:delText>
        </w:r>
        <w:r w:rsidRPr="002B7C71" w:rsidDel="008E59A2">
          <w:delText xml:space="preserve"> CS requirements.</w:delText>
        </w:r>
      </w:del>
    </w:p>
    <w:p w14:paraId="1638663A" w14:textId="54855ABA" w:rsidR="00EA5541" w:rsidRPr="002B7C71" w:rsidRDefault="00EA5541" w:rsidP="002E5AE3">
      <w:pPr>
        <w:spacing w:after="120"/>
      </w:pPr>
      <w:r w:rsidRPr="008F2A28">
        <w:rPr>
          <w:b/>
          <w:bCs/>
        </w:rPr>
        <w:t>REQ-CSA_</w:t>
      </w:r>
      <w:del w:id="30" w:author="ericsson user 5" w:date="2021-01-29T10:45:00Z">
        <w:r w:rsidRPr="008F2A28" w:rsidDel="005F3427">
          <w:rPr>
            <w:b/>
            <w:bCs/>
          </w:rPr>
          <w:delText>CSA</w:delText>
        </w:r>
      </w:del>
      <w:ins w:id="31" w:author="ericsson user 5" w:date="2021-01-29T10:45:00Z">
        <w:r w:rsidR="005F3427">
          <w:rPr>
            <w:b/>
            <w:bCs/>
          </w:rPr>
          <w:t>NSA</w:t>
        </w:r>
      </w:ins>
      <w:r w:rsidRPr="008F2A28">
        <w:rPr>
          <w:b/>
          <w:bCs/>
        </w:rPr>
        <w:t>-FUN-04</w:t>
      </w:r>
      <w:r w:rsidRPr="002B7C71">
        <w:t xml:space="preserve"> The 5GS shall have the capability to provide </w:t>
      </w:r>
      <w:r w:rsidRPr="002B7C71">
        <w:rPr>
          <w:rFonts w:eastAsia="SimSun"/>
        </w:rPr>
        <w:t xml:space="preserve">in-operation assurance of service quality </w:t>
      </w:r>
      <w:del w:id="32" w:author="ericsson user 1" w:date="2021-01-14T21:24:00Z">
        <w:r w:rsidRPr="002B7C71" w:rsidDel="009B0621">
          <w:rPr>
            <w:rFonts w:eastAsia="SimSun"/>
          </w:rPr>
          <w:delText>expectation</w:delText>
        </w:r>
      </w:del>
      <w:ins w:id="33" w:author="ericsson user 1" w:date="2021-01-14T21:24:00Z">
        <w:r w:rsidR="009B0621">
          <w:rPr>
            <w:rFonts w:eastAsia="SimSun"/>
          </w:rPr>
          <w:t>requirements</w:t>
        </w:r>
      </w:ins>
      <w:r w:rsidRPr="002B7C71">
        <w:t>.</w:t>
      </w:r>
    </w:p>
    <w:p w14:paraId="302FD9B9" w14:textId="235F2FE0" w:rsidR="00EA5541" w:rsidRPr="002B7C71" w:rsidRDefault="00EA5541" w:rsidP="008F2A28">
      <w:pPr>
        <w:spacing w:after="120"/>
      </w:pPr>
      <w:del w:id="34" w:author="ericsson user 1" w:date="2021-01-14T21:25:00Z">
        <w:r w:rsidRPr="008F2A28" w:rsidDel="00CB11DA">
          <w:rPr>
            <w:b/>
            <w:bCs/>
          </w:rPr>
          <w:delText>REQ-CSA_</w:delText>
        </w:r>
        <w:r w:rsidRPr="008F2A28" w:rsidDel="00CB11DA">
          <w:rPr>
            <w:rFonts w:eastAsia="SimSun"/>
            <w:b/>
            <w:bCs/>
          </w:rPr>
          <w:delText>CSA-FUN-</w:delText>
        </w:r>
        <w:r w:rsidR="00767D61" w:rsidRPr="008F2A28" w:rsidDel="00CB11DA">
          <w:rPr>
            <w:rFonts w:eastAsia="SimSun"/>
            <w:b/>
            <w:bCs/>
          </w:rPr>
          <w:delText>05</w:delText>
        </w:r>
        <w:r w:rsidR="00767D61" w:rsidRPr="002B7C71" w:rsidDel="00CB11DA">
          <w:rPr>
            <w:rFonts w:eastAsia="SimSun"/>
          </w:rPr>
          <w:delText xml:space="preserve"> </w:delText>
        </w:r>
        <w:r w:rsidRPr="002B7C71" w:rsidDel="00CB11DA">
          <w:rPr>
            <w:rFonts w:eastAsia="SimSun"/>
          </w:rPr>
          <w:delText>The 5GS shall have the capability to ensure the service quality requirements during the service operations</w:delText>
        </w:r>
      </w:del>
      <w:r w:rsidRPr="002B7C71">
        <w:rPr>
          <w:rFonts w:eastAsia="SimSun"/>
        </w:rPr>
        <w:t>.</w:t>
      </w:r>
    </w:p>
    <w:p w14:paraId="22A061B0" w14:textId="2E33D73B" w:rsidR="00AA368A" w:rsidRPr="002B7C71" w:rsidRDefault="00AA368A" w:rsidP="00785C7E">
      <w:pPr>
        <w:pStyle w:val="Heading3"/>
        <w:rPr>
          <w:rFonts w:eastAsia="SimSun"/>
        </w:rPr>
      </w:pPr>
      <w:bookmarkStart w:id="35" w:name="_Toc43294594"/>
      <w:bookmarkStart w:id="36" w:name="_Toc58507984"/>
      <w:bookmarkStart w:id="37"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35"/>
      <w:bookmarkEnd w:id="36"/>
      <w:r w:rsidRPr="002B7C71">
        <w:rPr>
          <w:rFonts w:eastAsia="SimSun"/>
        </w:rPr>
        <w:t xml:space="preserve"> </w:t>
      </w:r>
      <w:bookmarkEnd w:id="37"/>
    </w:p>
    <w:p w14:paraId="3E7863D9" w14:textId="15823AFC" w:rsidR="00AA368A" w:rsidRPr="002B7C71" w:rsidRDefault="00AA368A" w:rsidP="00767D61">
      <w:pPr>
        <w:rPr>
          <w:rFonts w:eastAsia="SimSun"/>
        </w:rPr>
      </w:pPr>
      <w:r w:rsidRPr="002B7C71">
        <w:rPr>
          <w:rFonts w:eastAsia="SimSun"/>
        </w:rPr>
        <w:t xml:space="preserve">A CSP network where at least one </w:t>
      </w:r>
      <w:proofErr w:type="spellStart"/>
      <w:r w:rsidRPr="002B7C71">
        <w:rPr>
          <w:rFonts w:eastAsia="SimSun"/>
        </w:rPr>
        <w:t>eMBB</w:t>
      </w:r>
      <w:proofErr w:type="spellEnd"/>
      <w:r w:rsidRPr="002B7C71">
        <w:rPr>
          <w:rFonts w:eastAsia="SimSun"/>
        </w:rPr>
        <w:t xml:space="preserve">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proofErr w:type="spellStart"/>
      <w:r w:rsidR="001534DF" w:rsidRPr="002B7C71">
        <w:rPr>
          <w:rFonts w:eastAsia="SimSun"/>
        </w:rPr>
        <w:t>eMBB</w:t>
      </w:r>
      <w:proofErr w:type="spellEnd"/>
      <w:r w:rsidR="001534DF" w:rsidRPr="002B7C71">
        <w:rPr>
          <w:rFonts w:eastAsia="SimSun"/>
        </w:rPr>
        <w:t xml:space="preserve">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401D9490"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1D9DE1C4"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4CEAE4CF"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proofErr w:type="spellStart"/>
      <w:r w:rsidR="001534DF" w:rsidRPr="002B7C71">
        <w:rPr>
          <w:rFonts w:eastAsia="SimSun"/>
        </w:rPr>
        <w:t>communication</w:t>
      </w:r>
      <w:del w:id="38" w:author="ericsson user 1" w:date="2021-01-15T12:01:00Z">
        <w:r w:rsidR="001534DF" w:rsidRPr="002B7C71" w:rsidDel="00863A57">
          <w:rPr>
            <w:rFonts w:eastAsia="SimSun"/>
          </w:rPr>
          <w:delText xml:space="preserve"> </w:delText>
        </w:r>
      </w:del>
      <w:r w:rsidR="001534DF" w:rsidRPr="002B7C71">
        <w:rPr>
          <w:rFonts w:eastAsia="SimSun"/>
        </w:rPr>
        <w:t>service</w:t>
      </w:r>
      <w:proofErr w:type="spellEnd"/>
      <w:r w:rsidRPr="002B7C71">
        <w:rPr>
          <w:rFonts w:eastAsia="SimSun"/>
        </w:rPr>
        <w:t xml:space="preserve">. </w:t>
      </w:r>
    </w:p>
    <w:p w14:paraId="182D95C1" w14:textId="1A2BB4B6" w:rsidR="00AA368A" w:rsidRPr="002B7C71" w:rsidRDefault="00AA368A" w:rsidP="00AA368A">
      <w:pPr>
        <w:rPr>
          <w:rFonts w:eastAsia="SimSun"/>
        </w:rPr>
      </w:pPr>
      <w:r w:rsidRPr="002B7C71">
        <w:rPr>
          <w:rFonts w:eastAsia="SimSun"/>
        </w:rPr>
        <w:lastRenderedPageBreak/>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 xml:space="preserve">assurance, </w:t>
      </w:r>
      <w:proofErr w:type="spellStart"/>
      <w:r w:rsidRPr="002B7C71">
        <w:rPr>
          <w:rFonts w:eastAsia="SimSun"/>
        </w:rPr>
        <w:t>CS</w:t>
      </w:r>
      <w:r w:rsidR="001534DF" w:rsidRPr="002B7C71">
        <w:rPr>
          <w:rFonts w:eastAsia="SimSun"/>
        </w:rPr>
        <w:t>A</w:t>
      </w:r>
      <w:r w:rsidRPr="002B7C71">
        <w:rPr>
          <w:rFonts w:eastAsia="SimSun"/>
        </w:rPr>
        <w:t>,</w:t>
      </w:r>
      <w:del w:id="39" w:author="ericsson user 1" w:date="2021-01-15T12:02:00Z">
        <w:r w:rsidRPr="002B7C71" w:rsidDel="00863A57">
          <w:rPr>
            <w:rFonts w:eastAsia="SimSun"/>
          </w:rPr>
          <w:delText xml:space="preserve"> </w:delText>
        </w:r>
      </w:del>
      <w:r w:rsidRPr="002B7C71">
        <w:rPr>
          <w:rFonts w:eastAsia="SimSun"/>
        </w:rPr>
        <w:t>continuously</w:t>
      </w:r>
      <w:proofErr w:type="spellEnd"/>
      <w:r w:rsidRPr="002B7C71">
        <w:rPr>
          <w:rFonts w:eastAsia="SimSun"/>
        </w:rPr>
        <w:t xml:space="preserve">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proofErr w:type="spellStart"/>
      <w:r w:rsidRPr="002B7C71">
        <w:rPr>
          <w:rFonts w:eastAsia="SimSun"/>
        </w:rPr>
        <w:t>NwDAF</w:t>
      </w:r>
      <w:proofErr w:type="spellEnd"/>
      <w:r w:rsidRPr="002B7C71">
        <w:rPr>
          <w:rFonts w:eastAsia="SimSun"/>
        </w:rPr>
        <w:t xml:space="preserve"> </w:t>
      </w:r>
      <w:proofErr w:type="spellStart"/>
      <w:r w:rsidRPr="002B7C71">
        <w:rPr>
          <w:rFonts w:eastAsia="SimSun"/>
        </w:rPr>
        <w:t>QoE</w:t>
      </w:r>
      <w:proofErr w:type="spellEnd"/>
      <w:r w:rsidRPr="002B7C71">
        <w:rPr>
          <w:rFonts w:eastAsia="SimSun"/>
        </w:rPr>
        <w:t xml:space="preserve"> analytics service, if available. </w:t>
      </w:r>
    </w:p>
    <w:p w14:paraId="27D6C037" w14:textId="30E2E6FA"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2BD31D6B"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034A2A4"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B029A28"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5F7B7DF1" w14:textId="561225C3" w:rsidR="00E77D3F"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3F1BA296" w:rsidR="00151A73" w:rsidRPr="002B7C71" w:rsidRDefault="00151A73" w:rsidP="004349FD">
      <w:pPr>
        <w:pStyle w:val="Heading3"/>
      </w:pPr>
      <w:bookmarkStart w:id="40" w:name="_Toc43122844"/>
      <w:bookmarkStart w:id="41" w:name="_Toc43294595"/>
      <w:bookmarkStart w:id="42" w:name="_Toc58507985"/>
      <w:r w:rsidRPr="002B7C71">
        <w:t>5.1.</w:t>
      </w:r>
      <w:r w:rsidR="00EF4717" w:rsidRPr="002B7C71">
        <w:t>3</w:t>
      </w:r>
      <w:r w:rsidRPr="002B7C71">
        <w:tab/>
      </w:r>
      <w:del w:id="43" w:author="ericsson user 5" w:date="2021-01-29T10:17:00Z">
        <w:r w:rsidRPr="002B7C71" w:rsidDel="00870860">
          <w:delText>Use case for obtaining resource requirements for a communication service</w:delText>
        </w:r>
      </w:del>
      <w:bookmarkEnd w:id="40"/>
      <w:bookmarkEnd w:id="41"/>
      <w:bookmarkEnd w:id="42"/>
      <w:ins w:id="44" w:author="ericsson user 5" w:date="2021-01-29T10:17:00Z">
        <w:r w:rsidR="00870860">
          <w:t>Void</w:t>
        </w:r>
      </w:ins>
    </w:p>
    <w:p w14:paraId="48CBE981" w14:textId="4A9F0B19" w:rsidR="00151A73" w:rsidRPr="002B7C71" w:rsidDel="00870860" w:rsidRDefault="00151A73" w:rsidP="004349FD">
      <w:pPr>
        <w:keepNext/>
        <w:keepLines/>
        <w:rPr>
          <w:del w:id="45" w:author="ericsson user 5" w:date="2021-01-29T10:17:00Z"/>
        </w:rPr>
      </w:pPr>
      <w:del w:id="46" w:author="ericsson user 5" w:date="2021-01-29T10:17:00Z">
        <w:r w:rsidRPr="002B7C71" w:rsidDel="00870860">
          <w:delText xml:space="preserve">Once a request for a communication service is received, in the </w:delText>
        </w:r>
        <w:r w:rsidR="00EB74B9" w:rsidRPr="002B7C71" w:rsidDel="00870860">
          <w:delText xml:space="preserve">communication </w:delText>
        </w:r>
        <w:r w:rsidRPr="002B7C71" w:rsidDel="00870860">
          <w:delText>service provisioning phase, the 3GPP management system needs to identify the resources required for th</w:delText>
        </w:r>
        <w:r w:rsidR="00EB74B9" w:rsidRPr="002B7C71" w:rsidDel="00870860">
          <w:delText>is</w:delText>
        </w:r>
        <w:r w:rsidRPr="002B7C71" w:rsidDel="00870860">
          <w:delTex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delText>
        </w:r>
      </w:del>
    </w:p>
    <w:p w14:paraId="51C9E3F6" w14:textId="77BA19C2" w:rsidR="00151A73" w:rsidRPr="002B7C71" w:rsidDel="00870860" w:rsidRDefault="00151A73" w:rsidP="00151A73">
      <w:pPr>
        <w:rPr>
          <w:del w:id="47" w:author="ericsson user 5" w:date="2021-01-29T10:17:00Z"/>
        </w:rPr>
      </w:pPr>
      <w:del w:id="48" w:author="ericsson user 5" w:date="2021-01-29T10:17:00Z">
        <w:r w:rsidRPr="002B7C71" w:rsidDel="00870860">
          <w:delTex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delText>
        </w:r>
      </w:del>
    </w:p>
    <w:p w14:paraId="493B3600" w14:textId="701AB27B" w:rsidR="00151A73" w:rsidRPr="002B7C71" w:rsidDel="00870860" w:rsidRDefault="00151A73" w:rsidP="00151A73">
      <w:pPr>
        <w:rPr>
          <w:del w:id="49" w:author="ericsson user 5" w:date="2021-01-29T10:17:00Z"/>
        </w:rPr>
      </w:pPr>
      <w:del w:id="50" w:author="ericsson user 5" w:date="2021-01-29T10:17:00Z">
        <w:r w:rsidRPr="002B7C71" w:rsidDel="00870860">
          <w:delTex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delText>
        </w:r>
        <w:r w:rsidR="00C24D8D" w:rsidDel="00870860">
          <w:delText xml:space="preserve"> </w:delText>
        </w:r>
      </w:del>
    </w:p>
    <w:p w14:paraId="36681ECB" w14:textId="1B32DE5B" w:rsidR="00EF4717" w:rsidRPr="002B7C71" w:rsidDel="00870860" w:rsidRDefault="00151A73" w:rsidP="00151A73">
      <w:pPr>
        <w:rPr>
          <w:del w:id="51" w:author="ericsson user 5" w:date="2021-01-29T10:17:00Z"/>
        </w:rPr>
      </w:pPr>
      <w:del w:id="52" w:author="ericsson user 5" w:date="2021-01-29T10:17:00Z">
        <w:r w:rsidRPr="002B7C71" w:rsidDel="00870860">
          <w:delText xml:space="preserve">It may be a continuous learning process in the run-time phase, since service degradation could happen due to various reasons and resources may need to be adjusted to address such situations. </w:delText>
        </w:r>
      </w:del>
    </w:p>
    <w:p w14:paraId="11D38B45" w14:textId="0CE7C62A" w:rsidR="00151A73" w:rsidRPr="002B7C71" w:rsidDel="00870860" w:rsidRDefault="00151A73" w:rsidP="00151A73">
      <w:pPr>
        <w:rPr>
          <w:del w:id="53" w:author="ericsson user 5" w:date="2021-01-29T10:17:00Z"/>
        </w:rPr>
      </w:pPr>
      <w:del w:id="54" w:author="ericsson user 5" w:date="2021-01-29T10:17:00Z">
        <w:r w:rsidRPr="002B7C71" w:rsidDel="00870860">
          <w:rPr>
            <w:b/>
          </w:rPr>
          <w:delText>REQ-CSA</w:delText>
        </w:r>
      </w:del>
      <w:ins w:id="55" w:author="ericsson user 1" w:date="2021-01-15T12:39:00Z">
        <w:del w:id="56" w:author="ericsson user 5" w:date="2021-01-29T10:17:00Z">
          <w:r w:rsidR="00C076F4" w:rsidDel="00870860">
            <w:rPr>
              <w:b/>
            </w:rPr>
            <w:delText>NSA</w:delText>
          </w:r>
        </w:del>
      </w:ins>
      <w:del w:id="57" w:author="ericsson user 5" w:date="2021-01-29T10:17:00Z">
        <w:r w:rsidRPr="002B7C71" w:rsidDel="00870860">
          <w:rPr>
            <w:b/>
          </w:rPr>
          <w:delText>_R</w:delText>
        </w:r>
        <w:r w:rsidRPr="002B7C71" w:rsidDel="00870860">
          <w:rPr>
            <w:b/>
            <w:lang w:eastAsia="zh-CN"/>
          </w:rPr>
          <w:delText>R</w:delText>
        </w:r>
        <w:r w:rsidRPr="002B7C71" w:rsidDel="00870860">
          <w:rPr>
            <w:rFonts w:hint="eastAsia"/>
            <w:b/>
            <w:lang w:eastAsia="zh-CN"/>
          </w:rPr>
          <w:delText>-</w:delText>
        </w:r>
        <w:r w:rsidRPr="002B7C71" w:rsidDel="00870860">
          <w:rPr>
            <w:b/>
            <w:lang w:eastAsia="zh-CN"/>
          </w:rPr>
          <w:delText>CON-</w:delText>
        </w:r>
        <w:r w:rsidRPr="002B7C71" w:rsidDel="00870860">
          <w:rPr>
            <w:b/>
          </w:rPr>
          <w:delText>01</w:delText>
        </w:r>
        <w:r w:rsidRPr="002B7C71" w:rsidDel="00870860">
          <w:rPr>
            <w:kern w:val="2"/>
            <w:szCs w:val="18"/>
            <w:lang w:eastAsia="zh-CN" w:bidi="ar-KW"/>
          </w:rPr>
          <w:delText xml:space="preserve"> </w:delText>
        </w:r>
        <w:r w:rsidRPr="002B7C71" w:rsidDel="00870860">
          <w:delText>The 3GPP management system shall be able to determine the resource requirement for a given communication service requirement.</w:delText>
        </w:r>
      </w:del>
    </w:p>
    <w:p w14:paraId="393B437D" w14:textId="39A8C79B" w:rsidR="00204546" w:rsidRPr="002B7C71" w:rsidDel="00870860" w:rsidRDefault="00151A73" w:rsidP="00151A73">
      <w:pPr>
        <w:rPr>
          <w:del w:id="58" w:author="ericsson user 5" w:date="2021-01-29T10:17:00Z"/>
        </w:rPr>
      </w:pPr>
      <w:del w:id="59" w:author="ericsson user 5" w:date="2021-01-29T10:17:00Z">
        <w:r w:rsidRPr="002B7C71" w:rsidDel="00870860">
          <w:rPr>
            <w:b/>
          </w:rPr>
          <w:delText>REQ-CSA</w:delText>
        </w:r>
      </w:del>
      <w:ins w:id="60" w:author="ericsson user 1" w:date="2021-01-15T12:39:00Z">
        <w:del w:id="61" w:author="ericsson user 5" w:date="2021-01-29T10:17:00Z">
          <w:r w:rsidR="00C076F4" w:rsidDel="00870860">
            <w:rPr>
              <w:b/>
            </w:rPr>
            <w:delText>NSA</w:delText>
          </w:r>
        </w:del>
      </w:ins>
      <w:del w:id="62" w:author="ericsson user 5" w:date="2021-01-29T10:17:00Z">
        <w:r w:rsidRPr="002B7C71" w:rsidDel="00870860">
          <w:rPr>
            <w:b/>
          </w:rPr>
          <w:delText>_RR</w:delText>
        </w:r>
        <w:r w:rsidRPr="002B7C71" w:rsidDel="00870860">
          <w:rPr>
            <w:rFonts w:hint="eastAsia"/>
            <w:b/>
            <w:lang w:eastAsia="zh-CN"/>
          </w:rPr>
          <w:delText>-</w:delText>
        </w:r>
        <w:r w:rsidRPr="002B7C71" w:rsidDel="00870860">
          <w:rPr>
            <w:b/>
            <w:lang w:eastAsia="zh-CN"/>
          </w:rPr>
          <w:delText>CON-</w:delText>
        </w:r>
        <w:r w:rsidRPr="002B7C71" w:rsidDel="00870860">
          <w:rPr>
            <w:b/>
          </w:rPr>
          <w:delText>02</w:delText>
        </w:r>
        <w:r w:rsidRPr="002B7C71" w:rsidDel="00870860">
          <w:rPr>
            <w:kern w:val="2"/>
            <w:szCs w:val="18"/>
            <w:lang w:eastAsia="zh-CN" w:bidi="ar-KW"/>
          </w:rPr>
          <w:delText xml:space="preserve"> </w:delText>
        </w:r>
        <w:r w:rsidRPr="002B7C71" w:rsidDel="00870860">
          <w:delText>The 3GPP management system shall be able to allocate certain amount of resources for a communication service and configure the 5GC functions to limit the number of users of a given communication service.</w:delText>
        </w:r>
      </w:del>
    </w:p>
    <w:p w14:paraId="5FF5F6D7" w14:textId="69A1B3A8" w:rsidR="00EF4717" w:rsidRPr="002B7C71" w:rsidRDefault="00EF4717" w:rsidP="00785C7E">
      <w:pPr>
        <w:pStyle w:val="Heading3"/>
      </w:pPr>
      <w:bookmarkStart w:id="63" w:name="_Toc43122845"/>
      <w:bookmarkStart w:id="64" w:name="_Toc43294596"/>
      <w:bookmarkStart w:id="65" w:name="_Toc58507986"/>
      <w:r w:rsidRPr="002B7C71">
        <w:t>5.1.4</w:t>
      </w:r>
      <w:r w:rsidRPr="002B7C71">
        <w:tab/>
      </w:r>
      <w:del w:id="66" w:author="ericsson user 5" w:date="2021-01-29T10:17:00Z">
        <w:r w:rsidRPr="002B7C71" w:rsidDel="00870860">
          <w:delText>Use case for interaction with core network for service assurance</w:delText>
        </w:r>
      </w:del>
      <w:bookmarkEnd w:id="63"/>
      <w:bookmarkEnd w:id="64"/>
      <w:bookmarkEnd w:id="65"/>
      <w:ins w:id="67" w:author="ericsson user 5" w:date="2021-01-29T10:17:00Z">
        <w:r w:rsidR="00870860">
          <w:t>Void</w:t>
        </w:r>
      </w:ins>
    </w:p>
    <w:p w14:paraId="7A0B8D77" w14:textId="36D617A0" w:rsidR="00EF4717" w:rsidRPr="002B7C71" w:rsidDel="00146706" w:rsidRDefault="00EF4717" w:rsidP="00EF4717">
      <w:pPr>
        <w:rPr>
          <w:del w:id="68" w:author="ericsson user 5" w:date="2021-01-29T10:18:00Z"/>
          <w:iCs/>
        </w:rPr>
      </w:pPr>
      <w:del w:id="69" w:author="ericsson user 5" w:date="2021-01-29T10:18:00Z">
        <w:r w:rsidRPr="002B7C71" w:rsidDel="00146706">
          <w:rPr>
            <w:iCs/>
          </w:rPr>
          <w:delText xml:space="preserve">The goal is to </w:delText>
        </w:r>
        <w:r w:rsidRPr="002B7C71" w:rsidDel="00146706">
          <w:rPr>
            <w:lang w:eastAsia="zh-CN"/>
          </w:rPr>
          <w:delText>enable the 3GPP management system to take early action to prevent service degradation.</w:delText>
        </w:r>
      </w:del>
    </w:p>
    <w:p w14:paraId="283EF5A2" w14:textId="6E880AFA" w:rsidR="00EF4717" w:rsidRPr="002B7C71" w:rsidDel="00146706" w:rsidRDefault="00EF4717" w:rsidP="00EF4717">
      <w:pPr>
        <w:rPr>
          <w:del w:id="70" w:author="ericsson user 5" w:date="2021-01-29T10:18:00Z"/>
          <w:lang w:bidi="ar-KW"/>
        </w:rPr>
      </w:pPr>
      <w:del w:id="71" w:author="ericsson user 5" w:date="2021-01-29T10:18:00Z">
        <w:r w:rsidRPr="002B7C71" w:rsidDel="00146706">
          <w:rPr>
            <w:lang w:bidi="ar-KW"/>
          </w:rPr>
          <w:delText>The 3GPP management system configures the control plane functions (e.g. NWDAF) so as to report potential service degradation according to the SLS.</w:delText>
        </w:r>
        <w:r w:rsidR="00C24D8D" w:rsidDel="00146706">
          <w:rPr>
            <w:lang w:bidi="ar-KW"/>
          </w:rPr>
          <w:delText xml:space="preserve"> </w:delText>
        </w:r>
        <w:r w:rsidR="008876DD" w:rsidRPr="002B7C71" w:rsidDel="00146706">
          <w:rPr>
            <w:lang w:eastAsia="zh-CN" w:bidi="ar-KW"/>
          </w:rPr>
          <w:delText>Service load can be determined by considering both NF(s) load in 5GC and resource utilization in access network</w:delText>
        </w:r>
        <w:r w:rsidR="00F807F7" w:rsidRPr="002B7C71" w:rsidDel="00146706">
          <w:rPr>
            <w:lang w:eastAsia="zh-CN" w:bidi="ar-KW"/>
          </w:rPr>
          <w:delText>.</w:delText>
        </w:r>
        <w:r w:rsidR="008876DD" w:rsidRPr="002B7C71" w:rsidDel="00146706">
          <w:rPr>
            <w:lang w:bidi="ar-KW"/>
          </w:rPr>
          <w:delText xml:space="preserve"> </w:delText>
        </w:r>
        <w:r w:rsidRPr="002B7C71" w:rsidDel="00146706">
          <w:rPr>
            <w:lang w:bidi="ar-KW"/>
          </w:rPr>
          <w:delText>If the service degradation occurs or predicted when the resources are scaled down, resources could be scaled up to solve the issue.</w:delText>
        </w:r>
        <w:r w:rsidRPr="002B7C71" w:rsidDel="00146706">
          <w:rPr>
            <w:rFonts w:ascii="Calibri" w:hAnsi="Calibri"/>
            <w:color w:val="000000"/>
          </w:rPr>
          <w:delText xml:space="preserve"> </w:delText>
        </w:r>
        <w:r w:rsidRPr="002B7C71" w:rsidDel="00146706">
          <w:rPr>
            <w:lang w:bidi="ar-KW"/>
          </w:rPr>
          <w:delTex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delText>
        </w:r>
        <w:r w:rsidR="00F807F7" w:rsidRPr="002B7C71" w:rsidDel="00146706">
          <w:rPr>
            <w:lang w:bidi="ar-KW"/>
          </w:rPr>
          <w:delText xml:space="preserve"> of a selected service</w:delText>
        </w:r>
        <w:r w:rsidRPr="002B7C71" w:rsidDel="00146706">
          <w:rPr>
            <w:lang w:bidi="ar-KW"/>
          </w:rPr>
          <w:delText xml:space="preserve">. The 3GPP management system could configure the 5GC </w:delText>
        </w:r>
        <w:r w:rsidRPr="002B7C71" w:rsidDel="00146706">
          <w:rPr>
            <w:lang w:bidi="ar-KW"/>
          </w:rPr>
          <w:lastRenderedPageBreak/>
          <w:delText xml:space="preserve">functions to trigger when the service load is increased or predicted to be increased beyond a certain threshold level. The 3GPP management system could then do resource scaling or use MDAS to find a proper solution. </w:delText>
        </w:r>
      </w:del>
    </w:p>
    <w:p w14:paraId="457E8B88" w14:textId="28898991" w:rsidR="00EF4717" w:rsidRPr="002B7C71" w:rsidDel="00146706" w:rsidRDefault="00EF4717" w:rsidP="004349FD">
      <w:pPr>
        <w:rPr>
          <w:del w:id="72" w:author="ericsson user 5" w:date="2021-01-29T10:18:00Z"/>
          <w:lang w:bidi="ar-KW"/>
        </w:rPr>
      </w:pPr>
      <w:del w:id="73" w:author="ericsson user 5" w:date="2021-01-29T10:18:00Z">
        <w:r w:rsidRPr="002B7C71" w:rsidDel="00146706">
          <w:rPr>
            <w:lang w:bidi="ar-KW"/>
          </w:rPr>
          <w:delText>Similarly, when the resources are underutilized the 3GPP management system could do scaling down or deactivation of resources.</w:delText>
        </w:r>
      </w:del>
    </w:p>
    <w:p w14:paraId="22BBC1BD" w14:textId="6FFAC8D6" w:rsidR="00EF4717" w:rsidRPr="002B7C71" w:rsidDel="00146706" w:rsidRDefault="00EF4717" w:rsidP="00EF4717">
      <w:pPr>
        <w:adjustRightInd w:val="0"/>
        <w:rPr>
          <w:del w:id="74" w:author="ericsson user 5" w:date="2021-01-29T10:18:00Z"/>
          <w:lang w:bidi="ar-KW"/>
        </w:rPr>
      </w:pPr>
      <w:del w:id="75" w:author="ericsson user 5" w:date="2021-01-29T10:18:00Z">
        <w:r w:rsidRPr="002B7C71" w:rsidDel="00146706">
          <w:rPr>
            <w:b/>
          </w:rPr>
          <w:delText>REQ-CSA</w:delText>
        </w:r>
      </w:del>
      <w:ins w:id="76" w:author="ericsson user 1" w:date="2021-01-15T12:39:00Z">
        <w:del w:id="77" w:author="ericsson user 5" w:date="2021-01-29T10:18:00Z">
          <w:r w:rsidR="00C076F4" w:rsidDel="00146706">
            <w:rPr>
              <w:b/>
            </w:rPr>
            <w:delText>NSA</w:delText>
          </w:r>
        </w:del>
      </w:ins>
      <w:del w:id="78"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01</w:delText>
        </w:r>
        <w:r w:rsidRPr="002B7C71" w:rsidDel="00146706">
          <w:rPr>
            <w:kern w:val="2"/>
            <w:szCs w:val="18"/>
            <w:lang w:eastAsia="zh-CN" w:bidi="ar-KW"/>
          </w:rPr>
          <w:delText xml:space="preserve"> </w:delText>
        </w:r>
        <w:r w:rsidRPr="002B7C71" w:rsidDel="00146706">
          <w:rPr>
            <w:lang w:bidi="ar-KW"/>
          </w:rPr>
          <w:delText>The 3GPP management system shall be able to configure the 5GC functions to make them report of a potential service load increase beyond a certain threshold so that the 3GPP management system can do scaling up of resources in time without impacting the SLA.</w:delText>
        </w:r>
      </w:del>
    </w:p>
    <w:p w14:paraId="180447A1" w14:textId="7101D75F" w:rsidR="00EF4717" w:rsidRPr="002B7C71" w:rsidDel="00146706" w:rsidRDefault="00EF4717" w:rsidP="00EF4717">
      <w:pPr>
        <w:adjustRightInd w:val="0"/>
        <w:rPr>
          <w:del w:id="79" w:author="ericsson user 5" w:date="2021-01-29T10:18:00Z"/>
          <w:lang w:bidi="ar-KW"/>
        </w:rPr>
      </w:pPr>
      <w:del w:id="80" w:author="ericsson user 5" w:date="2021-01-29T10:18:00Z">
        <w:r w:rsidRPr="002B7C71" w:rsidDel="00146706">
          <w:rPr>
            <w:b/>
          </w:rPr>
          <w:delText>REQ-CSA</w:delText>
        </w:r>
      </w:del>
      <w:ins w:id="81" w:author="ericsson user 1" w:date="2021-01-15T12:39:00Z">
        <w:del w:id="82" w:author="ericsson user 5" w:date="2021-01-29T10:18:00Z">
          <w:r w:rsidR="00C076F4" w:rsidDel="00146706">
            <w:rPr>
              <w:b/>
            </w:rPr>
            <w:delText>NSA</w:delText>
          </w:r>
        </w:del>
      </w:ins>
      <w:del w:id="83"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02</w:delText>
        </w:r>
        <w:r w:rsidRPr="002B7C71" w:rsidDel="00146706">
          <w:rPr>
            <w:kern w:val="2"/>
            <w:szCs w:val="18"/>
            <w:lang w:eastAsia="zh-CN" w:bidi="ar-KW"/>
          </w:rPr>
          <w:delText xml:space="preserve"> </w:delText>
        </w:r>
        <w:r w:rsidRPr="002B7C71" w:rsidDel="00146706">
          <w:rPr>
            <w:lang w:bidi="ar-KW"/>
          </w:rPr>
          <w:delText>The 3GPP management system shall be able to determine the service load thresholds that need to be used by the 5GC functions to report, so that a potential resource overprovisioning situation can be ascertained.</w:delText>
        </w:r>
      </w:del>
    </w:p>
    <w:p w14:paraId="0039D512" w14:textId="6C796252" w:rsidR="009C1AA2" w:rsidRPr="002B7C71" w:rsidRDefault="00EF4717" w:rsidP="004349FD">
      <w:pPr>
        <w:adjustRightInd w:val="0"/>
        <w:rPr>
          <w:lang w:bidi="ar-KW"/>
        </w:rPr>
      </w:pPr>
      <w:del w:id="84" w:author="ericsson user 5" w:date="2021-01-29T10:18:00Z">
        <w:r w:rsidRPr="002B7C71" w:rsidDel="00146706">
          <w:rPr>
            <w:b/>
          </w:rPr>
          <w:delText>REQ-CSA</w:delText>
        </w:r>
      </w:del>
      <w:ins w:id="85" w:author="ericsson user 1" w:date="2021-01-15T12:39:00Z">
        <w:del w:id="86" w:author="ericsson user 5" w:date="2021-01-29T10:18:00Z">
          <w:r w:rsidR="00C076F4" w:rsidDel="00146706">
            <w:rPr>
              <w:b/>
            </w:rPr>
            <w:delText>NSA</w:delText>
          </w:r>
        </w:del>
      </w:ins>
      <w:del w:id="87" w:author="ericsson user 5" w:date="2021-01-29T10:18:00Z">
        <w:r w:rsidRPr="002B7C71" w:rsidDel="00146706">
          <w:rPr>
            <w:b/>
          </w:rPr>
          <w:delText>_R</w:delText>
        </w:r>
        <w:r w:rsidRPr="002B7C71" w:rsidDel="00146706">
          <w:rPr>
            <w:b/>
            <w:lang w:eastAsia="zh-CN"/>
          </w:rPr>
          <w:delText>R</w:delText>
        </w:r>
        <w:r w:rsidRPr="002B7C71" w:rsidDel="00146706">
          <w:rPr>
            <w:rFonts w:hint="eastAsia"/>
            <w:b/>
            <w:lang w:eastAsia="zh-CN"/>
          </w:rPr>
          <w:delText>-</w:delText>
        </w:r>
        <w:r w:rsidRPr="002B7C71" w:rsidDel="00146706">
          <w:rPr>
            <w:b/>
            <w:lang w:eastAsia="zh-CN"/>
          </w:rPr>
          <w:delText>CON-</w:delText>
        </w:r>
        <w:r w:rsidRPr="002B7C71" w:rsidDel="00146706">
          <w:rPr>
            <w:b/>
          </w:rPr>
          <w:delText>03</w:delText>
        </w:r>
        <w:r w:rsidRPr="002B7C71" w:rsidDel="00146706">
          <w:rPr>
            <w:kern w:val="2"/>
            <w:szCs w:val="18"/>
            <w:lang w:eastAsia="zh-CN" w:bidi="ar-KW"/>
          </w:rPr>
          <w:delText xml:space="preserve"> </w:delText>
        </w:r>
        <w:r w:rsidRPr="002B7C71" w:rsidDel="00146706">
          <w:rPr>
            <w:lang w:bidi="ar-KW"/>
          </w:rPr>
          <w:delText>The 3GPP management system shall be able to perform scaling down of resources when a resource overprovisioning is detected</w:delText>
        </w:r>
        <w:r w:rsidR="00474E82" w:rsidRPr="002B7C71" w:rsidDel="00146706">
          <w:rPr>
            <w:lang w:bidi="ar-KW"/>
          </w:rPr>
          <w:delText xml:space="preserve">, </w:delText>
        </w:r>
        <w:r w:rsidR="00474E82" w:rsidRPr="002B7C71" w:rsidDel="00146706">
          <w:delText>and the overprovisioning is not needed</w:delText>
        </w:r>
        <w:r w:rsidRPr="002B7C71" w:rsidDel="00146706">
          <w:rPr>
            <w:lang w:bidi="ar-KW"/>
          </w:rPr>
          <w:delText>.</w:delText>
        </w:r>
      </w:del>
      <w:r w:rsidRPr="002B7C71">
        <w:rPr>
          <w:lang w:bidi="ar-KW"/>
        </w:rPr>
        <w:t xml:space="preserve"> </w:t>
      </w:r>
    </w:p>
    <w:p w14:paraId="6C0C9338" w14:textId="6E6E8DD0" w:rsidR="001E36F1" w:rsidRPr="002B7C71" w:rsidRDefault="001E36F1" w:rsidP="001E36F1">
      <w:pPr>
        <w:pStyle w:val="Heading1"/>
      </w:pPr>
      <w:bookmarkStart w:id="88" w:name="_Toc43122846"/>
      <w:bookmarkStart w:id="89" w:name="_Toc43294597"/>
      <w:bookmarkStart w:id="90" w:name="_Toc58507987"/>
      <w:r w:rsidRPr="002B7C71">
        <w:t>6</w:t>
      </w:r>
      <w:r w:rsidR="009A7F0A">
        <w:tab/>
      </w:r>
      <w:r w:rsidRPr="002B7C71">
        <w:t>Specification level use cases and requirements</w:t>
      </w:r>
      <w:bookmarkEnd w:id="88"/>
      <w:bookmarkEnd w:id="89"/>
      <w:bookmarkEnd w:id="90"/>
    </w:p>
    <w:p w14:paraId="656E41EC" w14:textId="0B671A2D" w:rsidR="001E36F1" w:rsidRPr="002B7C71" w:rsidRDefault="001E36F1" w:rsidP="00DA31AA">
      <w:pPr>
        <w:pStyle w:val="Heading2"/>
      </w:pPr>
      <w:bookmarkStart w:id="91" w:name="_Toc43122847"/>
      <w:bookmarkStart w:id="92" w:name="_Toc43294598"/>
      <w:bookmarkStart w:id="93" w:name="_Toc58507988"/>
      <w:r w:rsidRPr="002B7C71">
        <w:t>6.1</w:t>
      </w:r>
      <w:r w:rsidRPr="002B7C71">
        <w:tab/>
        <w:t>Use cases</w:t>
      </w:r>
      <w:bookmarkEnd w:id="91"/>
      <w:bookmarkEnd w:id="92"/>
      <w:bookmarkEnd w:id="93"/>
    </w:p>
    <w:p w14:paraId="55B8B616" w14:textId="2192DA08" w:rsidR="00151A73" w:rsidRPr="002B7C71" w:rsidRDefault="001E36F1" w:rsidP="00151A73">
      <w:pPr>
        <w:pStyle w:val="Heading3"/>
      </w:pPr>
      <w:bookmarkStart w:id="94" w:name="_Toc43122848"/>
      <w:bookmarkStart w:id="95" w:name="_Toc43294599"/>
      <w:bookmarkStart w:id="96" w:name="_Toc58507989"/>
      <w:r w:rsidRPr="002B7C71">
        <w:t>6.1.1</w:t>
      </w:r>
      <w:r w:rsidRPr="002B7C71">
        <w:tab/>
      </w:r>
      <w:r w:rsidR="00151A73" w:rsidRPr="002B7C71">
        <w:t xml:space="preserve">Communication service quality assurance and optimization </w:t>
      </w:r>
      <w:del w:id="97" w:author="ericsson user 1" w:date="2021-02-01T15:58:00Z">
        <w:r w:rsidR="00151A73" w:rsidRPr="002B7C71" w:rsidDel="00FB2DF8">
          <w:delText>of communication services</w:delText>
        </w:r>
      </w:del>
      <w:bookmarkEnd w:id="94"/>
      <w:bookmarkEnd w:id="95"/>
      <w:bookmarkEnd w:id="96"/>
    </w:p>
    <w:p w14:paraId="2A2E500C" w14:textId="079D8F24"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 xml:space="preserve">set of services provided by the network to certain group (category) of UEs. For example, the set can include the </w:t>
      </w:r>
      <w:proofErr w:type="spellStart"/>
      <w:r w:rsidRPr="002B7C71">
        <w:rPr>
          <w:lang w:bidi="ar-KW"/>
        </w:rPr>
        <w:t>communication</w:t>
      </w:r>
      <w:del w:id="98" w:author="ericsson user 1" w:date="2021-01-15T10:44:00Z">
        <w:r w:rsidRPr="002B7C71" w:rsidDel="002C761C">
          <w:rPr>
            <w:lang w:bidi="ar-KW"/>
          </w:rPr>
          <w:delText xml:space="preserve"> </w:delText>
        </w:r>
      </w:del>
      <w:r w:rsidRPr="002B7C71">
        <w:rPr>
          <w:lang w:bidi="ar-KW"/>
        </w:rPr>
        <w:t>services</w:t>
      </w:r>
      <w:proofErr w:type="spellEnd"/>
      <w:r w:rsidRPr="002B7C71">
        <w:rPr>
          <w:lang w:bidi="ar-KW"/>
        </w:rPr>
        <w:t xml:space="preserve">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56FACB1E" w:rsidR="00151A73" w:rsidRPr="002B7C71" w:rsidRDefault="00151A73" w:rsidP="00151A73">
      <w:pPr>
        <w:rPr>
          <w:lang w:bidi="ar-KW"/>
        </w:rPr>
      </w:pPr>
      <w:r w:rsidRPr="002B7C71">
        <w:rPr>
          <w:lang w:bidi="ar-KW"/>
        </w:rPr>
        <w:t>The management system is consuming above management services either directly or through proxy nodes that re-expose the management services; the management system is aware of the performance requirements imposed on the set of communication services.</w:t>
      </w:r>
    </w:p>
    <w:p w14:paraId="4C3907D0" w14:textId="6117C4E9"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w:t>
      </w:r>
      <w:proofErr w:type="gramStart"/>
      <w:r w:rsidR="00F363BE" w:rsidRPr="002B7C71">
        <w:rPr>
          <w:lang w:eastAsia="zh-CN" w:bidi="ar-KW"/>
        </w:rPr>
        <w:t>of</w:t>
      </w:r>
      <w:ins w:id="99" w:author="ericsson user 1" w:date="2021-01-15T10:48:00Z">
        <w:r w:rsidR="00F6572A">
          <w:rPr>
            <w:lang w:eastAsia="zh-CN" w:bidi="ar-KW"/>
          </w:rPr>
          <w:t xml:space="preserve"> </w:t>
        </w:r>
      </w:ins>
      <w:r w:rsidR="00F363BE" w:rsidRPr="002B7C71">
        <w:rPr>
          <w:lang w:eastAsia="zh-CN" w:bidi="ar-KW"/>
        </w:rPr>
        <w:t xml:space="preserve"> communication</w:t>
      </w:r>
      <w:proofErr w:type="gramEnd"/>
      <w:r w:rsidR="00F363BE" w:rsidRPr="002B7C71">
        <w:rPr>
          <w:lang w:eastAsia="zh-CN" w:bidi="ar-KW"/>
        </w:rPr>
        <w:t xml:space="preserve"> service </w:t>
      </w:r>
      <w:del w:id="100" w:author="ericsson user 1" w:date="2021-01-15T10:47:00Z">
        <w:r w:rsidR="00F363BE" w:rsidRPr="002B7C71" w:rsidDel="00A127BB">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5F90CA8C" w:rsidR="00ED4390" w:rsidRPr="002B7C71" w:rsidRDefault="00ED4390" w:rsidP="005162D9">
      <w:pPr>
        <w:pStyle w:val="Heading3"/>
      </w:pPr>
      <w:bookmarkStart w:id="101" w:name="_Toc43122849"/>
      <w:bookmarkStart w:id="102" w:name="_Toc43294600"/>
      <w:bookmarkStart w:id="103" w:name="_Toc58507990"/>
      <w:r w:rsidRPr="002B7C71">
        <w:t>6.1.2</w:t>
      </w:r>
      <w:r w:rsidR="009A7F0A">
        <w:tab/>
      </w:r>
      <w:r w:rsidRPr="002B7C71">
        <w:t xml:space="preserve">NWDAF assisted </w:t>
      </w:r>
      <w:r w:rsidR="00C565C5" w:rsidRPr="002B7C71">
        <w:t xml:space="preserve">communication service </w:t>
      </w:r>
      <w:r w:rsidRPr="002B7C71">
        <w:t>SLS Assurance</w:t>
      </w:r>
      <w:bookmarkEnd w:id="101"/>
      <w:bookmarkEnd w:id="102"/>
      <w:bookmarkEnd w:id="103"/>
    </w:p>
    <w:p w14:paraId="4847E01E" w14:textId="210B9658"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652109B" w:rsidR="007C66F1" w:rsidRPr="002B7C71" w:rsidRDefault="007C66F1" w:rsidP="004349FD">
      <w:r w:rsidRPr="002B7C71">
        <w:t xml:space="preserve">3GPP management system can be leveraged to enable autonomous SLS assurance for a deployed </w:t>
      </w:r>
      <w:proofErr w:type="spellStart"/>
      <w:r w:rsidR="00C565C5" w:rsidRPr="002B7C71">
        <w:t>c</w:t>
      </w:r>
      <w:r w:rsidRPr="002B7C71">
        <w:t>ommunication</w:t>
      </w:r>
      <w:del w:id="104" w:author="ericsson user 1" w:date="2021-01-15T10:50:00Z">
        <w:r w:rsidRPr="002B7C71" w:rsidDel="00DA4FF1">
          <w:delText xml:space="preserve"> </w:delText>
        </w:r>
      </w:del>
      <w:r w:rsidR="00C565C5" w:rsidRPr="002B7C71">
        <w:t>s</w:t>
      </w:r>
      <w:r w:rsidRPr="002B7C71">
        <w:t>ervice</w:t>
      </w:r>
      <w:proofErr w:type="spellEnd"/>
      <w:r w:rsidRPr="002B7C71">
        <w:t xml:space="preserv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t xml:space="preserve">communication service </w:t>
      </w:r>
      <w:r w:rsidRPr="002B7C71">
        <w:t xml:space="preserve">is known, the SLS breach can also be ascertained. If the SLS is breached, the root cause analysis </w:t>
      </w:r>
      <w:r w:rsidRPr="002B7C71">
        <w:lastRenderedPageBreak/>
        <w:t>is performed to find the cause for SLS breach. Depending on the location of cause (at RAN or at, 5GC), remedial actions will be initiated to mitigate the SLS breach and network optimization is done so that the negotiated SLS can be assured.</w:t>
      </w:r>
    </w:p>
    <w:p w14:paraId="7651C570" w14:textId="52440F34"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 xml:space="preserve">which </w:t>
      </w:r>
      <w:proofErr w:type="spellStart"/>
      <w:r w:rsidR="003554EE" w:rsidRPr="002B7C71">
        <w:t>communication</w:t>
      </w:r>
      <w:del w:id="105" w:author="ericsson user 1" w:date="2021-01-15T10:52:00Z">
        <w:r w:rsidR="003554EE" w:rsidRPr="002B7C71" w:rsidDel="0008209E">
          <w:delText xml:space="preserve"> </w:delText>
        </w:r>
      </w:del>
      <w:r w:rsidR="003554EE" w:rsidRPr="002B7C71">
        <w:t>service</w:t>
      </w:r>
      <w:proofErr w:type="spellEnd"/>
      <w:r w:rsidR="003554EE" w:rsidRPr="002B7C71">
        <w:t xml:space="preserve"> is associated to the</w:t>
      </w:r>
      <w:r w:rsidR="00C24D8D">
        <w:t xml:space="preserve"> </w:t>
      </w:r>
      <w:proofErr w:type="spellStart"/>
      <w:r w:rsidRPr="002B7C71">
        <w:t>QoE</w:t>
      </w:r>
      <w:proofErr w:type="spellEnd"/>
      <w:r w:rsidRPr="002B7C71">
        <w:t xml:space="preserve"> data from the data received from NWDAF </w:t>
      </w:r>
      <w:proofErr w:type="gramStart"/>
      <w:r w:rsidRPr="002B7C71">
        <w:t>in order to</w:t>
      </w:r>
      <w:proofErr w:type="gramEnd"/>
      <w:r w:rsidRPr="002B7C71">
        <w:t xml:space="preserve"> ascertain the SLS breach.</w:t>
      </w:r>
    </w:p>
    <w:p w14:paraId="0DEA571E" w14:textId="4D08E9CE" w:rsidR="00B27FBA" w:rsidRPr="002B7C71" w:rsidRDefault="00B27FBA" w:rsidP="00B27FBA">
      <w:pPr>
        <w:pStyle w:val="Heading3"/>
      </w:pPr>
      <w:bookmarkStart w:id="106" w:name="_Toc43122850"/>
      <w:bookmarkStart w:id="107" w:name="_Toc43294601"/>
      <w:bookmarkStart w:id="108" w:name="_Toc58507991"/>
      <w:r w:rsidRPr="002B7C71">
        <w:rPr>
          <w:rFonts w:hint="eastAsia"/>
        </w:rPr>
        <w:t>6</w:t>
      </w:r>
      <w:r w:rsidRPr="002B7C71">
        <w:t>.1.3</w:t>
      </w:r>
      <w:r w:rsidR="009A7F0A">
        <w:tab/>
      </w:r>
      <w:r w:rsidRPr="002B7C71">
        <w:t>5G Core assisted SLS communication service Assurance</w:t>
      </w:r>
      <w:bookmarkEnd w:id="106"/>
      <w:bookmarkEnd w:id="107"/>
      <w:bookmarkEnd w:id="108"/>
    </w:p>
    <w:p w14:paraId="721CD46A" w14:textId="582DBB2E"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019F9B2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BCC17FB" w:rsidR="0018005B" w:rsidRPr="002B7C71" w:rsidRDefault="0018005B" w:rsidP="0018005B">
      <w:pPr>
        <w:pStyle w:val="Heading3"/>
      </w:pPr>
      <w:bookmarkStart w:id="109" w:name="_Toc43294602"/>
      <w:bookmarkStart w:id="110" w:name="_Toc58507992"/>
      <w:bookmarkStart w:id="111" w:name="_Toc43122851"/>
      <w:bookmarkStart w:id="112" w:name="OLE_LINK7"/>
      <w:bookmarkStart w:id="113" w:name="OLE_LINK12"/>
      <w:r w:rsidRPr="002B7C71">
        <w:t>6.1.</w:t>
      </w:r>
      <w:r w:rsidR="00D46A92" w:rsidRPr="002B7C71">
        <w:t>4</w:t>
      </w:r>
      <w:r w:rsidRPr="002B7C71">
        <w:tab/>
        <w:t>Communication service SLS assurance control</w:t>
      </w:r>
      <w:bookmarkEnd w:id="109"/>
      <w:bookmarkEnd w:id="110"/>
      <w:r w:rsidRPr="002B7C71">
        <w:t xml:space="preserve"> </w:t>
      </w:r>
      <w:bookmarkEnd w:id="111"/>
    </w:p>
    <w:p w14:paraId="773ED8D7" w14:textId="0C8C34DF"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ins w:id="114" w:author="ericsson user 1" w:date="2021-01-15T10:56:00Z">
        <w:r w:rsidR="0007175B">
          <w:rPr>
            <w:lang w:eastAsia="zh-CN"/>
          </w:rPr>
          <w:t xml:space="preserve">to </w:t>
        </w:r>
      </w:ins>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15" w:name="OLE_LINK16"/>
      <w:r w:rsidRPr="002B7C71">
        <w:rPr>
          <w:lang w:eastAsia="zh-CN"/>
        </w:rPr>
        <w:t>enable/disable the SLS assurance, specify the assurance time for certain SLS</w:t>
      </w:r>
      <w:bookmarkEnd w:id="115"/>
      <w:r w:rsidRPr="002B7C71">
        <w:rPr>
          <w:lang w:eastAsia="zh-CN"/>
        </w:rPr>
        <w:t>) and obtain the SLS fulfil</w:t>
      </w:r>
      <w:ins w:id="116" w:author="ericsson user 1" w:date="2021-01-15T10:57:00Z">
        <w:r w:rsidR="00D968DC">
          <w:rPr>
            <w:lang w:eastAsia="zh-CN"/>
          </w:rPr>
          <w:t>ment</w:t>
        </w:r>
      </w:ins>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2BE147B8" w:rsidR="0018005B" w:rsidRPr="002B7C71" w:rsidRDefault="0018005B" w:rsidP="004349FD">
      <w:pPr>
        <w:rPr>
          <w:lang w:eastAsia="zh-CN"/>
        </w:rPr>
      </w:pPr>
      <w:bookmarkStart w:id="117" w:name="OLE_LINK13"/>
      <w:bookmarkStart w:id="118" w:name="OLE_LINK14"/>
      <w:bookmarkEnd w:id="112"/>
      <w:r w:rsidRPr="002B7C71">
        <w:rPr>
          <w:lang w:eastAsia="zh-CN"/>
        </w:rPr>
        <w:t xml:space="preserve">When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19" w:name="OLE_LINK34"/>
      <w:bookmarkStart w:id="120" w:name="OLE_LINK35"/>
      <w:r w:rsidRPr="002B7C71">
        <w:rPr>
          <w:lang w:eastAsia="zh-CN"/>
        </w:rPr>
        <w:t xml:space="preserve">SLS assurance </w:t>
      </w:r>
      <w:bookmarkEnd w:id="119"/>
      <w:bookmarkEnd w:id="120"/>
      <w:r w:rsidR="00D46A92" w:rsidRPr="002B7C71">
        <w:rPr>
          <w:lang w:eastAsia="zh-CN"/>
        </w:rPr>
        <w:t>fulfilment</w:t>
      </w:r>
      <w:r w:rsidRPr="002B7C71">
        <w:rPr>
          <w:lang w:eastAsia="zh-CN"/>
        </w:rPr>
        <w:t xml:space="preserve"> requirements (e.g. </w:t>
      </w:r>
      <w:bookmarkStart w:id="121" w:name="OLE_LINK36"/>
      <w:r w:rsidRPr="002B7C71">
        <w:rPr>
          <w:lang w:eastAsia="zh-CN"/>
        </w:rPr>
        <w:t>the ratio of the SLS assurance time during the whole service usage time</w:t>
      </w:r>
      <w:bookmarkEnd w:id="121"/>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17"/>
      <w:bookmarkEnd w:id="118"/>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22" w:name="OLE_LINK11"/>
      <w:bookmarkEnd w:id="113"/>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22"/>
    </w:p>
    <w:p w14:paraId="2E056A11" w14:textId="77777777" w:rsidR="001E36F1" w:rsidRPr="002B7C71" w:rsidRDefault="001E36F1" w:rsidP="001E36F1">
      <w:pPr>
        <w:pStyle w:val="Heading2"/>
      </w:pPr>
      <w:bookmarkStart w:id="123" w:name="_Toc43122852"/>
      <w:bookmarkStart w:id="124" w:name="_Toc43294603"/>
      <w:bookmarkStart w:id="125" w:name="_Toc58507993"/>
      <w:r w:rsidRPr="002B7C71">
        <w:t>6.2</w:t>
      </w:r>
      <w:r w:rsidRPr="002B7C71">
        <w:tab/>
        <w:t>Requirements</w:t>
      </w:r>
      <w:bookmarkEnd w:id="123"/>
      <w:bookmarkEnd w:id="124"/>
      <w:bookmarkEnd w:id="125"/>
    </w:p>
    <w:p w14:paraId="5E6BF1B2" w14:textId="505F9CB8"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7F0C0F2A" w:rsidR="00151A73" w:rsidRPr="002B7C71" w:rsidRDefault="00151A73" w:rsidP="00151A73">
      <w:pPr>
        <w:rPr>
          <w:kern w:val="2"/>
          <w:szCs w:val="18"/>
          <w:lang w:eastAsia="zh-CN" w:bidi="ar-KW"/>
        </w:rPr>
      </w:pPr>
      <w:r w:rsidRPr="002B7C71">
        <w:rPr>
          <w:b/>
        </w:rPr>
        <w:lastRenderedPageBreak/>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68B6A5F2"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6E4A9CD3"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2E168524"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0794421A"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 xml:space="preserve">which communication </w:t>
      </w:r>
      <w:proofErr w:type="gramStart"/>
      <w:r w:rsidR="003554EE" w:rsidRPr="002B7C71">
        <w:t>service</w:t>
      </w:r>
      <w:ins w:id="126" w:author="ericsson user 1" w:date="2021-01-14T21:47:00Z">
        <w:r w:rsidR="000252F0">
          <w:t xml:space="preserve"> </w:t>
        </w:r>
      </w:ins>
      <w:r w:rsidR="003554EE" w:rsidRPr="002B7C71">
        <w:t xml:space="preserve"> is</w:t>
      </w:r>
      <w:proofErr w:type="gramEnd"/>
      <w:r w:rsidR="003554EE" w:rsidRPr="002B7C71">
        <w:t xml:space="preserve">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397FCAF6" w14:textId="2C32721A"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26502517"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6BABAE6E"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344FB250" w:rsidR="007E39D4" w:rsidRPr="002B7C71" w:rsidRDefault="007E39D4" w:rsidP="007E39D4">
      <w:r w:rsidRPr="002B7C71">
        <w:rPr>
          <w:b/>
        </w:rPr>
        <w:t xml:space="preserve">REQ-CSA-CON-10 </w:t>
      </w:r>
      <w:r w:rsidRPr="002B7C71">
        <w:t xml:space="preserve">The 3GPP management system shall have the capability to translate </w:t>
      </w:r>
      <w:del w:id="127" w:author="ericsson user 1" w:date="2021-01-14T21:48:00Z">
        <w:r w:rsidRPr="002B7C71" w:rsidDel="0039139F">
          <w:delText>communicate service</w:delText>
        </w:r>
      </w:del>
      <w:ins w:id="128" w:author="ericsson user 1" w:date="2021-01-14T21:48:00Z">
        <w:r w:rsidR="0039139F">
          <w:t>network</w:t>
        </w:r>
      </w:ins>
      <w:ins w:id="129" w:author="ericsson user 1" w:date="2021-01-15T15:28:00Z">
        <w:r w:rsidR="00C32292">
          <w:t xml:space="preserve"> </w:t>
        </w:r>
      </w:ins>
      <w:ins w:id="130" w:author="ericsson user 1" w:date="2021-01-14T21:48:00Z">
        <w:r w:rsidR="0039139F">
          <w:t>slice</w:t>
        </w:r>
      </w:ins>
      <w:r w:rsidRPr="002B7C71">
        <w:t xml:space="preserve"> requirements to cross domain SLS goal and single domain SLS goal. </w:t>
      </w:r>
    </w:p>
    <w:p w14:paraId="0E0AE336" w14:textId="707886BE"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5AD62580"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646990B7" w:rsidR="001E73E0" w:rsidRPr="002B7C71" w:rsidRDefault="007E39D4" w:rsidP="001E73E0">
      <w:r w:rsidRPr="002B7C71">
        <w:rPr>
          <w:b/>
        </w:rPr>
        <w:t>REQ-CSA-CON-13</w:t>
      </w:r>
      <w:r w:rsidRPr="002B7C71">
        <w:tab/>
        <w:t xml:space="preserve">The 3GPP management system shall have the capability to allow its authorized consumer to obtain the SLS assurance </w:t>
      </w:r>
      <w:del w:id="131" w:author="ericsson user 1" w:date="2021-01-14T21:50:00Z">
        <w:r w:rsidRPr="002B7C71" w:rsidDel="003434C2">
          <w:delText xml:space="preserve">progress information and </w:delText>
        </w:r>
      </w:del>
      <w:r w:rsidRPr="002B7C71">
        <w:t>fulfil</w:t>
      </w:r>
      <w:ins w:id="132" w:author="ericsson user 1" w:date="2021-01-14T21:50:00Z">
        <w:r w:rsidR="003434C2">
          <w:t>ment status</w:t>
        </w:r>
      </w:ins>
      <w:r w:rsidRPr="002B7C71">
        <w:t xml:space="preserve"> information.</w:t>
      </w:r>
    </w:p>
    <w:p w14:paraId="3C237EF2" w14:textId="36692E76" w:rsidR="003C3971" w:rsidRDefault="00F854EF" w:rsidP="00B57789">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bookmarkEnd w:id="8"/>
      <w:r w:rsidR="00B57789" w:rsidRPr="002B7C71">
        <w:t xml:space="preserve"> </w:t>
      </w:r>
    </w:p>
    <w:p w14:paraId="7C284419" w14:textId="2FC96E1E" w:rsidR="00B65A22" w:rsidRDefault="00B65A22" w:rsidP="00B57789">
      <w:pPr>
        <w:pStyle w:val="NO"/>
      </w:pPr>
    </w:p>
    <w:p w14:paraId="4C9F2B7A"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540C603D"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1153B9D2" w14:textId="5BA8AA2D" w:rsidR="00B65A22" w:rsidRPr="005F458F" w:rsidRDefault="00B65A22" w:rsidP="00140F0D">
            <w:pPr>
              <w:pStyle w:val="CRCoverPage"/>
              <w:spacing w:before="120"/>
              <w:ind w:left="101"/>
              <w:jc w:val="center"/>
              <w:rPr>
                <w:b/>
                <w:bCs/>
                <w:noProof/>
              </w:rPr>
            </w:pPr>
            <w:r>
              <w:rPr>
                <w:b/>
                <w:bCs/>
                <w:noProof/>
              </w:rPr>
              <w:t>End</w:t>
            </w:r>
            <w:r w:rsidRPr="005F458F">
              <w:rPr>
                <w:b/>
                <w:bCs/>
                <w:noProof/>
              </w:rPr>
              <w:t xml:space="preserve"> change</w:t>
            </w:r>
          </w:p>
        </w:tc>
      </w:tr>
    </w:tbl>
    <w:p w14:paraId="79D4F1C7" w14:textId="77777777" w:rsidR="00B65A22" w:rsidRPr="002B7C71" w:rsidRDefault="00B65A22" w:rsidP="00B65A22">
      <w:pPr>
        <w:adjustRightInd w:val="0"/>
        <w:rPr>
          <w:lang w:bidi="ar-KW"/>
        </w:rPr>
      </w:pPr>
    </w:p>
    <w:p w14:paraId="5D923243" w14:textId="77777777" w:rsidR="00B65A22" w:rsidRPr="002B7C71" w:rsidRDefault="00B65A22" w:rsidP="00B57789">
      <w:pPr>
        <w:pStyle w:val="NO"/>
      </w:pPr>
    </w:p>
    <w:sectPr w:rsidR="00B65A22" w:rsidRPr="002B7C7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0A73" w14:textId="77777777" w:rsidR="00D37514" w:rsidRDefault="00D37514">
      <w:r>
        <w:separator/>
      </w:r>
    </w:p>
  </w:endnote>
  <w:endnote w:type="continuationSeparator" w:id="0">
    <w:p w14:paraId="232A64DD" w14:textId="77777777" w:rsidR="00D37514" w:rsidRDefault="00D37514">
      <w:r>
        <w:continuationSeparator/>
      </w:r>
    </w:p>
  </w:endnote>
  <w:endnote w:type="continuationNotice" w:id="1">
    <w:p w14:paraId="4E13A2F0" w14:textId="77777777" w:rsidR="00D37514" w:rsidRDefault="00D375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9E2" w14:textId="77777777" w:rsidR="007D3F62" w:rsidRDefault="007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C2EEB" w:rsidRDefault="006C2EE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E68F" w14:textId="77777777" w:rsidR="007D3F62" w:rsidRDefault="007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70A9" w14:textId="77777777" w:rsidR="00D37514" w:rsidRDefault="00D37514">
      <w:r>
        <w:separator/>
      </w:r>
    </w:p>
  </w:footnote>
  <w:footnote w:type="continuationSeparator" w:id="0">
    <w:p w14:paraId="1D587298" w14:textId="77777777" w:rsidR="00D37514" w:rsidRDefault="00D37514">
      <w:r>
        <w:continuationSeparator/>
      </w:r>
    </w:p>
  </w:footnote>
  <w:footnote w:type="continuationNotice" w:id="1">
    <w:p w14:paraId="23B624D1" w14:textId="77777777" w:rsidR="00D37514" w:rsidRDefault="00D375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46" w14:textId="77777777" w:rsidR="007D3F62" w:rsidRDefault="007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8" w14:textId="77777777" w:rsidR="006C2EEB" w:rsidRDefault="006C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4953" w14:textId="77777777" w:rsidR="007D3F62" w:rsidRDefault="007D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3906"/>
    <w:rsid w:val="00004275"/>
    <w:rsid w:val="00005C3D"/>
    <w:rsid w:val="0001571D"/>
    <w:rsid w:val="0002474E"/>
    <w:rsid w:val="000252F0"/>
    <w:rsid w:val="000256C1"/>
    <w:rsid w:val="0003010E"/>
    <w:rsid w:val="00033397"/>
    <w:rsid w:val="00040095"/>
    <w:rsid w:val="00040495"/>
    <w:rsid w:val="000452A7"/>
    <w:rsid w:val="00051834"/>
    <w:rsid w:val="00053F1D"/>
    <w:rsid w:val="00054A22"/>
    <w:rsid w:val="00056AEC"/>
    <w:rsid w:val="00062023"/>
    <w:rsid w:val="000655A6"/>
    <w:rsid w:val="00065B7D"/>
    <w:rsid w:val="00065CFC"/>
    <w:rsid w:val="00067818"/>
    <w:rsid w:val="0007175B"/>
    <w:rsid w:val="00074E77"/>
    <w:rsid w:val="00076973"/>
    <w:rsid w:val="00080512"/>
    <w:rsid w:val="0008209E"/>
    <w:rsid w:val="0008786F"/>
    <w:rsid w:val="00090841"/>
    <w:rsid w:val="00092BE1"/>
    <w:rsid w:val="00093C5F"/>
    <w:rsid w:val="00093DDD"/>
    <w:rsid w:val="0009437E"/>
    <w:rsid w:val="00097A1C"/>
    <w:rsid w:val="00097F6A"/>
    <w:rsid w:val="000C1997"/>
    <w:rsid w:val="000C47C3"/>
    <w:rsid w:val="000D0FAD"/>
    <w:rsid w:val="000D58AB"/>
    <w:rsid w:val="000E319D"/>
    <w:rsid w:val="000E545E"/>
    <w:rsid w:val="000E65D9"/>
    <w:rsid w:val="000E7A8B"/>
    <w:rsid w:val="000F0AB8"/>
    <w:rsid w:val="000F0B6C"/>
    <w:rsid w:val="000F11F1"/>
    <w:rsid w:val="000F29D4"/>
    <w:rsid w:val="000F5E28"/>
    <w:rsid w:val="00103A05"/>
    <w:rsid w:val="00110ED6"/>
    <w:rsid w:val="0011685D"/>
    <w:rsid w:val="0012351E"/>
    <w:rsid w:val="00133525"/>
    <w:rsid w:val="00146706"/>
    <w:rsid w:val="001504EA"/>
    <w:rsid w:val="00151A73"/>
    <w:rsid w:val="001534DF"/>
    <w:rsid w:val="0016264C"/>
    <w:rsid w:val="00165EA9"/>
    <w:rsid w:val="0018005B"/>
    <w:rsid w:val="00180636"/>
    <w:rsid w:val="00181797"/>
    <w:rsid w:val="00181E8D"/>
    <w:rsid w:val="00187BEA"/>
    <w:rsid w:val="00193484"/>
    <w:rsid w:val="00197E34"/>
    <w:rsid w:val="001A4C42"/>
    <w:rsid w:val="001A4F02"/>
    <w:rsid w:val="001A7079"/>
    <w:rsid w:val="001C21C3"/>
    <w:rsid w:val="001C28CE"/>
    <w:rsid w:val="001C50D5"/>
    <w:rsid w:val="001C512A"/>
    <w:rsid w:val="001C63CA"/>
    <w:rsid w:val="001C7E58"/>
    <w:rsid w:val="001D02C2"/>
    <w:rsid w:val="001D082B"/>
    <w:rsid w:val="001D7BE3"/>
    <w:rsid w:val="001E3026"/>
    <w:rsid w:val="001E36F1"/>
    <w:rsid w:val="001E73E0"/>
    <w:rsid w:val="001F0C1D"/>
    <w:rsid w:val="001F1132"/>
    <w:rsid w:val="001F164A"/>
    <w:rsid w:val="001F168B"/>
    <w:rsid w:val="001F27CA"/>
    <w:rsid w:val="001F3442"/>
    <w:rsid w:val="001F39C1"/>
    <w:rsid w:val="00200B2E"/>
    <w:rsid w:val="00203F65"/>
    <w:rsid w:val="00204546"/>
    <w:rsid w:val="00205D81"/>
    <w:rsid w:val="00214D10"/>
    <w:rsid w:val="00215C8A"/>
    <w:rsid w:val="0022507C"/>
    <w:rsid w:val="00230920"/>
    <w:rsid w:val="00231259"/>
    <w:rsid w:val="002347A2"/>
    <w:rsid w:val="00237300"/>
    <w:rsid w:val="00243E87"/>
    <w:rsid w:val="00252F9B"/>
    <w:rsid w:val="00256E0C"/>
    <w:rsid w:val="00257F53"/>
    <w:rsid w:val="002620A7"/>
    <w:rsid w:val="0026307D"/>
    <w:rsid w:val="002675F0"/>
    <w:rsid w:val="002722E8"/>
    <w:rsid w:val="00273CD6"/>
    <w:rsid w:val="002758F5"/>
    <w:rsid w:val="0028105C"/>
    <w:rsid w:val="00283C3E"/>
    <w:rsid w:val="002856EC"/>
    <w:rsid w:val="00287112"/>
    <w:rsid w:val="00287BD1"/>
    <w:rsid w:val="00292CF4"/>
    <w:rsid w:val="00294D17"/>
    <w:rsid w:val="00296C0A"/>
    <w:rsid w:val="00297963"/>
    <w:rsid w:val="002A099A"/>
    <w:rsid w:val="002A4EC1"/>
    <w:rsid w:val="002B6339"/>
    <w:rsid w:val="002B7C71"/>
    <w:rsid w:val="002C1252"/>
    <w:rsid w:val="002C7196"/>
    <w:rsid w:val="002C761C"/>
    <w:rsid w:val="002D1765"/>
    <w:rsid w:val="002D7FF4"/>
    <w:rsid w:val="002E00EE"/>
    <w:rsid w:val="002E5AE3"/>
    <w:rsid w:val="002F4CE2"/>
    <w:rsid w:val="003159FB"/>
    <w:rsid w:val="003172DC"/>
    <w:rsid w:val="00321802"/>
    <w:rsid w:val="00322DD5"/>
    <w:rsid w:val="00326BA5"/>
    <w:rsid w:val="0033198C"/>
    <w:rsid w:val="00332E95"/>
    <w:rsid w:val="003334B0"/>
    <w:rsid w:val="00334635"/>
    <w:rsid w:val="003434C2"/>
    <w:rsid w:val="00343938"/>
    <w:rsid w:val="00346168"/>
    <w:rsid w:val="003464FD"/>
    <w:rsid w:val="003522E8"/>
    <w:rsid w:val="0035462D"/>
    <w:rsid w:val="003554EE"/>
    <w:rsid w:val="00360B30"/>
    <w:rsid w:val="0036247E"/>
    <w:rsid w:val="00362663"/>
    <w:rsid w:val="00362D3A"/>
    <w:rsid w:val="003634C0"/>
    <w:rsid w:val="003765B8"/>
    <w:rsid w:val="003816F0"/>
    <w:rsid w:val="00382D60"/>
    <w:rsid w:val="0039139F"/>
    <w:rsid w:val="003914F5"/>
    <w:rsid w:val="003A01B8"/>
    <w:rsid w:val="003A384F"/>
    <w:rsid w:val="003B254D"/>
    <w:rsid w:val="003C3971"/>
    <w:rsid w:val="003C5E23"/>
    <w:rsid w:val="003D00FE"/>
    <w:rsid w:val="003D78F9"/>
    <w:rsid w:val="003E3D85"/>
    <w:rsid w:val="003F17FA"/>
    <w:rsid w:val="003F5589"/>
    <w:rsid w:val="003F5AE1"/>
    <w:rsid w:val="00400E78"/>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625EC"/>
    <w:rsid w:val="004720B8"/>
    <w:rsid w:val="00473408"/>
    <w:rsid w:val="00473EEF"/>
    <w:rsid w:val="00474E82"/>
    <w:rsid w:val="00482836"/>
    <w:rsid w:val="00485337"/>
    <w:rsid w:val="0049068F"/>
    <w:rsid w:val="00494006"/>
    <w:rsid w:val="00494718"/>
    <w:rsid w:val="004A0244"/>
    <w:rsid w:val="004A108F"/>
    <w:rsid w:val="004A15F6"/>
    <w:rsid w:val="004A67A7"/>
    <w:rsid w:val="004A7CB1"/>
    <w:rsid w:val="004B1BF5"/>
    <w:rsid w:val="004B5B48"/>
    <w:rsid w:val="004C1F1F"/>
    <w:rsid w:val="004C4C99"/>
    <w:rsid w:val="004D3578"/>
    <w:rsid w:val="004E213A"/>
    <w:rsid w:val="004E3896"/>
    <w:rsid w:val="004E4AB4"/>
    <w:rsid w:val="004E687E"/>
    <w:rsid w:val="004F0988"/>
    <w:rsid w:val="004F3340"/>
    <w:rsid w:val="004F6946"/>
    <w:rsid w:val="00500C84"/>
    <w:rsid w:val="00500F39"/>
    <w:rsid w:val="00510B9C"/>
    <w:rsid w:val="0051262E"/>
    <w:rsid w:val="00513CE0"/>
    <w:rsid w:val="0051534F"/>
    <w:rsid w:val="005162D9"/>
    <w:rsid w:val="00520BF9"/>
    <w:rsid w:val="0053388B"/>
    <w:rsid w:val="00534177"/>
    <w:rsid w:val="00535773"/>
    <w:rsid w:val="00537CBA"/>
    <w:rsid w:val="00543E6C"/>
    <w:rsid w:val="00544839"/>
    <w:rsid w:val="00546040"/>
    <w:rsid w:val="00552556"/>
    <w:rsid w:val="00552808"/>
    <w:rsid w:val="0055413D"/>
    <w:rsid w:val="0055562D"/>
    <w:rsid w:val="005560ED"/>
    <w:rsid w:val="005631A7"/>
    <w:rsid w:val="0056401D"/>
    <w:rsid w:val="00565087"/>
    <w:rsid w:val="00567B37"/>
    <w:rsid w:val="00575C6F"/>
    <w:rsid w:val="0057737F"/>
    <w:rsid w:val="0059619C"/>
    <w:rsid w:val="005A5916"/>
    <w:rsid w:val="005B4D9A"/>
    <w:rsid w:val="005B553A"/>
    <w:rsid w:val="005C5DAC"/>
    <w:rsid w:val="005D01CC"/>
    <w:rsid w:val="005D16B3"/>
    <w:rsid w:val="005D2E01"/>
    <w:rsid w:val="005D2E74"/>
    <w:rsid w:val="005D33B1"/>
    <w:rsid w:val="005D7526"/>
    <w:rsid w:val="005E1739"/>
    <w:rsid w:val="005E1757"/>
    <w:rsid w:val="005E3566"/>
    <w:rsid w:val="005F2787"/>
    <w:rsid w:val="005F3427"/>
    <w:rsid w:val="006003C4"/>
    <w:rsid w:val="00600779"/>
    <w:rsid w:val="00602AEA"/>
    <w:rsid w:val="00604F0B"/>
    <w:rsid w:val="00606C69"/>
    <w:rsid w:val="0060739B"/>
    <w:rsid w:val="00614FDF"/>
    <w:rsid w:val="006223B1"/>
    <w:rsid w:val="00624449"/>
    <w:rsid w:val="00630DDC"/>
    <w:rsid w:val="00633C00"/>
    <w:rsid w:val="0063543D"/>
    <w:rsid w:val="006442F1"/>
    <w:rsid w:val="00644595"/>
    <w:rsid w:val="00645D28"/>
    <w:rsid w:val="00647114"/>
    <w:rsid w:val="0065022B"/>
    <w:rsid w:val="00655E33"/>
    <w:rsid w:val="00671B9D"/>
    <w:rsid w:val="006814E5"/>
    <w:rsid w:val="006A323F"/>
    <w:rsid w:val="006B1194"/>
    <w:rsid w:val="006B30D0"/>
    <w:rsid w:val="006B7F20"/>
    <w:rsid w:val="006C27A2"/>
    <w:rsid w:val="006C2EEB"/>
    <w:rsid w:val="006C3A75"/>
    <w:rsid w:val="006C3D95"/>
    <w:rsid w:val="006D3C8D"/>
    <w:rsid w:val="006E49C5"/>
    <w:rsid w:val="006E5496"/>
    <w:rsid w:val="006E5C86"/>
    <w:rsid w:val="00700495"/>
    <w:rsid w:val="0071104D"/>
    <w:rsid w:val="007133FD"/>
    <w:rsid w:val="00713C44"/>
    <w:rsid w:val="007236F7"/>
    <w:rsid w:val="007271FE"/>
    <w:rsid w:val="00730AC6"/>
    <w:rsid w:val="00734A5B"/>
    <w:rsid w:val="007365B6"/>
    <w:rsid w:val="0074026F"/>
    <w:rsid w:val="00742861"/>
    <w:rsid w:val="007429F6"/>
    <w:rsid w:val="00744E76"/>
    <w:rsid w:val="00746509"/>
    <w:rsid w:val="00752BFB"/>
    <w:rsid w:val="0076089F"/>
    <w:rsid w:val="00766F8D"/>
    <w:rsid w:val="00767D61"/>
    <w:rsid w:val="00774DA4"/>
    <w:rsid w:val="0078073D"/>
    <w:rsid w:val="00781F0F"/>
    <w:rsid w:val="00784FF9"/>
    <w:rsid w:val="00785C7E"/>
    <w:rsid w:val="00792CF0"/>
    <w:rsid w:val="007A3B8D"/>
    <w:rsid w:val="007B1912"/>
    <w:rsid w:val="007B1AB7"/>
    <w:rsid w:val="007B600E"/>
    <w:rsid w:val="007B745F"/>
    <w:rsid w:val="007C66F1"/>
    <w:rsid w:val="007D3F62"/>
    <w:rsid w:val="007E39D4"/>
    <w:rsid w:val="007E6A2D"/>
    <w:rsid w:val="007E6DA3"/>
    <w:rsid w:val="007F0F4A"/>
    <w:rsid w:val="007F2E81"/>
    <w:rsid w:val="007F6B80"/>
    <w:rsid w:val="007F7D3E"/>
    <w:rsid w:val="008028A4"/>
    <w:rsid w:val="00806023"/>
    <w:rsid w:val="00806457"/>
    <w:rsid w:val="00815A21"/>
    <w:rsid w:val="008238D5"/>
    <w:rsid w:val="00830747"/>
    <w:rsid w:val="00831276"/>
    <w:rsid w:val="00831547"/>
    <w:rsid w:val="0084321B"/>
    <w:rsid w:val="00863A57"/>
    <w:rsid w:val="00870860"/>
    <w:rsid w:val="00871F6E"/>
    <w:rsid w:val="00874DB8"/>
    <w:rsid w:val="0087581B"/>
    <w:rsid w:val="008768CA"/>
    <w:rsid w:val="00876DC8"/>
    <w:rsid w:val="0087716D"/>
    <w:rsid w:val="00881C4E"/>
    <w:rsid w:val="00884CAE"/>
    <w:rsid w:val="0088706B"/>
    <w:rsid w:val="008876DD"/>
    <w:rsid w:val="00892E74"/>
    <w:rsid w:val="008935AF"/>
    <w:rsid w:val="0089689F"/>
    <w:rsid w:val="00896FF2"/>
    <w:rsid w:val="008A5F7F"/>
    <w:rsid w:val="008B4A15"/>
    <w:rsid w:val="008B4B80"/>
    <w:rsid w:val="008B6E3B"/>
    <w:rsid w:val="008B7CB8"/>
    <w:rsid w:val="008C384C"/>
    <w:rsid w:val="008C6123"/>
    <w:rsid w:val="008D6AC6"/>
    <w:rsid w:val="008E00D9"/>
    <w:rsid w:val="008E59A2"/>
    <w:rsid w:val="008E6A72"/>
    <w:rsid w:val="008F0B98"/>
    <w:rsid w:val="008F2A28"/>
    <w:rsid w:val="008F3E60"/>
    <w:rsid w:val="0090271F"/>
    <w:rsid w:val="00902E23"/>
    <w:rsid w:val="009114D7"/>
    <w:rsid w:val="0091348E"/>
    <w:rsid w:val="009157F0"/>
    <w:rsid w:val="00917733"/>
    <w:rsid w:val="00917CCB"/>
    <w:rsid w:val="009244D2"/>
    <w:rsid w:val="00933700"/>
    <w:rsid w:val="0093639D"/>
    <w:rsid w:val="00942EC2"/>
    <w:rsid w:val="0094487E"/>
    <w:rsid w:val="00953DAF"/>
    <w:rsid w:val="00966BBA"/>
    <w:rsid w:val="009712F4"/>
    <w:rsid w:val="00983553"/>
    <w:rsid w:val="009A4D45"/>
    <w:rsid w:val="009A543F"/>
    <w:rsid w:val="009A7F0A"/>
    <w:rsid w:val="009B0621"/>
    <w:rsid w:val="009B11CF"/>
    <w:rsid w:val="009B60E6"/>
    <w:rsid w:val="009C03BF"/>
    <w:rsid w:val="009C1AA2"/>
    <w:rsid w:val="009C7208"/>
    <w:rsid w:val="009D089A"/>
    <w:rsid w:val="009D51C2"/>
    <w:rsid w:val="009E0A92"/>
    <w:rsid w:val="009E62D9"/>
    <w:rsid w:val="009E731B"/>
    <w:rsid w:val="009F37B7"/>
    <w:rsid w:val="009F5667"/>
    <w:rsid w:val="00A00C21"/>
    <w:rsid w:val="00A0144C"/>
    <w:rsid w:val="00A02F3E"/>
    <w:rsid w:val="00A10F02"/>
    <w:rsid w:val="00A127BB"/>
    <w:rsid w:val="00A136D3"/>
    <w:rsid w:val="00A164B4"/>
    <w:rsid w:val="00A260B0"/>
    <w:rsid w:val="00A26956"/>
    <w:rsid w:val="00A309A8"/>
    <w:rsid w:val="00A34A3C"/>
    <w:rsid w:val="00A36324"/>
    <w:rsid w:val="00A45AEA"/>
    <w:rsid w:val="00A50A6E"/>
    <w:rsid w:val="00A5328A"/>
    <w:rsid w:val="00A53724"/>
    <w:rsid w:val="00A54CD1"/>
    <w:rsid w:val="00A56EBE"/>
    <w:rsid w:val="00A606A9"/>
    <w:rsid w:val="00A631AC"/>
    <w:rsid w:val="00A63F51"/>
    <w:rsid w:val="00A64960"/>
    <w:rsid w:val="00A72762"/>
    <w:rsid w:val="00A73129"/>
    <w:rsid w:val="00A76F84"/>
    <w:rsid w:val="00A80A95"/>
    <w:rsid w:val="00A82346"/>
    <w:rsid w:val="00A85379"/>
    <w:rsid w:val="00A85456"/>
    <w:rsid w:val="00A85DCF"/>
    <w:rsid w:val="00A9291C"/>
    <w:rsid w:val="00A92BA1"/>
    <w:rsid w:val="00A9744E"/>
    <w:rsid w:val="00AA1938"/>
    <w:rsid w:val="00AA368A"/>
    <w:rsid w:val="00AA3D6F"/>
    <w:rsid w:val="00AB08C0"/>
    <w:rsid w:val="00AB0A5D"/>
    <w:rsid w:val="00AB1806"/>
    <w:rsid w:val="00AB48F7"/>
    <w:rsid w:val="00AB5C46"/>
    <w:rsid w:val="00AB6472"/>
    <w:rsid w:val="00AC6BC6"/>
    <w:rsid w:val="00AD0E7E"/>
    <w:rsid w:val="00AF3AE5"/>
    <w:rsid w:val="00AF5779"/>
    <w:rsid w:val="00AF79D6"/>
    <w:rsid w:val="00B036BA"/>
    <w:rsid w:val="00B045A2"/>
    <w:rsid w:val="00B05291"/>
    <w:rsid w:val="00B0556A"/>
    <w:rsid w:val="00B15449"/>
    <w:rsid w:val="00B15FC6"/>
    <w:rsid w:val="00B20DFD"/>
    <w:rsid w:val="00B27FBA"/>
    <w:rsid w:val="00B45794"/>
    <w:rsid w:val="00B4619F"/>
    <w:rsid w:val="00B506D2"/>
    <w:rsid w:val="00B536E2"/>
    <w:rsid w:val="00B550E2"/>
    <w:rsid w:val="00B57445"/>
    <w:rsid w:val="00B57789"/>
    <w:rsid w:val="00B57C09"/>
    <w:rsid w:val="00B62D5C"/>
    <w:rsid w:val="00B65659"/>
    <w:rsid w:val="00B65A22"/>
    <w:rsid w:val="00B66017"/>
    <w:rsid w:val="00B734B6"/>
    <w:rsid w:val="00B82D3C"/>
    <w:rsid w:val="00B90333"/>
    <w:rsid w:val="00B920E8"/>
    <w:rsid w:val="00B93086"/>
    <w:rsid w:val="00BA19ED"/>
    <w:rsid w:val="00BA4B8D"/>
    <w:rsid w:val="00BA697E"/>
    <w:rsid w:val="00BB5E85"/>
    <w:rsid w:val="00BC06AA"/>
    <w:rsid w:val="00BC0F7D"/>
    <w:rsid w:val="00BC3599"/>
    <w:rsid w:val="00BC39E7"/>
    <w:rsid w:val="00BE2DF6"/>
    <w:rsid w:val="00BE3255"/>
    <w:rsid w:val="00BE3EF4"/>
    <w:rsid w:val="00BE7E2B"/>
    <w:rsid w:val="00BF0A39"/>
    <w:rsid w:val="00BF128E"/>
    <w:rsid w:val="00C016E5"/>
    <w:rsid w:val="00C076F4"/>
    <w:rsid w:val="00C1496A"/>
    <w:rsid w:val="00C216FF"/>
    <w:rsid w:val="00C22776"/>
    <w:rsid w:val="00C24D8D"/>
    <w:rsid w:val="00C32292"/>
    <w:rsid w:val="00C33079"/>
    <w:rsid w:val="00C3374C"/>
    <w:rsid w:val="00C3421F"/>
    <w:rsid w:val="00C361BA"/>
    <w:rsid w:val="00C432B5"/>
    <w:rsid w:val="00C45231"/>
    <w:rsid w:val="00C50935"/>
    <w:rsid w:val="00C565C5"/>
    <w:rsid w:val="00C5715D"/>
    <w:rsid w:val="00C5716B"/>
    <w:rsid w:val="00C707B5"/>
    <w:rsid w:val="00C709D5"/>
    <w:rsid w:val="00C72833"/>
    <w:rsid w:val="00C7599D"/>
    <w:rsid w:val="00C76321"/>
    <w:rsid w:val="00C80BA4"/>
    <w:rsid w:val="00C80F1D"/>
    <w:rsid w:val="00C81EDB"/>
    <w:rsid w:val="00C84DAF"/>
    <w:rsid w:val="00C85E66"/>
    <w:rsid w:val="00C93F40"/>
    <w:rsid w:val="00CA1DC4"/>
    <w:rsid w:val="00CA3D0C"/>
    <w:rsid w:val="00CA6201"/>
    <w:rsid w:val="00CA7C3F"/>
    <w:rsid w:val="00CB05A6"/>
    <w:rsid w:val="00CB1132"/>
    <w:rsid w:val="00CB11DA"/>
    <w:rsid w:val="00CB1F3B"/>
    <w:rsid w:val="00CC1887"/>
    <w:rsid w:val="00CC79E4"/>
    <w:rsid w:val="00CC7AA5"/>
    <w:rsid w:val="00CD7CD8"/>
    <w:rsid w:val="00CE0C19"/>
    <w:rsid w:val="00D01AE2"/>
    <w:rsid w:val="00D01B66"/>
    <w:rsid w:val="00D026D6"/>
    <w:rsid w:val="00D06E19"/>
    <w:rsid w:val="00D07D63"/>
    <w:rsid w:val="00D15266"/>
    <w:rsid w:val="00D20A6A"/>
    <w:rsid w:val="00D27D29"/>
    <w:rsid w:val="00D3123B"/>
    <w:rsid w:val="00D37514"/>
    <w:rsid w:val="00D46A92"/>
    <w:rsid w:val="00D47690"/>
    <w:rsid w:val="00D50A22"/>
    <w:rsid w:val="00D53D12"/>
    <w:rsid w:val="00D553A7"/>
    <w:rsid w:val="00D55F8B"/>
    <w:rsid w:val="00D57972"/>
    <w:rsid w:val="00D62BC7"/>
    <w:rsid w:val="00D675A9"/>
    <w:rsid w:val="00D67D9A"/>
    <w:rsid w:val="00D70ACA"/>
    <w:rsid w:val="00D72EC8"/>
    <w:rsid w:val="00D738D6"/>
    <w:rsid w:val="00D75182"/>
    <w:rsid w:val="00D755EB"/>
    <w:rsid w:val="00D76EAE"/>
    <w:rsid w:val="00D818DA"/>
    <w:rsid w:val="00D87E00"/>
    <w:rsid w:val="00D9134D"/>
    <w:rsid w:val="00D92500"/>
    <w:rsid w:val="00D94CA9"/>
    <w:rsid w:val="00D96147"/>
    <w:rsid w:val="00D968DC"/>
    <w:rsid w:val="00D97332"/>
    <w:rsid w:val="00DA0D47"/>
    <w:rsid w:val="00DA31AA"/>
    <w:rsid w:val="00DA3421"/>
    <w:rsid w:val="00DA4FF1"/>
    <w:rsid w:val="00DA7A03"/>
    <w:rsid w:val="00DB1818"/>
    <w:rsid w:val="00DC03A5"/>
    <w:rsid w:val="00DC1402"/>
    <w:rsid w:val="00DC1FD3"/>
    <w:rsid w:val="00DC309B"/>
    <w:rsid w:val="00DC4669"/>
    <w:rsid w:val="00DC4DA2"/>
    <w:rsid w:val="00DD213D"/>
    <w:rsid w:val="00DD4C17"/>
    <w:rsid w:val="00DD7163"/>
    <w:rsid w:val="00DF2A71"/>
    <w:rsid w:val="00DF2B1F"/>
    <w:rsid w:val="00DF62CD"/>
    <w:rsid w:val="00DF682C"/>
    <w:rsid w:val="00DF6B13"/>
    <w:rsid w:val="00DF7802"/>
    <w:rsid w:val="00E037A7"/>
    <w:rsid w:val="00E03FAD"/>
    <w:rsid w:val="00E04382"/>
    <w:rsid w:val="00E07F88"/>
    <w:rsid w:val="00E16509"/>
    <w:rsid w:val="00E23E0D"/>
    <w:rsid w:val="00E27428"/>
    <w:rsid w:val="00E3205C"/>
    <w:rsid w:val="00E3364F"/>
    <w:rsid w:val="00E343F8"/>
    <w:rsid w:val="00E420EC"/>
    <w:rsid w:val="00E442D7"/>
    <w:rsid w:val="00E44582"/>
    <w:rsid w:val="00E44E1A"/>
    <w:rsid w:val="00E463E1"/>
    <w:rsid w:val="00E55218"/>
    <w:rsid w:val="00E57943"/>
    <w:rsid w:val="00E6057A"/>
    <w:rsid w:val="00E77645"/>
    <w:rsid w:val="00E77D3F"/>
    <w:rsid w:val="00E8129D"/>
    <w:rsid w:val="00E83D9C"/>
    <w:rsid w:val="00E867BF"/>
    <w:rsid w:val="00EA05FB"/>
    <w:rsid w:val="00EA5541"/>
    <w:rsid w:val="00EB0DB8"/>
    <w:rsid w:val="00EB74B9"/>
    <w:rsid w:val="00EC4A25"/>
    <w:rsid w:val="00EC6BE6"/>
    <w:rsid w:val="00ED3C4F"/>
    <w:rsid w:val="00ED4390"/>
    <w:rsid w:val="00EE1985"/>
    <w:rsid w:val="00EE62F3"/>
    <w:rsid w:val="00EF4717"/>
    <w:rsid w:val="00F025A2"/>
    <w:rsid w:val="00F03033"/>
    <w:rsid w:val="00F03C7F"/>
    <w:rsid w:val="00F04712"/>
    <w:rsid w:val="00F14965"/>
    <w:rsid w:val="00F20A8A"/>
    <w:rsid w:val="00F22EC7"/>
    <w:rsid w:val="00F325C8"/>
    <w:rsid w:val="00F363BE"/>
    <w:rsid w:val="00F36607"/>
    <w:rsid w:val="00F440D3"/>
    <w:rsid w:val="00F52256"/>
    <w:rsid w:val="00F653B8"/>
    <w:rsid w:val="00F6572A"/>
    <w:rsid w:val="00F66CCB"/>
    <w:rsid w:val="00F74341"/>
    <w:rsid w:val="00F767A5"/>
    <w:rsid w:val="00F807F7"/>
    <w:rsid w:val="00F82E7C"/>
    <w:rsid w:val="00F854EF"/>
    <w:rsid w:val="00F8582D"/>
    <w:rsid w:val="00F93927"/>
    <w:rsid w:val="00FA0220"/>
    <w:rsid w:val="00FA1266"/>
    <w:rsid w:val="00FA22D4"/>
    <w:rsid w:val="00FA2E8C"/>
    <w:rsid w:val="00FA348C"/>
    <w:rsid w:val="00FA7406"/>
    <w:rsid w:val="00FB0038"/>
    <w:rsid w:val="00FB2DF8"/>
    <w:rsid w:val="00FC00AC"/>
    <w:rsid w:val="00FC1192"/>
    <w:rsid w:val="00FD1597"/>
    <w:rsid w:val="00FD1F51"/>
    <w:rsid w:val="00FE1C9A"/>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customStyle="1" w:styleId="CRCoverPage">
    <w:name w:val="CR Cover Page"/>
    <w:rsid w:val="0078073D"/>
    <w:pPr>
      <w:spacing w:after="120"/>
    </w:pPr>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78073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18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2.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3.xml><?xml version="1.0" encoding="utf-8"?>
<ds:datastoreItem xmlns:ds="http://schemas.openxmlformats.org/officeDocument/2006/customXml" ds:itemID="{07B329BC-9FEE-4894-BAAB-39778597CB9E}">
  <ds:schemaRefs>
    <ds:schemaRef ds:uri="http://schemas.openxmlformats.org/officeDocument/2006/bibliography"/>
  </ds:schemaRefs>
</ds:datastoreItem>
</file>

<file path=customXml/itemProps4.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5.xml><?xml version="1.0" encoding="utf-8"?>
<ds:datastoreItem xmlns:ds="http://schemas.openxmlformats.org/officeDocument/2006/customXml" ds:itemID="{56875C8E-35E7-4E90-9DE2-DE45B2A4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14 | 13 |12)</dc:subject>
  <dc:creator>MCC Support</dc:creator>
  <cp:keywords/>
  <cp:lastModifiedBy>ericsson user 1</cp:lastModifiedBy>
  <cp:revision>181</cp:revision>
  <cp:lastPrinted>2019-02-24T22:05:00Z</cp:lastPrinted>
  <dcterms:created xsi:type="dcterms:W3CDTF">2020-07-08T15:10:00Z</dcterms:created>
  <dcterms:modified xsi:type="dcterms:W3CDTF">2021-02-02T09:48:00Z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ComplianceAssetId">
    <vt:lpwstr/>
  </property>
</Properties>
</file>