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E9AE5" w14:textId="53765313" w:rsidR="0078073D" w:rsidRDefault="0078073D" w:rsidP="0078073D">
      <w:pPr>
        <w:pStyle w:val="Header"/>
        <w:tabs>
          <w:tab w:val="right" w:pos="7088"/>
          <w:tab w:val="right" w:pos="9781"/>
        </w:tabs>
        <w:rPr>
          <w:rFonts w:cs="Arial"/>
          <w:b w:val="0"/>
          <w:bCs/>
          <w:sz w:val="22"/>
          <w:lang w:eastAsia="en-GB"/>
        </w:rPr>
      </w:pPr>
      <w:bookmarkStart w:id="0" w:name="page1"/>
      <w:r>
        <w:rPr>
          <w:rFonts w:cs="Arial"/>
          <w:bCs/>
          <w:sz w:val="22"/>
          <w:szCs w:val="22"/>
        </w:rPr>
        <w:t xml:space="preserve">3GPP </w:t>
      </w:r>
      <w:bookmarkStart w:id="1" w:name="OLE_LINK52"/>
      <w:bookmarkStart w:id="2" w:name="OLE_LINK51"/>
      <w:bookmarkStart w:id="3" w:name="OLE_LINK50"/>
      <w:r>
        <w:rPr>
          <w:rFonts w:cs="Arial"/>
          <w:bCs/>
          <w:sz w:val="22"/>
          <w:szCs w:val="22"/>
        </w:rPr>
        <w:t xml:space="preserve">TSG </w:t>
      </w:r>
      <w:r>
        <w:rPr>
          <w:rFonts w:cs="Arial"/>
          <w:noProof w:val="0"/>
          <w:sz w:val="22"/>
          <w:szCs w:val="22"/>
        </w:rPr>
        <w:t>SA</w:t>
      </w:r>
      <w:r>
        <w:rPr>
          <w:rFonts w:cs="Arial"/>
          <w:bCs/>
          <w:sz w:val="22"/>
          <w:szCs w:val="22"/>
        </w:rPr>
        <w:t xml:space="preserve"> WG</w:t>
      </w:r>
      <w:bookmarkEnd w:id="1"/>
      <w:bookmarkEnd w:id="2"/>
      <w:bookmarkEnd w:id="3"/>
      <w:r>
        <w:rPr>
          <w:rFonts w:cs="Arial"/>
          <w:bCs/>
          <w:sz w:val="22"/>
          <w:szCs w:val="22"/>
        </w:rPr>
        <w:t xml:space="preserve">5 Meeting </w:t>
      </w:r>
      <w:r>
        <w:rPr>
          <w:rFonts w:cs="Arial"/>
          <w:noProof w:val="0"/>
          <w:sz w:val="22"/>
          <w:szCs w:val="22"/>
        </w:rPr>
        <w:t>135-e</w:t>
      </w:r>
      <w:r>
        <w:rPr>
          <w:rFonts w:cs="Arial"/>
          <w:bCs/>
          <w:sz w:val="22"/>
          <w:szCs w:val="22"/>
        </w:rPr>
        <w:tab/>
      </w:r>
      <w:r>
        <w:rPr>
          <w:rFonts w:cs="Arial"/>
          <w:bCs/>
          <w:sz w:val="22"/>
          <w:szCs w:val="22"/>
        </w:rPr>
        <w:tab/>
        <w:t xml:space="preserve">TDoc </w:t>
      </w:r>
      <w:r w:rsidR="00520BF9" w:rsidRPr="00520BF9">
        <w:rPr>
          <w:rFonts w:cs="Arial"/>
          <w:noProof w:val="0"/>
          <w:sz w:val="22"/>
          <w:szCs w:val="22"/>
        </w:rPr>
        <w:t>S5-211328</w:t>
      </w:r>
    </w:p>
    <w:p w14:paraId="13B8F6E5" w14:textId="77777777" w:rsidR="0078073D" w:rsidRDefault="0078073D" w:rsidP="0078073D">
      <w:pPr>
        <w:pStyle w:val="CRCoverPage"/>
        <w:outlineLvl w:val="0"/>
        <w:rPr>
          <w:b/>
          <w:noProof/>
          <w:sz w:val="24"/>
        </w:rPr>
      </w:pPr>
      <w:r>
        <w:rPr>
          <w:sz w:val="22"/>
          <w:szCs w:val="22"/>
        </w:rPr>
        <w:t>electronic meeting, online, 25 January - 3 February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8073D" w14:paraId="0B92B5D0" w14:textId="77777777" w:rsidTr="00140F0D">
        <w:tc>
          <w:tcPr>
            <w:tcW w:w="9641" w:type="dxa"/>
            <w:gridSpan w:val="9"/>
            <w:tcBorders>
              <w:top w:val="single" w:sz="4" w:space="0" w:color="auto"/>
              <w:left w:val="single" w:sz="4" w:space="0" w:color="auto"/>
              <w:right w:val="single" w:sz="4" w:space="0" w:color="auto"/>
            </w:tcBorders>
          </w:tcPr>
          <w:p w14:paraId="39E46F68" w14:textId="77777777" w:rsidR="0078073D" w:rsidRDefault="0078073D" w:rsidP="00140F0D">
            <w:pPr>
              <w:pStyle w:val="CRCoverPage"/>
              <w:spacing w:after="0"/>
              <w:jc w:val="right"/>
              <w:rPr>
                <w:i/>
                <w:noProof/>
              </w:rPr>
            </w:pPr>
            <w:r>
              <w:rPr>
                <w:i/>
                <w:noProof/>
                <w:sz w:val="14"/>
              </w:rPr>
              <w:t>CR-Form-v12.1</w:t>
            </w:r>
          </w:p>
        </w:tc>
      </w:tr>
      <w:tr w:rsidR="0078073D" w14:paraId="6C570368" w14:textId="77777777" w:rsidTr="00140F0D">
        <w:tc>
          <w:tcPr>
            <w:tcW w:w="9641" w:type="dxa"/>
            <w:gridSpan w:val="9"/>
            <w:tcBorders>
              <w:left w:val="single" w:sz="4" w:space="0" w:color="auto"/>
              <w:right w:val="single" w:sz="4" w:space="0" w:color="auto"/>
            </w:tcBorders>
          </w:tcPr>
          <w:p w14:paraId="1655958D" w14:textId="77777777" w:rsidR="0078073D" w:rsidRDefault="0078073D" w:rsidP="00140F0D">
            <w:pPr>
              <w:pStyle w:val="CRCoverPage"/>
              <w:spacing w:after="0"/>
              <w:jc w:val="center"/>
              <w:rPr>
                <w:noProof/>
              </w:rPr>
            </w:pPr>
            <w:r>
              <w:rPr>
                <w:b/>
                <w:noProof/>
                <w:sz w:val="32"/>
              </w:rPr>
              <w:t>CHANGE REQUEST</w:t>
            </w:r>
          </w:p>
        </w:tc>
      </w:tr>
      <w:tr w:rsidR="0078073D" w14:paraId="3D634F7C" w14:textId="77777777" w:rsidTr="00140F0D">
        <w:tc>
          <w:tcPr>
            <w:tcW w:w="9641" w:type="dxa"/>
            <w:gridSpan w:val="9"/>
            <w:tcBorders>
              <w:left w:val="single" w:sz="4" w:space="0" w:color="auto"/>
              <w:right w:val="single" w:sz="4" w:space="0" w:color="auto"/>
            </w:tcBorders>
          </w:tcPr>
          <w:p w14:paraId="612AAE08" w14:textId="77777777" w:rsidR="0078073D" w:rsidRDefault="0078073D" w:rsidP="00140F0D">
            <w:pPr>
              <w:pStyle w:val="CRCoverPage"/>
              <w:spacing w:after="0"/>
              <w:rPr>
                <w:noProof/>
                <w:sz w:val="8"/>
                <w:szCs w:val="8"/>
              </w:rPr>
            </w:pPr>
          </w:p>
        </w:tc>
      </w:tr>
      <w:tr w:rsidR="0078073D" w14:paraId="51C2E700" w14:textId="77777777" w:rsidTr="00140F0D">
        <w:tc>
          <w:tcPr>
            <w:tcW w:w="142" w:type="dxa"/>
            <w:tcBorders>
              <w:left w:val="single" w:sz="4" w:space="0" w:color="auto"/>
            </w:tcBorders>
          </w:tcPr>
          <w:p w14:paraId="25ED1513" w14:textId="77777777" w:rsidR="0078073D" w:rsidRDefault="0078073D" w:rsidP="00140F0D">
            <w:pPr>
              <w:pStyle w:val="CRCoverPage"/>
              <w:spacing w:after="0"/>
              <w:jc w:val="right"/>
              <w:rPr>
                <w:noProof/>
              </w:rPr>
            </w:pPr>
          </w:p>
        </w:tc>
        <w:tc>
          <w:tcPr>
            <w:tcW w:w="1559" w:type="dxa"/>
            <w:shd w:val="pct30" w:color="FFFF00" w:fill="auto"/>
          </w:tcPr>
          <w:p w14:paraId="134E4941" w14:textId="7BD05B7D" w:rsidR="0078073D" w:rsidRPr="00410371" w:rsidRDefault="00DC4669" w:rsidP="00140F0D">
            <w:pPr>
              <w:pStyle w:val="CRCoverPage"/>
              <w:spacing w:after="0"/>
              <w:jc w:val="right"/>
              <w:rPr>
                <w:b/>
                <w:noProof/>
                <w:sz w:val="28"/>
              </w:rPr>
            </w:pPr>
            <w:r>
              <w:fldChar w:fldCharType="begin"/>
            </w:r>
            <w:r>
              <w:instrText xml:space="preserve"> DOCPROPERTY  Spec#  \* MERGEFORMAT </w:instrText>
            </w:r>
            <w:r>
              <w:fldChar w:fldCharType="separate"/>
            </w:r>
            <w:r w:rsidR="003816F0">
              <w:rPr>
                <w:b/>
                <w:noProof/>
                <w:sz w:val="28"/>
              </w:rPr>
              <w:t>28.535</w:t>
            </w:r>
            <w:r>
              <w:rPr>
                <w:b/>
                <w:noProof/>
                <w:sz w:val="28"/>
              </w:rPr>
              <w:fldChar w:fldCharType="end"/>
            </w:r>
          </w:p>
        </w:tc>
        <w:tc>
          <w:tcPr>
            <w:tcW w:w="709" w:type="dxa"/>
          </w:tcPr>
          <w:p w14:paraId="3D5D03CD" w14:textId="77777777" w:rsidR="0078073D" w:rsidRDefault="0078073D" w:rsidP="00140F0D">
            <w:pPr>
              <w:pStyle w:val="CRCoverPage"/>
              <w:spacing w:after="0"/>
              <w:jc w:val="center"/>
              <w:rPr>
                <w:noProof/>
              </w:rPr>
            </w:pPr>
            <w:r>
              <w:rPr>
                <w:b/>
                <w:noProof/>
                <w:sz w:val="28"/>
              </w:rPr>
              <w:t>CR</w:t>
            </w:r>
          </w:p>
        </w:tc>
        <w:tc>
          <w:tcPr>
            <w:tcW w:w="1276" w:type="dxa"/>
            <w:shd w:val="pct30" w:color="FFFF00" w:fill="auto"/>
          </w:tcPr>
          <w:p w14:paraId="3467AA5D" w14:textId="10E1761D" w:rsidR="0078073D" w:rsidRPr="00410371" w:rsidRDefault="00DC4669" w:rsidP="00140F0D">
            <w:pPr>
              <w:pStyle w:val="CRCoverPage"/>
              <w:spacing w:after="0"/>
              <w:rPr>
                <w:noProof/>
              </w:rPr>
            </w:pPr>
            <w:r>
              <w:fldChar w:fldCharType="begin"/>
            </w:r>
            <w:r>
              <w:instrText xml:space="preserve"> DOCPROPERTY  Cr#  \* MERGEFORMAT </w:instrText>
            </w:r>
            <w:r>
              <w:fldChar w:fldCharType="separate"/>
            </w:r>
            <w:r w:rsidR="00520BF9">
              <w:rPr>
                <w:b/>
                <w:noProof/>
                <w:sz w:val="28"/>
              </w:rPr>
              <w:t>0026</w:t>
            </w:r>
            <w:r>
              <w:rPr>
                <w:b/>
                <w:noProof/>
                <w:sz w:val="28"/>
              </w:rPr>
              <w:fldChar w:fldCharType="end"/>
            </w:r>
          </w:p>
        </w:tc>
        <w:tc>
          <w:tcPr>
            <w:tcW w:w="709" w:type="dxa"/>
          </w:tcPr>
          <w:p w14:paraId="07FF71ED" w14:textId="77777777" w:rsidR="0078073D" w:rsidRDefault="0078073D" w:rsidP="00140F0D">
            <w:pPr>
              <w:pStyle w:val="CRCoverPage"/>
              <w:tabs>
                <w:tab w:val="right" w:pos="625"/>
              </w:tabs>
              <w:spacing w:after="0"/>
              <w:jc w:val="center"/>
              <w:rPr>
                <w:noProof/>
              </w:rPr>
            </w:pPr>
            <w:r>
              <w:rPr>
                <w:b/>
                <w:bCs/>
                <w:noProof/>
                <w:sz w:val="28"/>
              </w:rPr>
              <w:t>rev</w:t>
            </w:r>
          </w:p>
        </w:tc>
        <w:tc>
          <w:tcPr>
            <w:tcW w:w="992" w:type="dxa"/>
            <w:shd w:val="pct30" w:color="FFFF00" w:fill="auto"/>
          </w:tcPr>
          <w:p w14:paraId="6DC25727" w14:textId="5F36F2EF" w:rsidR="0078073D" w:rsidRPr="00410371" w:rsidRDefault="00DC4669" w:rsidP="00140F0D">
            <w:pPr>
              <w:pStyle w:val="CRCoverPage"/>
              <w:spacing w:after="0"/>
              <w:jc w:val="center"/>
              <w:rPr>
                <w:b/>
                <w:noProof/>
              </w:rPr>
            </w:pPr>
            <w:r>
              <w:fldChar w:fldCharType="begin"/>
            </w:r>
            <w:r>
              <w:instrText xml:space="preserve"> DOCPROPERTY  Revision  \* MERGEFORMAT </w:instrText>
            </w:r>
            <w:r>
              <w:fldChar w:fldCharType="separate"/>
            </w:r>
            <w:r w:rsidR="003816F0">
              <w:rPr>
                <w:b/>
                <w:noProof/>
                <w:sz w:val="28"/>
              </w:rPr>
              <w:t>-</w:t>
            </w:r>
            <w:r>
              <w:rPr>
                <w:b/>
                <w:noProof/>
                <w:sz w:val="28"/>
              </w:rPr>
              <w:fldChar w:fldCharType="end"/>
            </w:r>
          </w:p>
        </w:tc>
        <w:tc>
          <w:tcPr>
            <w:tcW w:w="2410" w:type="dxa"/>
          </w:tcPr>
          <w:p w14:paraId="53966D00" w14:textId="77777777" w:rsidR="0078073D" w:rsidRDefault="0078073D" w:rsidP="00140F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CE08053" w14:textId="6DC0D1D8" w:rsidR="0078073D" w:rsidRPr="00410371" w:rsidRDefault="00DC4669" w:rsidP="00140F0D">
            <w:pPr>
              <w:pStyle w:val="CRCoverPage"/>
              <w:spacing w:after="0"/>
              <w:jc w:val="center"/>
              <w:rPr>
                <w:noProof/>
                <w:sz w:val="28"/>
              </w:rPr>
            </w:pPr>
            <w:r>
              <w:fldChar w:fldCharType="begin"/>
            </w:r>
            <w:r>
              <w:instrText xml:space="preserve"> DOCPROPERTY  Version  \* MERGEFORMAT </w:instrText>
            </w:r>
            <w:r>
              <w:fldChar w:fldCharType="separate"/>
            </w:r>
            <w:r w:rsidR="003816F0">
              <w:rPr>
                <w:b/>
                <w:noProof/>
                <w:sz w:val="28"/>
              </w:rPr>
              <w:t>16.2.0</w:t>
            </w:r>
            <w:r>
              <w:rPr>
                <w:b/>
                <w:noProof/>
                <w:sz w:val="28"/>
              </w:rPr>
              <w:fldChar w:fldCharType="end"/>
            </w:r>
          </w:p>
        </w:tc>
        <w:tc>
          <w:tcPr>
            <w:tcW w:w="143" w:type="dxa"/>
            <w:tcBorders>
              <w:right w:val="single" w:sz="4" w:space="0" w:color="auto"/>
            </w:tcBorders>
          </w:tcPr>
          <w:p w14:paraId="5BA7DC7F" w14:textId="77777777" w:rsidR="0078073D" w:rsidRDefault="0078073D" w:rsidP="00140F0D">
            <w:pPr>
              <w:pStyle w:val="CRCoverPage"/>
              <w:spacing w:after="0"/>
              <w:rPr>
                <w:noProof/>
              </w:rPr>
            </w:pPr>
          </w:p>
        </w:tc>
      </w:tr>
      <w:tr w:rsidR="0078073D" w14:paraId="493DFFA5" w14:textId="77777777" w:rsidTr="00140F0D">
        <w:tc>
          <w:tcPr>
            <w:tcW w:w="9641" w:type="dxa"/>
            <w:gridSpan w:val="9"/>
            <w:tcBorders>
              <w:left w:val="single" w:sz="4" w:space="0" w:color="auto"/>
              <w:right w:val="single" w:sz="4" w:space="0" w:color="auto"/>
            </w:tcBorders>
          </w:tcPr>
          <w:p w14:paraId="3D24D64C" w14:textId="77777777" w:rsidR="0078073D" w:rsidRDefault="0078073D" w:rsidP="00140F0D">
            <w:pPr>
              <w:pStyle w:val="CRCoverPage"/>
              <w:spacing w:after="0"/>
              <w:rPr>
                <w:noProof/>
              </w:rPr>
            </w:pPr>
          </w:p>
        </w:tc>
      </w:tr>
      <w:tr w:rsidR="0078073D" w14:paraId="13570B0C" w14:textId="77777777" w:rsidTr="00140F0D">
        <w:tc>
          <w:tcPr>
            <w:tcW w:w="9641" w:type="dxa"/>
            <w:gridSpan w:val="9"/>
            <w:tcBorders>
              <w:top w:val="single" w:sz="4" w:space="0" w:color="auto"/>
            </w:tcBorders>
          </w:tcPr>
          <w:p w14:paraId="6A853534" w14:textId="77777777" w:rsidR="0078073D" w:rsidRPr="00F25D98" w:rsidRDefault="0078073D" w:rsidP="00140F0D">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78073D" w14:paraId="3F28F940" w14:textId="77777777" w:rsidTr="00140F0D">
        <w:tc>
          <w:tcPr>
            <w:tcW w:w="9641" w:type="dxa"/>
            <w:gridSpan w:val="9"/>
          </w:tcPr>
          <w:p w14:paraId="0D4F8834" w14:textId="77777777" w:rsidR="0078073D" w:rsidRDefault="0078073D" w:rsidP="00140F0D">
            <w:pPr>
              <w:pStyle w:val="CRCoverPage"/>
              <w:spacing w:after="0"/>
              <w:rPr>
                <w:noProof/>
                <w:sz w:val="8"/>
                <w:szCs w:val="8"/>
              </w:rPr>
            </w:pPr>
          </w:p>
        </w:tc>
      </w:tr>
    </w:tbl>
    <w:p w14:paraId="21EED53B" w14:textId="77777777" w:rsidR="0078073D" w:rsidRDefault="0078073D" w:rsidP="0078073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8073D" w14:paraId="375ACAB4" w14:textId="77777777" w:rsidTr="00140F0D">
        <w:tc>
          <w:tcPr>
            <w:tcW w:w="2835" w:type="dxa"/>
          </w:tcPr>
          <w:p w14:paraId="62770F20" w14:textId="77777777" w:rsidR="0078073D" w:rsidRDefault="0078073D" w:rsidP="00140F0D">
            <w:pPr>
              <w:pStyle w:val="CRCoverPage"/>
              <w:tabs>
                <w:tab w:val="right" w:pos="2751"/>
              </w:tabs>
              <w:spacing w:after="0"/>
              <w:rPr>
                <w:b/>
                <w:i/>
                <w:noProof/>
              </w:rPr>
            </w:pPr>
            <w:r>
              <w:rPr>
                <w:b/>
                <w:i/>
                <w:noProof/>
              </w:rPr>
              <w:t>Proposed change affects:</w:t>
            </w:r>
          </w:p>
        </w:tc>
        <w:tc>
          <w:tcPr>
            <w:tcW w:w="1418" w:type="dxa"/>
          </w:tcPr>
          <w:p w14:paraId="0C8C1E89" w14:textId="77777777" w:rsidR="0078073D" w:rsidRDefault="0078073D" w:rsidP="00140F0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67C346D" w14:textId="77777777" w:rsidR="0078073D" w:rsidRDefault="0078073D" w:rsidP="00140F0D">
            <w:pPr>
              <w:pStyle w:val="CRCoverPage"/>
              <w:spacing w:after="0"/>
              <w:jc w:val="center"/>
              <w:rPr>
                <w:b/>
                <w:caps/>
                <w:noProof/>
              </w:rPr>
            </w:pPr>
          </w:p>
        </w:tc>
        <w:tc>
          <w:tcPr>
            <w:tcW w:w="709" w:type="dxa"/>
            <w:tcBorders>
              <w:left w:val="single" w:sz="4" w:space="0" w:color="auto"/>
            </w:tcBorders>
          </w:tcPr>
          <w:p w14:paraId="15F41E74" w14:textId="77777777" w:rsidR="0078073D" w:rsidRDefault="0078073D" w:rsidP="00140F0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1410E7F" w14:textId="77777777" w:rsidR="0078073D" w:rsidRDefault="0078073D" w:rsidP="00140F0D">
            <w:pPr>
              <w:pStyle w:val="CRCoverPage"/>
              <w:spacing w:after="0"/>
              <w:jc w:val="center"/>
              <w:rPr>
                <w:b/>
                <w:caps/>
                <w:noProof/>
              </w:rPr>
            </w:pPr>
          </w:p>
        </w:tc>
        <w:tc>
          <w:tcPr>
            <w:tcW w:w="2126" w:type="dxa"/>
          </w:tcPr>
          <w:p w14:paraId="47D60D7B" w14:textId="77777777" w:rsidR="0078073D" w:rsidRDefault="0078073D" w:rsidP="00140F0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9CFFE5F" w14:textId="0352D39C" w:rsidR="0078073D" w:rsidRDefault="003816F0" w:rsidP="00140F0D">
            <w:pPr>
              <w:pStyle w:val="CRCoverPage"/>
              <w:spacing w:after="0"/>
              <w:jc w:val="center"/>
              <w:rPr>
                <w:b/>
                <w:caps/>
                <w:noProof/>
              </w:rPr>
            </w:pPr>
            <w:r>
              <w:rPr>
                <w:b/>
                <w:caps/>
                <w:noProof/>
              </w:rPr>
              <w:t>X</w:t>
            </w:r>
          </w:p>
        </w:tc>
        <w:tc>
          <w:tcPr>
            <w:tcW w:w="1418" w:type="dxa"/>
            <w:tcBorders>
              <w:left w:val="nil"/>
            </w:tcBorders>
          </w:tcPr>
          <w:p w14:paraId="3B5E88C9" w14:textId="77777777" w:rsidR="0078073D" w:rsidRDefault="0078073D" w:rsidP="00140F0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4B24DAE" w14:textId="1B8CAB44" w:rsidR="0078073D" w:rsidRDefault="003816F0" w:rsidP="00140F0D">
            <w:pPr>
              <w:pStyle w:val="CRCoverPage"/>
              <w:spacing w:after="0"/>
              <w:jc w:val="center"/>
              <w:rPr>
                <w:b/>
                <w:bCs/>
                <w:caps/>
                <w:noProof/>
              </w:rPr>
            </w:pPr>
            <w:r>
              <w:rPr>
                <w:b/>
                <w:bCs/>
                <w:caps/>
                <w:noProof/>
              </w:rPr>
              <w:t>X</w:t>
            </w:r>
          </w:p>
        </w:tc>
      </w:tr>
    </w:tbl>
    <w:p w14:paraId="311F219A" w14:textId="77777777" w:rsidR="0078073D" w:rsidRDefault="0078073D" w:rsidP="0078073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8073D" w14:paraId="739687D7" w14:textId="77777777" w:rsidTr="00140F0D">
        <w:tc>
          <w:tcPr>
            <w:tcW w:w="9640" w:type="dxa"/>
            <w:gridSpan w:val="11"/>
          </w:tcPr>
          <w:p w14:paraId="1258CBFE" w14:textId="77777777" w:rsidR="0078073D" w:rsidRDefault="0078073D" w:rsidP="00140F0D">
            <w:pPr>
              <w:pStyle w:val="CRCoverPage"/>
              <w:spacing w:after="0"/>
              <w:rPr>
                <w:noProof/>
                <w:sz w:val="8"/>
                <w:szCs w:val="8"/>
              </w:rPr>
            </w:pPr>
          </w:p>
        </w:tc>
      </w:tr>
      <w:tr w:rsidR="0078073D" w14:paraId="52CED6F4" w14:textId="77777777" w:rsidTr="00140F0D">
        <w:tc>
          <w:tcPr>
            <w:tcW w:w="1843" w:type="dxa"/>
            <w:tcBorders>
              <w:top w:val="single" w:sz="4" w:space="0" w:color="auto"/>
              <w:left w:val="single" w:sz="4" w:space="0" w:color="auto"/>
            </w:tcBorders>
          </w:tcPr>
          <w:p w14:paraId="70E648A0" w14:textId="77777777" w:rsidR="0078073D" w:rsidRDefault="0078073D" w:rsidP="00140F0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7D1657" w14:textId="245EF240" w:rsidR="0078073D" w:rsidRDefault="00AF3AE5" w:rsidP="00140F0D">
            <w:pPr>
              <w:pStyle w:val="CRCoverPage"/>
              <w:spacing w:after="0"/>
              <w:ind w:left="100"/>
              <w:rPr>
                <w:noProof/>
              </w:rPr>
            </w:pPr>
            <w:r>
              <w:t>Update use cases and requirements to replace Communication Service</w:t>
            </w:r>
          </w:p>
        </w:tc>
      </w:tr>
      <w:tr w:rsidR="0078073D" w14:paraId="6F92D670" w14:textId="77777777" w:rsidTr="00140F0D">
        <w:tc>
          <w:tcPr>
            <w:tcW w:w="1843" w:type="dxa"/>
            <w:tcBorders>
              <w:left w:val="single" w:sz="4" w:space="0" w:color="auto"/>
            </w:tcBorders>
          </w:tcPr>
          <w:p w14:paraId="64193631" w14:textId="77777777" w:rsidR="0078073D" w:rsidRDefault="0078073D" w:rsidP="00140F0D">
            <w:pPr>
              <w:pStyle w:val="CRCoverPage"/>
              <w:spacing w:after="0"/>
              <w:rPr>
                <w:b/>
                <w:i/>
                <w:noProof/>
                <w:sz w:val="8"/>
                <w:szCs w:val="8"/>
              </w:rPr>
            </w:pPr>
          </w:p>
        </w:tc>
        <w:tc>
          <w:tcPr>
            <w:tcW w:w="7797" w:type="dxa"/>
            <w:gridSpan w:val="10"/>
            <w:tcBorders>
              <w:right w:val="single" w:sz="4" w:space="0" w:color="auto"/>
            </w:tcBorders>
          </w:tcPr>
          <w:p w14:paraId="3640D0B1" w14:textId="77777777" w:rsidR="0078073D" w:rsidRDefault="0078073D" w:rsidP="00140F0D">
            <w:pPr>
              <w:pStyle w:val="CRCoverPage"/>
              <w:spacing w:after="0"/>
              <w:rPr>
                <w:noProof/>
                <w:sz w:val="8"/>
                <w:szCs w:val="8"/>
              </w:rPr>
            </w:pPr>
          </w:p>
        </w:tc>
      </w:tr>
      <w:tr w:rsidR="0078073D" w14:paraId="021776B4" w14:textId="77777777" w:rsidTr="00140F0D">
        <w:tc>
          <w:tcPr>
            <w:tcW w:w="1843" w:type="dxa"/>
            <w:tcBorders>
              <w:left w:val="single" w:sz="4" w:space="0" w:color="auto"/>
            </w:tcBorders>
          </w:tcPr>
          <w:p w14:paraId="6F39731B" w14:textId="77777777" w:rsidR="0078073D" w:rsidRDefault="0078073D" w:rsidP="00140F0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A01CCB8" w14:textId="77777777" w:rsidR="0078073D" w:rsidRDefault="0078073D" w:rsidP="00140F0D">
            <w:pPr>
              <w:pStyle w:val="CRCoverPage"/>
              <w:spacing w:after="0"/>
              <w:ind w:left="100"/>
              <w:rPr>
                <w:noProof/>
              </w:rPr>
            </w:pPr>
            <w:r>
              <w:t>S5</w:t>
            </w:r>
          </w:p>
        </w:tc>
      </w:tr>
      <w:tr w:rsidR="0078073D" w14:paraId="081D855C" w14:textId="77777777" w:rsidTr="00140F0D">
        <w:tc>
          <w:tcPr>
            <w:tcW w:w="1843" w:type="dxa"/>
            <w:tcBorders>
              <w:left w:val="single" w:sz="4" w:space="0" w:color="auto"/>
            </w:tcBorders>
          </w:tcPr>
          <w:p w14:paraId="59319248" w14:textId="77777777" w:rsidR="0078073D" w:rsidRDefault="0078073D" w:rsidP="00140F0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DC5CB85" w14:textId="69183F60" w:rsidR="0078073D" w:rsidRDefault="00AF3AE5" w:rsidP="00140F0D">
            <w:pPr>
              <w:pStyle w:val="CRCoverPage"/>
              <w:spacing w:after="0"/>
              <w:ind w:left="100"/>
              <w:rPr>
                <w:noProof/>
              </w:rPr>
            </w:pPr>
            <w:r>
              <w:t>Ericsson, Deutsche Telekom</w:t>
            </w:r>
          </w:p>
        </w:tc>
      </w:tr>
      <w:tr w:rsidR="0078073D" w14:paraId="07289A98" w14:textId="77777777" w:rsidTr="00140F0D">
        <w:tc>
          <w:tcPr>
            <w:tcW w:w="1843" w:type="dxa"/>
            <w:tcBorders>
              <w:left w:val="single" w:sz="4" w:space="0" w:color="auto"/>
            </w:tcBorders>
          </w:tcPr>
          <w:p w14:paraId="6F91DE4E" w14:textId="77777777" w:rsidR="0078073D" w:rsidRDefault="0078073D" w:rsidP="00140F0D">
            <w:pPr>
              <w:pStyle w:val="CRCoverPage"/>
              <w:spacing w:after="0"/>
              <w:rPr>
                <w:b/>
                <w:i/>
                <w:noProof/>
                <w:sz w:val="8"/>
                <w:szCs w:val="8"/>
              </w:rPr>
            </w:pPr>
          </w:p>
        </w:tc>
        <w:tc>
          <w:tcPr>
            <w:tcW w:w="7797" w:type="dxa"/>
            <w:gridSpan w:val="10"/>
            <w:tcBorders>
              <w:right w:val="single" w:sz="4" w:space="0" w:color="auto"/>
            </w:tcBorders>
          </w:tcPr>
          <w:p w14:paraId="4A0A45E7" w14:textId="77777777" w:rsidR="0078073D" w:rsidRDefault="0078073D" w:rsidP="00140F0D">
            <w:pPr>
              <w:pStyle w:val="CRCoverPage"/>
              <w:spacing w:after="0"/>
              <w:rPr>
                <w:noProof/>
                <w:sz w:val="8"/>
                <w:szCs w:val="8"/>
              </w:rPr>
            </w:pPr>
          </w:p>
        </w:tc>
      </w:tr>
      <w:tr w:rsidR="0078073D" w14:paraId="5FFAA7F3" w14:textId="77777777" w:rsidTr="00140F0D">
        <w:tc>
          <w:tcPr>
            <w:tcW w:w="1843" w:type="dxa"/>
            <w:tcBorders>
              <w:left w:val="single" w:sz="4" w:space="0" w:color="auto"/>
            </w:tcBorders>
          </w:tcPr>
          <w:p w14:paraId="3BBF6D5F" w14:textId="77777777" w:rsidR="0078073D" w:rsidRDefault="0078073D" w:rsidP="00140F0D">
            <w:pPr>
              <w:pStyle w:val="CRCoverPage"/>
              <w:tabs>
                <w:tab w:val="right" w:pos="1759"/>
              </w:tabs>
              <w:spacing w:after="0"/>
              <w:rPr>
                <w:b/>
                <w:i/>
                <w:noProof/>
              </w:rPr>
            </w:pPr>
            <w:r>
              <w:rPr>
                <w:b/>
                <w:i/>
                <w:noProof/>
              </w:rPr>
              <w:t>Work item code:</w:t>
            </w:r>
          </w:p>
        </w:tc>
        <w:tc>
          <w:tcPr>
            <w:tcW w:w="3686" w:type="dxa"/>
            <w:gridSpan w:val="5"/>
            <w:shd w:val="pct30" w:color="FFFF00" w:fill="auto"/>
          </w:tcPr>
          <w:p w14:paraId="39D3992C" w14:textId="1C6B2F02" w:rsidR="0078073D" w:rsidRDefault="00BC06AA" w:rsidP="00140F0D">
            <w:pPr>
              <w:pStyle w:val="CRCoverPage"/>
              <w:spacing w:after="0"/>
              <w:ind w:left="100"/>
              <w:rPr>
                <w:noProof/>
              </w:rPr>
            </w:pPr>
            <w:r>
              <w:t>COSLA</w:t>
            </w:r>
          </w:p>
        </w:tc>
        <w:tc>
          <w:tcPr>
            <w:tcW w:w="567" w:type="dxa"/>
            <w:tcBorders>
              <w:left w:val="nil"/>
            </w:tcBorders>
          </w:tcPr>
          <w:p w14:paraId="05A807A7" w14:textId="77777777" w:rsidR="0078073D" w:rsidRDefault="0078073D" w:rsidP="00140F0D">
            <w:pPr>
              <w:pStyle w:val="CRCoverPage"/>
              <w:spacing w:after="0"/>
              <w:ind w:right="100"/>
              <w:rPr>
                <w:noProof/>
              </w:rPr>
            </w:pPr>
          </w:p>
        </w:tc>
        <w:tc>
          <w:tcPr>
            <w:tcW w:w="1417" w:type="dxa"/>
            <w:gridSpan w:val="3"/>
            <w:tcBorders>
              <w:left w:val="nil"/>
            </w:tcBorders>
          </w:tcPr>
          <w:p w14:paraId="1A3A3CE7" w14:textId="77777777" w:rsidR="0078073D" w:rsidRDefault="0078073D" w:rsidP="00140F0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73F3C57" w14:textId="22C2CD81" w:rsidR="0078073D" w:rsidRDefault="00DC4669" w:rsidP="00140F0D">
            <w:pPr>
              <w:pStyle w:val="CRCoverPage"/>
              <w:spacing w:after="0"/>
              <w:ind w:left="100"/>
              <w:rPr>
                <w:noProof/>
              </w:rPr>
            </w:pPr>
            <w:r>
              <w:fldChar w:fldCharType="begin"/>
            </w:r>
            <w:r>
              <w:instrText xml:space="preserve"> DOCPROPERTY  ResDate  \* MERGEFORMAT </w:instrText>
            </w:r>
            <w:r>
              <w:fldChar w:fldCharType="separate"/>
            </w:r>
            <w:r w:rsidR="00A0144C">
              <w:rPr>
                <w:noProof/>
              </w:rPr>
              <w:t>2021-01-06</w:t>
            </w:r>
            <w:r>
              <w:rPr>
                <w:noProof/>
              </w:rPr>
              <w:fldChar w:fldCharType="end"/>
            </w:r>
          </w:p>
        </w:tc>
      </w:tr>
      <w:tr w:rsidR="0078073D" w14:paraId="23F9BAEF" w14:textId="77777777" w:rsidTr="00140F0D">
        <w:tc>
          <w:tcPr>
            <w:tcW w:w="1843" w:type="dxa"/>
            <w:tcBorders>
              <w:left w:val="single" w:sz="4" w:space="0" w:color="auto"/>
            </w:tcBorders>
          </w:tcPr>
          <w:p w14:paraId="2E0A0705" w14:textId="77777777" w:rsidR="0078073D" w:rsidRDefault="0078073D" w:rsidP="00140F0D">
            <w:pPr>
              <w:pStyle w:val="CRCoverPage"/>
              <w:spacing w:after="0"/>
              <w:rPr>
                <w:b/>
                <w:i/>
                <w:noProof/>
                <w:sz w:val="8"/>
                <w:szCs w:val="8"/>
              </w:rPr>
            </w:pPr>
          </w:p>
        </w:tc>
        <w:tc>
          <w:tcPr>
            <w:tcW w:w="1986" w:type="dxa"/>
            <w:gridSpan w:val="4"/>
          </w:tcPr>
          <w:p w14:paraId="51BC1A51" w14:textId="77777777" w:rsidR="0078073D" w:rsidRDefault="0078073D" w:rsidP="00140F0D">
            <w:pPr>
              <w:pStyle w:val="CRCoverPage"/>
              <w:spacing w:after="0"/>
              <w:rPr>
                <w:noProof/>
                <w:sz w:val="8"/>
                <w:szCs w:val="8"/>
              </w:rPr>
            </w:pPr>
          </w:p>
        </w:tc>
        <w:tc>
          <w:tcPr>
            <w:tcW w:w="2267" w:type="dxa"/>
            <w:gridSpan w:val="2"/>
          </w:tcPr>
          <w:p w14:paraId="384A648D" w14:textId="77777777" w:rsidR="0078073D" w:rsidRDefault="0078073D" w:rsidP="00140F0D">
            <w:pPr>
              <w:pStyle w:val="CRCoverPage"/>
              <w:spacing w:after="0"/>
              <w:rPr>
                <w:noProof/>
                <w:sz w:val="8"/>
                <w:szCs w:val="8"/>
              </w:rPr>
            </w:pPr>
          </w:p>
        </w:tc>
        <w:tc>
          <w:tcPr>
            <w:tcW w:w="1417" w:type="dxa"/>
            <w:gridSpan w:val="3"/>
          </w:tcPr>
          <w:p w14:paraId="190047DF" w14:textId="77777777" w:rsidR="0078073D" w:rsidRDefault="0078073D" w:rsidP="00140F0D">
            <w:pPr>
              <w:pStyle w:val="CRCoverPage"/>
              <w:spacing w:after="0"/>
              <w:rPr>
                <w:noProof/>
                <w:sz w:val="8"/>
                <w:szCs w:val="8"/>
              </w:rPr>
            </w:pPr>
          </w:p>
        </w:tc>
        <w:tc>
          <w:tcPr>
            <w:tcW w:w="2127" w:type="dxa"/>
            <w:tcBorders>
              <w:right w:val="single" w:sz="4" w:space="0" w:color="auto"/>
            </w:tcBorders>
          </w:tcPr>
          <w:p w14:paraId="3AD1F6E6" w14:textId="77777777" w:rsidR="0078073D" w:rsidRDefault="0078073D" w:rsidP="00140F0D">
            <w:pPr>
              <w:pStyle w:val="CRCoverPage"/>
              <w:spacing w:after="0"/>
              <w:rPr>
                <w:noProof/>
                <w:sz w:val="8"/>
                <w:szCs w:val="8"/>
              </w:rPr>
            </w:pPr>
          </w:p>
        </w:tc>
      </w:tr>
      <w:tr w:rsidR="0078073D" w14:paraId="33ABD0E5" w14:textId="77777777" w:rsidTr="00140F0D">
        <w:trPr>
          <w:cantSplit/>
        </w:trPr>
        <w:tc>
          <w:tcPr>
            <w:tcW w:w="1843" w:type="dxa"/>
            <w:tcBorders>
              <w:left w:val="single" w:sz="4" w:space="0" w:color="auto"/>
            </w:tcBorders>
          </w:tcPr>
          <w:p w14:paraId="3E853373" w14:textId="77777777" w:rsidR="0078073D" w:rsidRDefault="0078073D" w:rsidP="00140F0D">
            <w:pPr>
              <w:pStyle w:val="CRCoverPage"/>
              <w:tabs>
                <w:tab w:val="right" w:pos="1759"/>
              </w:tabs>
              <w:spacing w:after="0"/>
              <w:rPr>
                <w:b/>
                <w:i/>
                <w:noProof/>
              </w:rPr>
            </w:pPr>
            <w:r>
              <w:rPr>
                <w:b/>
                <w:i/>
                <w:noProof/>
              </w:rPr>
              <w:t>Category:</w:t>
            </w:r>
          </w:p>
        </w:tc>
        <w:tc>
          <w:tcPr>
            <w:tcW w:w="851" w:type="dxa"/>
            <w:shd w:val="pct30" w:color="FFFF00" w:fill="auto"/>
          </w:tcPr>
          <w:p w14:paraId="17138757" w14:textId="5D301F50" w:rsidR="0078073D" w:rsidRDefault="00DC4669" w:rsidP="00140F0D">
            <w:pPr>
              <w:pStyle w:val="CRCoverPage"/>
              <w:spacing w:after="0"/>
              <w:ind w:left="100" w:right="-609"/>
              <w:rPr>
                <w:b/>
                <w:noProof/>
              </w:rPr>
            </w:pPr>
            <w:r>
              <w:fldChar w:fldCharType="begin"/>
            </w:r>
            <w:r>
              <w:instrText xml:space="preserve"> DOCPROPERTY  Cat  \* MERGEFORMAT </w:instrText>
            </w:r>
            <w:r>
              <w:fldChar w:fldCharType="separate"/>
            </w:r>
            <w:r w:rsidR="00BC06AA">
              <w:rPr>
                <w:b/>
                <w:noProof/>
              </w:rPr>
              <w:t>F</w:t>
            </w:r>
            <w:r>
              <w:rPr>
                <w:b/>
                <w:noProof/>
              </w:rPr>
              <w:fldChar w:fldCharType="end"/>
            </w:r>
          </w:p>
        </w:tc>
        <w:tc>
          <w:tcPr>
            <w:tcW w:w="3402" w:type="dxa"/>
            <w:gridSpan w:val="5"/>
            <w:tcBorders>
              <w:left w:val="nil"/>
            </w:tcBorders>
          </w:tcPr>
          <w:p w14:paraId="633BCFCC" w14:textId="77777777" w:rsidR="0078073D" w:rsidRDefault="0078073D" w:rsidP="00140F0D">
            <w:pPr>
              <w:pStyle w:val="CRCoverPage"/>
              <w:spacing w:after="0"/>
              <w:rPr>
                <w:noProof/>
              </w:rPr>
            </w:pPr>
          </w:p>
        </w:tc>
        <w:tc>
          <w:tcPr>
            <w:tcW w:w="1417" w:type="dxa"/>
            <w:gridSpan w:val="3"/>
            <w:tcBorders>
              <w:left w:val="nil"/>
            </w:tcBorders>
          </w:tcPr>
          <w:p w14:paraId="089FB1FC" w14:textId="77777777" w:rsidR="0078073D" w:rsidRDefault="0078073D" w:rsidP="00140F0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17BC119" w14:textId="52767312" w:rsidR="0078073D" w:rsidRDefault="00A0144C" w:rsidP="00140F0D">
            <w:pPr>
              <w:pStyle w:val="CRCoverPage"/>
              <w:spacing w:after="0"/>
              <w:ind w:left="100"/>
              <w:rPr>
                <w:noProof/>
              </w:rPr>
            </w:pPr>
            <w:r>
              <w:t>Rel-16</w:t>
            </w:r>
          </w:p>
        </w:tc>
      </w:tr>
      <w:tr w:rsidR="0078073D" w14:paraId="35C39E2D" w14:textId="77777777" w:rsidTr="00140F0D">
        <w:tc>
          <w:tcPr>
            <w:tcW w:w="1843" w:type="dxa"/>
            <w:tcBorders>
              <w:left w:val="single" w:sz="4" w:space="0" w:color="auto"/>
              <w:bottom w:val="single" w:sz="4" w:space="0" w:color="auto"/>
            </w:tcBorders>
          </w:tcPr>
          <w:p w14:paraId="6179C1EC" w14:textId="77777777" w:rsidR="0078073D" w:rsidRDefault="0078073D" w:rsidP="00140F0D">
            <w:pPr>
              <w:pStyle w:val="CRCoverPage"/>
              <w:spacing w:after="0"/>
              <w:rPr>
                <w:b/>
                <w:i/>
                <w:noProof/>
              </w:rPr>
            </w:pPr>
          </w:p>
        </w:tc>
        <w:tc>
          <w:tcPr>
            <w:tcW w:w="4677" w:type="dxa"/>
            <w:gridSpan w:val="8"/>
            <w:tcBorders>
              <w:bottom w:val="single" w:sz="4" w:space="0" w:color="auto"/>
            </w:tcBorders>
          </w:tcPr>
          <w:p w14:paraId="171167AF" w14:textId="77777777" w:rsidR="0078073D" w:rsidRDefault="0078073D" w:rsidP="00140F0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1C35C19" w14:textId="77777777" w:rsidR="0078073D" w:rsidRDefault="0078073D" w:rsidP="00140F0D">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EB0F56A" w14:textId="77777777" w:rsidR="0078073D" w:rsidRPr="007C2097" w:rsidRDefault="0078073D" w:rsidP="00140F0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78073D" w14:paraId="2F4621FD" w14:textId="77777777" w:rsidTr="00140F0D">
        <w:tc>
          <w:tcPr>
            <w:tcW w:w="1843" w:type="dxa"/>
          </w:tcPr>
          <w:p w14:paraId="2C9806CE" w14:textId="77777777" w:rsidR="0078073D" w:rsidRDefault="0078073D" w:rsidP="00140F0D">
            <w:pPr>
              <w:pStyle w:val="CRCoverPage"/>
              <w:spacing w:after="0"/>
              <w:rPr>
                <w:b/>
                <w:i/>
                <w:noProof/>
                <w:sz w:val="8"/>
                <w:szCs w:val="8"/>
              </w:rPr>
            </w:pPr>
          </w:p>
        </w:tc>
        <w:tc>
          <w:tcPr>
            <w:tcW w:w="7797" w:type="dxa"/>
            <w:gridSpan w:val="10"/>
          </w:tcPr>
          <w:p w14:paraId="5F49DA3C" w14:textId="77777777" w:rsidR="0078073D" w:rsidRDefault="0078073D" w:rsidP="00140F0D">
            <w:pPr>
              <w:pStyle w:val="CRCoverPage"/>
              <w:spacing w:after="0"/>
              <w:rPr>
                <w:noProof/>
                <w:sz w:val="8"/>
                <w:szCs w:val="8"/>
              </w:rPr>
            </w:pPr>
          </w:p>
        </w:tc>
      </w:tr>
      <w:tr w:rsidR="0078073D" w14:paraId="3F4D95AF" w14:textId="77777777" w:rsidTr="00140F0D">
        <w:tc>
          <w:tcPr>
            <w:tcW w:w="2694" w:type="dxa"/>
            <w:gridSpan w:val="2"/>
            <w:tcBorders>
              <w:top w:val="single" w:sz="4" w:space="0" w:color="auto"/>
              <w:left w:val="single" w:sz="4" w:space="0" w:color="auto"/>
            </w:tcBorders>
          </w:tcPr>
          <w:p w14:paraId="3092B9DB" w14:textId="77777777" w:rsidR="0078073D" w:rsidRDefault="0078073D" w:rsidP="00140F0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7F0E353" w14:textId="7BEEDFE3" w:rsidR="0078073D" w:rsidRDefault="0049068F" w:rsidP="00140F0D">
            <w:pPr>
              <w:pStyle w:val="CRCoverPage"/>
              <w:spacing w:after="0"/>
              <w:ind w:left="100"/>
              <w:rPr>
                <w:noProof/>
              </w:rPr>
            </w:pPr>
            <w:r>
              <w:rPr>
                <w:noProof/>
              </w:rPr>
              <w:t>The use cases and requirements use the phrase</w:t>
            </w:r>
            <w:r w:rsidR="004625EC">
              <w:rPr>
                <w:noProof/>
              </w:rPr>
              <w:t>s</w:t>
            </w:r>
            <w:r>
              <w:rPr>
                <w:noProof/>
              </w:rPr>
              <w:t xml:space="preserve"> “ communica</w:t>
            </w:r>
            <w:r w:rsidR="00AF5779">
              <w:rPr>
                <w:noProof/>
              </w:rPr>
              <w:t>tion</w:t>
            </w:r>
            <w:r>
              <w:rPr>
                <w:noProof/>
              </w:rPr>
              <w:t xml:space="preserve"> service</w:t>
            </w:r>
            <w:r w:rsidR="00AF5779">
              <w:rPr>
                <w:noProof/>
              </w:rPr>
              <w:t xml:space="preserve">” and </w:t>
            </w:r>
            <w:r w:rsidR="00831547">
              <w:rPr>
                <w:noProof/>
              </w:rPr>
              <w:t>“</w:t>
            </w:r>
            <w:r w:rsidR="00AF5779">
              <w:rPr>
                <w:noProof/>
              </w:rPr>
              <w:t>communicat</w:t>
            </w:r>
            <w:r w:rsidR="00FE1C9A">
              <w:rPr>
                <w:noProof/>
              </w:rPr>
              <w:t>ion</w:t>
            </w:r>
            <w:r w:rsidR="00AF5779">
              <w:rPr>
                <w:noProof/>
              </w:rPr>
              <w:t xml:space="preserve"> service assurance.</w:t>
            </w:r>
            <w:r w:rsidR="00831547">
              <w:rPr>
                <w:noProof/>
              </w:rPr>
              <w:t xml:space="preserve">” </w:t>
            </w:r>
            <w:r w:rsidR="00742861">
              <w:rPr>
                <w:noProof/>
              </w:rPr>
              <w:t xml:space="preserve">The solution does not </w:t>
            </w:r>
            <w:r w:rsidR="003D00FE">
              <w:rPr>
                <w:noProof/>
              </w:rPr>
              <w:t>include a communication service</w:t>
            </w:r>
            <w:r w:rsidR="004625EC">
              <w:rPr>
                <w:noProof/>
              </w:rPr>
              <w:t xml:space="preserve"> </w:t>
            </w:r>
            <w:ins w:id="5" w:author="ericsson user 5" w:date="2021-01-29T09:56:00Z">
              <w:r w:rsidR="001D082B">
                <w:rPr>
                  <w:noProof/>
                </w:rPr>
                <w:t xml:space="preserve">as entity in NRM </w:t>
              </w:r>
              <w:r w:rsidR="00AB08C0">
                <w:rPr>
                  <w:noProof/>
                </w:rPr>
                <w:t xml:space="preserve">and </w:t>
              </w:r>
            </w:ins>
            <w:ins w:id="6" w:author="ericsson user 5" w:date="2021-01-29T10:43:00Z">
              <w:r w:rsidR="00322DD5">
                <w:rPr>
                  <w:noProof/>
                </w:rPr>
                <w:t xml:space="preserve">where applicable </w:t>
              </w:r>
            </w:ins>
            <w:r w:rsidR="004625EC">
              <w:rPr>
                <w:noProof/>
              </w:rPr>
              <w:t xml:space="preserve">there </w:t>
            </w:r>
            <w:r w:rsidR="006814E5">
              <w:rPr>
                <w:noProof/>
              </w:rPr>
              <w:t xml:space="preserve">the text </w:t>
            </w:r>
            <w:r w:rsidR="004625EC">
              <w:rPr>
                <w:noProof/>
              </w:rPr>
              <w:t xml:space="preserve">should be </w:t>
            </w:r>
            <w:r w:rsidR="006814E5">
              <w:rPr>
                <w:noProof/>
              </w:rPr>
              <w:t>updated to correct this misalignment</w:t>
            </w:r>
            <w:r w:rsidR="004625EC">
              <w:rPr>
                <w:noProof/>
              </w:rPr>
              <w:t xml:space="preserve">. </w:t>
            </w:r>
            <w:ins w:id="7" w:author="ericsson user 5" w:date="2021-01-29T09:57:00Z">
              <w:r w:rsidR="00AB08C0">
                <w:rPr>
                  <w:noProof/>
                </w:rPr>
                <w:t xml:space="preserve">A number of use cases </w:t>
              </w:r>
              <w:r w:rsidR="00C5716B">
                <w:rPr>
                  <w:noProof/>
                </w:rPr>
                <w:t xml:space="preserve">and requirements </w:t>
              </w:r>
              <w:r w:rsidR="00AB08C0">
                <w:rPr>
                  <w:noProof/>
                </w:rPr>
                <w:t xml:space="preserve">are not addressed in Rel-16 </w:t>
              </w:r>
              <w:r w:rsidR="00C5716B">
                <w:rPr>
                  <w:noProof/>
                </w:rPr>
                <w:t>and have to be removed.</w:t>
              </w:r>
            </w:ins>
          </w:p>
        </w:tc>
      </w:tr>
      <w:tr w:rsidR="0078073D" w14:paraId="58855B5C" w14:textId="77777777" w:rsidTr="00140F0D">
        <w:tc>
          <w:tcPr>
            <w:tcW w:w="2694" w:type="dxa"/>
            <w:gridSpan w:val="2"/>
            <w:tcBorders>
              <w:left w:val="single" w:sz="4" w:space="0" w:color="auto"/>
            </w:tcBorders>
          </w:tcPr>
          <w:p w14:paraId="1E742CB3" w14:textId="77777777" w:rsidR="0078073D" w:rsidRDefault="0078073D" w:rsidP="00140F0D">
            <w:pPr>
              <w:pStyle w:val="CRCoverPage"/>
              <w:spacing w:after="0"/>
              <w:rPr>
                <w:b/>
                <w:i/>
                <w:noProof/>
                <w:sz w:val="8"/>
                <w:szCs w:val="8"/>
              </w:rPr>
            </w:pPr>
          </w:p>
        </w:tc>
        <w:tc>
          <w:tcPr>
            <w:tcW w:w="6946" w:type="dxa"/>
            <w:gridSpan w:val="9"/>
            <w:tcBorders>
              <w:right w:val="single" w:sz="4" w:space="0" w:color="auto"/>
            </w:tcBorders>
          </w:tcPr>
          <w:p w14:paraId="69E3857F" w14:textId="77777777" w:rsidR="0078073D" w:rsidRDefault="0078073D" w:rsidP="00140F0D">
            <w:pPr>
              <w:pStyle w:val="CRCoverPage"/>
              <w:spacing w:after="0"/>
              <w:rPr>
                <w:noProof/>
                <w:sz w:val="8"/>
                <w:szCs w:val="8"/>
              </w:rPr>
            </w:pPr>
          </w:p>
        </w:tc>
      </w:tr>
      <w:tr w:rsidR="0078073D" w14:paraId="4E5567C6" w14:textId="77777777" w:rsidTr="00140F0D">
        <w:tc>
          <w:tcPr>
            <w:tcW w:w="2694" w:type="dxa"/>
            <w:gridSpan w:val="2"/>
            <w:tcBorders>
              <w:left w:val="single" w:sz="4" w:space="0" w:color="auto"/>
            </w:tcBorders>
          </w:tcPr>
          <w:p w14:paraId="0F0ECCCA" w14:textId="77777777" w:rsidR="0078073D" w:rsidRDefault="0078073D" w:rsidP="00140F0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C99043A" w14:textId="2C647AAA" w:rsidR="009C03BF" w:rsidRDefault="009C03BF" w:rsidP="009C03BF">
            <w:pPr>
              <w:pStyle w:val="CRCoverPage"/>
              <w:spacing w:after="0"/>
              <w:ind w:left="100"/>
              <w:rPr>
                <w:noProof/>
              </w:rPr>
            </w:pPr>
            <w:r>
              <w:rPr>
                <w:noProof/>
              </w:rPr>
              <w:t xml:space="preserve">Replace or remove communication service </w:t>
            </w:r>
            <w:del w:id="8" w:author="ericsson user 5" w:date="2021-01-29T10:46:00Z">
              <w:r w:rsidDel="00334635">
                <w:rPr>
                  <w:noProof/>
                </w:rPr>
                <w:delText xml:space="preserve">in use case and requirements </w:delText>
              </w:r>
            </w:del>
            <w:r>
              <w:rPr>
                <w:noProof/>
              </w:rPr>
              <w:t>where applicable.</w:t>
            </w:r>
          </w:p>
          <w:p w14:paraId="6543DE77" w14:textId="56A4555B" w:rsidR="009C03BF" w:rsidRDefault="009C03BF" w:rsidP="009C03BF">
            <w:pPr>
              <w:pStyle w:val="CRCoverPage"/>
              <w:spacing w:after="0"/>
              <w:ind w:left="100"/>
              <w:rPr>
                <w:noProof/>
              </w:rPr>
            </w:pPr>
            <w:r>
              <w:rPr>
                <w:noProof/>
              </w:rPr>
              <w:t>Replace CS Assurance (CSA) tag with network slice Assurance (NSA) tag</w:t>
            </w:r>
            <w:ins w:id="9" w:author="ericsson user 5" w:date="2021-01-29T10:47:00Z">
              <w:r w:rsidR="00334635">
                <w:rPr>
                  <w:noProof/>
                </w:rPr>
                <w:t xml:space="preserve"> in 5.1.1</w:t>
              </w:r>
            </w:ins>
            <w:r>
              <w:rPr>
                <w:noProof/>
              </w:rPr>
              <w:t>.</w:t>
            </w:r>
          </w:p>
          <w:p w14:paraId="77BA5A50" w14:textId="77777777" w:rsidR="009C03BF" w:rsidRDefault="009C03BF" w:rsidP="009C03BF">
            <w:pPr>
              <w:pStyle w:val="CRCoverPage"/>
              <w:spacing w:after="0"/>
              <w:ind w:left="100"/>
              <w:rPr>
                <w:noProof/>
              </w:rPr>
            </w:pPr>
            <w:r>
              <w:rPr>
                <w:noProof/>
              </w:rPr>
              <w:t xml:space="preserve">Remove FUN-03 not applicable any longer. </w:t>
            </w:r>
          </w:p>
          <w:p w14:paraId="43279C29" w14:textId="77777777" w:rsidR="009C03BF" w:rsidRDefault="009C03BF" w:rsidP="009C03BF">
            <w:pPr>
              <w:pStyle w:val="CRCoverPage"/>
              <w:spacing w:after="0"/>
              <w:ind w:left="100"/>
              <w:rPr>
                <w:noProof/>
              </w:rPr>
            </w:pPr>
            <w:r>
              <w:rPr>
                <w:noProof/>
              </w:rPr>
              <w:t>Replace expectation with requirements in FUN-04.</w:t>
            </w:r>
          </w:p>
          <w:p w14:paraId="619E965A" w14:textId="77777777" w:rsidR="009C03BF" w:rsidRDefault="009C03BF" w:rsidP="009C03BF">
            <w:pPr>
              <w:pStyle w:val="CRCoverPage"/>
              <w:spacing w:after="0"/>
              <w:ind w:left="100"/>
              <w:rPr>
                <w:noProof/>
              </w:rPr>
            </w:pPr>
            <w:r>
              <w:rPr>
                <w:noProof/>
              </w:rPr>
              <w:t>Remove duplicated requirement FUN-05.</w:t>
            </w:r>
          </w:p>
          <w:p w14:paraId="1BFAE326" w14:textId="77777777" w:rsidR="009C03BF" w:rsidRDefault="009C03BF" w:rsidP="009C03BF">
            <w:pPr>
              <w:pStyle w:val="CRCoverPage"/>
              <w:spacing w:after="0"/>
              <w:ind w:left="100"/>
              <w:rPr>
                <w:noProof/>
              </w:rPr>
            </w:pPr>
            <w:r>
              <w:rPr>
                <w:noProof/>
              </w:rPr>
              <w:t>Correct requirement CON-13.</w:t>
            </w:r>
          </w:p>
          <w:p w14:paraId="45D3183B" w14:textId="02E8E43A" w:rsidR="00E57943" w:rsidRDefault="009C03BF" w:rsidP="009C03BF">
            <w:pPr>
              <w:pStyle w:val="CRCoverPage"/>
              <w:spacing w:after="0"/>
              <w:ind w:left="100"/>
              <w:rPr>
                <w:noProof/>
              </w:rPr>
            </w:pPr>
            <w:r>
              <w:rPr>
                <w:noProof/>
              </w:rPr>
              <w:t>Clarify “actions” in FUN-02 by replace with “log actions”.</w:t>
            </w:r>
          </w:p>
        </w:tc>
      </w:tr>
      <w:tr w:rsidR="0078073D" w14:paraId="62D2B5E9" w14:textId="77777777" w:rsidTr="00140F0D">
        <w:tc>
          <w:tcPr>
            <w:tcW w:w="2694" w:type="dxa"/>
            <w:gridSpan w:val="2"/>
            <w:tcBorders>
              <w:left w:val="single" w:sz="4" w:space="0" w:color="auto"/>
            </w:tcBorders>
          </w:tcPr>
          <w:p w14:paraId="3D7AF6B0" w14:textId="77777777" w:rsidR="0078073D" w:rsidRDefault="0078073D" w:rsidP="00140F0D">
            <w:pPr>
              <w:pStyle w:val="CRCoverPage"/>
              <w:spacing w:after="0"/>
              <w:rPr>
                <w:b/>
                <w:i/>
                <w:noProof/>
                <w:sz w:val="8"/>
                <w:szCs w:val="8"/>
              </w:rPr>
            </w:pPr>
          </w:p>
        </w:tc>
        <w:tc>
          <w:tcPr>
            <w:tcW w:w="6946" w:type="dxa"/>
            <w:gridSpan w:val="9"/>
            <w:tcBorders>
              <w:right w:val="single" w:sz="4" w:space="0" w:color="auto"/>
            </w:tcBorders>
          </w:tcPr>
          <w:p w14:paraId="31569D06" w14:textId="77777777" w:rsidR="0078073D" w:rsidRDefault="0078073D" w:rsidP="00140F0D">
            <w:pPr>
              <w:pStyle w:val="CRCoverPage"/>
              <w:spacing w:after="0"/>
              <w:rPr>
                <w:noProof/>
                <w:sz w:val="8"/>
                <w:szCs w:val="8"/>
              </w:rPr>
            </w:pPr>
          </w:p>
        </w:tc>
      </w:tr>
      <w:tr w:rsidR="0078073D" w14:paraId="13722CFF" w14:textId="77777777" w:rsidTr="00140F0D">
        <w:tc>
          <w:tcPr>
            <w:tcW w:w="2694" w:type="dxa"/>
            <w:gridSpan w:val="2"/>
            <w:tcBorders>
              <w:left w:val="single" w:sz="4" w:space="0" w:color="auto"/>
              <w:bottom w:val="single" w:sz="4" w:space="0" w:color="auto"/>
            </w:tcBorders>
          </w:tcPr>
          <w:p w14:paraId="48999777" w14:textId="77777777" w:rsidR="0078073D" w:rsidRDefault="0078073D" w:rsidP="00140F0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75498AE" w14:textId="65EF057F" w:rsidR="0078073D" w:rsidRDefault="00D76EAE" w:rsidP="00140F0D">
            <w:pPr>
              <w:pStyle w:val="CRCoverPage"/>
              <w:spacing w:after="0"/>
              <w:ind w:left="100"/>
              <w:rPr>
                <w:noProof/>
              </w:rPr>
            </w:pPr>
            <w:r>
              <w:rPr>
                <w:noProof/>
              </w:rPr>
              <w:t xml:space="preserve">The </w:t>
            </w:r>
            <w:r w:rsidR="000F11F1">
              <w:rPr>
                <w:noProof/>
              </w:rPr>
              <w:t xml:space="preserve">use case and requirements are not </w:t>
            </w:r>
            <w:r w:rsidR="00831547">
              <w:rPr>
                <w:noProof/>
              </w:rPr>
              <w:t xml:space="preserve">aligned </w:t>
            </w:r>
            <w:r w:rsidR="00806457">
              <w:rPr>
                <w:noProof/>
              </w:rPr>
              <w:t xml:space="preserve">with the solutions </w:t>
            </w:r>
            <w:r w:rsidR="00831547">
              <w:rPr>
                <w:noProof/>
              </w:rPr>
              <w:t xml:space="preserve">in stage 2 and 3 </w:t>
            </w:r>
            <w:r w:rsidR="00806457">
              <w:rPr>
                <w:noProof/>
              </w:rPr>
              <w:t xml:space="preserve">potentially leading to </w:t>
            </w:r>
            <w:r w:rsidR="00831547">
              <w:rPr>
                <w:noProof/>
              </w:rPr>
              <w:t>non compliant solutions.</w:t>
            </w:r>
          </w:p>
        </w:tc>
      </w:tr>
      <w:tr w:rsidR="0078073D" w14:paraId="67AA5258" w14:textId="77777777" w:rsidTr="00140F0D">
        <w:tc>
          <w:tcPr>
            <w:tcW w:w="2694" w:type="dxa"/>
            <w:gridSpan w:val="2"/>
          </w:tcPr>
          <w:p w14:paraId="1E34E7B0" w14:textId="77777777" w:rsidR="0078073D" w:rsidRDefault="0078073D" w:rsidP="00140F0D">
            <w:pPr>
              <w:pStyle w:val="CRCoverPage"/>
              <w:spacing w:after="0"/>
              <w:rPr>
                <w:b/>
                <w:i/>
                <w:noProof/>
                <w:sz w:val="8"/>
                <w:szCs w:val="8"/>
              </w:rPr>
            </w:pPr>
          </w:p>
        </w:tc>
        <w:tc>
          <w:tcPr>
            <w:tcW w:w="6946" w:type="dxa"/>
            <w:gridSpan w:val="9"/>
          </w:tcPr>
          <w:p w14:paraId="6EA9157D" w14:textId="77777777" w:rsidR="0078073D" w:rsidRDefault="0078073D" w:rsidP="00140F0D">
            <w:pPr>
              <w:pStyle w:val="CRCoverPage"/>
              <w:spacing w:after="0"/>
              <w:rPr>
                <w:noProof/>
                <w:sz w:val="8"/>
                <w:szCs w:val="8"/>
              </w:rPr>
            </w:pPr>
          </w:p>
        </w:tc>
      </w:tr>
      <w:tr w:rsidR="0078073D" w14:paraId="3EF89AAB" w14:textId="77777777" w:rsidTr="00140F0D">
        <w:tc>
          <w:tcPr>
            <w:tcW w:w="2694" w:type="dxa"/>
            <w:gridSpan w:val="2"/>
            <w:tcBorders>
              <w:top w:val="single" w:sz="4" w:space="0" w:color="auto"/>
              <w:left w:val="single" w:sz="4" w:space="0" w:color="auto"/>
            </w:tcBorders>
          </w:tcPr>
          <w:p w14:paraId="0C25F694" w14:textId="77777777" w:rsidR="0078073D" w:rsidRDefault="0078073D" w:rsidP="00140F0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EA68C90" w14:textId="77777777" w:rsidR="0078073D" w:rsidRDefault="00AB0A5D" w:rsidP="00140F0D">
            <w:pPr>
              <w:pStyle w:val="CRCoverPage"/>
              <w:spacing w:after="0"/>
              <w:ind w:left="100"/>
              <w:rPr>
                <w:noProof/>
              </w:rPr>
            </w:pPr>
            <w:r>
              <w:rPr>
                <w:noProof/>
              </w:rPr>
              <w:t>5.1.1, 5.1.2, 5.1.3, 5.1.4</w:t>
            </w:r>
          </w:p>
          <w:p w14:paraId="75B577F3" w14:textId="77777777" w:rsidR="00AB0A5D" w:rsidRDefault="00AB0A5D" w:rsidP="00140F0D">
            <w:pPr>
              <w:pStyle w:val="CRCoverPage"/>
              <w:spacing w:after="0"/>
              <w:ind w:left="100"/>
              <w:rPr>
                <w:noProof/>
              </w:rPr>
            </w:pPr>
            <w:r>
              <w:rPr>
                <w:noProof/>
              </w:rPr>
              <w:t>6.1.1, 6.1.2, 6.1.3, 6.1.4</w:t>
            </w:r>
          </w:p>
          <w:p w14:paraId="277141DE" w14:textId="41FA4B7E" w:rsidR="00AB0A5D" w:rsidRDefault="00AB0A5D" w:rsidP="00140F0D">
            <w:pPr>
              <w:pStyle w:val="CRCoverPage"/>
              <w:spacing w:after="0"/>
              <w:ind w:left="100"/>
              <w:rPr>
                <w:noProof/>
              </w:rPr>
            </w:pPr>
            <w:r>
              <w:rPr>
                <w:noProof/>
              </w:rPr>
              <w:t>6.2</w:t>
            </w:r>
          </w:p>
        </w:tc>
      </w:tr>
      <w:tr w:rsidR="0078073D" w14:paraId="22F8543B" w14:textId="77777777" w:rsidTr="00140F0D">
        <w:tc>
          <w:tcPr>
            <w:tcW w:w="2694" w:type="dxa"/>
            <w:gridSpan w:val="2"/>
            <w:tcBorders>
              <w:left w:val="single" w:sz="4" w:space="0" w:color="auto"/>
            </w:tcBorders>
          </w:tcPr>
          <w:p w14:paraId="625274BA" w14:textId="77777777" w:rsidR="0078073D" w:rsidRDefault="0078073D" w:rsidP="00140F0D">
            <w:pPr>
              <w:pStyle w:val="CRCoverPage"/>
              <w:spacing w:after="0"/>
              <w:rPr>
                <w:b/>
                <w:i/>
                <w:noProof/>
                <w:sz w:val="8"/>
                <w:szCs w:val="8"/>
              </w:rPr>
            </w:pPr>
          </w:p>
        </w:tc>
        <w:tc>
          <w:tcPr>
            <w:tcW w:w="6946" w:type="dxa"/>
            <w:gridSpan w:val="9"/>
            <w:tcBorders>
              <w:right w:val="single" w:sz="4" w:space="0" w:color="auto"/>
            </w:tcBorders>
          </w:tcPr>
          <w:p w14:paraId="1054DEE9" w14:textId="77777777" w:rsidR="0078073D" w:rsidRDefault="0078073D" w:rsidP="00140F0D">
            <w:pPr>
              <w:pStyle w:val="CRCoverPage"/>
              <w:spacing w:after="0"/>
              <w:rPr>
                <w:noProof/>
                <w:sz w:val="8"/>
                <w:szCs w:val="8"/>
              </w:rPr>
            </w:pPr>
          </w:p>
        </w:tc>
      </w:tr>
      <w:tr w:rsidR="0078073D" w14:paraId="43F3407B" w14:textId="77777777" w:rsidTr="00140F0D">
        <w:tc>
          <w:tcPr>
            <w:tcW w:w="2694" w:type="dxa"/>
            <w:gridSpan w:val="2"/>
            <w:tcBorders>
              <w:left w:val="single" w:sz="4" w:space="0" w:color="auto"/>
            </w:tcBorders>
          </w:tcPr>
          <w:p w14:paraId="2BC42F21" w14:textId="77777777" w:rsidR="0078073D" w:rsidRDefault="0078073D" w:rsidP="00140F0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050DAB5" w14:textId="77777777" w:rsidR="0078073D" w:rsidRDefault="0078073D" w:rsidP="00140F0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8E323CD" w14:textId="77777777" w:rsidR="0078073D" w:rsidRDefault="0078073D" w:rsidP="00140F0D">
            <w:pPr>
              <w:pStyle w:val="CRCoverPage"/>
              <w:spacing w:after="0"/>
              <w:jc w:val="center"/>
              <w:rPr>
                <w:b/>
                <w:caps/>
                <w:noProof/>
              </w:rPr>
            </w:pPr>
            <w:r>
              <w:rPr>
                <w:b/>
                <w:caps/>
                <w:noProof/>
              </w:rPr>
              <w:t>N</w:t>
            </w:r>
          </w:p>
        </w:tc>
        <w:tc>
          <w:tcPr>
            <w:tcW w:w="2977" w:type="dxa"/>
            <w:gridSpan w:val="4"/>
          </w:tcPr>
          <w:p w14:paraId="1CE14558" w14:textId="77777777" w:rsidR="0078073D" w:rsidRDefault="0078073D" w:rsidP="00140F0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92DFA98" w14:textId="77777777" w:rsidR="0078073D" w:rsidRDefault="0078073D" w:rsidP="00140F0D">
            <w:pPr>
              <w:pStyle w:val="CRCoverPage"/>
              <w:spacing w:after="0"/>
              <w:ind w:left="99"/>
              <w:rPr>
                <w:noProof/>
              </w:rPr>
            </w:pPr>
          </w:p>
        </w:tc>
      </w:tr>
      <w:tr w:rsidR="0078073D" w14:paraId="4F29CC74" w14:textId="77777777" w:rsidTr="00140F0D">
        <w:tc>
          <w:tcPr>
            <w:tcW w:w="2694" w:type="dxa"/>
            <w:gridSpan w:val="2"/>
            <w:tcBorders>
              <w:left w:val="single" w:sz="4" w:space="0" w:color="auto"/>
            </w:tcBorders>
          </w:tcPr>
          <w:p w14:paraId="65FD8F6A" w14:textId="77777777" w:rsidR="0078073D" w:rsidRDefault="0078073D" w:rsidP="00140F0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B73C274" w14:textId="77777777" w:rsidR="0078073D" w:rsidRDefault="0078073D" w:rsidP="00140F0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F7BA07" w14:textId="538B6BF6" w:rsidR="0078073D" w:rsidRDefault="00EE62F3" w:rsidP="00140F0D">
            <w:pPr>
              <w:pStyle w:val="CRCoverPage"/>
              <w:spacing w:after="0"/>
              <w:jc w:val="center"/>
              <w:rPr>
                <w:b/>
                <w:caps/>
                <w:noProof/>
              </w:rPr>
            </w:pPr>
            <w:r>
              <w:rPr>
                <w:b/>
                <w:caps/>
                <w:noProof/>
              </w:rPr>
              <w:t>X</w:t>
            </w:r>
          </w:p>
        </w:tc>
        <w:tc>
          <w:tcPr>
            <w:tcW w:w="2977" w:type="dxa"/>
            <w:gridSpan w:val="4"/>
          </w:tcPr>
          <w:p w14:paraId="64A868DF" w14:textId="77777777" w:rsidR="0078073D" w:rsidRDefault="0078073D" w:rsidP="00140F0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BCC140C" w14:textId="77777777" w:rsidR="0078073D" w:rsidRDefault="0078073D" w:rsidP="00140F0D">
            <w:pPr>
              <w:pStyle w:val="CRCoverPage"/>
              <w:spacing w:after="0"/>
              <w:ind w:left="99"/>
              <w:rPr>
                <w:noProof/>
              </w:rPr>
            </w:pPr>
            <w:r>
              <w:rPr>
                <w:noProof/>
              </w:rPr>
              <w:t xml:space="preserve">TS/TR ... CR ... </w:t>
            </w:r>
          </w:p>
        </w:tc>
      </w:tr>
      <w:tr w:rsidR="0078073D" w14:paraId="668B19B9" w14:textId="77777777" w:rsidTr="00140F0D">
        <w:tc>
          <w:tcPr>
            <w:tcW w:w="2694" w:type="dxa"/>
            <w:gridSpan w:val="2"/>
            <w:tcBorders>
              <w:left w:val="single" w:sz="4" w:space="0" w:color="auto"/>
            </w:tcBorders>
          </w:tcPr>
          <w:p w14:paraId="11954B8B" w14:textId="77777777" w:rsidR="0078073D" w:rsidRDefault="0078073D" w:rsidP="00140F0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77FDF53" w14:textId="77777777" w:rsidR="0078073D" w:rsidRDefault="0078073D" w:rsidP="00140F0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FA74618" w14:textId="26B9A173" w:rsidR="0078073D" w:rsidRDefault="00EE62F3" w:rsidP="00140F0D">
            <w:pPr>
              <w:pStyle w:val="CRCoverPage"/>
              <w:spacing w:after="0"/>
              <w:jc w:val="center"/>
              <w:rPr>
                <w:b/>
                <w:caps/>
                <w:noProof/>
              </w:rPr>
            </w:pPr>
            <w:r>
              <w:rPr>
                <w:b/>
                <w:caps/>
                <w:noProof/>
              </w:rPr>
              <w:t>X</w:t>
            </w:r>
          </w:p>
        </w:tc>
        <w:tc>
          <w:tcPr>
            <w:tcW w:w="2977" w:type="dxa"/>
            <w:gridSpan w:val="4"/>
          </w:tcPr>
          <w:p w14:paraId="7F3909D7" w14:textId="77777777" w:rsidR="0078073D" w:rsidRDefault="0078073D" w:rsidP="00140F0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A3B7883" w14:textId="77777777" w:rsidR="0078073D" w:rsidRDefault="0078073D" w:rsidP="00140F0D">
            <w:pPr>
              <w:pStyle w:val="CRCoverPage"/>
              <w:spacing w:after="0"/>
              <w:ind w:left="99"/>
              <w:rPr>
                <w:noProof/>
              </w:rPr>
            </w:pPr>
            <w:r>
              <w:rPr>
                <w:noProof/>
              </w:rPr>
              <w:t xml:space="preserve">TS/TR ... CR ... </w:t>
            </w:r>
          </w:p>
        </w:tc>
      </w:tr>
      <w:tr w:rsidR="0078073D" w14:paraId="3A3BA44F" w14:textId="77777777" w:rsidTr="00140F0D">
        <w:tc>
          <w:tcPr>
            <w:tcW w:w="2694" w:type="dxa"/>
            <w:gridSpan w:val="2"/>
            <w:tcBorders>
              <w:left w:val="single" w:sz="4" w:space="0" w:color="auto"/>
            </w:tcBorders>
          </w:tcPr>
          <w:p w14:paraId="0166A9C6" w14:textId="77777777" w:rsidR="0078073D" w:rsidRDefault="0078073D" w:rsidP="00140F0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A8BC30E" w14:textId="77777777" w:rsidR="0078073D" w:rsidRDefault="0078073D" w:rsidP="00140F0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C6DDC8" w14:textId="3A736D87" w:rsidR="0078073D" w:rsidRDefault="00EE62F3" w:rsidP="00140F0D">
            <w:pPr>
              <w:pStyle w:val="CRCoverPage"/>
              <w:spacing w:after="0"/>
              <w:jc w:val="center"/>
              <w:rPr>
                <w:b/>
                <w:caps/>
                <w:noProof/>
              </w:rPr>
            </w:pPr>
            <w:r>
              <w:rPr>
                <w:b/>
                <w:caps/>
                <w:noProof/>
              </w:rPr>
              <w:t>X</w:t>
            </w:r>
          </w:p>
        </w:tc>
        <w:tc>
          <w:tcPr>
            <w:tcW w:w="2977" w:type="dxa"/>
            <w:gridSpan w:val="4"/>
          </w:tcPr>
          <w:p w14:paraId="6E3723F6" w14:textId="77777777" w:rsidR="0078073D" w:rsidRDefault="0078073D" w:rsidP="00140F0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6B7A32" w14:textId="77777777" w:rsidR="0078073D" w:rsidRDefault="0078073D" w:rsidP="00140F0D">
            <w:pPr>
              <w:pStyle w:val="CRCoverPage"/>
              <w:spacing w:after="0"/>
              <w:ind w:left="99"/>
              <w:rPr>
                <w:noProof/>
              </w:rPr>
            </w:pPr>
            <w:r>
              <w:rPr>
                <w:noProof/>
              </w:rPr>
              <w:t xml:space="preserve">TS/TR ... CR ... </w:t>
            </w:r>
          </w:p>
        </w:tc>
      </w:tr>
      <w:tr w:rsidR="0078073D" w14:paraId="46538636" w14:textId="77777777" w:rsidTr="00140F0D">
        <w:tc>
          <w:tcPr>
            <w:tcW w:w="2694" w:type="dxa"/>
            <w:gridSpan w:val="2"/>
            <w:tcBorders>
              <w:left w:val="single" w:sz="4" w:space="0" w:color="auto"/>
            </w:tcBorders>
          </w:tcPr>
          <w:p w14:paraId="1D1B43DE" w14:textId="77777777" w:rsidR="0078073D" w:rsidRDefault="0078073D" w:rsidP="00140F0D">
            <w:pPr>
              <w:pStyle w:val="CRCoverPage"/>
              <w:spacing w:after="0"/>
              <w:rPr>
                <w:b/>
                <w:i/>
                <w:noProof/>
              </w:rPr>
            </w:pPr>
          </w:p>
        </w:tc>
        <w:tc>
          <w:tcPr>
            <w:tcW w:w="6946" w:type="dxa"/>
            <w:gridSpan w:val="9"/>
            <w:tcBorders>
              <w:right w:val="single" w:sz="4" w:space="0" w:color="auto"/>
            </w:tcBorders>
          </w:tcPr>
          <w:p w14:paraId="3A0754F8" w14:textId="77777777" w:rsidR="0078073D" w:rsidRDefault="0078073D" w:rsidP="00140F0D">
            <w:pPr>
              <w:pStyle w:val="CRCoverPage"/>
              <w:spacing w:after="0"/>
              <w:rPr>
                <w:noProof/>
              </w:rPr>
            </w:pPr>
          </w:p>
        </w:tc>
      </w:tr>
      <w:tr w:rsidR="0078073D" w14:paraId="6A23669A" w14:textId="77777777" w:rsidTr="00140F0D">
        <w:tc>
          <w:tcPr>
            <w:tcW w:w="2694" w:type="dxa"/>
            <w:gridSpan w:val="2"/>
            <w:tcBorders>
              <w:left w:val="single" w:sz="4" w:space="0" w:color="auto"/>
              <w:bottom w:val="single" w:sz="4" w:space="0" w:color="auto"/>
            </w:tcBorders>
          </w:tcPr>
          <w:p w14:paraId="0D509079" w14:textId="77777777" w:rsidR="0078073D" w:rsidRDefault="0078073D" w:rsidP="00140F0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6C3370A" w14:textId="3C3969CC" w:rsidR="0078073D" w:rsidRDefault="00F52256" w:rsidP="00140F0D">
            <w:pPr>
              <w:pStyle w:val="CRCoverPage"/>
              <w:spacing w:after="0"/>
              <w:ind w:left="100"/>
              <w:rPr>
                <w:noProof/>
              </w:rPr>
            </w:pPr>
            <w:ins w:id="10" w:author="ericsson user 5" w:date="2021-01-29T10:49:00Z">
              <w:r>
                <w:rPr>
                  <w:noProof/>
                </w:rPr>
                <w:t>This Tdoc is a merge of S5-211328 and S5-211</w:t>
              </w:r>
            </w:ins>
            <w:ins w:id="11" w:author="ericsson user 5" w:date="2021-01-29T10:50:00Z">
              <w:r w:rsidR="0094487E">
                <w:rPr>
                  <w:noProof/>
                </w:rPr>
                <w:t>330</w:t>
              </w:r>
            </w:ins>
          </w:p>
        </w:tc>
      </w:tr>
      <w:tr w:rsidR="0078073D" w:rsidRPr="008863B9" w14:paraId="6CBB3B1B" w14:textId="77777777" w:rsidTr="00140F0D">
        <w:tc>
          <w:tcPr>
            <w:tcW w:w="2694" w:type="dxa"/>
            <w:gridSpan w:val="2"/>
            <w:tcBorders>
              <w:top w:val="single" w:sz="4" w:space="0" w:color="auto"/>
              <w:bottom w:val="single" w:sz="4" w:space="0" w:color="auto"/>
            </w:tcBorders>
          </w:tcPr>
          <w:p w14:paraId="6B241854" w14:textId="77777777" w:rsidR="0078073D" w:rsidRPr="008863B9" w:rsidRDefault="0078073D" w:rsidP="00140F0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2C64E6B" w14:textId="77777777" w:rsidR="0078073D" w:rsidRPr="008863B9" w:rsidRDefault="0078073D" w:rsidP="00140F0D">
            <w:pPr>
              <w:pStyle w:val="CRCoverPage"/>
              <w:spacing w:after="0"/>
              <w:ind w:left="100"/>
              <w:rPr>
                <w:noProof/>
                <w:sz w:val="8"/>
                <w:szCs w:val="8"/>
              </w:rPr>
            </w:pPr>
          </w:p>
        </w:tc>
      </w:tr>
      <w:tr w:rsidR="0078073D" w14:paraId="69B54D62" w14:textId="77777777" w:rsidTr="00140F0D">
        <w:tc>
          <w:tcPr>
            <w:tcW w:w="2694" w:type="dxa"/>
            <w:gridSpan w:val="2"/>
            <w:tcBorders>
              <w:top w:val="single" w:sz="4" w:space="0" w:color="auto"/>
              <w:left w:val="single" w:sz="4" w:space="0" w:color="auto"/>
              <w:bottom w:val="single" w:sz="4" w:space="0" w:color="auto"/>
            </w:tcBorders>
          </w:tcPr>
          <w:p w14:paraId="65D76BA6" w14:textId="77777777" w:rsidR="0078073D" w:rsidRDefault="0078073D" w:rsidP="00140F0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449AE6D" w14:textId="77777777" w:rsidR="0078073D" w:rsidRDefault="0078073D" w:rsidP="00140F0D">
            <w:pPr>
              <w:pStyle w:val="CRCoverPage"/>
              <w:spacing w:after="0"/>
              <w:ind w:left="100"/>
              <w:rPr>
                <w:noProof/>
              </w:rPr>
            </w:pPr>
          </w:p>
        </w:tc>
      </w:tr>
    </w:tbl>
    <w:p w14:paraId="6B6694DF" w14:textId="77777777" w:rsidR="0078073D" w:rsidRDefault="0078073D" w:rsidP="0078073D">
      <w:pPr>
        <w:pStyle w:val="CRCoverPage"/>
        <w:spacing w:after="0"/>
        <w:rPr>
          <w:noProof/>
          <w:sz w:val="8"/>
          <w:szCs w:val="8"/>
        </w:rPr>
      </w:pPr>
    </w:p>
    <w:p w14:paraId="49ACCE18" w14:textId="77777777" w:rsidR="0078073D" w:rsidRDefault="0078073D" w:rsidP="0078073D">
      <w:pPr>
        <w:rPr>
          <w:noProof/>
        </w:rPr>
      </w:pPr>
    </w:p>
    <w:p w14:paraId="1C69D4B3" w14:textId="77777777" w:rsidR="00B65A22" w:rsidRDefault="00B65A22" w:rsidP="00B65A22">
      <w:pPr>
        <w:rPr>
          <w:noProof/>
        </w:rPr>
      </w:pPr>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B65A22" w14:paraId="7728986C" w14:textId="77777777" w:rsidTr="00140F0D">
        <w:tc>
          <w:tcPr>
            <w:tcW w:w="9668" w:type="dxa"/>
            <w:tcBorders>
              <w:top w:val="single" w:sz="4" w:space="0" w:color="auto"/>
              <w:left w:val="single" w:sz="4" w:space="0" w:color="auto"/>
              <w:bottom w:val="single" w:sz="4" w:space="0" w:color="auto"/>
              <w:right w:val="single" w:sz="4" w:space="0" w:color="auto"/>
            </w:tcBorders>
            <w:shd w:val="clear" w:color="auto" w:fill="FFFF00"/>
          </w:tcPr>
          <w:p w14:paraId="2311A661" w14:textId="2DD09822" w:rsidR="00B65A22" w:rsidRPr="005F458F" w:rsidRDefault="00B65A22" w:rsidP="00140F0D">
            <w:pPr>
              <w:pStyle w:val="CRCoverPage"/>
              <w:spacing w:before="120"/>
              <w:ind w:left="101"/>
              <w:jc w:val="center"/>
              <w:rPr>
                <w:b/>
                <w:bCs/>
                <w:noProof/>
              </w:rPr>
            </w:pPr>
            <w:r>
              <w:rPr>
                <w:b/>
                <w:bCs/>
                <w:noProof/>
              </w:rPr>
              <w:lastRenderedPageBreak/>
              <w:t xml:space="preserve">Start </w:t>
            </w:r>
            <w:r w:rsidRPr="005F458F">
              <w:rPr>
                <w:b/>
                <w:bCs/>
                <w:noProof/>
              </w:rPr>
              <w:t>change</w:t>
            </w:r>
          </w:p>
        </w:tc>
      </w:tr>
    </w:tbl>
    <w:p w14:paraId="6B6C687C" w14:textId="77777777" w:rsidR="00B65A22" w:rsidRPr="002B7C71" w:rsidRDefault="00B65A22" w:rsidP="00B65A22">
      <w:pPr>
        <w:adjustRightInd w:val="0"/>
        <w:rPr>
          <w:lang w:bidi="ar-KW"/>
        </w:rPr>
      </w:pPr>
    </w:p>
    <w:p w14:paraId="72A4D98B" w14:textId="3E146F0C" w:rsidR="001E36F1" w:rsidRPr="002B7C71" w:rsidRDefault="001E36F1" w:rsidP="001E36F1">
      <w:pPr>
        <w:pStyle w:val="Heading1"/>
      </w:pPr>
      <w:bookmarkStart w:id="12" w:name="_Toc43122840"/>
      <w:bookmarkStart w:id="13" w:name="_Toc43294591"/>
      <w:bookmarkStart w:id="14" w:name="_Toc58507981"/>
      <w:bookmarkStart w:id="15" w:name="historyclause"/>
      <w:bookmarkEnd w:id="0"/>
      <w:r w:rsidRPr="002B7C71">
        <w:t>5</w:t>
      </w:r>
      <w:r w:rsidR="009A7F0A">
        <w:tab/>
      </w:r>
      <w:r w:rsidRPr="002B7C71">
        <w:t>Business level use cases and requirements</w:t>
      </w:r>
      <w:bookmarkEnd w:id="12"/>
      <w:bookmarkEnd w:id="13"/>
      <w:bookmarkEnd w:id="14"/>
    </w:p>
    <w:p w14:paraId="16122C4F" w14:textId="77777777" w:rsidR="00EA5541" w:rsidRPr="002B7C71" w:rsidRDefault="00EA5541" w:rsidP="004720B8">
      <w:pPr>
        <w:pStyle w:val="Heading2"/>
      </w:pPr>
      <w:bookmarkStart w:id="16" w:name="_Toc43122841"/>
      <w:bookmarkStart w:id="17" w:name="_Toc43294592"/>
      <w:bookmarkStart w:id="18" w:name="_Toc58507982"/>
      <w:r w:rsidRPr="002B7C71">
        <w:t>5.1</w:t>
      </w:r>
      <w:r w:rsidRPr="002B7C71">
        <w:tab/>
        <w:t>Use cases</w:t>
      </w:r>
      <w:bookmarkEnd w:id="16"/>
      <w:bookmarkEnd w:id="17"/>
      <w:bookmarkEnd w:id="18"/>
    </w:p>
    <w:p w14:paraId="523A831A" w14:textId="2A9E1875" w:rsidR="00EA5541" w:rsidRPr="002B7C71" w:rsidRDefault="00EA5541" w:rsidP="00EA5541">
      <w:pPr>
        <w:pStyle w:val="Heading3"/>
      </w:pPr>
      <w:bookmarkStart w:id="19" w:name="_Toc43122842"/>
      <w:bookmarkStart w:id="20" w:name="_Toc43294593"/>
      <w:bookmarkStart w:id="21" w:name="_Toc58507983"/>
      <w:r w:rsidRPr="002B7C71">
        <w:t>5.1.1</w:t>
      </w:r>
      <w:r w:rsidR="005E1757" w:rsidRPr="002B7C71">
        <w:tab/>
      </w:r>
      <w:r w:rsidRPr="002B7C71">
        <w:t>Communication service assurance</w:t>
      </w:r>
      <w:bookmarkEnd w:id="19"/>
      <w:bookmarkEnd w:id="20"/>
      <w:bookmarkEnd w:id="21"/>
    </w:p>
    <w:p w14:paraId="6E2329B0" w14:textId="77777777" w:rsidR="00EA5541" w:rsidRPr="002B7C71" w:rsidRDefault="00EA5541" w:rsidP="00EA5541">
      <w:r w:rsidRPr="002B7C71">
        <w:t>The CSP wants to meet the CSC expectations on automation as well as internal goals on CAPEX and OPEX efficiency.</w:t>
      </w:r>
    </w:p>
    <w:p w14:paraId="56032A2A" w14:textId="5FCB2915" w:rsidR="00EA5541" w:rsidRPr="002B7C71" w:rsidRDefault="00EA5541" w:rsidP="00EA5541">
      <w:r w:rsidRPr="002B7C71">
        <w:t xml:space="preserve">The CSP has access to capabilities, procedures and tools that can address both CAPEX and OPEX in the provisioning and management of communication </w:t>
      </w:r>
      <w:proofErr w:type="gramStart"/>
      <w:r w:rsidRPr="002B7C71">
        <w:t>services</w:t>
      </w:r>
      <w:r w:rsidR="00AB1806">
        <w:t xml:space="preserve"> </w:t>
      </w:r>
      <w:r w:rsidRPr="002B7C71">
        <w:t xml:space="preserve"> to</w:t>
      </w:r>
      <w:proofErr w:type="gramEnd"/>
      <w:r w:rsidRPr="002B7C71">
        <w:t xml:space="preserve"> their customers (CSC). The CSC expects the CSP to offer a variety of communication services including business critical communication services that allow the CSC (e.g. Enterprise) to run their applications in a predictable manner [</w:t>
      </w:r>
      <w:r w:rsidR="00831276" w:rsidRPr="002B7C71">
        <w:t>2</w:t>
      </w:r>
      <w:r w:rsidRPr="002B7C71">
        <w:t xml:space="preserve">]. Hence automation of the on-boarding of the CSC application, which will use </w:t>
      </w:r>
      <w:del w:id="22" w:author="ericsson user 1" w:date="2021-01-14T21:20:00Z">
        <w:r w:rsidRPr="002B7C71" w:rsidDel="007133FD">
          <w:delText>communication services</w:delText>
        </w:r>
      </w:del>
      <w:ins w:id="23" w:author="ericsson user 1" w:date="2021-01-14T21:20:00Z">
        <w:r w:rsidR="007133FD">
          <w:t>network</w:t>
        </w:r>
      </w:ins>
      <w:r w:rsidR="00193484">
        <w:t xml:space="preserve"> </w:t>
      </w:r>
      <w:ins w:id="24" w:author="ericsson user 1" w:date="2021-01-14T21:20:00Z">
        <w:r w:rsidR="007133FD">
          <w:t>slice(s)</w:t>
        </w:r>
      </w:ins>
      <w:r w:rsidRPr="002B7C71">
        <w:t xml:space="preserve"> provided by the CSP</w:t>
      </w:r>
      <w:r w:rsidR="00831276" w:rsidRPr="002B7C71">
        <w:t>,</w:t>
      </w:r>
      <w:r w:rsidRPr="002B7C71">
        <w:t xml:space="preserve"> on a 5GS, is a requirement to meet the following needs:</w:t>
      </w:r>
    </w:p>
    <w:p w14:paraId="52757662" w14:textId="3F17A193" w:rsidR="00EA5541" w:rsidRPr="002B7C71" w:rsidRDefault="00EA5541" w:rsidP="004349FD">
      <w:pPr>
        <w:pStyle w:val="B1"/>
      </w:pPr>
      <w:r w:rsidRPr="002B7C71">
        <w:t>-</w:t>
      </w:r>
      <w:r w:rsidR="009A7F0A">
        <w:tab/>
      </w:r>
      <w:r w:rsidRPr="002B7C71">
        <w:t>reduce the complexity for a CSC application to be on</w:t>
      </w:r>
      <w:r w:rsidR="00831276" w:rsidRPr="002B7C71">
        <w:t>-</w:t>
      </w:r>
      <w:r w:rsidRPr="002B7C71">
        <w:t>boarded on a 5GS</w:t>
      </w:r>
      <w:r w:rsidR="004349FD" w:rsidRPr="002B7C71">
        <w:t>;</w:t>
      </w:r>
      <w:r w:rsidRPr="002B7C71">
        <w:t xml:space="preserve"> </w:t>
      </w:r>
    </w:p>
    <w:p w14:paraId="7F4B615E" w14:textId="5028A2E6" w:rsidR="00EA5541" w:rsidRPr="002B7C71" w:rsidRDefault="00EA5541" w:rsidP="004349FD">
      <w:pPr>
        <w:pStyle w:val="B1"/>
      </w:pPr>
      <w:r w:rsidRPr="002B7C71">
        <w:t>-</w:t>
      </w:r>
      <w:r w:rsidR="009A7F0A">
        <w:tab/>
      </w:r>
      <w:r w:rsidRPr="002B7C71">
        <w:t xml:space="preserve">improve the network performance over time, based on predicting communication service </w:t>
      </w:r>
      <w:proofErr w:type="gramStart"/>
      <w:r w:rsidRPr="002B7C71">
        <w:t>behaviour</w:t>
      </w:r>
      <w:r w:rsidR="004349FD" w:rsidRPr="002B7C71">
        <w:t>;</w:t>
      </w:r>
      <w:proofErr w:type="gramEnd"/>
    </w:p>
    <w:p w14:paraId="2816CDCE" w14:textId="7DB6E667" w:rsidR="002E5AE3" w:rsidRPr="002B7C71" w:rsidRDefault="00EA5541" w:rsidP="004349FD">
      <w:pPr>
        <w:pStyle w:val="B1"/>
      </w:pPr>
      <w:r w:rsidRPr="002B7C71">
        <w:t>-</w:t>
      </w:r>
      <w:r w:rsidR="009A7F0A">
        <w:tab/>
      </w:r>
      <w:r w:rsidRPr="002B7C71">
        <w:t>reduce the cost ownership through automation</w:t>
      </w:r>
      <w:r w:rsidR="004349FD" w:rsidRPr="002B7C71">
        <w:t>.</w:t>
      </w:r>
    </w:p>
    <w:p w14:paraId="716EB086" w14:textId="3DF2D015" w:rsidR="00EA5541" w:rsidRPr="002B7C71" w:rsidRDefault="00EA5541" w:rsidP="002E5AE3">
      <w:r w:rsidRPr="002B7C71">
        <w:t xml:space="preserve">During the operation of the communication </w:t>
      </w:r>
      <w:proofErr w:type="gramStart"/>
      <w:r w:rsidRPr="002B7C71">
        <w:t>service</w:t>
      </w:r>
      <w:r w:rsidR="00193484">
        <w:t xml:space="preserve"> </w:t>
      </w:r>
      <w:r w:rsidRPr="002B7C71">
        <w:t xml:space="preserve"> the</w:t>
      </w:r>
      <w:proofErr w:type="gramEnd"/>
      <w:r w:rsidRPr="002B7C71">
        <w:t xml:space="preserve"> CSP provides assurance of service quality </w:t>
      </w:r>
      <w:del w:id="25" w:author="ericsson user 1" w:date="2021-01-14T21:21:00Z">
        <w:r w:rsidRPr="002B7C71" w:rsidDel="00B550E2">
          <w:delText xml:space="preserve">expectation </w:delText>
        </w:r>
      </w:del>
      <w:ins w:id="26" w:author="ericsson user 1" w:date="2021-01-14T21:21:00Z">
        <w:r w:rsidR="00B550E2">
          <w:t>requirements</w:t>
        </w:r>
        <w:r w:rsidR="00B550E2" w:rsidRPr="002B7C71">
          <w:t xml:space="preserve"> </w:t>
        </w:r>
      </w:ins>
      <w:r w:rsidRPr="002B7C71">
        <w:t>and CSP meets the CSC expectations on automation as well as internal goals on CAPEX and OPEX efficiency.</w:t>
      </w:r>
    </w:p>
    <w:p w14:paraId="4DBCC800" w14:textId="33F77228" w:rsidR="00767D61" w:rsidRDefault="00EA5541" w:rsidP="00EA5541">
      <w:pPr>
        <w:spacing w:after="120"/>
        <w:rPr>
          <w:kern w:val="2"/>
          <w:szCs w:val="18"/>
          <w:lang w:eastAsia="zh-CN" w:bidi="ar-KW"/>
        </w:rPr>
      </w:pPr>
      <w:r w:rsidRPr="002B7C71">
        <w:rPr>
          <w:b/>
        </w:rPr>
        <w:t>REQ-CSA_</w:t>
      </w:r>
      <w:del w:id="27" w:author="ericsson user 5" w:date="2021-01-29T10:44:00Z">
        <w:r w:rsidRPr="002B7C71" w:rsidDel="00322DD5">
          <w:rPr>
            <w:b/>
            <w:lang w:eastAsia="zh-CN"/>
          </w:rPr>
          <w:delText>CSA</w:delText>
        </w:r>
      </w:del>
      <w:ins w:id="28" w:author="ericsson user 5" w:date="2021-01-29T10:44:00Z">
        <w:r w:rsidR="00322DD5">
          <w:rPr>
            <w:b/>
            <w:lang w:eastAsia="zh-CN"/>
          </w:rPr>
          <w:t>NSA</w:t>
        </w:r>
      </w:ins>
      <w:r w:rsidRPr="002B7C71">
        <w:rPr>
          <w:rFonts w:hint="eastAsia"/>
          <w:b/>
          <w:lang w:eastAsia="zh-CN"/>
        </w:rPr>
        <w:t>-</w:t>
      </w:r>
      <w:r w:rsidRPr="002B7C71">
        <w:rPr>
          <w:b/>
          <w:lang w:eastAsia="zh-CN"/>
        </w:rPr>
        <w:t>FUN-</w:t>
      </w:r>
      <w:r w:rsidRPr="002B7C71">
        <w:rPr>
          <w:b/>
        </w:rPr>
        <w:t>01</w:t>
      </w:r>
      <w:r w:rsidRPr="002B7C71">
        <w:rPr>
          <w:kern w:val="2"/>
          <w:szCs w:val="18"/>
          <w:lang w:eastAsia="zh-CN" w:bidi="ar-KW"/>
        </w:rPr>
        <w:t xml:space="preserve"> </w:t>
      </w:r>
      <w:r w:rsidRPr="002B7C71">
        <w:t>The</w:t>
      </w:r>
      <w:r w:rsidRPr="002B7C71">
        <w:rPr>
          <w:kern w:val="2"/>
          <w:szCs w:val="18"/>
          <w:lang w:eastAsia="zh-CN" w:bidi="ar-KW"/>
        </w:rPr>
        <w:t xml:space="preserve"> CSP shall be able to provide a statement of </w:t>
      </w:r>
      <w:del w:id="29" w:author="ericsson user 1" w:date="2021-01-14T21:21:00Z">
        <w:r w:rsidRPr="002B7C71" w:rsidDel="00C81EDB">
          <w:rPr>
            <w:kern w:val="2"/>
            <w:szCs w:val="18"/>
            <w:lang w:eastAsia="zh-CN" w:bidi="ar-KW"/>
          </w:rPr>
          <w:delText xml:space="preserve">CS  </w:delText>
        </w:r>
      </w:del>
      <w:ins w:id="30" w:author="ericsson user 1" w:date="2021-01-14T21:21:00Z">
        <w:r w:rsidR="00C81EDB">
          <w:rPr>
            <w:kern w:val="2"/>
            <w:szCs w:val="18"/>
            <w:lang w:eastAsia="zh-CN" w:bidi="ar-KW"/>
          </w:rPr>
          <w:t>network</w:t>
        </w:r>
      </w:ins>
      <w:r w:rsidR="00193484">
        <w:rPr>
          <w:kern w:val="2"/>
          <w:szCs w:val="18"/>
          <w:lang w:eastAsia="zh-CN" w:bidi="ar-KW"/>
        </w:rPr>
        <w:t xml:space="preserve"> </w:t>
      </w:r>
      <w:ins w:id="31" w:author="ericsson user 1" w:date="2021-01-14T21:21:00Z">
        <w:r w:rsidR="00C81EDB">
          <w:rPr>
            <w:kern w:val="2"/>
            <w:szCs w:val="18"/>
            <w:lang w:eastAsia="zh-CN" w:bidi="ar-KW"/>
          </w:rPr>
          <w:t>slice</w:t>
        </w:r>
        <w:r w:rsidR="00C81EDB" w:rsidRPr="002B7C71">
          <w:rPr>
            <w:kern w:val="2"/>
            <w:szCs w:val="18"/>
            <w:lang w:eastAsia="zh-CN" w:bidi="ar-KW"/>
          </w:rPr>
          <w:t xml:space="preserve"> </w:t>
        </w:r>
      </w:ins>
      <w:r w:rsidRPr="002B7C71">
        <w:rPr>
          <w:kern w:val="2"/>
          <w:szCs w:val="18"/>
          <w:lang w:eastAsia="zh-CN" w:bidi="ar-KW"/>
        </w:rPr>
        <w:t>requirements to a 5GS and receive capability information about these from the 5GS</w:t>
      </w:r>
      <w:r w:rsidR="002E5AE3" w:rsidRPr="002B7C71">
        <w:rPr>
          <w:kern w:val="2"/>
          <w:szCs w:val="18"/>
          <w:lang w:eastAsia="zh-CN" w:bidi="ar-KW"/>
        </w:rPr>
        <w:t>.</w:t>
      </w:r>
    </w:p>
    <w:p w14:paraId="6A01D48D" w14:textId="597C1687" w:rsidR="00EA5541" w:rsidRPr="002B7C71" w:rsidRDefault="00EA5541" w:rsidP="00EA5541">
      <w:pPr>
        <w:spacing w:after="120"/>
      </w:pPr>
      <w:r w:rsidRPr="008F2A28">
        <w:rPr>
          <w:b/>
          <w:bCs/>
        </w:rPr>
        <w:t>REQ-CSA_</w:t>
      </w:r>
      <w:del w:id="32" w:author="ericsson user 5" w:date="2021-01-29T10:44:00Z">
        <w:r w:rsidRPr="008F2A28" w:rsidDel="00322DD5">
          <w:rPr>
            <w:b/>
            <w:bCs/>
          </w:rPr>
          <w:delText>CSA</w:delText>
        </w:r>
      </w:del>
      <w:ins w:id="33" w:author="ericsson user 5" w:date="2021-01-29T10:44:00Z">
        <w:r w:rsidR="00322DD5">
          <w:rPr>
            <w:b/>
            <w:bCs/>
          </w:rPr>
          <w:t>NSA</w:t>
        </w:r>
      </w:ins>
      <w:r w:rsidRPr="008F2A28">
        <w:rPr>
          <w:b/>
          <w:bCs/>
        </w:rPr>
        <w:t>-FUN-</w:t>
      </w:r>
      <w:r w:rsidR="00767D61" w:rsidRPr="008F2A28">
        <w:rPr>
          <w:b/>
          <w:bCs/>
        </w:rPr>
        <w:t>02</w:t>
      </w:r>
      <w:r w:rsidR="00767D61" w:rsidRPr="002B7C71">
        <w:t xml:space="preserve"> </w:t>
      </w:r>
      <w:r w:rsidRPr="002B7C71">
        <w:rPr>
          <w:rFonts w:eastAsia="SimSun"/>
        </w:rPr>
        <w:t>The 5GS shall have the capabilit</w:t>
      </w:r>
      <w:r w:rsidRPr="002B7C71">
        <w:t>ies</w:t>
      </w:r>
      <w:r w:rsidRPr="002B7C71">
        <w:rPr>
          <w:rFonts w:eastAsia="SimSun"/>
        </w:rPr>
        <w:t xml:space="preserve"> to monitor</w:t>
      </w:r>
      <w:r w:rsidRPr="002B7C71">
        <w:t xml:space="preserve">, </w:t>
      </w:r>
      <w:r w:rsidRPr="002B7C71">
        <w:rPr>
          <w:rFonts w:eastAsia="SimSun"/>
        </w:rPr>
        <w:t xml:space="preserve">and report to CSP </w:t>
      </w:r>
      <w:r w:rsidRPr="002B7C71">
        <w:t xml:space="preserve">the </w:t>
      </w:r>
      <w:r w:rsidR="002E5AE3" w:rsidRPr="002B7C71">
        <w:rPr>
          <w:rFonts w:eastAsia="SimSun"/>
        </w:rPr>
        <w:t>fulfilment</w:t>
      </w:r>
      <w:r w:rsidRPr="002B7C71">
        <w:rPr>
          <w:rFonts w:eastAsia="SimSun"/>
        </w:rPr>
        <w:t xml:space="preserve"> of committed </w:t>
      </w:r>
      <w:del w:id="34" w:author="ericsson user 1" w:date="2021-01-14T21:22:00Z">
        <w:r w:rsidRPr="002B7C71" w:rsidDel="002A099A">
          <w:delText>CS</w:delText>
        </w:r>
        <w:r w:rsidRPr="002B7C71" w:rsidDel="002A099A">
          <w:rPr>
            <w:rFonts w:eastAsia="SimSun"/>
          </w:rPr>
          <w:delText xml:space="preserve"> </w:delText>
        </w:r>
      </w:del>
      <w:ins w:id="35" w:author="ericsson user 1" w:date="2021-01-14T21:22:00Z">
        <w:r w:rsidR="002A099A">
          <w:t>network</w:t>
        </w:r>
      </w:ins>
      <w:r w:rsidR="00193484">
        <w:t xml:space="preserve"> </w:t>
      </w:r>
      <w:ins w:id="36" w:author="ericsson user 1" w:date="2021-01-14T21:22:00Z">
        <w:r w:rsidR="002A099A">
          <w:t>slice</w:t>
        </w:r>
        <w:r w:rsidR="002A099A" w:rsidRPr="002B7C71">
          <w:rPr>
            <w:rFonts w:eastAsia="SimSun"/>
          </w:rPr>
          <w:t xml:space="preserve"> </w:t>
        </w:r>
      </w:ins>
      <w:r w:rsidRPr="002B7C71">
        <w:rPr>
          <w:rFonts w:eastAsia="SimSun"/>
        </w:rPr>
        <w:t>requirements</w:t>
      </w:r>
      <w:r w:rsidRPr="002B7C71">
        <w:t xml:space="preserve"> and </w:t>
      </w:r>
      <w:ins w:id="37" w:author="ericsson user 1" w:date="2021-01-14T21:23:00Z">
        <w:r w:rsidR="008B4B80">
          <w:t xml:space="preserve">log </w:t>
        </w:r>
      </w:ins>
      <w:r w:rsidRPr="002B7C71">
        <w:rPr>
          <w:rFonts w:eastAsia="SimSun"/>
        </w:rPr>
        <w:t>actions taken to adjust for deviations</w:t>
      </w:r>
      <w:r w:rsidRPr="002B7C71">
        <w:t>.</w:t>
      </w:r>
    </w:p>
    <w:p w14:paraId="634408CD" w14:textId="7FF8D9FC" w:rsidR="00EA5541" w:rsidRPr="002B7C71" w:rsidDel="008E59A2" w:rsidRDefault="00EA5541" w:rsidP="00EA5541">
      <w:pPr>
        <w:spacing w:after="120"/>
        <w:rPr>
          <w:del w:id="38" w:author="ericsson user 1" w:date="2021-01-14T21:23:00Z"/>
        </w:rPr>
      </w:pPr>
      <w:del w:id="39" w:author="ericsson user 1" w:date="2021-01-14T21:23:00Z">
        <w:r w:rsidRPr="008F2A28" w:rsidDel="008E59A2">
          <w:rPr>
            <w:b/>
            <w:bCs/>
          </w:rPr>
          <w:delText>REQ-CSA_CSA-FUN-03</w:delText>
        </w:r>
        <w:r w:rsidRPr="002B7C71" w:rsidDel="008E59A2">
          <w:delText xml:space="preserve"> The 5GS shall have the capabilities to monitor and report to CSP actions taken to adjust deviations on </w:delText>
        </w:r>
        <w:r w:rsidR="002E5AE3" w:rsidRPr="002B7C71" w:rsidDel="008E59A2">
          <w:delText>committed</w:delText>
        </w:r>
        <w:r w:rsidRPr="002B7C71" w:rsidDel="008E59A2">
          <w:delText xml:space="preserve"> CS requirements.</w:delText>
        </w:r>
      </w:del>
    </w:p>
    <w:p w14:paraId="1638663A" w14:textId="54855ABA" w:rsidR="00EA5541" w:rsidRPr="002B7C71" w:rsidRDefault="00EA5541" w:rsidP="002E5AE3">
      <w:pPr>
        <w:spacing w:after="120"/>
      </w:pPr>
      <w:r w:rsidRPr="008F2A28">
        <w:rPr>
          <w:b/>
          <w:bCs/>
        </w:rPr>
        <w:t>REQ-CSA_</w:t>
      </w:r>
      <w:del w:id="40" w:author="ericsson user 5" w:date="2021-01-29T10:45:00Z">
        <w:r w:rsidRPr="008F2A28" w:rsidDel="005F3427">
          <w:rPr>
            <w:b/>
            <w:bCs/>
          </w:rPr>
          <w:delText>CSA</w:delText>
        </w:r>
      </w:del>
      <w:ins w:id="41" w:author="ericsson user 5" w:date="2021-01-29T10:45:00Z">
        <w:r w:rsidR="005F3427">
          <w:rPr>
            <w:b/>
            <w:bCs/>
          </w:rPr>
          <w:t>NSA</w:t>
        </w:r>
      </w:ins>
      <w:r w:rsidRPr="008F2A28">
        <w:rPr>
          <w:b/>
          <w:bCs/>
        </w:rPr>
        <w:t>-FUN-04</w:t>
      </w:r>
      <w:r w:rsidRPr="002B7C71">
        <w:t xml:space="preserve"> The 5GS shall have the capability to provide </w:t>
      </w:r>
      <w:r w:rsidRPr="002B7C71">
        <w:rPr>
          <w:rFonts w:eastAsia="SimSun"/>
        </w:rPr>
        <w:t xml:space="preserve">in-operation assurance of service quality </w:t>
      </w:r>
      <w:del w:id="42" w:author="ericsson user 1" w:date="2021-01-14T21:24:00Z">
        <w:r w:rsidRPr="002B7C71" w:rsidDel="009B0621">
          <w:rPr>
            <w:rFonts w:eastAsia="SimSun"/>
          </w:rPr>
          <w:delText>expectation</w:delText>
        </w:r>
      </w:del>
      <w:ins w:id="43" w:author="ericsson user 1" w:date="2021-01-14T21:24:00Z">
        <w:r w:rsidR="009B0621">
          <w:rPr>
            <w:rFonts w:eastAsia="SimSun"/>
          </w:rPr>
          <w:t>requirements</w:t>
        </w:r>
      </w:ins>
      <w:r w:rsidRPr="002B7C71">
        <w:t>.</w:t>
      </w:r>
    </w:p>
    <w:p w14:paraId="302FD9B9" w14:textId="235F2FE0" w:rsidR="00EA5541" w:rsidRPr="002B7C71" w:rsidRDefault="00EA5541" w:rsidP="008F2A28">
      <w:pPr>
        <w:spacing w:after="120"/>
      </w:pPr>
      <w:del w:id="44" w:author="ericsson user 1" w:date="2021-01-14T21:25:00Z">
        <w:r w:rsidRPr="008F2A28" w:rsidDel="00CB11DA">
          <w:rPr>
            <w:b/>
            <w:bCs/>
          </w:rPr>
          <w:delText>REQ-CSA_</w:delText>
        </w:r>
        <w:r w:rsidRPr="008F2A28" w:rsidDel="00CB11DA">
          <w:rPr>
            <w:rFonts w:eastAsia="SimSun"/>
            <w:b/>
            <w:bCs/>
          </w:rPr>
          <w:delText>CSA-FUN-</w:delText>
        </w:r>
        <w:r w:rsidR="00767D61" w:rsidRPr="008F2A28" w:rsidDel="00CB11DA">
          <w:rPr>
            <w:rFonts w:eastAsia="SimSun"/>
            <w:b/>
            <w:bCs/>
          </w:rPr>
          <w:delText>05</w:delText>
        </w:r>
        <w:r w:rsidR="00767D61" w:rsidRPr="002B7C71" w:rsidDel="00CB11DA">
          <w:rPr>
            <w:rFonts w:eastAsia="SimSun"/>
          </w:rPr>
          <w:delText xml:space="preserve"> </w:delText>
        </w:r>
        <w:r w:rsidRPr="002B7C71" w:rsidDel="00CB11DA">
          <w:rPr>
            <w:rFonts w:eastAsia="SimSun"/>
          </w:rPr>
          <w:delText>The 5GS shall have the capability to ensure the service quality requirements during the service operations</w:delText>
        </w:r>
      </w:del>
      <w:r w:rsidRPr="002B7C71">
        <w:rPr>
          <w:rFonts w:eastAsia="SimSun"/>
        </w:rPr>
        <w:t>.</w:t>
      </w:r>
    </w:p>
    <w:p w14:paraId="22A061B0" w14:textId="2E33D73B" w:rsidR="00AA368A" w:rsidRPr="002B7C71" w:rsidRDefault="00AA368A" w:rsidP="00785C7E">
      <w:pPr>
        <w:pStyle w:val="Heading3"/>
        <w:rPr>
          <w:rFonts w:eastAsia="SimSun"/>
        </w:rPr>
      </w:pPr>
      <w:bookmarkStart w:id="45" w:name="_Toc43294594"/>
      <w:bookmarkStart w:id="46" w:name="_Toc58507984"/>
      <w:bookmarkStart w:id="47" w:name="_Toc43122843"/>
      <w:r w:rsidRPr="002B7C71">
        <w:rPr>
          <w:rFonts w:eastAsia="SimSun"/>
        </w:rPr>
        <w:t>5.1.</w:t>
      </w:r>
      <w:r w:rsidR="00EF4717" w:rsidRPr="002B7C71">
        <w:rPr>
          <w:rFonts w:eastAsia="SimSun"/>
        </w:rPr>
        <w:t>2</w:t>
      </w:r>
      <w:r w:rsidRPr="002B7C71">
        <w:rPr>
          <w:rFonts w:eastAsia="SimSun"/>
        </w:rPr>
        <w:tab/>
        <w:t>Communication service assurance for shared resources</w:t>
      </w:r>
      <w:bookmarkEnd w:id="45"/>
      <w:bookmarkEnd w:id="46"/>
      <w:r w:rsidRPr="002B7C71">
        <w:rPr>
          <w:rFonts w:eastAsia="SimSun"/>
        </w:rPr>
        <w:t xml:space="preserve"> </w:t>
      </w:r>
      <w:bookmarkEnd w:id="47"/>
    </w:p>
    <w:p w14:paraId="3E7863D9" w14:textId="15823AFC" w:rsidR="00AA368A" w:rsidRPr="002B7C71" w:rsidRDefault="00AA368A" w:rsidP="00767D61">
      <w:pPr>
        <w:rPr>
          <w:rFonts w:eastAsia="SimSun"/>
        </w:rPr>
      </w:pPr>
      <w:r w:rsidRPr="002B7C71">
        <w:rPr>
          <w:rFonts w:eastAsia="SimSun"/>
        </w:rPr>
        <w:t xml:space="preserve">A CSP network where at least one </w:t>
      </w:r>
      <w:proofErr w:type="spellStart"/>
      <w:r w:rsidRPr="002B7C71">
        <w:rPr>
          <w:rFonts w:eastAsia="SimSun"/>
        </w:rPr>
        <w:t>eMBB</w:t>
      </w:r>
      <w:proofErr w:type="spellEnd"/>
      <w:r w:rsidRPr="002B7C71">
        <w:rPr>
          <w:rFonts w:eastAsia="SimSun"/>
        </w:rPr>
        <w:t xml:space="preserve"> </w:t>
      </w:r>
      <w:r w:rsidR="001534DF" w:rsidRPr="002B7C71">
        <w:rPr>
          <w:rFonts w:eastAsia="SimSun"/>
        </w:rPr>
        <w:t xml:space="preserve">service </w:t>
      </w:r>
      <w:r w:rsidRPr="002B7C71">
        <w:rPr>
          <w:rFonts w:eastAsia="SimSun"/>
        </w:rPr>
        <w:t>is operating</w:t>
      </w:r>
      <w:r w:rsidR="001534DF" w:rsidRPr="002B7C71">
        <w:rPr>
          <w:rFonts w:eastAsia="SimSun"/>
        </w:rPr>
        <w:t>,</w:t>
      </w:r>
      <w:r w:rsidRPr="002B7C71">
        <w:rPr>
          <w:rFonts w:eastAsia="SimSun"/>
        </w:rPr>
        <w:t xml:space="preserve"> providing services to end-users. A CSC requests from the CSP Order Care a new </w:t>
      </w:r>
      <w:proofErr w:type="spellStart"/>
      <w:r w:rsidR="001534DF" w:rsidRPr="002B7C71">
        <w:rPr>
          <w:rFonts w:eastAsia="SimSun"/>
        </w:rPr>
        <w:t>eMBB</w:t>
      </w:r>
      <w:proofErr w:type="spellEnd"/>
      <w:r w:rsidR="001534DF" w:rsidRPr="002B7C71">
        <w:rPr>
          <w:rFonts w:eastAsia="SimSun"/>
        </w:rPr>
        <w:t xml:space="preserve"> service (or any other communication service) </w:t>
      </w:r>
      <w:r w:rsidRPr="002B7C71">
        <w:rPr>
          <w:rFonts w:eastAsia="SimSun"/>
        </w:rPr>
        <w:t xml:space="preserve">for business-critical application(s), submitting an initial proposed </w:t>
      </w:r>
      <w:r w:rsidR="001534DF" w:rsidRPr="002B7C71">
        <w:rPr>
          <w:rFonts w:eastAsia="SimSun"/>
        </w:rPr>
        <w:t xml:space="preserve">communication service </w:t>
      </w:r>
      <w:r w:rsidRPr="002B7C71">
        <w:rPr>
          <w:rFonts w:eastAsia="SimSun"/>
        </w:rPr>
        <w:t>SLA. The management system assists CSP Order Care with analysis of the proposed SLA and, when SLA is committed, works together with NF</w:t>
      </w:r>
      <w:r w:rsidR="009A7F0A">
        <w:rPr>
          <w:rFonts w:eastAsia="SimSun"/>
        </w:rPr>
        <w:t>'</w:t>
      </w:r>
      <w:r w:rsidRPr="002B7C71">
        <w:rPr>
          <w:rFonts w:eastAsia="SimSun"/>
        </w:rPr>
        <w:t xml:space="preserve">s to ensure </w:t>
      </w:r>
      <w:r w:rsidR="001534DF" w:rsidRPr="002B7C71">
        <w:rPr>
          <w:rFonts w:eastAsia="SimSun"/>
        </w:rPr>
        <w:t>communication service</w:t>
      </w:r>
      <w:r w:rsidR="00C24D8D">
        <w:rPr>
          <w:rFonts w:eastAsia="SimSun"/>
        </w:rPr>
        <w:t xml:space="preserve"> </w:t>
      </w:r>
      <w:r w:rsidRPr="002B7C71">
        <w:rPr>
          <w:rFonts w:eastAsia="SimSun"/>
        </w:rPr>
        <w:t xml:space="preserve">SLA goals and optimal use of resources for previous as well as the new </w:t>
      </w:r>
      <w:r w:rsidR="001534DF" w:rsidRPr="002B7C71">
        <w:rPr>
          <w:rFonts w:eastAsia="SimSun"/>
        </w:rPr>
        <w:t>communication service</w:t>
      </w:r>
      <w:r w:rsidRPr="002B7C71">
        <w:rPr>
          <w:rFonts w:eastAsia="SimSun"/>
        </w:rPr>
        <w:t xml:space="preserve">(s). </w:t>
      </w:r>
    </w:p>
    <w:p w14:paraId="2B9B5AC5" w14:textId="401D9490" w:rsidR="00AA368A" w:rsidRPr="002B7C71" w:rsidRDefault="00AA368A" w:rsidP="00AA368A">
      <w:pPr>
        <w:rPr>
          <w:rFonts w:eastAsia="SimSun"/>
        </w:rPr>
      </w:pPr>
      <w:r w:rsidRPr="002B7C71">
        <w:rPr>
          <w:rFonts w:eastAsia="SimSun"/>
        </w:rPr>
        <w:t>In this scenario, it is assumed that the SLA</w:t>
      </w:r>
      <w:r w:rsidR="009A7F0A">
        <w:rPr>
          <w:rFonts w:eastAsia="SimSun"/>
        </w:rPr>
        <w:t>'</w:t>
      </w:r>
      <w:r w:rsidRPr="002B7C71">
        <w:rPr>
          <w:rFonts w:eastAsia="SimSun"/>
        </w:rPr>
        <w:t xml:space="preserve">s for the two </w:t>
      </w:r>
      <w:r w:rsidR="001534DF" w:rsidRPr="002B7C71">
        <w:rPr>
          <w:rFonts w:eastAsia="SimSun"/>
        </w:rPr>
        <w:t xml:space="preserve">communication services </w:t>
      </w:r>
      <w:r w:rsidRPr="002B7C71">
        <w:rPr>
          <w:rFonts w:eastAsia="SimSun"/>
        </w:rPr>
        <w:t xml:space="preserve">will allow for them to share resources, for example RAN and TN resources. </w:t>
      </w:r>
    </w:p>
    <w:p w14:paraId="01F5F05E" w14:textId="1D9DE1C4" w:rsidR="00AA368A" w:rsidRPr="002B7C71" w:rsidRDefault="00AA368A" w:rsidP="00AA368A">
      <w:pPr>
        <w:rPr>
          <w:rFonts w:eastAsia="SimSun"/>
        </w:rPr>
      </w:pPr>
      <w:r w:rsidRPr="002B7C71">
        <w:rPr>
          <w:rFonts w:eastAsia="SimSun"/>
        </w:rPr>
        <w:t xml:space="preserve">The management systems CS-Assurance service receives the request from Order Care and using a MDAS CS </w:t>
      </w:r>
      <w:r w:rsidR="00065B7D">
        <w:rPr>
          <w:rFonts w:eastAsia="SimSun"/>
        </w:rPr>
        <w:t>p</w:t>
      </w:r>
      <w:r w:rsidR="00065B7D" w:rsidRPr="002B7C71">
        <w:rPr>
          <w:rFonts w:eastAsia="SimSun"/>
        </w:rPr>
        <w:t xml:space="preserve">reparation </w:t>
      </w:r>
      <w:r w:rsidR="00065B7D">
        <w:rPr>
          <w:rFonts w:eastAsia="SimSun"/>
        </w:rPr>
        <w:t>a</w:t>
      </w:r>
      <w:r w:rsidR="00065B7D" w:rsidRPr="002B7C71">
        <w:rPr>
          <w:rFonts w:eastAsia="SimSun"/>
        </w:rPr>
        <w:t xml:space="preserve">ssistance </w:t>
      </w:r>
      <w:r w:rsidRPr="002B7C71">
        <w:rPr>
          <w:rFonts w:eastAsia="SimSun"/>
        </w:rPr>
        <w:t xml:space="preserve">service, explores and evaluates </w:t>
      </w:r>
      <w:r w:rsidR="001534DF" w:rsidRPr="002B7C71">
        <w:rPr>
          <w:rFonts w:eastAsia="SimSun"/>
        </w:rPr>
        <w:t xml:space="preserve">communication service </w:t>
      </w:r>
      <w:r w:rsidRPr="002B7C71">
        <w:rPr>
          <w:rFonts w:eastAsia="SimSun"/>
        </w:rPr>
        <w:t xml:space="preserve">realisation and impact on other </w:t>
      </w:r>
      <w:r w:rsidR="001534DF" w:rsidRPr="002B7C71">
        <w:rPr>
          <w:rFonts w:eastAsia="SimSun"/>
        </w:rPr>
        <w:t>communication service</w:t>
      </w:r>
      <w:r w:rsidRPr="002B7C71">
        <w:rPr>
          <w:rFonts w:eastAsia="SimSun"/>
        </w:rPr>
        <w:t xml:space="preserve">s, if any. </w:t>
      </w:r>
    </w:p>
    <w:p w14:paraId="5312ED7C" w14:textId="4CEAE4CF" w:rsidR="00AA368A" w:rsidRPr="002B7C71" w:rsidRDefault="00AA368A" w:rsidP="00AA368A">
      <w:pPr>
        <w:rPr>
          <w:rFonts w:eastAsia="SimSun"/>
        </w:rPr>
      </w:pPr>
      <w:r w:rsidRPr="002B7C71">
        <w:rPr>
          <w:rFonts w:eastAsia="SimSun"/>
        </w:rPr>
        <w:t xml:space="preserve">Once the Order Care has committed to an SLA with a CSC, the management system activates the </w:t>
      </w:r>
      <w:del w:id="48" w:author="ericsson user 1" w:date="2021-01-15T12:01:00Z">
        <w:r w:rsidR="001534DF" w:rsidRPr="002B7C71" w:rsidDel="00863A57">
          <w:rPr>
            <w:rFonts w:eastAsia="SimSun"/>
          </w:rPr>
          <w:delText xml:space="preserve">communication </w:delText>
        </w:r>
      </w:del>
      <w:r w:rsidR="001534DF" w:rsidRPr="002B7C71">
        <w:rPr>
          <w:rFonts w:eastAsia="SimSun"/>
        </w:rPr>
        <w:t>service</w:t>
      </w:r>
      <w:r w:rsidRPr="002B7C71">
        <w:rPr>
          <w:rFonts w:eastAsia="SimSun"/>
        </w:rPr>
        <w:t xml:space="preserve">. </w:t>
      </w:r>
    </w:p>
    <w:p w14:paraId="182D95C1" w14:textId="1A2BB4B6" w:rsidR="00AA368A" w:rsidRPr="002B7C71" w:rsidRDefault="00AA368A" w:rsidP="00AA368A">
      <w:pPr>
        <w:rPr>
          <w:rFonts w:eastAsia="SimSun"/>
        </w:rPr>
      </w:pPr>
      <w:r w:rsidRPr="002B7C71">
        <w:rPr>
          <w:rFonts w:eastAsia="SimSun"/>
        </w:rPr>
        <w:lastRenderedPageBreak/>
        <w:t xml:space="preserve">As the </w:t>
      </w:r>
      <w:r w:rsidR="001534DF" w:rsidRPr="002B7C71">
        <w:rPr>
          <w:rFonts w:eastAsia="SimSun"/>
        </w:rPr>
        <w:t xml:space="preserve">communication service </w:t>
      </w:r>
      <w:r w:rsidRPr="002B7C71">
        <w:rPr>
          <w:rFonts w:eastAsia="SimSun"/>
        </w:rPr>
        <w:t xml:space="preserve">operates, a management service for </w:t>
      </w:r>
      <w:r w:rsidR="001534DF" w:rsidRPr="002B7C71">
        <w:rPr>
          <w:rFonts w:eastAsia="SimSun"/>
        </w:rPr>
        <w:t xml:space="preserve">communication service </w:t>
      </w:r>
      <w:r w:rsidRPr="002B7C71">
        <w:rPr>
          <w:rFonts w:eastAsia="SimSun"/>
        </w:rPr>
        <w:t xml:space="preserve">assurance, </w:t>
      </w:r>
      <w:proofErr w:type="spellStart"/>
      <w:r w:rsidRPr="002B7C71">
        <w:rPr>
          <w:rFonts w:eastAsia="SimSun"/>
        </w:rPr>
        <w:t>CS</w:t>
      </w:r>
      <w:r w:rsidR="001534DF" w:rsidRPr="002B7C71">
        <w:rPr>
          <w:rFonts w:eastAsia="SimSun"/>
        </w:rPr>
        <w:t>A</w:t>
      </w:r>
      <w:r w:rsidRPr="002B7C71">
        <w:rPr>
          <w:rFonts w:eastAsia="SimSun"/>
        </w:rPr>
        <w:t>,</w:t>
      </w:r>
      <w:del w:id="49" w:author="ericsson user 1" w:date="2021-01-15T12:02:00Z">
        <w:r w:rsidRPr="002B7C71" w:rsidDel="00863A57">
          <w:rPr>
            <w:rFonts w:eastAsia="SimSun"/>
          </w:rPr>
          <w:delText xml:space="preserve"> </w:delText>
        </w:r>
      </w:del>
      <w:r w:rsidRPr="002B7C71">
        <w:rPr>
          <w:rFonts w:eastAsia="SimSun"/>
        </w:rPr>
        <w:t>continuously</w:t>
      </w:r>
      <w:proofErr w:type="spellEnd"/>
      <w:r w:rsidRPr="002B7C71">
        <w:rPr>
          <w:rFonts w:eastAsia="SimSun"/>
        </w:rPr>
        <w:t xml:space="preserve"> monitors the SLA fulfilment using MDAS, PM </w:t>
      </w:r>
      <w:r w:rsidR="00065B7D">
        <w:rPr>
          <w:rFonts w:eastAsia="SimSun"/>
        </w:rPr>
        <w:t>a</w:t>
      </w:r>
      <w:r w:rsidR="00065B7D" w:rsidRPr="002B7C71">
        <w:rPr>
          <w:rFonts w:eastAsia="SimSun"/>
        </w:rPr>
        <w:t xml:space="preserve">ssurance </w:t>
      </w:r>
      <w:r w:rsidR="00065B7D">
        <w:rPr>
          <w:rFonts w:eastAsia="SimSun"/>
        </w:rPr>
        <w:t>s</w:t>
      </w:r>
      <w:r w:rsidR="00065B7D" w:rsidRPr="002B7C71">
        <w:rPr>
          <w:rFonts w:eastAsia="SimSun"/>
        </w:rPr>
        <w:t xml:space="preserve">ervices </w:t>
      </w:r>
      <w:r w:rsidRPr="002B7C71">
        <w:rPr>
          <w:rFonts w:eastAsia="SimSun"/>
        </w:rPr>
        <w:t xml:space="preserve">[3] including and </w:t>
      </w:r>
      <w:r w:rsidR="00065B7D">
        <w:rPr>
          <w:rFonts w:eastAsia="SimSun"/>
        </w:rPr>
        <w:t>c</w:t>
      </w:r>
      <w:r w:rsidR="00065B7D" w:rsidRPr="002B7C71">
        <w:rPr>
          <w:rFonts w:eastAsia="SimSun"/>
        </w:rPr>
        <w:t xml:space="preserve">ore </w:t>
      </w:r>
      <w:r w:rsidR="00065B7D">
        <w:rPr>
          <w:rFonts w:eastAsia="SimSun"/>
        </w:rPr>
        <w:t>n</w:t>
      </w:r>
      <w:r w:rsidR="00065B7D" w:rsidRPr="002B7C71">
        <w:rPr>
          <w:rFonts w:eastAsia="SimSun"/>
        </w:rPr>
        <w:t xml:space="preserve">etwork </w:t>
      </w:r>
      <w:proofErr w:type="spellStart"/>
      <w:r w:rsidRPr="002B7C71">
        <w:rPr>
          <w:rFonts w:eastAsia="SimSun"/>
        </w:rPr>
        <w:t>NwDAF</w:t>
      </w:r>
      <w:proofErr w:type="spellEnd"/>
      <w:r w:rsidRPr="002B7C71">
        <w:rPr>
          <w:rFonts w:eastAsia="SimSun"/>
        </w:rPr>
        <w:t xml:space="preserve"> </w:t>
      </w:r>
      <w:proofErr w:type="spellStart"/>
      <w:r w:rsidRPr="002B7C71">
        <w:rPr>
          <w:rFonts w:eastAsia="SimSun"/>
        </w:rPr>
        <w:t>QoE</w:t>
      </w:r>
      <w:proofErr w:type="spellEnd"/>
      <w:r w:rsidRPr="002B7C71">
        <w:rPr>
          <w:rFonts w:eastAsia="SimSun"/>
        </w:rPr>
        <w:t xml:space="preserve"> analytics service, if available. </w:t>
      </w:r>
    </w:p>
    <w:p w14:paraId="27D6C037" w14:textId="30E2E6FA" w:rsidR="00AA368A" w:rsidRPr="002B7C71" w:rsidRDefault="00AA368A" w:rsidP="00AA368A">
      <w:pPr>
        <w:rPr>
          <w:rFonts w:eastAsia="SimSun"/>
        </w:rPr>
      </w:pPr>
      <w:r w:rsidRPr="002B7C71">
        <w:rPr>
          <w:rFonts w:eastAsia="SimSun"/>
        </w:rPr>
        <w:t xml:space="preserve">Based on goals for SLA fulfilment, or other KPIs, the </w:t>
      </w:r>
      <w:r w:rsidR="00EB74B9" w:rsidRPr="002B7C71">
        <w:rPr>
          <w:rFonts w:eastAsia="SimSun"/>
        </w:rPr>
        <w:t>CSA</w:t>
      </w:r>
      <w:r w:rsidRPr="002B7C71">
        <w:rPr>
          <w:rFonts w:eastAsia="SimSun"/>
        </w:rPr>
        <w:t xml:space="preserve"> service may initiate an action when SLA goals are not met, be that over- or under fulfilment. The </w:t>
      </w:r>
      <w:r w:rsidR="00EB74B9" w:rsidRPr="002B7C71">
        <w:rPr>
          <w:rFonts w:eastAsia="SimSun"/>
        </w:rPr>
        <w:t>CSA</w:t>
      </w:r>
      <w:r w:rsidRPr="002B7C71">
        <w:rPr>
          <w:rFonts w:eastAsia="SimSun"/>
        </w:rPr>
        <w:t xml:space="preserve"> service may use an MDAS to assist in selecting proper action and how to best execute the action. </w:t>
      </w:r>
    </w:p>
    <w:p w14:paraId="5117C22B" w14:textId="2BD31D6B" w:rsidR="00EF4717" w:rsidRPr="002B7C71" w:rsidRDefault="00AA368A" w:rsidP="008F2A28">
      <w:pPr>
        <w:rPr>
          <w:rFonts w:eastAsia="SimSun"/>
          <w:color w:val="FF0000"/>
        </w:rPr>
      </w:pPr>
      <w:r w:rsidRPr="002B7C71">
        <w:rPr>
          <w:rFonts w:eastAsia="SimSun"/>
        </w:rPr>
        <w:t xml:space="preserve">The </w:t>
      </w:r>
      <w:r w:rsidR="00EB74B9" w:rsidRPr="002B7C71">
        <w:rPr>
          <w:rFonts w:eastAsia="SimSun"/>
        </w:rPr>
        <w:t>CSA service</w:t>
      </w:r>
      <w:r w:rsidRPr="002B7C71">
        <w:rPr>
          <w:rFonts w:eastAsia="SimSun"/>
        </w:rPr>
        <w:t xml:space="preserve"> triggers the action by using provisioning service [4] towards RAN, </w:t>
      </w:r>
      <w:r w:rsidR="00065B7D">
        <w:rPr>
          <w:rFonts w:eastAsia="SimSun"/>
        </w:rPr>
        <w:t>t</w:t>
      </w:r>
      <w:r w:rsidR="00065B7D" w:rsidRPr="002B7C71">
        <w:rPr>
          <w:rFonts w:eastAsia="SimSun"/>
        </w:rPr>
        <w:t xml:space="preserve">ransport </w:t>
      </w:r>
      <w:r w:rsidRPr="002B7C71">
        <w:rPr>
          <w:rFonts w:eastAsia="SimSun"/>
        </w:rPr>
        <w:t xml:space="preserve">and </w:t>
      </w:r>
      <w:r w:rsidR="00065B7D">
        <w:rPr>
          <w:rFonts w:eastAsia="SimSun"/>
        </w:rPr>
        <w:t>c</w:t>
      </w:r>
      <w:r w:rsidR="00065B7D" w:rsidRPr="002B7C71">
        <w:rPr>
          <w:rFonts w:eastAsia="SimSun"/>
        </w:rPr>
        <w:t xml:space="preserve">ore </w:t>
      </w:r>
      <w:r w:rsidR="00065B7D">
        <w:rPr>
          <w:rFonts w:eastAsia="SimSun"/>
        </w:rPr>
        <w:t>n</w:t>
      </w:r>
      <w:r w:rsidR="00065B7D" w:rsidRPr="002B7C71">
        <w:rPr>
          <w:rFonts w:eastAsia="SimSun"/>
        </w:rPr>
        <w:t xml:space="preserve">etwork </w:t>
      </w:r>
      <w:r w:rsidRPr="002B7C71">
        <w:rPr>
          <w:rFonts w:eastAsia="SimSun"/>
        </w:rPr>
        <w:t xml:space="preserve">and monitors the effect of the change. </w:t>
      </w:r>
    </w:p>
    <w:p w14:paraId="59F678B4" w14:textId="2034A2A4" w:rsidR="00B90333" w:rsidRPr="002B7C71" w:rsidRDefault="00B90333" w:rsidP="00B90333">
      <w:r w:rsidRPr="002B7C71">
        <w:t>REQ-CSIA_CON-</w:t>
      </w:r>
      <w:r w:rsidR="00EB74B9" w:rsidRPr="002B7C71">
        <w:t>01</w:t>
      </w:r>
      <w:r w:rsidRPr="002B7C71">
        <w:t xml:space="preserve">: The 3GPP management system shall have the capability providing a management service for assisting in assessing (evaluating) a proposed SLA for a requested </w:t>
      </w:r>
      <w:r w:rsidR="00EB74B9" w:rsidRPr="002B7C71">
        <w:t>communication service</w:t>
      </w:r>
      <w:r w:rsidR="00FA0220">
        <w:t>.</w:t>
      </w:r>
    </w:p>
    <w:p w14:paraId="5F8188F9" w14:textId="3B029A28" w:rsidR="00B90333" w:rsidRPr="002B7C71" w:rsidRDefault="00B90333" w:rsidP="00B90333">
      <w:r w:rsidRPr="002B7C71">
        <w:t>REQ-CSIA_CON-</w:t>
      </w:r>
      <w:r w:rsidR="00EB74B9" w:rsidRPr="002B7C71">
        <w:t>02</w:t>
      </w:r>
      <w:r w:rsidRPr="002B7C71">
        <w:t xml:space="preserve">: The 3GPP management system shall have the capability providing a management service for assisting in asserting an agreed SLA for a requested </w:t>
      </w:r>
      <w:r w:rsidR="00EB74B9" w:rsidRPr="002B7C71">
        <w:rPr>
          <w:rFonts w:eastAsia="SimSun"/>
        </w:rPr>
        <w:t>communication service</w:t>
      </w:r>
      <w:r w:rsidRPr="002B7C71">
        <w:t>.</w:t>
      </w:r>
    </w:p>
    <w:p w14:paraId="5F7B7DF1" w14:textId="561225C3" w:rsidR="00E77D3F" w:rsidRPr="002B7C71" w:rsidRDefault="00B90333" w:rsidP="00B90333">
      <w:r w:rsidRPr="002B7C71">
        <w:t>REQ-CSIA_CON-</w:t>
      </w:r>
      <w:r w:rsidR="00EB74B9" w:rsidRPr="002B7C71">
        <w:t>03</w:t>
      </w:r>
      <w:r w:rsidRPr="002B7C71">
        <w:t>: The 3GPP management system shall have the capability to process 5GS data and provide analytics services to its consumers.</w:t>
      </w:r>
    </w:p>
    <w:p w14:paraId="62329005" w14:textId="3F1BA296" w:rsidR="00151A73" w:rsidRPr="002B7C71" w:rsidRDefault="00151A73" w:rsidP="004349FD">
      <w:pPr>
        <w:pStyle w:val="Heading3"/>
      </w:pPr>
      <w:bookmarkStart w:id="50" w:name="_Toc43122844"/>
      <w:bookmarkStart w:id="51" w:name="_Toc43294595"/>
      <w:bookmarkStart w:id="52" w:name="_Toc58507985"/>
      <w:r w:rsidRPr="002B7C71">
        <w:t>5.1.</w:t>
      </w:r>
      <w:r w:rsidR="00EF4717" w:rsidRPr="002B7C71">
        <w:t>3</w:t>
      </w:r>
      <w:r w:rsidRPr="002B7C71">
        <w:tab/>
      </w:r>
      <w:del w:id="53" w:author="ericsson user 5" w:date="2021-01-29T10:17:00Z">
        <w:r w:rsidRPr="002B7C71" w:rsidDel="00870860">
          <w:delText>Use case for obtaining resource requirements for a communication service</w:delText>
        </w:r>
      </w:del>
      <w:bookmarkEnd w:id="50"/>
      <w:bookmarkEnd w:id="51"/>
      <w:bookmarkEnd w:id="52"/>
      <w:ins w:id="54" w:author="ericsson user 5" w:date="2021-01-29T10:17:00Z">
        <w:r w:rsidR="00870860">
          <w:t>Void</w:t>
        </w:r>
      </w:ins>
    </w:p>
    <w:p w14:paraId="48CBE981" w14:textId="4A9F0B19" w:rsidR="00151A73" w:rsidRPr="002B7C71" w:rsidDel="00870860" w:rsidRDefault="00151A73" w:rsidP="004349FD">
      <w:pPr>
        <w:keepNext/>
        <w:keepLines/>
        <w:rPr>
          <w:del w:id="55" w:author="ericsson user 5" w:date="2021-01-29T10:17:00Z"/>
        </w:rPr>
      </w:pPr>
      <w:del w:id="56" w:author="ericsson user 5" w:date="2021-01-29T10:17:00Z">
        <w:r w:rsidRPr="002B7C71" w:rsidDel="00870860">
          <w:delText xml:space="preserve">Once a request for a communication service is received, in the </w:delText>
        </w:r>
        <w:r w:rsidR="00EB74B9" w:rsidRPr="002B7C71" w:rsidDel="00870860">
          <w:delText xml:space="preserve">communication </w:delText>
        </w:r>
        <w:r w:rsidRPr="002B7C71" w:rsidDel="00870860">
          <w:delText>service provisioning phase, the 3GPP management system needs to identify the resources required for th</w:delText>
        </w:r>
        <w:r w:rsidR="00EB74B9" w:rsidRPr="002B7C71" w:rsidDel="00870860">
          <w:delText>is</w:delText>
        </w:r>
        <w:r w:rsidRPr="002B7C71" w:rsidDel="00870860">
          <w:delText xml:space="preserve"> service in order to do service assurance. For example, during the feasibility study, in order to assure the performance, the 3GPP management system should be able to determine the resource availability for that service. This could be done by requesting the MDAS provider about the resource requirements and checking the available resources.</w:delText>
        </w:r>
      </w:del>
    </w:p>
    <w:p w14:paraId="51C9E3F6" w14:textId="77BA19C2" w:rsidR="00151A73" w:rsidRPr="002B7C71" w:rsidDel="00870860" w:rsidRDefault="00151A73" w:rsidP="00151A73">
      <w:pPr>
        <w:rPr>
          <w:del w:id="57" w:author="ericsson user 5" w:date="2021-01-29T10:17:00Z"/>
        </w:rPr>
      </w:pPr>
      <w:del w:id="58" w:author="ericsson user 5" w:date="2021-01-29T10:17:00Z">
        <w:r w:rsidRPr="002B7C71" w:rsidDel="00870860">
          <w:delText>MDAS provider may already have resource requirement for a given service requirement, obtained by the historical analysis using offline or online monitoring of resource usage of similar services. In that case, the 3GPP management system can determine the feasibility and if feasible provision the communication services using those resources to go to the operational phase.</w:delText>
        </w:r>
      </w:del>
    </w:p>
    <w:p w14:paraId="493B3600" w14:textId="701AB27B" w:rsidR="00151A73" w:rsidRPr="002B7C71" w:rsidDel="00870860" w:rsidRDefault="00151A73" w:rsidP="00151A73">
      <w:pPr>
        <w:rPr>
          <w:del w:id="59" w:author="ericsson user 5" w:date="2021-01-29T10:17:00Z"/>
        </w:rPr>
      </w:pPr>
      <w:del w:id="60" w:author="ericsson user 5" w:date="2021-01-29T10:17:00Z">
        <w:r w:rsidRPr="002B7C71" w:rsidDel="00870860">
          <w:delText>If the resource requirement cannot be determined (e.g. not sufficient prior data), the 3GPP management system may assign certain amount of initial resources and limit the number of users admitted by configuring the appropriate CN functions. The resource usage information and the services using those resources in a given time period with their performance (e.g. delay) is monitored by the 3GPP management system for different number of UEs to learn the resource requirement for different service requirements. This data could be used to determine resource requirements for future service requests during the provisioning phase or to adjust resources to reflect the changing service demands for the already admitted communication services.</w:delText>
        </w:r>
        <w:r w:rsidR="00C24D8D" w:rsidDel="00870860">
          <w:delText xml:space="preserve"> </w:delText>
        </w:r>
      </w:del>
    </w:p>
    <w:p w14:paraId="36681ECB" w14:textId="1B32DE5B" w:rsidR="00EF4717" w:rsidRPr="002B7C71" w:rsidDel="00870860" w:rsidRDefault="00151A73" w:rsidP="00151A73">
      <w:pPr>
        <w:rPr>
          <w:del w:id="61" w:author="ericsson user 5" w:date="2021-01-29T10:17:00Z"/>
        </w:rPr>
      </w:pPr>
      <w:del w:id="62" w:author="ericsson user 5" w:date="2021-01-29T10:17:00Z">
        <w:r w:rsidRPr="002B7C71" w:rsidDel="00870860">
          <w:delText xml:space="preserve">It may be a continuous learning process in the run-time phase, since service degradation could happen due to various reasons and resources may need to be adjusted to address such situations. </w:delText>
        </w:r>
      </w:del>
    </w:p>
    <w:p w14:paraId="11D38B45" w14:textId="0CE7C62A" w:rsidR="00151A73" w:rsidRPr="002B7C71" w:rsidDel="00870860" w:rsidRDefault="00151A73" w:rsidP="00151A73">
      <w:pPr>
        <w:rPr>
          <w:del w:id="63" w:author="ericsson user 5" w:date="2021-01-29T10:17:00Z"/>
        </w:rPr>
      </w:pPr>
      <w:del w:id="64" w:author="ericsson user 5" w:date="2021-01-29T10:17:00Z">
        <w:r w:rsidRPr="002B7C71" w:rsidDel="00870860">
          <w:rPr>
            <w:b/>
          </w:rPr>
          <w:delText>REQ-CSA</w:delText>
        </w:r>
      </w:del>
      <w:ins w:id="65" w:author="ericsson user 1" w:date="2021-01-15T12:39:00Z">
        <w:del w:id="66" w:author="ericsson user 5" w:date="2021-01-29T10:17:00Z">
          <w:r w:rsidR="00C076F4" w:rsidDel="00870860">
            <w:rPr>
              <w:b/>
            </w:rPr>
            <w:delText>NSA</w:delText>
          </w:r>
        </w:del>
      </w:ins>
      <w:del w:id="67" w:author="ericsson user 5" w:date="2021-01-29T10:17:00Z">
        <w:r w:rsidRPr="002B7C71" w:rsidDel="00870860">
          <w:rPr>
            <w:b/>
          </w:rPr>
          <w:delText>_R</w:delText>
        </w:r>
        <w:r w:rsidRPr="002B7C71" w:rsidDel="00870860">
          <w:rPr>
            <w:b/>
            <w:lang w:eastAsia="zh-CN"/>
          </w:rPr>
          <w:delText>R</w:delText>
        </w:r>
        <w:r w:rsidRPr="002B7C71" w:rsidDel="00870860">
          <w:rPr>
            <w:rFonts w:hint="eastAsia"/>
            <w:b/>
            <w:lang w:eastAsia="zh-CN"/>
          </w:rPr>
          <w:delText>-</w:delText>
        </w:r>
        <w:r w:rsidRPr="002B7C71" w:rsidDel="00870860">
          <w:rPr>
            <w:b/>
            <w:lang w:eastAsia="zh-CN"/>
          </w:rPr>
          <w:delText>CON-</w:delText>
        </w:r>
        <w:r w:rsidRPr="002B7C71" w:rsidDel="00870860">
          <w:rPr>
            <w:b/>
          </w:rPr>
          <w:delText>01</w:delText>
        </w:r>
        <w:r w:rsidRPr="002B7C71" w:rsidDel="00870860">
          <w:rPr>
            <w:kern w:val="2"/>
            <w:szCs w:val="18"/>
            <w:lang w:eastAsia="zh-CN" w:bidi="ar-KW"/>
          </w:rPr>
          <w:delText xml:space="preserve"> </w:delText>
        </w:r>
        <w:r w:rsidRPr="002B7C71" w:rsidDel="00870860">
          <w:delText>The 3GPP management system shall be able to determine the resource requirement for a given communication service requirement.</w:delText>
        </w:r>
      </w:del>
    </w:p>
    <w:p w14:paraId="393B437D" w14:textId="39A8C79B" w:rsidR="00204546" w:rsidRPr="002B7C71" w:rsidDel="00870860" w:rsidRDefault="00151A73" w:rsidP="00151A73">
      <w:pPr>
        <w:rPr>
          <w:del w:id="68" w:author="ericsson user 5" w:date="2021-01-29T10:17:00Z"/>
        </w:rPr>
      </w:pPr>
      <w:del w:id="69" w:author="ericsson user 5" w:date="2021-01-29T10:17:00Z">
        <w:r w:rsidRPr="002B7C71" w:rsidDel="00870860">
          <w:rPr>
            <w:b/>
          </w:rPr>
          <w:delText>REQ-CSA</w:delText>
        </w:r>
      </w:del>
      <w:ins w:id="70" w:author="ericsson user 1" w:date="2021-01-15T12:39:00Z">
        <w:del w:id="71" w:author="ericsson user 5" w:date="2021-01-29T10:17:00Z">
          <w:r w:rsidR="00C076F4" w:rsidDel="00870860">
            <w:rPr>
              <w:b/>
            </w:rPr>
            <w:delText>NSA</w:delText>
          </w:r>
        </w:del>
      </w:ins>
      <w:del w:id="72" w:author="ericsson user 5" w:date="2021-01-29T10:17:00Z">
        <w:r w:rsidRPr="002B7C71" w:rsidDel="00870860">
          <w:rPr>
            <w:b/>
          </w:rPr>
          <w:delText>_RR</w:delText>
        </w:r>
        <w:r w:rsidRPr="002B7C71" w:rsidDel="00870860">
          <w:rPr>
            <w:rFonts w:hint="eastAsia"/>
            <w:b/>
            <w:lang w:eastAsia="zh-CN"/>
          </w:rPr>
          <w:delText>-</w:delText>
        </w:r>
        <w:r w:rsidRPr="002B7C71" w:rsidDel="00870860">
          <w:rPr>
            <w:b/>
            <w:lang w:eastAsia="zh-CN"/>
          </w:rPr>
          <w:delText>CON-</w:delText>
        </w:r>
        <w:r w:rsidRPr="002B7C71" w:rsidDel="00870860">
          <w:rPr>
            <w:b/>
          </w:rPr>
          <w:delText>02</w:delText>
        </w:r>
        <w:r w:rsidRPr="002B7C71" w:rsidDel="00870860">
          <w:rPr>
            <w:kern w:val="2"/>
            <w:szCs w:val="18"/>
            <w:lang w:eastAsia="zh-CN" w:bidi="ar-KW"/>
          </w:rPr>
          <w:delText xml:space="preserve"> </w:delText>
        </w:r>
        <w:r w:rsidRPr="002B7C71" w:rsidDel="00870860">
          <w:delText>The 3GPP management system shall be able to allocate certain amount of resources for a communication service and configure the 5GC functions to limit the number of users of a given communication service.</w:delText>
        </w:r>
      </w:del>
    </w:p>
    <w:p w14:paraId="5FF5F6D7" w14:textId="69A1B3A8" w:rsidR="00EF4717" w:rsidRPr="002B7C71" w:rsidRDefault="00EF4717" w:rsidP="00785C7E">
      <w:pPr>
        <w:pStyle w:val="Heading3"/>
      </w:pPr>
      <w:bookmarkStart w:id="73" w:name="_Toc43122845"/>
      <w:bookmarkStart w:id="74" w:name="_Toc43294596"/>
      <w:bookmarkStart w:id="75" w:name="_Toc58507986"/>
      <w:r w:rsidRPr="002B7C71">
        <w:t>5.1.4</w:t>
      </w:r>
      <w:r w:rsidRPr="002B7C71">
        <w:tab/>
      </w:r>
      <w:del w:id="76" w:author="ericsson user 5" w:date="2021-01-29T10:17:00Z">
        <w:r w:rsidRPr="002B7C71" w:rsidDel="00870860">
          <w:delText>Use case for interaction with core network for service assurance</w:delText>
        </w:r>
      </w:del>
      <w:bookmarkEnd w:id="73"/>
      <w:bookmarkEnd w:id="74"/>
      <w:bookmarkEnd w:id="75"/>
      <w:ins w:id="77" w:author="ericsson user 5" w:date="2021-01-29T10:17:00Z">
        <w:r w:rsidR="00870860">
          <w:t>Void</w:t>
        </w:r>
      </w:ins>
    </w:p>
    <w:p w14:paraId="7A0B8D77" w14:textId="36D617A0" w:rsidR="00EF4717" w:rsidRPr="002B7C71" w:rsidDel="00146706" w:rsidRDefault="00EF4717" w:rsidP="00EF4717">
      <w:pPr>
        <w:rPr>
          <w:del w:id="78" w:author="ericsson user 5" w:date="2021-01-29T10:18:00Z"/>
          <w:iCs/>
        </w:rPr>
      </w:pPr>
      <w:del w:id="79" w:author="ericsson user 5" w:date="2021-01-29T10:18:00Z">
        <w:r w:rsidRPr="002B7C71" w:rsidDel="00146706">
          <w:rPr>
            <w:iCs/>
          </w:rPr>
          <w:delText xml:space="preserve">The goal is to </w:delText>
        </w:r>
        <w:r w:rsidRPr="002B7C71" w:rsidDel="00146706">
          <w:rPr>
            <w:lang w:eastAsia="zh-CN"/>
          </w:rPr>
          <w:delText>enable the 3GPP management system to take early action to prevent service degradation.</w:delText>
        </w:r>
      </w:del>
    </w:p>
    <w:p w14:paraId="283EF5A2" w14:textId="6E880AFA" w:rsidR="00EF4717" w:rsidRPr="002B7C71" w:rsidDel="00146706" w:rsidRDefault="00EF4717" w:rsidP="00EF4717">
      <w:pPr>
        <w:rPr>
          <w:del w:id="80" w:author="ericsson user 5" w:date="2021-01-29T10:18:00Z"/>
          <w:lang w:bidi="ar-KW"/>
        </w:rPr>
      </w:pPr>
      <w:del w:id="81" w:author="ericsson user 5" w:date="2021-01-29T10:18:00Z">
        <w:r w:rsidRPr="002B7C71" w:rsidDel="00146706">
          <w:rPr>
            <w:lang w:bidi="ar-KW"/>
          </w:rPr>
          <w:delText>The 3GPP management system configures the control plane functions (e.g. NWDAF) so as to report potential service degradation according to the SLS.</w:delText>
        </w:r>
        <w:r w:rsidR="00C24D8D" w:rsidDel="00146706">
          <w:rPr>
            <w:lang w:bidi="ar-KW"/>
          </w:rPr>
          <w:delText xml:space="preserve"> </w:delText>
        </w:r>
        <w:r w:rsidR="008876DD" w:rsidRPr="002B7C71" w:rsidDel="00146706">
          <w:rPr>
            <w:lang w:eastAsia="zh-CN" w:bidi="ar-KW"/>
          </w:rPr>
          <w:delText>Service load can be determined by considering both NF(s) load in 5GC and resource utilization in access network</w:delText>
        </w:r>
        <w:r w:rsidR="00F807F7" w:rsidRPr="002B7C71" w:rsidDel="00146706">
          <w:rPr>
            <w:lang w:eastAsia="zh-CN" w:bidi="ar-KW"/>
          </w:rPr>
          <w:delText>.</w:delText>
        </w:r>
        <w:r w:rsidR="008876DD" w:rsidRPr="002B7C71" w:rsidDel="00146706">
          <w:rPr>
            <w:lang w:bidi="ar-KW"/>
          </w:rPr>
          <w:delText xml:space="preserve"> </w:delText>
        </w:r>
        <w:r w:rsidRPr="002B7C71" w:rsidDel="00146706">
          <w:rPr>
            <w:lang w:bidi="ar-KW"/>
          </w:rPr>
          <w:delText>If the service degradation occurs or predicted when the resources are scaled down, resources could be scaled up to solve the issue.</w:delText>
        </w:r>
        <w:r w:rsidRPr="002B7C71" w:rsidDel="00146706">
          <w:rPr>
            <w:rFonts w:ascii="Calibri" w:hAnsi="Calibri"/>
            <w:color w:val="000000"/>
          </w:rPr>
          <w:delText xml:space="preserve"> </w:delText>
        </w:r>
        <w:r w:rsidRPr="002B7C71" w:rsidDel="00146706">
          <w:rPr>
            <w:lang w:bidi="ar-KW"/>
          </w:rPr>
          <w:delText>Therefore, it is necessary for the 3GPP management system to configure the 5GC functions such that in the event that a potential service degradation or overloading is predicted, that is sent to the 3GPP management system. This can be done by properly configuring the overloading conditions (e.g. triggering parameters) in the 5GC functions</w:delText>
        </w:r>
        <w:r w:rsidR="00F807F7" w:rsidRPr="002B7C71" w:rsidDel="00146706">
          <w:rPr>
            <w:lang w:bidi="ar-KW"/>
          </w:rPr>
          <w:delText xml:space="preserve"> of a selected service</w:delText>
        </w:r>
        <w:r w:rsidRPr="002B7C71" w:rsidDel="00146706">
          <w:rPr>
            <w:lang w:bidi="ar-KW"/>
          </w:rPr>
          <w:delText xml:space="preserve">. The 3GPP management system could configure the 5GC </w:delText>
        </w:r>
        <w:r w:rsidRPr="002B7C71" w:rsidDel="00146706">
          <w:rPr>
            <w:lang w:bidi="ar-KW"/>
          </w:rPr>
          <w:lastRenderedPageBreak/>
          <w:delText xml:space="preserve">functions to trigger when the service load is increased or predicted to be increased beyond a certain threshold level. The 3GPP management system could then do resource scaling or use MDAS to find a proper solution. </w:delText>
        </w:r>
      </w:del>
    </w:p>
    <w:p w14:paraId="457E8B88" w14:textId="28898991" w:rsidR="00EF4717" w:rsidRPr="002B7C71" w:rsidDel="00146706" w:rsidRDefault="00EF4717" w:rsidP="004349FD">
      <w:pPr>
        <w:rPr>
          <w:del w:id="82" w:author="ericsson user 5" w:date="2021-01-29T10:18:00Z"/>
          <w:lang w:bidi="ar-KW"/>
        </w:rPr>
      </w:pPr>
      <w:del w:id="83" w:author="ericsson user 5" w:date="2021-01-29T10:18:00Z">
        <w:r w:rsidRPr="002B7C71" w:rsidDel="00146706">
          <w:rPr>
            <w:lang w:bidi="ar-KW"/>
          </w:rPr>
          <w:delText>Similarly, when the resources are underutilized the 3GPP management system could do scaling down or deactivation of resources.</w:delText>
        </w:r>
      </w:del>
    </w:p>
    <w:p w14:paraId="22BBC1BD" w14:textId="6FFAC8D6" w:rsidR="00EF4717" w:rsidRPr="002B7C71" w:rsidDel="00146706" w:rsidRDefault="00EF4717" w:rsidP="00EF4717">
      <w:pPr>
        <w:adjustRightInd w:val="0"/>
        <w:rPr>
          <w:del w:id="84" w:author="ericsson user 5" w:date="2021-01-29T10:18:00Z"/>
          <w:lang w:bidi="ar-KW"/>
        </w:rPr>
      </w:pPr>
      <w:del w:id="85" w:author="ericsson user 5" w:date="2021-01-29T10:18:00Z">
        <w:r w:rsidRPr="002B7C71" w:rsidDel="00146706">
          <w:rPr>
            <w:b/>
          </w:rPr>
          <w:delText>REQ-CSA</w:delText>
        </w:r>
      </w:del>
      <w:ins w:id="86" w:author="ericsson user 1" w:date="2021-01-15T12:39:00Z">
        <w:del w:id="87" w:author="ericsson user 5" w:date="2021-01-29T10:18:00Z">
          <w:r w:rsidR="00C076F4" w:rsidDel="00146706">
            <w:rPr>
              <w:b/>
            </w:rPr>
            <w:delText>NSA</w:delText>
          </w:r>
        </w:del>
      </w:ins>
      <w:del w:id="88" w:author="ericsson user 5" w:date="2021-01-29T10:18:00Z">
        <w:r w:rsidRPr="002B7C71" w:rsidDel="00146706">
          <w:rPr>
            <w:b/>
          </w:rPr>
          <w:delText>_R</w:delText>
        </w:r>
        <w:r w:rsidRPr="002B7C71" w:rsidDel="00146706">
          <w:rPr>
            <w:b/>
            <w:lang w:eastAsia="zh-CN"/>
          </w:rPr>
          <w:delText>R</w:delText>
        </w:r>
        <w:r w:rsidRPr="002B7C71" w:rsidDel="00146706">
          <w:rPr>
            <w:rFonts w:hint="eastAsia"/>
            <w:b/>
            <w:lang w:eastAsia="zh-CN"/>
          </w:rPr>
          <w:delText>-</w:delText>
        </w:r>
        <w:r w:rsidRPr="002B7C71" w:rsidDel="00146706">
          <w:rPr>
            <w:b/>
            <w:lang w:eastAsia="zh-CN"/>
          </w:rPr>
          <w:delText>CON-</w:delText>
        </w:r>
        <w:r w:rsidRPr="002B7C71" w:rsidDel="00146706">
          <w:rPr>
            <w:b/>
          </w:rPr>
          <w:delText>01</w:delText>
        </w:r>
        <w:r w:rsidRPr="002B7C71" w:rsidDel="00146706">
          <w:rPr>
            <w:kern w:val="2"/>
            <w:szCs w:val="18"/>
            <w:lang w:eastAsia="zh-CN" w:bidi="ar-KW"/>
          </w:rPr>
          <w:delText xml:space="preserve"> </w:delText>
        </w:r>
        <w:r w:rsidRPr="002B7C71" w:rsidDel="00146706">
          <w:rPr>
            <w:lang w:bidi="ar-KW"/>
          </w:rPr>
          <w:delText>The 3GPP management system shall be able to configure the 5GC functions to make them report of a potential service load increase beyond a certain threshold so that the 3GPP management system can do scaling up of resources in time without impacting the SLA.</w:delText>
        </w:r>
      </w:del>
    </w:p>
    <w:p w14:paraId="180447A1" w14:textId="7101D75F" w:rsidR="00EF4717" w:rsidRPr="002B7C71" w:rsidDel="00146706" w:rsidRDefault="00EF4717" w:rsidP="00EF4717">
      <w:pPr>
        <w:adjustRightInd w:val="0"/>
        <w:rPr>
          <w:del w:id="89" w:author="ericsson user 5" w:date="2021-01-29T10:18:00Z"/>
          <w:lang w:bidi="ar-KW"/>
        </w:rPr>
      </w:pPr>
      <w:del w:id="90" w:author="ericsson user 5" w:date="2021-01-29T10:18:00Z">
        <w:r w:rsidRPr="002B7C71" w:rsidDel="00146706">
          <w:rPr>
            <w:b/>
          </w:rPr>
          <w:delText>REQ-CSA</w:delText>
        </w:r>
      </w:del>
      <w:ins w:id="91" w:author="ericsson user 1" w:date="2021-01-15T12:39:00Z">
        <w:del w:id="92" w:author="ericsson user 5" w:date="2021-01-29T10:18:00Z">
          <w:r w:rsidR="00C076F4" w:rsidDel="00146706">
            <w:rPr>
              <w:b/>
            </w:rPr>
            <w:delText>NSA</w:delText>
          </w:r>
        </w:del>
      </w:ins>
      <w:del w:id="93" w:author="ericsson user 5" w:date="2021-01-29T10:18:00Z">
        <w:r w:rsidRPr="002B7C71" w:rsidDel="00146706">
          <w:rPr>
            <w:b/>
          </w:rPr>
          <w:delText>_R</w:delText>
        </w:r>
        <w:r w:rsidRPr="002B7C71" w:rsidDel="00146706">
          <w:rPr>
            <w:b/>
            <w:lang w:eastAsia="zh-CN"/>
          </w:rPr>
          <w:delText>R</w:delText>
        </w:r>
        <w:r w:rsidRPr="002B7C71" w:rsidDel="00146706">
          <w:rPr>
            <w:rFonts w:hint="eastAsia"/>
            <w:b/>
            <w:lang w:eastAsia="zh-CN"/>
          </w:rPr>
          <w:delText>-</w:delText>
        </w:r>
        <w:r w:rsidRPr="002B7C71" w:rsidDel="00146706">
          <w:rPr>
            <w:b/>
            <w:lang w:eastAsia="zh-CN"/>
          </w:rPr>
          <w:delText>CON-</w:delText>
        </w:r>
        <w:r w:rsidRPr="002B7C71" w:rsidDel="00146706">
          <w:rPr>
            <w:b/>
          </w:rPr>
          <w:delText>02</w:delText>
        </w:r>
        <w:r w:rsidRPr="002B7C71" w:rsidDel="00146706">
          <w:rPr>
            <w:kern w:val="2"/>
            <w:szCs w:val="18"/>
            <w:lang w:eastAsia="zh-CN" w:bidi="ar-KW"/>
          </w:rPr>
          <w:delText xml:space="preserve"> </w:delText>
        </w:r>
        <w:r w:rsidRPr="002B7C71" w:rsidDel="00146706">
          <w:rPr>
            <w:lang w:bidi="ar-KW"/>
          </w:rPr>
          <w:delText>The 3GPP management system shall be able to determine the service load thresholds that need to be used by the 5GC functions to report, so that a potential resource overprovisioning situation can be ascertained.</w:delText>
        </w:r>
      </w:del>
    </w:p>
    <w:p w14:paraId="0039D512" w14:textId="6C796252" w:rsidR="009C1AA2" w:rsidRPr="002B7C71" w:rsidRDefault="00EF4717" w:rsidP="004349FD">
      <w:pPr>
        <w:adjustRightInd w:val="0"/>
        <w:rPr>
          <w:lang w:bidi="ar-KW"/>
        </w:rPr>
      </w:pPr>
      <w:del w:id="94" w:author="ericsson user 5" w:date="2021-01-29T10:18:00Z">
        <w:r w:rsidRPr="002B7C71" w:rsidDel="00146706">
          <w:rPr>
            <w:b/>
          </w:rPr>
          <w:delText>REQ-CSA</w:delText>
        </w:r>
      </w:del>
      <w:ins w:id="95" w:author="ericsson user 1" w:date="2021-01-15T12:39:00Z">
        <w:del w:id="96" w:author="ericsson user 5" w:date="2021-01-29T10:18:00Z">
          <w:r w:rsidR="00C076F4" w:rsidDel="00146706">
            <w:rPr>
              <w:b/>
            </w:rPr>
            <w:delText>NSA</w:delText>
          </w:r>
        </w:del>
      </w:ins>
      <w:del w:id="97" w:author="ericsson user 5" w:date="2021-01-29T10:18:00Z">
        <w:r w:rsidRPr="002B7C71" w:rsidDel="00146706">
          <w:rPr>
            <w:b/>
          </w:rPr>
          <w:delText>_R</w:delText>
        </w:r>
        <w:r w:rsidRPr="002B7C71" w:rsidDel="00146706">
          <w:rPr>
            <w:b/>
            <w:lang w:eastAsia="zh-CN"/>
          </w:rPr>
          <w:delText>R</w:delText>
        </w:r>
        <w:r w:rsidRPr="002B7C71" w:rsidDel="00146706">
          <w:rPr>
            <w:rFonts w:hint="eastAsia"/>
            <w:b/>
            <w:lang w:eastAsia="zh-CN"/>
          </w:rPr>
          <w:delText>-</w:delText>
        </w:r>
        <w:r w:rsidRPr="002B7C71" w:rsidDel="00146706">
          <w:rPr>
            <w:b/>
            <w:lang w:eastAsia="zh-CN"/>
          </w:rPr>
          <w:delText>CON-</w:delText>
        </w:r>
        <w:r w:rsidRPr="002B7C71" w:rsidDel="00146706">
          <w:rPr>
            <w:b/>
          </w:rPr>
          <w:delText>03</w:delText>
        </w:r>
        <w:r w:rsidRPr="002B7C71" w:rsidDel="00146706">
          <w:rPr>
            <w:kern w:val="2"/>
            <w:szCs w:val="18"/>
            <w:lang w:eastAsia="zh-CN" w:bidi="ar-KW"/>
          </w:rPr>
          <w:delText xml:space="preserve"> </w:delText>
        </w:r>
        <w:r w:rsidRPr="002B7C71" w:rsidDel="00146706">
          <w:rPr>
            <w:lang w:bidi="ar-KW"/>
          </w:rPr>
          <w:delText>The 3GPP management system shall be able to perform scaling down of resources when a resource overprovisioning is detected</w:delText>
        </w:r>
        <w:r w:rsidR="00474E82" w:rsidRPr="002B7C71" w:rsidDel="00146706">
          <w:rPr>
            <w:lang w:bidi="ar-KW"/>
          </w:rPr>
          <w:delText xml:space="preserve">, </w:delText>
        </w:r>
        <w:r w:rsidR="00474E82" w:rsidRPr="002B7C71" w:rsidDel="00146706">
          <w:delText>and the overprovisioning is not needed</w:delText>
        </w:r>
        <w:r w:rsidRPr="002B7C71" w:rsidDel="00146706">
          <w:rPr>
            <w:lang w:bidi="ar-KW"/>
          </w:rPr>
          <w:delText>.</w:delText>
        </w:r>
      </w:del>
      <w:r w:rsidRPr="002B7C71">
        <w:rPr>
          <w:lang w:bidi="ar-KW"/>
        </w:rPr>
        <w:t xml:space="preserve"> </w:t>
      </w:r>
    </w:p>
    <w:p w14:paraId="6C0C9338" w14:textId="6E6E8DD0" w:rsidR="001E36F1" w:rsidRPr="002B7C71" w:rsidRDefault="001E36F1" w:rsidP="001E36F1">
      <w:pPr>
        <w:pStyle w:val="Heading1"/>
      </w:pPr>
      <w:bookmarkStart w:id="98" w:name="_Toc43122846"/>
      <w:bookmarkStart w:id="99" w:name="_Toc43294597"/>
      <w:bookmarkStart w:id="100" w:name="_Toc58507987"/>
      <w:r w:rsidRPr="002B7C71">
        <w:t>6</w:t>
      </w:r>
      <w:r w:rsidR="009A7F0A">
        <w:tab/>
      </w:r>
      <w:r w:rsidRPr="002B7C71">
        <w:t>Specification level use cases and requirements</w:t>
      </w:r>
      <w:bookmarkEnd w:id="98"/>
      <w:bookmarkEnd w:id="99"/>
      <w:bookmarkEnd w:id="100"/>
    </w:p>
    <w:p w14:paraId="656E41EC" w14:textId="0B671A2D" w:rsidR="001E36F1" w:rsidRPr="002B7C71" w:rsidRDefault="001E36F1" w:rsidP="00DA31AA">
      <w:pPr>
        <w:pStyle w:val="Heading2"/>
      </w:pPr>
      <w:bookmarkStart w:id="101" w:name="_Toc43122847"/>
      <w:bookmarkStart w:id="102" w:name="_Toc43294598"/>
      <w:bookmarkStart w:id="103" w:name="_Toc58507988"/>
      <w:r w:rsidRPr="002B7C71">
        <w:t>6.1</w:t>
      </w:r>
      <w:r w:rsidRPr="002B7C71">
        <w:tab/>
        <w:t>Use cases</w:t>
      </w:r>
      <w:bookmarkEnd w:id="101"/>
      <w:bookmarkEnd w:id="102"/>
      <w:bookmarkEnd w:id="103"/>
    </w:p>
    <w:p w14:paraId="55B8B616" w14:textId="60A7D787" w:rsidR="00151A73" w:rsidRPr="002B7C71" w:rsidRDefault="001E36F1" w:rsidP="00151A73">
      <w:pPr>
        <w:pStyle w:val="Heading3"/>
      </w:pPr>
      <w:bookmarkStart w:id="104" w:name="_Toc43122848"/>
      <w:bookmarkStart w:id="105" w:name="_Toc43294599"/>
      <w:bookmarkStart w:id="106" w:name="_Toc58507989"/>
      <w:r w:rsidRPr="002B7C71">
        <w:t>6.1.1</w:t>
      </w:r>
      <w:r w:rsidRPr="002B7C71">
        <w:tab/>
      </w:r>
      <w:del w:id="107" w:author="ericsson user 1" w:date="2021-01-15T10:43:00Z">
        <w:r w:rsidR="00151A73" w:rsidRPr="002B7C71" w:rsidDel="003B254D">
          <w:delText xml:space="preserve">Communication </w:delText>
        </w:r>
      </w:del>
      <w:del w:id="108" w:author="ericsson user 1" w:date="2021-01-15T10:44:00Z">
        <w:r w:rsidR="00151A73" w:rsidRPr="002B7C71" w:rsidDel="002C761C">
          <w:delText xml:space="preserve">service </w:delText>
        </w:r>
      </w:del>
      <w:ins w:id="109" w:author="ericsson user 1" w:date="2021-01-15T10:44:00Z">
        <w:r w:rsidR="002C761C">
          <w:t>S</w:t>
        </w:r>
        <w:r w:rsidR="002C761C" w:rsidRPr="002B7C71">
          <w:t xml:space="preserve">ervice </w:t>
        </w:r>
      </w:ins>
      <w:r w:rsidR="00151A73" w:rsidRPr="002B7C71">
        <w:t xml:space="preserve">quality assurance and optimization of </w:t>
      </w:r>
      <w:del w:id="110" w:author="ericsson user 1" w:date="2021-01-15T10:43:00Z">
        <w:r w:rsidR="00151A73" w:rsidRPr="002B7C71" w:rsidDel="00181E8D">
          <w:delText xml:space="preserve">communication </w:delText>
        </w:r>
      </w:del>
      <w:proofErr w:type="spellStart"/>
      <w:ins w:id="111" w:author="ericsson user 1" w:date="2021-01-27T17:17:00Z">
        <w:r w:rsidR="00BC39E7">
          <w:t>of</w:t>
        </w:r>
        <w:proofErr w:type="spellEnd"/>
        <w:r w:rsidR="00BC39E7">
          <w:t xml:space="preserve"> services on a </w:t>
        </w:r>
      </w:ins>
      <w:ins w:id="112" w:author="ericsson user 1" w:date="2021-01-15T12:25:00Z">
        <w:r w:rsidR="00630DDC">
          <w:t>n</w:t>
        </w:r>
      </w:ins>
      <w:ins w:id="113" w:author="ericsson user 1" w:date="2021-01-15T10:43:00Z">
        <w:r w:rsidR="00181E8D">
          <w:t>etwo</w:t>
        </w:r>
      </w:ins>
      <w:ins w:id="114" w:author="ericsson user 1" w:date="2021-01-15T10:44:00Z">
        <w:r w:rsidR="002C761C">
          <w:t>rk</w:t>
        </w:r>
      </w:ins>
      <w:ins w:id="115" w:author="ericsson user 1" w:date="2021-01-15T15:27:00Z">
        <w:r w:rsidR="00C32292">
          <w:t xml:space="preserve"> </w:t>
        </w:r>
      </w:ins>
      <w:ins w:id="116" w:author="ericsson user 1" w:date="2021-01-15T12:26:00Z">
        <w:r w:rsidR="00630DDC">
          <w:t>s</w:t>
        </w:r>
      </w:ins>
      <w:ins w:id="117" w:author="ericsson user 1" w:date="2021-01-15T10:44:00Z">
        <w:r w:rsidR="002C761C">
          <w:t>lice</w:t>
        </w:r>
      </w:ins>
      <w:ins w:id="118" w:author="ericsson user 1" w:date="2021-01-15T10:43:00Z">
        <w:r w:rsidR="00181E8D" w:rsidRPr="002B7C71">
          <w:t xml:space="preserve"> </w:t>
        </w:r>
      </w:ins>
      <w:del w:id="119" w:author="ericsson user 1" w:date="2021-01-27T17:17:00Z">
        <w:r w:rsidR="00151A73" w:rsidRPr="002B7C71" w:rsidDel="00BC39E7">
          <w:delText>services</w:delText>
        </w:r>
      </w:del>
      <w:bookmarkEnd w:id="104"/>
      <w:bookmarkEnd w:id="105"/>
      <w:bookmarkEnd w:id="106"/>
    </w:p>
    <w:p w14:paraId="2A2E500C" w14:textId="079D8F24" w:rsidR="00151A73" w:rsidRPr="002B7C71" w:rsidRDefault="00151A73" w:rsidP="00151A73">
      <w:pPr>
        <w:rPr>
          <w:lang w:bidi="ar-KW"/>
        </w:rPr>
      </w:pPr>
      <w:r w:rsidRPr="002B7C71">
        <w:rPr>
          <w:iCs/>
        </w:rPr>
        <w:t xml:space="preserve">The goal of the use case is to enable </w:t>
      </w:r>
      <w:del w:id="120" w:author="ericsson user 1" w:date="2021-01-15T10:44:00Z">
        <w:r w:rsidRPr="002B7C71" w:rsidDel="002C761C">
          <w:rPr>
            <w:iCs/>
          </w:rPr>
          <w:delText xml:space="preserve">communication </w:delText>
        </w:r>
      </w:del>
      <w:r w:rsidRPr="002B7C71">
        <w:rPr>
          <w:iCs/>
        </w:rPr>
        <w:t xml:space="preserve">service </w:t>
      </w:r>
      <w:r w:rsidRPr="002B7C71">
        <w:t xml:space="preserve">quality assurance and </w:t>
      </w:r>
      <w:r w:rsidRPr="002B7C71">
        <w:rPr>
          <w:iCs/>
        </w:rPr>
        <w:t xml:space="preserve">optimization for the </w:t>
      </w:r>
      <w:r w:rsidRPr="002B7C71">
        <w:rPr>
          <w:lang w:bidi="ar-KW"/>
        </w:rPr>
        <w:t xml:space="preserve">set of services provided by the network to certain group (category) of UEs. For example, the set can include the </w:t>
      </w:r>
      <w:proofErr w:type="spellStart"/>
      <w:r w:rsidRPr="002B7C71">
        <w:rPr>
          <w:lang w:bidi="ar-KW"/>
        </w:rPr>
        <w:t>communication</w:t>
      </w:r>
      <w:del w:id="121" w:author="ericsson user 1" w:date="2021-01-15T10:44:00Z">
        <w:r w:rsidRPr="002B7C71" w:rsidDel="002C761C">
          <w:rPr>
            <w:lang w:bidi="ar-KW"/>
          </w:rPr>
          <w:delText xml:space="preserve"> </w:delText>
        </w:r>
      </w:del>
      <w:r w:rsidRPr="002B7C71">
        <w:rPr>
          <w:lang w:bidi="ar-KW"/>
        </w:rPr>
        <w:t>services</w:t>
      </w:r>
      <w:proofErr w:type="spellEnd"/>
      <w:r w:rsidRPr="002B7C71">
        <w:rPr>
          <w:lang w:bidi="ar-KW"/>
        </w:rPr>
        <w:t xml:space="preserve"> provided via certain NSI(s) or to IoT devices in certain area.</w:t>
      </w:r>
    </w:p>
    <w:p w14:paraId="4DC19EF8" w14:textId="77777777" w:rsidR="00151A73" w:rsidRPr="002B7C71" w:rsidRDefault="00151A73" w:rsidP="00151A73">
      <w:pPr>
        <w:rPr>
          <w:lang w:bidi="ar-KW"/>
        </w:rPr>
      </w:pPr>
      <w:r w:rsidRPr="002B7C71">
        <w:rPr>
          <w:lang w:bidi="ar-KW"/>
        </w:rPr>
        <w:t>It is assumed that the relevant NFs are deployed and active in NG-RAN and 5GC. The group of NG-RAN and 5GC nodes, which are essential for the set of E2E services, provide provisioning and PM management services. It is also assumed that the providers of the related NSI / NSSI provisioning and PM management services are deployed and active.</w:t>
      </w:r>
    </w:p>
    <w:p w14:paraId="17FC7C4B" w14:textId="56FACB1E" w:rsidR="00151A73" w:rsidRPr="002B7C71" w:rsidRDefault="00151A73" w:rsidP="00151A73">
      <w:pPr>
        <w:rPr>
          <w:lang w:bidi="ar-KW"/>
        </w:rPr>
      </w:pPr>
      <w:r w:rsidRPr="002B7C71">
        <w:rPr>
          <w:lang w:bidi="ar-KW"/>
        </w:rPr>
        <w:t xml:space="preserve">The management system is consuming above management services either directly or through proxy nodes that re-expose the management services; the management system is aware of the performance requirements imposed on the set of </w:t>
      </w:r>
      <w:del w:id="122" w:author="ericsson user 1" w:date="2021-01-15T10:59:00Z">
        <w:r w:rsidRPr="002B7C71" w:rsidDel="007365B6">
          <w:rPr>
            <w:lang w:bidi="ar-KW"/>
          </w:rPr>
          <w:delText xml:space="preserve">communication </w:delText>
        </w:r>
      </w:del>
      <w:r w:rsidRPr="002B7C71">
        <w:rPr>
          <w:lang w:bidi="ar-KW"/>
        </w:rPr>
        <w:t>services.</w:t>
      </w:r>
    </w:p>
    <w:p w14:paraId="4C3907D0" w14:textId="785B4210" w:rsidR="00151A73" w:rsidRPr="002B7C71" w:rsidRDefault="00151A73" w:rsidP="00151A73">
      <w:pPr>
        <w:rPr>
          <w:lang w:bidi="ar-KW"/>
        </w:rPr>
      </w:pPr>
      <w:r w:rsidRPr="002B7C71">
        <w:rPr>
          <w:lang w:bidi="ar-KW"/>
        </w:rPr>
        <w:t xml:space="preserve">The management system is collecting the service experience information and monitoring the key performance indicators, KPIs, related to the targeted services. Analytics hosted by the </w:t>
      </w:r>
      <w:r w:rsidRPr="002B7C71">
        <w:rPr>
          <w:rFonts w:eastAsia="Yu Gothic"/>
        </w:rPr>
        <w:t>MDAF may be utilized for processing of the network data to derive and analyse the KPIs.</w:t>
      </w:r>
      <w:r w:rsidRPr="002B7C71">
        <w:rPr>
          <w:lang w:bidi="ar-KW"/>
        </w:rPr>
        <w:t xml:space="preserve"> If the</w:t>
      </w:r>
      <w:r w:rsidRPr="002B7C71">
        <w:t xml:space="preserve"> service quality assurance and optimization </w:t>
      </w:r>
      <w:r w:rsidRPr="002B7C71">
        <w:rPr>
          <w:lang w:bidi="ar-KW"/>
        </w:rPr>
        <w:t xml:space="preserve">function </w:t>
      </w:r>
      <w:proofErr w:type="gramStart"/>
      <w:r w:rsidRPr="002B7C71">
        <w:rPr>
          <w:lang w:bidi="ar-KW"/>
        </w:rPr>
        <w:t>detects</w:t>
      </w:r>
      <w:proofErr w:type="gramEnd"/>
      <w:r w:rsidRPr="002B7C71">
        <w:rPr>
          <w:lang w:bidi="ar-KW"/>
        </w:rPr>
        <w:t xml:space="preserve"> performance degradation the 3GPP management system </w:t>
      </w:r>
      <w:r w:rsidR="00CD7CD8" w:rsidRPr="002B7C71">
        <w:rPr>
          <w:lang w:bidi="ar-KW"/>
        </w:rPr>
        <w:t>may continuously modify</w:t>
      </w:r>
      <w:r w:rsidRPr="002B7C71">
        <w:rPr>
          <w:lang w:bidi="ar-KW"/>
        </w:rPr>
        <w:t xml:space="preserve"> the configuration parameters in the corresponding NG-RAN and 5GC nodes and NSI(s)/NSSI(s), </w:t>
      </w:r>
      <w:r w:rsidR="009D089A" w:rsidRPr="002B7C71">
        <w:rPr>
          <w:lang w:eastAsia="zh-CN" w:bidi="ar-KW"/>
        </w:rPr>
        <w:t>to satisfy the SLA requirement</w:t>
      </w:r>
      <w:r w:rsidR="00200B2E" w:rsidRPr="002B7C71">
        <w:rPr>
          <w:lang w:eastAsia="zh-CN" w:bidi="ar-KW"/>
        </w:rPr>
        <w:t>.</w:t>
      </w:r>
      <w:r w:rsidR="00200B2E" w:rsidRPr="002B7C71">
        <w:rPr>
          <w:lang w:bidi="ar-KW"/>
        </w:rPr>
        <w:t xml:space="preserve"> </w:t>
      </w:r>
      <w:r w:rsidR="00F363BE" w:rsidRPr="002B7C71">
        <w:rPr>
          <w:lang w:eastAsia="zh-CN" w:bidi="ar-KW"/>
        </w:rPr>
        <w:t>In case that changes of</w:t>
      </w:r>
      <w:ins w:id="123" w:author="ericsson user 1" w:date="2021-01-15T10:48:00Z">
        <w:r w:rsidR="00F6572A">
          <w:rPr>
            <w:lang w:eastAsia="zh-CN" w:bidi="ar-KW"/>
          </w:rPr>
          <w:t xml:space="preserve"> a</w:t>
        </w:r>
      </w:ins>
      <w:r w:rsidR="00F363BE" w:rsidRPr="002B7C71">
        <w:rPr>
          <w:lang w:eastAsia="zh-CN" w:bidi="ar-KW"/>
        </w:rPr>
        <w:t xml:space="preserve"> </w:t>
      </w:r>
      <w:del w:id="124" w:author="ericsson user 1" w:date="2021-01-15T10:47:00Z">
        <w:r w:rsidR="00F363BE" w:rsidRPr="002B7C71" w:rsidDel="00A127BB">
          <w:rPr>
            <w:lang w:eastAsia="zh-CN" w:bidi="ar-KW"/>
          </w:rPr>
          <w:delText xml:space="preserve">communication </w:delText>
        </w:r>
      </w:del>
      <w:ins w:id="125" w:author="ericsson user 1" w:date="2021-01-15T12:26:00Z">
        <w:r w:rsidR="00630DDC">
          <w:rPr>
            <w:lang w:eastAsia="zh-CN" w:bidi="ar-KW"/>
          </w:rPr>
          <w:t>n</w:t>
        </w:r>
      </w:ins>
      <w:ins w:id="126" w:author="ericsson user 1" w:date="2021-01-15T10:47:00Z">
        <w:r w:rsidR="00A127BB">
          <w:rPr>
            <w:lang w:eastAsia="zh-CN" w:bidi="ar-KW"/>
          </w:rPr>
          <w:t>etwork</w:t>
        </w:r>
      </w:ins>
      <w:ins w:id="127" w:author="ericsson user 1" w:date="2021-01-15T15:28:00Z">
        <w:r w:rsidR="00C32292">
          <w:rPr>
            <w:lang w:eastAsia="zh-CN" w:bidi="ar-KW"/>
          </w:rPr>
          <w:t xml:space="preserve"> </w:t>
        </w:r>
      </w:ins>
      <w:ins w:id="128" w:author="ericsson user 1" w:date="2021-01-15T12:26:00Z">
        <w:r w:rsidR="00630DDC">
          <w:rPr>
            <w:lang w:eastAsia="zh-CN" w:bidi="ar-KW"/>
          </w:rPr>
          <w:t>s</w:t>
        </w:r>
      </w:ins>
      <w:ins w:id="129" w:author="ericsson user 1" w:date="2021-01-15T10:47:00Z">
        <w:r w:rsidR="00A127BB">
          <w:rPr>
            <w:lang w:eastAsia="zh-CN" w:bidi="ar-KW"/>
          </w:rPr>
          <w:t>lice</w:t>
        </w:r>
        <w:r w:rsidR="00A127BB" w:rsidRPr="002B7C71">
          <w:rPr>
            <w:lang w:eastAsia="zh-CN" w:bidi="ar-KW"/>
          </w:rPr>
          <w:t xml:space="preserve"> </w:t>
        </w:r>
      </w:ins>
      <w:r w:rsidR="00F363BE" w:rsidRPr="002B7C71">
        <w:rPr>
          <w:lang w:eastAsia="zh-CN" w:bidi="ar-KW"/>
        </w:rPr>
        <w:t xml:space="preserve">service </w:t>
      </w:r>
      <w:del w:id="130" w:author="ericsson user 1" w:date="2021-01-15T10:47:00Z">
        <w:r w:rsidR="00F363BE" w:rsidRPr="002B7C71" w:rsidDel="00A127BB">
          <w:rPr>
            <w:lang w:eastAsia="zh-CN" w:bidi="ar-KW"/>
          </w:rPr>
          <w:delText>SLA/</w:delText>
        </w:r>
      </w:del>
      <w:r w:rsidR="00F363BE" w:rsidRPr="002B7C71">
        <w:rPr>
          <w:lang w:eastAsia="zh-CN" w:bidi="ar-KW"/>
        </w:rPr>
        <w:t xml:space="preserve">SLS </w:t>
      </w:r>
      <w:r w:rsidR="00F363BE" w:rsidRPr="002B7C71">
        <w:rPr>
          <w:rFonts w:hint="eastAsia"/>
          <w:lang w:eastAsia="zh-CN" w:bidi="ar-KW"/>
        </w:rPr>
        <w:t>are</w:t>
      </w:r>
      <w:r w:rsidR="00F363BE" w:rsidRPr="002B7C71">
        <w:rPr>
          <w:lang w:eastAsia="zh-CN" w:bidi="ar-KW"/>
        </w:rPr>
        <w:t xml:space="preserve"> made, those changes may result as input to the 3GPP management system</w:t>
      </w:r>
      <w:r w:rsidR="00F363BE" w:rsidRPr="002B7C71">
        <w:rPr>
          <w:rFonts w:hint="eastAsia"/>
          <w:lang w:eastAsia="zh-CN" w:bidi="ar-KW"/>
        </w:rPr>
        <w:t>.</w:t>
      </w:r>
      <w:r w:rsidRPr="002B7C71">
        <w:rPr>
          <w:lang w:bidi="ar-KW"/>
        </w:rPr>
        <w:t xml:space="preserve"> </w:t>
      </w:r>
    </w:p>
    <w:p w14:paraId="42ED83BD" w14:textId="77777777" w:rsidR="00151A73" w:rsidRPr="002B7C71" w:rsidRDefault="00151A73" w:rsidP="00151A73">
      <w:pPr>
        <w:rPr>
          <w:lang w:bidi="ar-KW"/>
        </w:rPr>
      </w:pPr>
      <w:r w:rsidRPr="002B7C71">
        <w:rPr>
          <w:lang w:bidi="ar-KW"/>
        </w:rPr>
        <w:t xml:space="preserve">If the network performance does not recover or improve, the management system may adjust the modifications, for example roll back to previous configuration. In any case it continues collecting the network data and monitoring of the performance indicators. </w:t>
      </w:r>
    </w:p>
    <w:p w14:paraId="615F4D6E" w14:textId="5F90CA8C" w:rsidR="00ED4390" w:rsidRPr="002B7C71" w:rsidRDefault="00ED4390" w:rsidP="005162D9">
      <w:pPr>
        <w:pStyle w:val="Heading3"/>
      </w:pPr>
      <w:bookmarkStart w:id="131" w:name="_Toc43122849"/>
      <w:bookmarkStart w:id="132" w:name="_Toc43294600"/>
      <w:bookmarkStart w:id="133" w:name="_Toc58507990"/>
      <w:r w:rsidRPr="002B7C71">
        <w:t>6.1.2</w:t>
      </w:r>
      <w:r w:rsidR="009A7F0A">
        <w:tab/>
      </w:r>
      <w:r w:rsidRPr="002B7C71">
        <w:t xml:space="preserve">NWDAF assisted </w:t>
      </w:r>
      <w:del w:id="134" w:author="ericsson user 1" w:date="2021-01-15T10:49:00Z">
        <w:r w:rsidR="00C565C5" w:rsidRPr="002B7C71" w:rsidDel="00165EA9">
          <w:delText xml:space="preserve">communication </w:delText>
        </w:r>
      </w:del>
      <w:del w:id="135" w:author="ericsson user 1" w:date="2021-01-15T11:04:00Z">
        <w:r w:rsidR="00C565C5" w:rsidRPr="002B7C71" w:rsidDel="00090841">
          <w:delText xml:space="preserve">service </w:delText>
        </w:r>
      </w:del>
      <w:r w:rsidRPr="002B7C71">
        <w:t>SLS Assurance</w:t>
      </w:r>
      <w:bookmarkEnd w:id="131"/>
      <w:bookmarkEnd w:id="132"/>
      <w:bookmarkEnd w:id="133"/>
    </w:p>
    <w:p w14:paraId="4847E01E" w14:textId="210B9658" w:rsidR="007C66F1" w:rsidRPr="002B7C71" w:rsidRDefault="007C66F1" w:rsidP="004349FD">
      <w:r w:rsidRPr="002B7C71">
        <w:t>The goal of this use case is to assure the SLS</w:t>
      </w:r>
      <w:r w:rsidR="00874DB8">
        <w:t>s</w:t>
      </w:r>
      <w:r w:rsidRPr="002B7C71">
        <w:t xml:space="preserve"> (Service Level Specifications) for a particular </w:t>
      </w:r>
      <w:r w:rsidR="00C565C5" w:rsidRPr="002B7C71">
        <w:t>c</w:t>
      </w:r>
      <w:r w:rsidRPr="002B7C71">
        <w:t xml:space="preserve">ommunication </w:t>
      </w:r>
      <w:r w:rsidR="00C565C5" w:rsidRPr="002B7C71">
        <w:t>s</w:t>
      </w:r>
      <w:r w:rsidRPr="002B7C71">
        <w:t xml:space="preserve">ervice is crucial for the 5G network management. The negotiated SLS for a particular </w:t>
      </w:r>
      <w:r w:rsidR="00C565C5" w:rsidRPr="002B7C71">
        <w:t>communication service</w:t>
      </w:r>
      <w:r w:rsidRPr="002B7C71">
        <w:t xml:space="preserve"> should be assured in an autonomous way.</w:t>
      </w:r>
    </w:p>
    <w:p w14:paraId="086DC601" w14:textId="6652109B" w:rsidR="007C66F1" w:rsidRPr="002B7C71" w:rsidRDefault="007C66F1" w:rsidP="004349FD">
      <w:r w:rsidRPr="002B7C71">
        <w:t xml:space="preserve">3GPP management system can be leveraged to enable autonomous SLS assurance for a deployed </w:t>
      </w:r>
      <w:proofErr w:type="spellStart"/>
      <w:r w:rsidR="00C565C5" w:rsidRPr="002B7C71">
        <w:t>c</w:t>
      </w:r>
      <w:r w:rsidRPr="002B7C71">
        <w:t>ommunication</w:t>
      </w:r>
      <w:del w:id="136" w:author="ericsson user 1" w:date="2021-01-15T10:50:00Z">
        <w:r w:rsidRPr="002B7C71" w:rsidDel="00DA4FF1">
          <w:delText xml:space="preserve"> </w:delText>
        </w:r>
      </w:del>
      <w:r w:rsidR="00C565C5" w:rsidRPr="002B7C71">
        <w:t>s</w:t>
      </w:r>
      <w:r w:rsidRPr="002B7C71">
        <w:t>ervice</w:t>
      </w:r>
      <w:proofErr w:type="spellEnd"/>
      <w:r w:rsidRPr="002B7C71">
        <w:t xml:space="preserve">. 3GPP management system can collect </w:t>
      </w:r>
      <w:proofErr w:type="spellStart"/>
      <w:r w:rsidRPr="002B7C71">
        <w:t>QoE</w:t>
      </w:r>
      <w:proofErr w:type="spellEnd"/>
      <w:r w:rsidRPr="002B7C71">
        <w:t xml:space="preserve"> data, related to network slice and applications, from NWDAF. Since the data collected will relate to network slice and a single NSI may be serving multiple </w:t>
      </w:r>
      <w:r w:rsidR="00C565C5" w:rsidRPr="002B7C71">
        <w:t>communication services</w:t>
      </w:r>
      <w:r w:rsidRPr="002B7C71">
        <w:t xml:space="preserve">, the corresponding </w:t>
      </w:r>
      <w:proofErr w:type="spellStart"/>
      <w:r w:rsidRPr="002B7C71">
        <w:t>QoE</w:t>
      </w:r>
      <w:proofErr w:type="spellEnd"/>
      <w:r w:rsidRPr="002B7C71">
        <w:t xml:space="preserve"> data for the target </w:t>
      </w:r>
      <w:r w:rsidR="00C565C5" w:rsidRPr="002B7C71">
        <w:t xml:space="preserve">communication service </w:t>
      </w:r>
      <w:r w:rsidRPr="002B7C71">
        <w:t>need</w:t>
      </w:r>
      <w:r w:rsidR="00C565C5" w:rsidRPr="002B7C71">
        <w:t>s</w:t>
      </w:r>
      <w:r w:rsidRPr="002B7C71">
        <w:t xml:space="preserve"> to be ascertained. Once the </w:t>
      </w:r>
      <w:proofErr w:type="spellStart"/>
      <w:r w:rsidRPr="002B7C71">
        <w:t>QoE</w:t>
      </w:r>
      <w:proofErr w:type="spellEnd"/>
      <w:r w:rsidRPr="002B7C71">
        <w:t xml:space="preserve"> data for a </w:t>
      </w:r>
      <w:r w:rsidR="00C565C5" w:rsidRPr="002B7C71">
        <w:lastRenderedPageBreak/>
        <w:t xml:space="preserve">communication service </w:t>
      </w:r>
      <w:r w:rsidRPr="002B7C71">
        <w:t>is known, the SLS breach can also be ascertained. If the SLS is breached, the root cause analysis is performed to find the cause for SLS breach. Depending on the location of cause (at RAN or at, 5GC), remedial actions will be initiated to mitigate the SLS breach and network optimization is done so that the negotiated SLS can be assured.</w:t>
      </w:r>
    </w:p>
    <w:p w14:paraId="7651C570" w14:textId="52440F34" w:rsidR="007C66F1" w:rsidRPr="002B7C71" w:rsidRDefault="007C66F1" w:rsidP="004349FD">
      <w:r w:rsidRPr="002B7C71">
        <w:t xml:space="preserve">The </w:t>
      </w:r>
      <w:proofErr w:type="spellStart"/>
      <w:r w:rsidRPr="002B7C71">
        <w:t>QoE</w:t>
      </w:r>
      <w:proofErr w:type="spellEnd"/>
      <w:r w:rsidRPr="002B7C71">
        <w:t xml:space="preserve"> analytical data from NWDAF is per Application for an NSI. It is crucial to derive </w:t>
      </w:r>
      <w:r w:rsidR="003554EE" w:rsidRPr="002B7C71">
        <w:t xml:space="preserve">which </w:t>
      </w:r>
      <w:proofErr w:type="spellStart"/>
      <w:r w:rsidR="003554EE" w:rsidRPr="002B7C71">
        <w:t>communication</w:t>
      </w:r>
      <w:del w:id="137" w:author="ericsson user 1" w:date="2021-01-15T10:52:00Z">
        <w:r w:rsidR="003554EE" w:rsidRPr="002B7C71" w:rsidDel="0008209E">
          <w:delText xml:space="preserve"> </w:delText>
        </w:r>
      </w:del>
      <w:r w:rsidR="003554EE" w:rsidRPr="002B7C71">
        <w:t>service</w:t>
      </w:r>
      <w:proofErr w:type="spellEnd"/>
      <w:r w:rsidR="003554EE" w:rsidRPr="002B7C71">
        <w:t xml:space="preserve"> is associated to the</w:t>
      </w:r>
      <w:r w:rsidR="00C24D8D">
        <w:t xml:space="preserve"> </w:t>
      </w:r>
      <w:proofErr w:type="spellStart"/>
      <w:r w:rsidRPr="002B7C71">
        <w:t>QoE</w:t>
      </w:r>
      <w:proofErr w:type="spellEnd"/>
      <w:r w:rsidRPr="002B7C71">
        <w:t xml:space="preserve"> data from the data received from NWDAF </w:t>
      </w:r>
      <w:proofErr w:type="gramStart"/>
      <w:r w:rsidRPr="002B7C71">
        <w:t>in order to</w:t>
      </w:r>
      <w:proofErr w:type="gramEnd"/>
      <w:r w:rsidRPr="002B7C71">
        <w:t xml:space="preserve"> ascertain the SLS breach.</w:t>
      </w:r>
    </w:p>
    <w:p w14:paraId="0DEA571E" w14:textId="4D08E9CE" w:rsidR="00B27FBA" w:rsidRPr="002B7C71" w:rsidRDefault="00B27FBA" w:rsidP="00B27FBA">
      <w:pPr>
        <w:pStyle w:val="Heading3"/>
      </w:pPr>
      <w:bookmarkStart w:id="138" w:name="_Toc43122850"/>
      <w:bookmarkStart w:id="139" w:name="_Toc43294601"/>
      <w:bookmarkStart w:id="140" w:name="_Toc58507991"/>
      <w:r w:rsidRPr="002B7C71">
        <w:rPr>
          <w:rFonts w:hint="eastAsia"/>
        </w:rPr>
        <w:t>6</w:t>
      </w:r>
      <w:r w:rsidRPr="002B7C71">
        <w:t>.1.3</w:t>
      </w:r>
      <w:r w:rsidR="009A7F0A">
        <w:tab/>
      </w:r>
      <w:r w:rsidRPr="002B7C71">
        <w:t xml:space="preserve">5G Core assisted SLS </w:t>
      </w:r>
      <w:del w:id="141" w:author="ericsson user 1" w:date="2021-01-15T11:00:00Z">
        <w:r w:rsidRPr="002B7C71" w:rsidDel="00287112">
          <w:delText xml:space="preserve">communication service </w:delText>
        </w:r>
      </w:del>
      <w:r w:rsidRPr="002B7C71">
        <w:t>Assurance</w:t>
      </w:r>
      <w:bookmarkEnd w:id="138"/>
      <w:bookmarkEnd w:id="139"/>
      <w:bookmarkEnd w:id="140"/>
    </w:p>
    <w:p w14:paraId="721CD46A" w14:textId="582DBB2E" w:rsidR="00B27FBA" w:rsidRPr="002B7C71" w:rsidRDefault="00B27FBA" w:rsidP="00B27FBA">
      <w:pPr>
        <w:rPr>
          <w:lang w:bidi="ar-KW"/>
        </w:rPr>
      </w:pPr>
      <w:r w:rsidRPr="002B7C71">
        <w:rPr>
          <w:rFonts w:hint="eastAsia"/>
          <w:lang w:bidi="ar-KW"/>
        </w:rPr>
        <w:t>T</w:t>
      </w:r>
      <w:r w:rsidRPr="002B7C71">
        <w:rPr>
          <w:lang w:bidi="ar-KW"/>
        </w:rPr>
        <w:t>he goal of this use case is to describe 5G Core management to assure compliance to SLS</w:t>
      </w:r>
      <w:r w:rsidR="00874DB8">
        <w:rPr>
          <w:lang w:bidi="ar-KW"/>
        </w:rPr>
        <w:t>s</w:t>
      </w:r>
      <w:r w:rsidRPr="002B7C71">
        <w:rPr>
          <w:lang w:bidi="ar-KW"/>
        </w:rPr>
        <w:t xml:space="preserve"> (Service Level Specifications) for a communication service in 3GPP management system.</w:t>
      </w:r>
    </w:p>
    <w:p w14:paraId="570DE164" w14:textId="019F9B2A" w:rsidR="00B27FBA" w:rsidRPr="002B7C71" w:rsidRDefault="00B27FBA" w:rsidP="004349FD">
      <w:pPr>
        <w:keepNext/>
        <w:keepLines/>
        <w:rPr>
          <w:lang w:bidi="ar-KW"/>
        </w:rPr>
      </w:pPr>
      <w:r w:rsidRPr="002B7C71">
        <w:rPr>
          <w:lang w:bidi="ar-KW"/>
        </w:rPr>
        <w:t xml:space="preserve">3GPP management system receives the SLS requirements that required by CSP or NOP. 3GPP management system is capable to translate e2e SLS goal and set the 5GC goal(s) of SLS related to 5GC and activate </w:t>
      </w:r>
      <w:r w:rsidR="001C7E58">
        <w:rPr>
          <w:lang w:bidi="ar-KW"/>
        </w:rPr>
        <w:t xml:space="preserve">a closed </w:t>
      </w:r>
      <w:r w:rsidRPr="002B7C71">
        <w:rPr>
          <w:lang w:bidi="ar-KW"/>
        </w:rPr>
        <w:t xml:space="preserve">control loop for service assurance goal(s). To </w:t>
      </w:r>
      <w:proofErr w:type="spellStart"/>
      <w:r w:rsidRPr="002B7C71">
        <w:rPr>
          <w:lang w:bidi="ar-KW"/>
        </w:rPr>
        <w:t>fulfill</w:t>
      </w:r>
      <w:proofErr w:type="spellEnd"/>
      <w:r w:rsidRPr="002B7C71">
        <w:rPr>
          <w:lang w:bidi="ar-KW"/>
        </w:rPr>
        <w:t xml:space="preserve"> the SLS requirements, 3GPP management system is capable to configure the management resource and 5GC network functions (e.g. AMF, SMF, NWDAF) to monitor measurements and fault alarms that are relevant to the SLS. Since, for example, a network slice for </w:t>
      </w:r>
      <w:proofErr w:type="spellStart"/>
      <w:r w:rsidRPr="002B7C71">
        <w:rPr>
          <w:lang w:bidi="ar-KW"/>
        </w:rPr>
        <w:t>eMBB</w:t>
      </w:r>
      <w:proofErr w:type="spellEnd"/>
      <w:r w:rsidRPr="002B7C71">
        <w:rPr>
          <w:lang w:bidi="ar-KW"/>
        </w:rPr>
        <w:t xml:space="preserve"> can provide multiple communications services, one or multiple </w:t>
      </w:r>
      <w:r w:rsidR="001C7E58">
        <w:rPr>
          <w:lang w:bidi="ar-KW"/>
        </w:rPr>
        <w:t xml:space="preserve">closed </w:t>
      </w:r>
      <w:r w:rsidRPr="002B7C71">
        <w:rPr>
          <w:lang w:bidi="ar-KW"/>
        </w:rPr>
        <w:t>control loop</w:t>
      </w:r>
      <w:r w:rsidR="001C7E58">
        <w:rPr>
          <w:lang w:bidi="ar-KW"/>
        </w:rPr>
        <w:t>s</w:t>
      </w:r>
      <w:r w:rsidRPr="002B7C71">
        <w:rPr>
          <w:lang w:bidi="ar-KW"/>
        </w:rPr>
        <w:t xml:space="preserve"> for service assurance goals are set, and the network resource and performance measurements which are relevant to the SLS. </w:t>
      </w:r>
    </w:p>
    <w:p w14:paraId="4A8C8EF9" w14:textId="77777777" w:rsidR="00B27FBA" w:rsidRPr="002B7C71" w:rsidRDefault="00B27FBA" w:rsidP="00B27FBA">
      <w:pPr>
        <w:rPr>
          <w:lang w:bidi="ar-KW"/>
        </w:rPr>
      </w:pPr>
      <w:r w:rsidRPr="002B7C71">
        <w:rPr>
          <w:lang w:bidi="ar-KW"/>
        </w:rPr>
        <w:t>During the process of service assurance of 5GC, the 5GC domain MDAS provider can be used to provide analysis of 5GC related network resource, virtual resource and performance assurance related to SLS in 5GC. The 5GC domain analysis report may be provided to 3GPP management system as part of the analysis result(s) of 5GC SLS.</w:t>
      </w:r>
    </w:p>
    <w:p w14:paraId="0D55B18A" w14:textId="77777777" w:rsidR="00B27FBA" w:rsidRPr="002B7C71" w:rsidRDefault="00B27FBA" w:rsidP="00B27FBA">
      <w:pPr>
        <w:rPr>
          <w:lang w:bidi="ar-KW"/>
        </w:rPr>
      </w:pPr>
      <w:r w:rsidRPr="002B7C71">
        <w:rPr>
          <w:lang w:bidi="ar-KW"/>
        </w:rPr>
        <w:t>Together with the report from NWDAF, performance measurements and fault alarms related to 5GC NFs are also available for analysis of any potential service degradation.</w:t>
      </w:r>
    </w:p>
    <w:p w14:paraId="77544743" w14:textId="7BCC17FB" w:rsidR="0018005B" w:rsidRPr="002B7C71" w:rsidRDefault="0018005B" w:rsidP="0018005B">
      <w:pPr>
        <w:pStyle w:val="Heading3"/>
      </w:pPr>
      <w:bookmarkStart w:id="142" w:name="_Toc43294602"/>
      <w:bookmarkStart w:id="143" w:name="_Toc58507992"/>
      <w:bookmarkStart w:id="144" w:name="_Toc43122851"/>
      <w:bookmarkStart w:id="145" w:name="OLE_LINK7"/>
      <w:bookmarkStart w:id="146" w:name="OLE_LINK12"/>
      <w:r w:rsidRPr="002B7C71">
        <w:t>6.1.</w:t>
      </w:r>
      <w:r w:rsidR="00D46A92" w:rsidRPr="002B7C71">
        <w:t>4</w:t>
      </w:r>
      <w:r w:rsidRPr="002B7C71">
        <w:tab/>
      </w:r>
      <w:del w:id="147" w:author="ericsson user 1" w:date="2021-01-15T10:54:00Z">
        <w:r w:rsidRPr="002B7C71" w:rsidDel="00DF682C">
          <w:delText>Communication s</w:delText>
        </w:r>
      </w:del>
      <w:del w:id="148" w:author="ericsson user 1" w:date="2021-01-15T10:56:00Z">
        <w:r w:rsidRPr="002B7C71" w:rsidDel="00346168">
          <w:delText xml:space="preserve">ervice </w:delText>
        </w:r>
      </w:del>
      <w:r w:rsidRPr="002B7C71">
        <w:t>SLS assurance control</w:t>
      </w:r>
      <w:bookmarkEnd w:id="142"/>
      <w:bookmarkEnd w:id="143"/>
      <w:r w:rsidRPr="002B7C71">
        <w:t xml:space="preserve"> </w:t>
      </w:r>
      <w:bookmarkEnd w:id="144"/>
    </w:p>
    <w:p w14:paraId="773ED8D7" w14:textId="0C8C34DF" w:rsidR="0018005B" w:rsidRPr="002B7C71" w:rsidRDefault="0018005B" w:rsidP="004349FD">
      <w:pPr>
        <w:rPr>
          <w:lang w:eastAsia="zh-CN"/>
        </w:rPr>
      </w:pPr>
      <w:r w:rsidRPr="002B7C71">
        <w:rPr>
          <w:rFonts w:hint="eastAsia"/>
          <w:lang w:eastAsia="zh-CN"/>
        </w:rPr>
        <w:t>T</w:t>
      </w:r>
      <w:r w:rsidRPr="002B7C71">
        <w:rPr>
          <w:lang w:eastAsia="zh-CN"/>
        </w:rPr>
        <w:t xml:space="preserve">he goal of this use case is to enable the </w:t>
      </w:r>
      <w:proofErr w:type="spellStart"/>
      <w:r w:rsidRPr="002B7C71">
        <w:rPr>
          <w:lang w:eastAsia="zh-CN"/>
        </w:rPr>
        <w:t>MnS</w:t>
      </w:r>
      <w:proofErr w:type="spellEnd"/>
      <w:r w:rsidRPr="002B7C71">
        <w:rPr>
          <w:lang w:eastAsia="zh-CN"/>
        </w:rPr>
        <w:t xml:space="preserve"> consumer </w:t>
      </w:r>
      <w:ins w:id="149" w:author="ericsson user 1" w:date="2021-01-15T10:56:00Z">
        <w:r w:rsidR="0007175B">
          <w:rPr>
            <w:lang w:eastAsia="zh-CN"/>
          </w:rPr>
          <w:t xml:space="preserve">to </w:t>
        </w:r>
      </w:ins>
      <w:r w:rsidRPr="002B7C71">
        <w:rPr>
          <w:lang w:eastAsia="zh-CN"/>
        </w:rPr>
        <w:t>control the communication service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loop(s) (e.g. specify the SLS to be assured, </w:t>
      </w:r>
      <w:bookmarkStart w:id="150" w:name="OLE_LINK16"/>
      <w:r w:rsidRPr="002B7C71">
        <w:rPr>
          <w:lang w:eastAsia="zh-CN"/>
        </w:rPr>
        <w:t>enable/disable the SLS assurance, specify the assurance time for certain SLS</w:t>
      </w:r>
      <w:bookmarkEnd w:id="150"/>
      <w:r w:rsidRPr="002B7C71">
        <w:rPr>
          <w:lang w:eastAsia="zh-CN"/>
        </w:rPr>
        <w:t>) and obtain the SLS fulfil</w:t>
      </w:r>
      <w:ins w:id="151" w:author="ericsson user 1" w:date="2021-01-15T10:57:00Z">
        <w:r w:rsidR="00D968DC">
          <w:rPr>
            <w:lang w:eastAsia="zh-CN"/>
          </w:rPr>
          <w:t>ment</w:t>
        </w:r>
      </w:ins>
      <w:r w:rsidRPr="002B7C71">
        <w:rPr>
          <w:lang w:eastAsia="zh-CN"/>
        </w:rPr>
        <w:t xml:space="preserve"> information provided by </w:t>
      </w:r>
      <w:proofErr w:type="spellStart"/>
      <w:r w:rsidRPr="002B7C71">
        <w:rPr>
          <w:lang w:eastAsia="zh-CN"/>
        </w:rPr>
        <w:t>MnS</w:t>
      </w:r>
      <w:proofErr w:type="spellEnd"/>
      <w:r w:rsidRPr="002B7C71">
        <w:rPr>
          <w:lang w:eastAsia="zh-CN"/>
        </w:rPr>
        <w:t xml:space="preserve"> producer. It is assumed that the </w:t>
      </w:r>
      <w:proofErr w:type="spellStart"/>
      <w:r w:rsidRPr="002B7C71">
        <w:rPr>
          <w:lang w:eastAsia="zh-CN"/>
        </w:rPr>
        <w:t>MnS</w:t>
      </w:r>
      <w:proofErr w:type="spellEnd"/>
      <w:r w:rsidRPr="002B7C71">
        <w:rPr>
          <w:lang w:eastAsia="zh-CN"/>
        </w:rPr>
        <w:t xml:space="preserve"> producer maintains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loops for multiple SLSs. The detailed SLSs for network slice assurance are captured in </w:t>
      </w:r>
      <w:proofErr w:type="spellStart"/>
      <w:r w:rsidRPr="002B7C71">
        <w:rPr>
          <w:lang w:eastAsia="zh-CN"/>
        </w:rPr>
        <w:t>ServiceProfile</w:t>
      </w:r>
      <w:proofErr w:type="spellEnd"/>
      <w:r w:rsidRPr="002B7C71">
        <w:rPr>
          <w:lang w:eastAsia="zh-CN"/>
        </w:rPr>
        <w:t xml:space="preserve"> (e.g. latency, Throughput) associated to network slice and the detailed SLS for network slice subnet assurance are captured in </w:t>
      </w:r>
      <w:proofErr w:type="spellStart"/>
      <w:r w:rsidRPr="002B7C71">
        <w:rPr>
          <w:lang w:eastAsia="zh-CN"/>
        </w:rPr>
        <w:t>SliceProfile</w:t>
      </w:r>
      <w:proofErr w:type="spellEnd"/>
      <w:r w:rsidRPr="002B7C71">
        <w:rPr>
          <w:lang w:eastAsia="zh-CN"/>
        </w:rPr>
        <w:t xml:space="preserve"> (e.g. latency, Throughput) associated to network slice subnet.</w:t>
      </w:r>
    </w:p>
    <w:p w14:paraId="4111987B" w14:textId="2BE147B8" w:rsidR="0018005B" w:rsidRPr="002B7C71" w:rsidRDefault="0018005B" w:rsidP="004349FD">
      <w:pPr>
        <w:rPr>
          <w:lang w:eastAsia="zh-CN"/>
        </w:rPr>
      </w:pPr>
      <w:bookmarkStart w:id="152" w:name="OLE_LINK13"/>
      <w:bookmarkStart w:id="153" w:name="OLE_LINK14"/>
      <w:bookmarkEnd w:id="145"/>
      <w:r w:rsidRPr="002B7C71">
        <w:rPr>
          <w:lang w:eastAsia="zh-CN"/>
        </w:rPr>
        <w:t xml:space="preserve">When </w:t>
      </w:r>
      <w:proofErr w:type="spellStart"/>
      <w:r w:rsidRPr="002B7C71">
        <w:rPr>
          <w:lang w:eastAsia="zh-CN"/>
        </w:rPr>
        <w:t>MnS</w:t>
      </w:r>
      <w:proofErr w:type="spellEnd"/>
      <w:r w:rsidRPr="002B7C71">
        <w:rPr>
          <w:lang w:eastAsia="zh-CN"/>
        </w:rPr>
        <w:t xml:space="preserve"> producer </w:t>
      </w:r>
      <w:r w:rsidR="001C7E58" w:rsidRPr="002B7C71">
        <w:rPr>
          <w:lang w:eastAsia="zh-CN"/>
        </w:rPr>
        <w:t>receive</w:t>
      </w:r>
      <w:r w:rsidR="001C7E58">
        <w:rPr>
          <w:lang w:eastAsia="zh-CN"/>
        </w:rPr>
        <w:t>s</w:t>
      </w:r>
      <w:r w:rsidR="001C7E58" w:rsidRPr="002B7C71">
        <w:rPr>
          <w:lang w:eastAsia="zh-CN"/>
        </w:rPr>
        <w:t xml:space="preserve"> </w:t>
      </w:r>
      <w:r w:rsidR="001C7E58">
        <w:rPr>
          <w:lang w:eastAsia="zh-CN"/>
        </w:rPr>
        <w:t xml:space="preserve">an </w:t>
      </w:r>
      <w:r w:rsidRPr="002B7C71">
        <w:rPr>
          <w:lang w:eastAsia="zh-CN"/>
        </w:rPr>
        <w:t>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loops(s) creation request with SLS assurance requirements for certain managed Entity (i.e. network slice, network slice subnet) from </w:t>
      </w:r>
      <w:proofErr w:type="spellStart"/>
      <w:r w:rsidRPr="002B7C71">
        <w:rPr>
          <w:lang w:eastAsia="zh-CN"/>
        </w:rPr>
        <w:t>MnS</w:t>
      </w:r>
      <w:proofErr w:type="spellEnd"/>
      <w:r w:rsidRPr="002B7C71">
        <w:rPr>
          <w:lang w:eastAsia="zh-CN"/>
        </w:rPr>
        <w:t xml:space="preserve"> consumer, the SLS assurance requirements may include information of which SLS should be assured (e.g. latency should be assured), the SLS assurance granularity (e.g. per UE, per Network Slice, per S-NSSAI), SLS assurance condition (e.g. SLS assurance duration time, </w:t>
      </w:r>
      <w:bookmarkStart w:id="154" w:name="OLE_LINK34"/>
      <w:bookmarkStart w:id="155" w:name="OLE_LINK35"/>
      <w:r w:rsidRPr="002B7C71">
        <w:rPr>
          <w:lang w:eastAsia="zh-CN"/>
        </w:rPr>
        <w:t xml:space="preserve">SLS assurance </w:t>
      </w:r>
      <w:bookmarkEnd w:id="154"/>
      <w:bookmarkEnd w:id="155"/>
      <w:r w:rsidR="00D46A92" w:rsidRPr="002B7C71">
        <w:rPr>
          <w:lang w:eastAsia="zh-CN"/>
        </w:rPr>
        <w:t>fulfilment</w:t>
      </w:r>
      <w:r w:rsidRPr="002B7C71">
        <w:rPr>
          <w:lang w:eastAsia="zh-CN"/>
        </w:rPr>
        <w:t xml:space="preserve"> requirements (e.g. </w:t>
      </w:r>
      <w:bookmarkStart w:id="156" w:name="OLE_LINK36"/>
      <w:r w:rsidRPr="002B7C71">
        <w:rPr>
          <w:lang w:eastAsia="zh-CN"/>
        </w:rPr>
        <w:t>the ratio of the SLS assurance time during the whole service usage time</w:t>
      </w:r>
      <w:bookmarkEnd w:id="156"/>
      <w:r w:rsidRPr="002B7C71">
        <w:rPr>
          <w:lang w:eastAsia="zh-CN"/>
        </w:rPr>
        <w:t xml:space="preserve">) ), the </w:t>
      </w:r>
      <w:proofErr w:type="spellStart"/>
      <w:r w:rsidRPr="002B7C71">
        <w:rPr>
          <w:lang w:eastAsia="zh-CN"/>
        </w:rPr>
        <w:t>MnS</w:t>
      </w:r>
      <w:proofErr w:type="spellEnd"/>
      <w:r w:rsidRPr="002B7C71">
        <w:rPr>
          <w:lang w:eastAsia="zh-CN"/>
        </w:rPr>
        <w:t xml:space="preserve"> producer create SLS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 managed object instance contained by the specified managed Entity (i.e. </w:t>
      </w:r>
      <w:proofErr w:type="spellStart"/>
      <w:r w:rsidRPr="002B7C71">
        <w:rPr>
          <w:lang w:eastAsia="zh-CN"/>
        </w:rPr>
        <w:t>NetworkSlice</w:t>
      </w:r>
      <w:proofErr w:type="spellEnd"/>
      <w:r w:rsidRPr="002B7C71">
        <w:rPr>
          <w:lang w:eastAsia="zh-CN"/>
        </w:rPr>
        <w:t xml:space="preserve">, </w:t>
      </w:r>
      <w:proofErr w:type="spellStart"/>
      <w:r w:rsidRPr="002B7C71">
        <w:rPr>
          <w:lang w:eastAsia="zh-CN"/>
        </w:rPr>
        <w:t>NetworkSliceSubnet</w:t>
      </w:r>
      <w:proofErr w:type="spellEnd"/>
      <w:r w:rsidRPr="002B7C71">
        <w:rPr>
          <w:lang w:eastAsia="zh-CN"/>
        </w:rPr>
        <w:t>) and configure</w:t>
      </w:r>
      <w:r w:rsidR="001C7E58">
        <w:rPr>
          <w:lang w:eastAsia="zh-CN"/>
        </w:rPr>
        <w:t>s</w:t>
      </w:r>
      <w:r w:rsidRPr="002B7C71">
        <w:rPr>
          <w:lang w:eastAsia="zh-CN"/>
        </w:rPr>
        <w:t xml:space="preserve"> the received SLS assurance requirements in the created SLS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 managed object instances. The </w:t>
      </w:r>
      <w:proofErr w:type="spellStart"/>
      <w:r w:rsidRPr="002B7C71">
        <w:rPr>
          <w:lang w:eastAsia="zh-CN"/>
        </w:rPr>
        <w:t>MnS</w:t>
      </w:r>
      <w:proofErr w:type="spellEnd"/>
      <w:r w:rsidRPr="002B7C71">
        <w:rPr>
          <w:lang w:eastAsia="zh-CN"/>
        </w:rPr>
        <w:t xml:space="preserve"> producer perform</w:t>
      </w:r>
      <w:r w:rsidR="001C7E58">
        <w:rPr>
          <w:lang w:eastAsia="zh-CN"/>
        </w:rPr>
        <w:t>s</w:t>
      </w:r>
      <w:r w:rsidRPr="002B7C71">
        <w:rPr>
          <w:lang w:eastAsia="zh-CN"/>
        </w:rPr>
        <w:t xml:space="preserve"> </w:t>
      </w:r>
      <w:bookmarkEnd w:id="152"/>
      <w:bookmarkEnd w:id="153"/>
      <w:r w:rsidRPr="002B7C71">
        <w:rPr>
          <w:lang w:eastAsia="zh-CN"/>
        </w:rPr>
        <w:t xml:space="preserve">the network and/or service management to satisfy the SLS assurance requirements by adjusting the network (e.g. adjust the network topology, configure RRM policy) to satisfy the required SLS assurance requirements. </w:t>
      </w:r>
    </w:p>
    <w:p w14:paraId="5B138192" w14:textId="52C708E0" w:rsidR="0018005B" w:rsidRPr="002B7C71" w:rsidRDefault="0018005B" w:rsidP="004349FD">
      <w:pPr>
        <w:rPr>
          <w:lang w:eastAsia="zh-CN"/>
        </w:rPr>
      </w:pPr>
      <w:bookmarkStart w:id="157" w:name="OLE_LINK11"/>
      <w:bookmarkEnd w:id="146"/>
      <w:r w:rsidRPr="002B7C71">
        <w:rPr>
          <w:rFonts w:hint="eastAsia"/>
          <w:lang w:eastAsia="zh-CN"/>
        </w:rPr>
        <w:t>D</w:t>
      </w:r>
      <w:r w:rsidRPr="002B7C71">
        <w:rPr>
          <w:lang w:eastAsia="zh-CN"/>
        </w:rPr>
        <w:t>uring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 operation phase, the </w:t>
      </w:r>
      <w:proofErr w:type="spellStart"/>
      <w:r w:rsidRPr="002B7C71">
        <w:rPr>
          <w:lang w:eastAsia="zh-CN"/>
        </w:rPr>
        <w:t>MnS</w:t>
      </w:r>
      <w:proofErr w:type="spellEnd"/>
      <w:r w:rsidRPr="002B7C71">
        <w:rPr>
          <w:lang w:eastAsia="zh-CN"/>
        </w:rPr>
        <w:t xml:space="preserve"> consumer may request </w:t>
      </w:r>
      <w:proofErr w:type="spellStart"/>
      <w:r w:rsidRPr="002B7C71">
        <w:rPr>
          <w:lang w:eastAsia="zh-CN"/>
        </w:rPr>
        <w:t>MnS</w:t>
      </w:r>
      <w:proofErr w:type="spellEnd"/>
      <w:r w:rsidRPr="002B7C71">
        <w:rPr>
          <w:lang w:eastAsia="zh-CN"/>
        </w:rPr>
        <w:t xml:space="preserve"> producer to enable/disable the corresponding SLS assurance</w:t>
      </w:r>
      <w:r w:rsidRPr="002B7C71">
        <w:rPr>
          <w:rFonts w:hint="eastAsia"/>
          <w:lang w:eastAsia="zh-CN"/>
        </w:rPr>
        <w:t xml:space="preserve"> </w:t>
      </w:r>
      <w:r w:rsidRPr="002B7C71">
        <w:rPr>
          <w:lang w:eastAsia="zh-CN"/>
        </w:rPr>
        <w:t xml:space="preserve">or update the SLS assurance requirements if needed, then </w:t>
      </w:r>
      <w:proofErr w:type="spellStart"/>
      <w:r w:rsidRPr="002B7C71">
        <w:rPr>
          <w:lang w:eastAsia="zh-CN"/>
        </w:rPr>
        <w:t>MnS</w:t>
      </w:r>
      <w:proofErr w:type="spellEnd"/>
      <w:r w:rsidRPr="002B7C71">
        <w:rPr>
          <w:lang w:eastAsia="zh-CN"/>
        </w:rPr>
        <w:t xml:space="preserve"> producer update corresponding the SLS assurance close</w:t>
      </w:r>
      <w:r w:rsidR="003C5E23">
        <w:rPr>
          <w:lang w:eastAsia="zh-CN"/>
        </w:rPr>
        <w:t>d</w:t>
      </w:r>
      <w:r w:rsidR="001C7E58">
        <w:rPr>
          <w:lang w:eastAsia="zh-CN"/>
        </w:rPr>
        <w:t xml:space="preserve"> control</w:t>
      </w:r>
      <w:r w:rsidRPr="002B7C71">
        <w:rPr>
          <w:lang w:eastAsia="zh-CN"/>
        </w:rPr>
        <w:t xml:space="preserve"> loop managed object instance to ensure the </w:t>
      </w:r>
      <w:proofErr w:type="spellStart"/>
      <w:r w:rsidRPr="002B7C71">
        <w:rPr>
          <w:lang w:eastAsia="zh-CN"/>
        </w:rPr>
        <w:t>MnS</w:t>
      </w:r>
      <w:proofErr w:type="spellEnd"/>
      <w:r w:rsidRPr="002B7C71">
        <w:rPr>
          <w:lang w:eastAsia="zh-CN"/>
        </w:rPr>
        <w:t xml:space="preserve"> producer perform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based on the new request.</w:t>
      </w:r>
    </w:p>
    <w:p w14:paraId="7ADFCCDC" w14:textId="2E41FCFF" w:rsidR="00ED4390" w:rsidRPr="002B7C71" w:rsidRDefault="0018005B" w:rsidP="004349FD">
      <w:pPr>
        <w:rPr>
          <w:lang w:eastAsia="zh-CN"/>
        </w:rPr>
      </w:pPr>
      <w:r w:rsidRPr="002B7C71">
        <w:rPr>
          <w:lang w:eastAsia="zh-CN"/>
        </w:rPr>
        <w:t>During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 operation phase, the </w:t>
      </w:r>
      <w:proofErr w:type="spellStart"/>
      <w:r w:rsidRPr="002B7C71">
        <w:rPr>
          <w:lang w:eastAsia="zh-CN"/>
        </w:rPr>
        <w:t>MnS</w:t>
      </w:r>
      <w:proofErr w:type="spellEnd"/>
      <w:r w:rsidRPr="002B7C71">
        <w:rPr>
          <w:lang w:eastAsia="zh-CN"/>
        </w:rPr>
        <w:t xml:space="preserve"> producer may report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progress information and fulfil</w:t>
      </w:r>
      <w:r w:rsidR="001C7E58">
        <w:rPr>
          <w:lang w:eastAsia="zh-CN"/>
        </w:rPr>
        <w:t>ment</w:t>
      </w:r>
      <w:r w:rsidRPr="002B7C71">
        <w:rPr>
          <w:lang w:eastAsia="zh-CN"/>
        </w:rPr>
        <w:t xml:space="preserve"> information (e.g. SLS assurance requirements is satisfied or not) to the </w:t>
      </w:r>
      <w:proofErr w:type="spellStart"/>
      <w:r w:rsidRPr="002B7C71">
        <w:rPr>
          <w:lang w:eastAsia="zh-CN"/>
        </w:rPr>
        <w:t>MnS</w:t>
      </w:r>
      <w:proofErr w:type="spellEnd"/>
      <w:r w:rsidRPr="002B7C71">
        <w:rPr>
          <w:lang w:eastAsia="zh-CN"/>
        </w:rPr>
        <w:t xml:space="preserve"> consumer.</w:t>
      </w:r>
      <w:bookmarkEnd w:id="157"/>
    </w:p>
    <w:p w14:paraId="2E056A11" w14:textId="77777777" w:rsidR="001E36F1" w:rsidRPr="002B7C71" w:rsidRDefault="001E36F1" w:rsidP="001E36F1">
      <w:pPr>
        <w:pStyle w:val="Heading2"/>
      </w:pPr>
      <w:bookmarkStart w:id="158" w:name="_Toc43122852"/>
      <w:bookmarkStart w:id="159" w:name="_Toc43294603"/>
      <w:bookmarkStart w:id="160" w:name="_Toc58507993"/>
      <w:r w:rsidRPr="002B7C71">
        <w:t>6.2</w:t>
      </w:r>
      <w:r w:rsidRPr="002B7C71">
        <w:tab/>
        <w:t>Requirements</w:t>
      </w:r>
      <w:bookmarkEnd w:id="158"/>
      <w:bookmarkEnd w:id="159"/>
      <w:bookmarkEnd w:id="160"/>
    </w:p>
    <w:p w14:paraId="5E6BF1B2" w14:textId="505F9CB8" w:rsidR="00151A73" w:rsidRPr="002B7C71" w:rsidRDefault="00151A73" w:rsidP="00151A73">
      <w:pPr>
        <w:rPr>
          <w:kern w:val="2"/>
          <w:szCs w:val="18"/>
          <w:lang w:eastAsia="zh-CN" w:bidi="ar-KW"/>
        </w:rPr>
      </w:pPr>
      <w:r w:rsidRPr="002B7C71">
        <w:rPr>
          <w:b/>
        </w:rPr>
        <w:t>REQ-C</w:t>
      </w:r>
      <w:r w:rsidRPr="002B7C71">
        <w:rPr>
          <w:b/>
          <w:lang w:eastAsia="zh-CN"/>
        </w:rPr>
        <w:t>S</w:t>
      </w:r>
      <w:r w:rsidR="0042483F" w:rsidRPr="002B7C71">
        <w:rPr>
          <w:b/>
          <w:lang w:eastAsia="zh-CN"/>
        </w:rPr>
        <w:t>A</w:t>
      </w:r>
      <w:r w:rsidRPr="002B7C71">
        <w:rPr>
          <w:b/>
          <w:lang w:eastAsia="zh-CN"/>
        </w:rPr>
        <w:t>-</w:t>
      </w:r>
      <w:r w:rsidRPr="002B7C71">
        <w:rPr>
          <w:b/>
        </w:rPr>
        <w:t>CON-01</w:t>
      </w:r>
      <w:r w:rsidRPr="002B7C71">
        <w:rPr>
          <w:kern w:val="2"/>
          <w:szCs w:val="18"/>
          <w:lang w:eastAsia="zh-CN" w:bidi="ar-KW"/>
        </w:rPr>
        <w:t xml:space="preserve"> The 3GPP management system shall have the capability to take actions for a set of </w:t>
      </w:r>
      <w:r w:rsidRPr="002B7C71">
        <w:rPr>
          <w:lang w:eastAsia="zh-CN"/>
        </w:rPr>
        <w:t xml:space="preserve">communication services </w:t>
      </w:r>
      <w:r w:rsidR="0042483F" w:rsidRPr="002B7C71">
        <w:rPr>
          <w:lang w:eastAsia="zh-CN"/>
        </w:rPr>
        <w:t xml:space="preserve">serving certain </w:t>
      </w:r>
      <w:r w:rsidRPr="002B7C71">
        <w:rPr>
          <w:lang w:eastAsia="zh-CN"/>
        </w:rPr>
        <w:t>group of UEs</w:t>
      </w:r>
      <w:r w:rsidR="0042483F" w:rsidRPr="002B7C71">
        <w:rPr>
          <w:lang w:eastAsia="zh-CN"/>
        </w:rPr>
        <w:t xml:space="preserve"> based on the target SLS</w:t>
      </w:r>
      <w:r w:rsidRPr="002B7C71">
        <w:rPr>
          <w:lang w:eastAsia="zh-CN"/>
        </w:rPr>
        <w:t>.</w:t>
      </w:r>
    </w:p>
    <w:p w14:paraId="6E24106E" w14:textId="7F0C0F2A" w:rsidR="00151A73" w:rsidRPr="002B7C71" w:rsidRDefault="00151A73" w:rsidP="00151A73">
      <w:pPr>
        <w:rPr>
          <w:kern w:val="2"/>
          <w:szCs w:val="18"/>
          <w:lang w:eastAsia="zh-CN" w:bidi="ar-KW"/>
        </w:rPr>
      </w:pPr>
      <w:r w:rsidRPr="002B7C71">
        <w:rPr>
          <w:b/>
        </w:rPr>
        <w:lastRenderedPageBreak/>
        <w:t>REQ-CS</w:t>
      </w:r>
      <w:r w:rsidR="0042483F" w:rsidRPr="002B7C71">
        <w:rPr>
          <w:b/>
        </w:rPr>
        <w:t>A</w:t>
      </w:r>
      <w:r w:rsidRPr="002B7C71">
        <w:rPr>
          <w:b/>
        </w:rPr>
        <w:t>-CON-02</w:t>
      </w:r>
      <w:r w:rsidRPr="002B7C71">
        <w:t xml:space="preserve"> </w:t>
      </w:r>
      <w:r w:rsidRPr="002B7C71">
        <w:rPr>
          <w:kern w:val="2"/>
          <w:szCs w:val="18"/>
          <w:lang w:eastAsia="zh-CN" w:bidi="ar-KW"/>
        </w:rPr>
        <w:t>The 3GPP management system shall have the capability to collect service experience information.</w:t>
      </w:r>
    </w:p>
    <w:p w14:paraId="789732D6" w14:textId="68B6A5F2" w:rsidR="00151A73" w:rsidRPr="002B7C71" w:rsidRDefault="00151A73" w:rsidP="00151A73">
      <w:pPr>
        <w:rPr>
          <w:kern w:val="2"/>
          <w:szCs w:val="18"/>
          <w:lang w:eastAsia="zh-CN" w:bidi="ar-KW"/>
        </w:rPr>
      </w:pPr>
      <w:r w:rsidRPr="002B7C71">
        <w:rPr>
          <w:b/>
        </w:rPr>
        <w:t>REQ-CS</w:t>
      </w:r>
      <w:r w:rsidR="0042483F" w:rsidRPr="002B7C71">
        <w:rPr>
          <w:b/>
        </w:rPr>
        <w:t>A</w:t>
      </w:r>
      <w:r w:rsidRPr="002B7C71">
        <w:rPr>
          <w:b/>
        </w:rPr>
        <w:t>-CON-03</w:t>
      </w:r>
      <w:r w:rsidR="0042483F" w:rsidRPr="002B7C71">
        <w:rPr>
          <w:b/>
        </w:rPr>
        <w:t xml:space="preserve"> </w:t>
      </w:r>
      <w:r w:rsidRPr="002B7C71">
        <w:rPr>
          <w:kern w:val="2"/>
          <w:szCs w:val="18"/>
          <w:lang w:eastAsia="zh-CN" w:bidi="ar-KW"/>
        </w:rPr>
        <w:t xml:space="preserve">The 3GPP management system shall have the capability to analyse the </w:t>
      </w:r>
      <w:r w:rsidR="0042483F" w:rsidRPr="002B7C71">
        <w:rPr>
          <w:kern w:val="2"/>
          <w:szCs w:val="18"/>
          <w:lang w:eastAsia="zh-CN" w:bidi="ar-KW"/>
        </w:rPr>
        <w:t>performance information</w:t>
      </w:r>
      <w:r w:rsidRPr="002B7C71">
        <w:rPr>
          <w:kern w:val="2"/>
          <w:szCs w:val="18"/>
          <w:lang w:eastAsia="zh-CN" w:bidi="ar-KW"/>
        </w:rPr>
        <w:t xml:space="preserve"> related to the set of </w:t>
      </w:r>
      <w:r w:rsidRPr="002B7C71">
        <w:rPr>
          <w:lang w:eastAsia="zh-CN"/>
        </w:rPr>
        <w:t xml:space="preserve">communication services </w:t>
      </w:r>
      <w:r w:rsidR="0042483F" w:rsidRPr="002B7C71">
        <w:rPr>
          <w:lang w:eastAsia="zh-CN"/>
        </w:rPr>
        <w:t>serving certain</w:t>
      </w:r>
      <w:r w:rsidRPr="002B7C71">
        <w:rPr>
          <w:lang w:eastAsia="zh-CN"/>
        </w:rPr>
        <w:t xml:space="preserve"> group of UEs.</w:t>
      </w:r>
    </w:p>
    <w:p w14:paraId="763659FE" w14:textId="6E4A9CD3" w:rsidR="00473408" w:rsidRPr="002B7C71" w:rsidRDefault="00151A73" w:rsidP="004349FD">
      <w:pPr>
        <w:rPr>
          <w:b/>
        </w:rPr>
      </w:pPr>
      <w:r w:rsidRPr="002B7C71">
        <w:rPr>
          <w:b/>
        </w:rPr>
        <w:t>REQ-CS</w:t>
      </w:r>
      <w:r w:rsidR="0042483F" w:rsidRPr="002B7C71">
        <w:rPr>
          <w:b/>
        </w:rPr>
        <w:t>A</w:t>
      </w:r>
      <w:r w:rsidRPr="002B7C71">
        <w:rPr>
          <w:b/>
        </w:rPr>
        <w:t>-CON-04</w:t>
      </w:r>
      <w:r w:rsidRPr="002B7C71">
        <w:t xml:space="preserve"> </w:t>
      </w:r>
      <w:r w:rsidRPr="002B7C71">
        <w:rPr>
          <w:lang w:eastAsia="zh-CN" w:bidi="ar-KW"/>
        </w:rPr>
        <w:t xml:space="preserve">The 3GPP management system shall have the capability to modify the configuration parameters related to the set of </w:t>
      </w:r>
      <w:r w:rsidRPr="002B7C71">
        <w:rPr>
          <w:lang w:eastAsia="zh-CN"/>
        </w:rPr>
        <w:t xml:space="preserve">communication services </w:t>
      </w:r>
      <w:r w:rsidR="0042483F" w:rsidRPr="002B7C71">
        <w:rPr>
          <w:lang w:eastAsia="zh-CN"/>
        </w:rPr>
        <w:t>serving certain</w:t>
      </w:r>
      <w:r w:rsidRPr="002B7C71">
        <w:rPr>
          <w:lang w:eastAsia="zh-CN"/>
        </w:rPr>
        <w:t xml:space="preserve"> group of UEs</w:t>
      </w:r>
      <w:r w:rsidR="0012351E" w:rsidRPr="002B7C71">
        <w:rPr>
          <w:lang w:eastAsia="zh-CN"/>
        </w:rPr>
        <w:t>.</w:t>
      </w:r>
      <w:r w:rsidRPr="002B7C71">
        <w:rPr>
          <w:b/>
        </w:rPr>
        <w:t xml:space="preserve"> </w:t>
      </w:r>
    </w:p>
    <w:p w14:paraId="67A177C9" w14:textId="2E168524" w:rsidR="001E73E0" w:rsidRPr="00874DB8" w:rsidRDefault="001E73E0" w:rsidP="004349FD">
      <w:r w:rsidRPr="002B7C71">
        <w:rPr>
          <w:b/>
        </w:rPr>
        <w:t>REQ-</w:t>
      </w:r>
      <w:r w:rsidR="0042483F" w:rsidRPr="002B7C71">
        <w:rPr>
          <w:b/>
        </w:rPr>
        <w:t>CSA</w:t>
      </w:r>
      <w:r w:rsidR="00500F39" w:rsidRPr="002B7C71">
        <w:rPr>
          <w:b/>
        </w:rPr>
        <w:t>-</w:t>
      </w:r>
      <w:r w:rsidR="0042483F" w:rsidRPr="002B7C71">
        <w:rPr>
          <w:b/>
        </w:rPr>
        <w:t>CON</w:t>
      </w:r>
      <w:r w:rsidRPr="002B7C71">
        <w:rPr>
          <w:b/>
        </w:rPr>
        <w:t>-</w:t>
      </w:r>
      <w:r w:rsidR="002758F5" w:rsidRPr="002B7C71">
        <w:rPr>
          <w:b/>
        </w:rPr>
        <w:t>0</w:t>
      </w:r>
      <w:r w:rsidR="0042483F" w:rsidRPr="002B7C71">
        <w:rPr>
          <w:b/>
        </w:rPr>
        <w:t>5</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collect </w:t>
      </w:r>
      <w:r w:rsidR="00BE2DF6" w:rsidRPr="002B7C71">
        <w:t>NSI related</w:t>
      </w:r>
      <w:r w:rsidRPr="002B7C71">
        <w:t xml:space="preserve"> data from</w:t>
      </w:r>
      <w:r w:rsidR="00040495" w:rsidRPr="002B7C71">
        <w:t xml:space="preserve"> one or mor</w:t>
      </w:r>
      <w:r w:rsidR="00040495" w:rsidRPr="00874DB8">
        <w:t>e 5GC NF(s)</w:t>
      </w:r>
      <w:r w:rsidRPr="00874DB8">
        <w:t>.</w:t>
      </w:r>
    </w:p>
    <w:p w14:paraId="072642E2" w14:textId="449CFC35" w:rsidR="00040495" w:rsidRPr="002B7C71" w:rsidRDefault="00040495" w:rsidP="009A543F">
      <w:pPr>
        <w:pStyle w:val="NO"/>
      </w:pPr>
      <w:r w:rsidRPr="00874DB8">
        <w:t>NOTE</w:t>
      </w:r>
      <w:r w:rsidR="00874DB8">
        <w:t xml:space="preserve"> 1</w:t>
      </w:r>
      <w:r w:rsidRPr="00874DB8">
        <w:t>:</w:t>
      </w:r>
      <w:r w:rsidR="009A7F0A">
        <w:tab/>
      </w:r>
      <w:r w:rsidR="00B82D3C" w:rsidRPr="00874DB8">
        <w:t>An</w:t>
      </w:r>
      <w:r w:rsidR="00B82D3C" w:rsidRPr="002B7C71">
        <w:t xml:space="preserve"> example for NSI related data may be </w:t>
      </w:r>
      <w:proofErr w:type="spellStart"/>
      <w:r w:rsidR="00B82D3C" w:rsidRPr="002B7C71">
        <w:t>QoE</w:t>
      </w:r>
      <w:proofErr w:type="spellEnd"/>
      <w:r w:rsidR="00B82D3C" w:rsidRPr="002B7C71">
        <w:t xml:space="preserve"> data</w:t>
      </w:r>
      <w:r w:rsidR="004349FD" w:rsidRPr="002B7C71">
        <w:t>.</w:t>
      </w:r>
    </w:p>
    <w:p w14:paraId="387D49AA" w14:textId="30FE7099" w:rsidR="001E73E0" w:rsidRPr="002B7C71" w:rsidRDefault="001E73E0" w:rsidP="001E73E0">
      <w:r w:rsidRPr="002B7C71">
        <w:rPr>
          <w:b/>
        </w:rPr>
        <w:t>REQ-</w:t>
      </w:r>
      <w:r w:rsidR="0042483F" w:rsidRPr="002B7C71">
        <w:rPr>
          <w:b/>
        </w:rPr>
        <w:t>CSA</w:t>
      </w:r>
      <w:r w:rsidR="002758F5" w:rsidRPr="002B7C71">
        <w:rPr>
          <w:b/>
        </w:rPr>
        <w:t>-</w:t>
      </w:r>
      <w:r w:rsidR="0042483F" w:rsidRPr="002B7C71">
        <w:rPr>
          <w:b/>
        </w:rPr>
        <w:t>CON</w:t>
      </w:r>
      <w:r w:rsidRPr="002B7C71">
        <w:rPr>
          <w:b/>
        </w:rPr>
        <w:t>-</w:t>
      </w:r>
      <w:r w:rsidR="002758F5" w:rsidRPr="002B7C71">
        <w:rPr>
          <w:b/>
        </w:rPr>
        <w:t>0</w:t>
      </w:r>
      <w:r w:rsidR="0042483F" w:rsidRPr="002B7C71">
        <w:rPr>
          <w:b/>
        </w:rPr>
        <w:t>6</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derive </w:t>
      </w:r>
      <w:r w:rsidR="003554EE" w:rsidRPr="002B7C71">
        <w:t xml:space="preserve">which </w:t>
      </w:r>
      <w:del w:id="161" w:author="ericsson user 1" w:date="2021-01-14T21:45:00Z">
        <w:r w:rsidR="003554EE" w:rsidRPr="002B7C71" w:rsidDel="00BC3599">
          <w:delText xml:space="preserve">communication </w:delText>
        </w:r>
      </w:del>
      <w:r w:rsidR="003554EE" w:rsidRPr="002B7C71">
        <w:t>service</w:t>
      </w:r>
      <w:ins w:id="162" w:author="ericsson user 1" w:date="2021-01-14T21:47:00Z">
        <w:r w:rsidR="000252F0">
          <w:t xml:space="preserve"> profile</w:t>
        </w:r>
      </w:ins>
      <w:r w:rsidR="003554EE" w:rsidRPr="002B7C71">
        <w:t xml:space="preserve"> is associated to the</w:t>
      </w:r>
      <w:r w:rsidR="00BE2DF6" w:rsidRPr="002B7C71">
        <w:t xml:space="preserve"> </w:t>
      </w:r>
      <w:proofErr w:type="spellStart"/>
      <w:r w:rsidRPr="002B7C71">
        <w:t>QoE</w:t>
      </w:r>
      <w:proofErr w:type="spellEnd"/>
      <w:r w:rsidRPr="002B7C71">
        <w:t xml:space="preserve"> data from the collected </w:t>
      </w:r>
      <w:r w:rsidR="005C5DAC" w:rsidRPr="002B7C71">
        <w:t>NSI related</w:t>
      </w:r>
      <w:r w:rsidRPr="002B7C71">
        <w:t xml:space="preserve"> </w:t>
      </w:r>
      <w:proofErr w:type="spellStart"/>
      <w:r w:rsidRPr="002B7C71">
        <w:t>QoE</w:t>
      </w:r>
      <w:proofErr w:type="spellEnd"/>
      <w:r w:rsidRPr="002B7C71">
        <w:t xml:space="preserve"> data.</w:t>
      </w:r>
    </w:p>
    <w:p w14:paraId="397FCAF6" w14:textId="2C32721A" w:rsidR="001E73E0" w:rsidRPr="002B7C71" w:rsidRDefault="001E73E0" w:rsidP="001E73E0">
      <w:r w:rsidRPr="002B7C71">
        <w:rPr>
          <w:b/>
        </w:rPr>
        <w:t>REQ-</w:t>
      </w:r>
      <w:r w:rsidR="0042483F" w:rsidRPr="002B7C71">
        <w:rPr>
          <w:b/>
        </w:rPr>
        <w:t>CSA</w:t>
      </w:r>
      <w:r w:rsidR="002758F5" w:rsidRPr="002B7C71">
        <w:rPr>
          <w:b/>
        </w:rPr>
        <w:t>-</w:t>
      </w:r>
      <w:r w:rsidR="0042483F" w:rsidRPr="002B7C71">
        <w:rPr>
          <w:b/>
        </w:rPr>
        <w:t>CON</w:t>
      </w:r>
      <w:r w:rsidRPr="002B7C71">
        <w:rPr>
          <w:b/>
        </w:rPr>
        <w:t>-</w:t>
      </w:r>
      <w:r w:rsidR="002758F5" w:rsidRPr="002B7C71">
        <w:rPr>
          <w:b/>
        </w:rPr>
        <w:t>0</w:t>
      </w:r>
      <w:r w:rsidR="0042483F" w:rsidRPr="002B7C71">
        <w:rPr>
          <w:b/>
        </w:rPr>
        <w:t>7</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ascertain SLS breach.</w:t>
      </w:r>
    </w:p>
    <w:p w14:paraId="769A0ECA" w14:textId="26502517" w:rsidR="001E73E0" w:rsidRPr="002B7C71" w:rsidRDefault="001E73E0" w:rsidP="001E73E0">
      <w:r w:rsidRPr="002B7C71">
        <w:rPr>
          <w:b/>
        </w:rPr>
        <w:t>REQ-</w:t>
      </w:r>
      <w:r w:rsidR="0042483F" w:rsidRPr="002B7C71">
        <w:rPr>
          <w:b/>
        </w:rPr>
        <w:t>CSA</w:t>
      </w:r>
      <w:r w:rsidR="002758F5" w:rsidRPr="002B7C71">
        <w:rPr>
          <w:b/>
        </w:rPr>
        <w:t>-</w:t>
      </w:r>
      <w:r w:rsidR="0042483F" w:rsidRPr="002B7C71">
        <w:rPr>
          <w:b/>
        </w:rPr>
        <w:t>CON</w:t>
      </w:r>
      <w:r w:rsidRPr="002B7C71">
        <w:rPr>
          <w:b/>
        </w:rPr>
        <w:t>-</w:t>
      </w:r>
      <w:r w:rsidR="002758F5" w:rsidRPr="002B7C71">
        <w:rPr>
          <w:b/>
        </w:rPr>
        <w:t>0</w:t>
      </w:r>
      <w:r w:rsidR="0042483F" w:rsidRPr="002B7C71">
        <w:rPr>
          <w:b/>
        </w:rPr>
        <w:t>8</w:t>
      </w:r>
      <w:r w:rsidRPr="002B7C71">
        <w:tab/>
        <w:t xml:space="preserve">The </w:t>
      </w:r>
      <w:r w:rsidR="005560ED" w:rsidRPr="002B7C71">
        <w:t xml:space="preserve">3GPP </w:t>
      </w:r>
      <w:r w:rsidRPr="002B7C71">
        <w:t xml:space="preserve">management </w:t>
      </w:r>
      <w:r w:rsidR="005560ED" w:rsidRPr="002B7C71">
        <w:t>system</w:t>
      </w:r>
      <w:r w:rsidRPr="002B7C71">
        <w:t xml:space="preserve"> shall have the capability to perform the root cause analysis</w:t>
      </w:r>
      <w:r w:rsidR="005560ED" w:rsidRPr="002B7C71">
        <w:t xml:space="preserve"> (e.g.</w:t>
      </w:r>
      <w:r w:rsidRPr="002B7C71">
        <w:t xml:space="preserve">, identifying the underlying </w:t>
      </w:r>
      <w:r w:rsidR="008F3E60" w:rsidRPr="002B7C71">
        <w:t>reason</w:t>
      </w:r>
      <w:r w:rsidR="005560ED" w:rsidRPr="002B7C71">
        <w:t>)</w:t>
      </w:r>
      <w:r w:rsidRPr="002B7C71">
        <w:t xml:space="preserve"> for </w:t>
      </w:r>
      <w:r w:rsidR="008F3E60" w:rsidRPr="002B7C71">
        <w:t>an</w:t>
      </w:r>
      <w:r w:rsidRPr="002B7C71">
        <w:t xml:space="preserve"> SLS breach.</w:t>
      </w:r>
    </w:p>
    <w:p w14:paraId="572F7F0C" w14:textId="6BABAE6E" w:rsidR="007E39D4" w:rsidRPr="002B7C71" w:rsidRDefault="001E73E0" w:rsidP="007E39D4">
      <w:pPr>
        <w:rPr>
          <w:b/>
        </w:rPr>
      </w:pPr>
      <w:r w:rsidRPr="002B7C71">
        <w:rPr>
          <w:b/>
        </w:rPr>
        <w:t>REQ-</w:t>
      </w:r>
      <w:r w:rsidR="005560ED" w:rsidRPr="002B7C71">
        <w:rPr>
          <w:b/>
        </w:rPr>
        <w:t>CSA</w:t>
      </w:r>
      <w:r w:rsidR="002758F5" w:rsidRPr="002B7C71">
        <w:rPr>
          <w:b/>
        </w:rPr>
        <w:t>-</w:t>
      </w:r>
      <w:r w:rsidR="005560ED" w:rsidRPr="002B7C71">
        <w:rPr>
          <w:b/>
        </w:rPr>
        <w:t>CON</w:t>
      </w:r>
      <w:r w:rsidRPr="002B7C71">
        <w:rPr>
          <w:b/>
        </w:rPr>
        <w:t>-</w:t>
      </w:r>
      <w:r w:rsidR="002758F5" w:rsidRPr="002B7C71">
        <w:rPr>
          <w:b/>
        </w:rPr>
        <w:t>0</w:t>
      </w:r>
      <w:r w:rsidR="005560ED" w:rsidRPr="002B7C71">
        <w:rPr>
          <w:b/>
        </w:rPr>
        <w:t>9</w:t>
      </w:r>
      <w:r w:rsidRPr="002B7C71">
        <w:tab/>
        <w:t xml:space="preserve">The </w:t>
      </w:r>
      <w:r w:rsidR="005560ED" w:rsidRPr="002B7C71">
        <w:t xml:space="preserve">3GPP </w:t>
      </w:r>
      <w:r w:rsidRPr="002B7C71">
        <w:t>management s</w:t>
      </w:r>
      <w:r w:rsidR="00815A21" w:rsidRPr="002B7C71">
        <w:t>ystem</w:t>
      </w:r>
      <w:r w:rsidRPr="002B7C71">
        <w:t xml:space="preserve"> shall have the capability to take corrective actions against the root cause identified.</w:t>
      </w:r>
      <w:r w:rsidR="007E39D4" w:rsidRPr="002B7C71">
        <w:rPr>
          <w:b/>
        </w:rPr>
        <w:t xml:space="preserve"> </w:t>
      </w:r>
    </w:p>
    <w:p w14:paraId="2898EEB8" w14:textId="344FB250" w:rsidR="007E39D4" w:rsidRPr="002B7C71" w:rsidRDefault="007E39D4" w:rsidP="007E39D4">
      <w:r w:rsidRPr="002B7C71">
        <w:rPr>
          <w:b/>
        </w:rPr>
        <w:t xml:space="preserve">REQ-CSA-CON-10 </w:t>
      </w:r>
      <w:r w:rsidRPr="002B7C71">
        <w:t xml:space="preserve">The 3GPP management system shall have the capability to translate </w:t>
      </w:r>
      <w:del w:id="163" w:author="ericsson user 1" w:date="2021-01-14T21:48:00Z">
        <w:r w:rsidRPr="002B7C71" w:rsidDel="0039139F">
          <w:delText>communicate service</w:delText>
        </w:r>
      </w:del>
      <w:ins w:id="164" w:author="ericsson user 1" w:date="2021-01-14T21:48:00Z">
        <w:r w:rsidR="0039139F">
          <w:t>network</w:t>
        </w:r>
      </w:ins>
      <w:ins w:id="165" w:author="ericsson user 1" w:date="2021-01-15T15:28:00Z">
        <w:r w:rsidR="00C32292">
          <w:t xml:space="preserve"> </w:t>
        </w:r>
      </w:ins>
      <w:ins w:id="166" w:author="ericsson user 1" w:date="2021-01-14T21:48:00Z">
        <w:r w:rsidR="0039139F">
          <w:t>slice</w:t>
        </w:r>
      </w:ins>
      <w:r w:rsidRPr="002B7C71">
        <w:t xml:space="preserve"> requirements to cross domain SLS goal and single domain SLS goal. </w:t>
      </w:r>
    </w:p>
    <w:p w14:paraId="0E0AE336" w14:textId="707886BE" w:rsidR="007E39D4" w:rsidRPr="002B7C71" w:rsidRDefault="007E39D4" w:rsidP="007E39D4">
      <w:r w:rsidRPr="002B7C71">
        <w:rPr>
          <w:b/>
        </w:rPr>
        <w:t xml:space="preserve">REQ-CSA-CON-11 </w:t>
      </w:r>
      <w:r w:rsidRPr="002B7C71">
        <w:t xml:space="preserve">The 3GPP management system shall have the capability to collect single domain SLS analysis as input to cross domain SLS analysis. </w:t>
      </w:r>
    </w:p>
    <w:p w14:paraId="52BB4457" w14:textId="5AD62580" w:rsidR="007E39D4" w:rsidRPr="002B7C71" w:rsidRDefault="007E39D4" w:rsidP="007E39D4">
      <w:r w:rsidRPr="002B7C71">
        <w:rPr>
          <w:b/>
        </w:rPr>
        <w:t>REQ-CSA-CON-12</w:t>
      </w:r>
      <w:r w:rsidRPr="002B7C71">
        <w:tab/>
        <w:t xml:space="preserve">The 3GPP management system shall have the capability to allow its authorized consumer to control the SLS assurance (e.g. </w:t>
      </w:r>
      <w:r w:rsidRPr="002B7C71">
        <w:rPr>
          <w:lang w:eastAsia="zh-CN"/>
        </w:rPr>
        <w:t>specify the SLS to be assur</w:t>
      </w:r>
      <w:r w:rsidRPr="002B7C71">
        <w:rPr>
          <w:rFonts w:hint="eastAsia"/>
          <w:lang w:eastAsia="zh-CN"/>
        </w:rPr>
        <w:t>ed</w:t>
      </w:r>
      <w:r w:rsidRPr="002B7C71">
        <w:t>, enable/disable</w:t>
      </w:r>
      <w:r w:rsidRPr="002B7C71">
        <w:rPr>
          <w:lang w:eastAsia="zh-CN"/>
        </w:rPr>
        <w:t>, specify the assurance time and update the SLS assurance requirements</w:t>
      </w:r>
      <w:r w:rsidRPr="002B7C71">
        <w:t>).</w:t>
      </w:r>
    </w:p>
    <w:p w14:paraId="0F3649E8" w14:textId="646990B7" w:rsidR="001E73E0" w:rsidRPr="002B7C71" w:rsidRDefault="007E39D4" w:rsidP="001E73E0">
      <w:r w:rsidRPr="002B7C71">
        <w:rPr>
          <w:b/>
        </w:rPr>
        <w:t>REQ-CSA-CON-13</w:t>
      </w:r>
      <w:r w:rsidRPr="002B7C71">
        <w:tab/>
        <w:t xml:space="preserve">The 3GPP management system shall have the capability to allow its authorized consumer to obtain the SLS assurance </w:t>
      </w:r>
      <w:del w:id="167" w:author="ericsson user 1" w:date="2021-01-14T21:50:00Z">
        <w:r w:rsidRPr="002B7C71" w:rsidDel="003434C2">
          <w:delText xml:space="preserve">progress information and </w:delText>
        </w:r>
      </w:del>
      <w:r w:rsidRPr="002B7C71">
        <w:t>fulfil</w:t>
      </w:r>
      <w:ins w:id="168" w:author="ericsson user 1" w:date="2021-01-14T21:50:00Z">
        <w:r w:rsidR="003434C2">
          <w:t>ment status</w:t>
        </w:r>
      </w:ins>
      <w:r w:rsidRPr="002B7C71">
        <w:t xml:space="preserve"> information.</w:t>
      </w:r>
    </w:p>
    <w:p w14:paraId="3C237EF2" w14:textId="36692E76" w:rsidR="003C3971" w:rsidRDefault="00F854EF" w:rsidP="00B57789">
      <w:pPr>
        <w:pStyle w:val="NO"/>
      </w:pPr>
      <w:r w:rsidRPr="002B7C71">
        <w:t>NOTE</w:t>
      </w:r>
      <w:r w:rsidR="00874DB8">
        <w:t xml:space="preserve"> 2</w:t>
      </w:r>
      <w:r w:rsidRPr="002B7C71">
        <w:t>:</w:t>
      </w:r>
      <w:r w:rsidR="004349FD" w:rsidRPr="002B7C71">
        <w:tab/>
      </w:r>
      <w:r w:rsidRPr="002B7C71">
        <w:t>The management system refers to the producer of management service for SLS assurance.</w:t>
      </w:r>
      <w:bookmarkEnd w:id="15"/>
      <w:r w:rsidR="00B57789" w:rsidRPr="002B7C71">
        <w:t xml:space="preserve"> </w:t>
      </w:r>
    </w:p>
    <w:p w14:paraId="7C284419" w14:textId="2FC96E1E" w:rsidR="00B65A22" w:rsidRDefault="00B65A22" w:rsidP="00B57789">
      <w:pPr>
        <w:pStyle w:val="NO"/>
      </w:pPr>
    </w:p>
    <w:p w14:paraId="4C9F2B7A" w14:textId="77777777" w:rsidR="00B65A22" w:rsidRDefault="00B65A22" w:rsidP="00B65A22">
      <w:pPr>
        <w:rPr>
          <w:noProof/>
        </w:rPr>
      </w:pPr>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B65A22" w14:paraId="540C603D" w14:textId="77777777" w:rsidTr="00140F0D">
        <w:tc>
          <w:tcPr>
            <w:tcW w:w="9668" w:type="dxa"/>
            <w:tcBorders>
              <w:top w:val="single" w:sz="4" w:space="0" w:color="auto"/>
              <w:left w:val="single" w:sz="4" w:space="0" w:color="auto"/>
              <w:bottom w:val="single" w:sz="4" w:space="0" w:color="auto"/>
              <w:right w:val="single" w:sz="4" w:space="0" w:color="auto"/>
            </w:tcBorders>
            <w:shd w:val="clear" w:color="auto" w:fill="FFFF00"/>
          </w:tcPr>
          <w:p w14:paraId="1153B9D2" w14:textId="5BA8AA2D" w:rsidR="00B65A22" w:rsidRPr="005F458F" w:rsidRDefault="00B65A22" w:rsidP="00140F0D">
            <w:pPr>
              <w:pStyle w:val="CRCoverPage"/>
              <w:spacing w:before="120"/>
              <w:ind w:left="101"/>
              <w:jc w:val="center"/>
              <w:rPr>
                <w:b/>
                <w:bCs/>
                <w:noProof/>
              </w:rPr>
            </w:pPr>
            <w:r>
              <w:rPr>
                <w:b/>
                <w:bCs/>
                <w:noProof/>
              </w:rPr>
              <w:t>End</w:t>
            </w:r>
            <w:r w:rsidRPr="005F458F">
              <w:rPr>
                <w:b/>
                <w:bCs/>
                <w:noProof/>
              </w:rPr>
              <w:t xml:space="preserve"> change</w:t>
            </w:r>
          </w:p>
        </w:tc>
      </w:tr>
    </w:tbl>
    <w:p w14:paraId="79D4F1C7" w14:textId="77777777" w:rsidR="00B65A22" w:rsidRPr="002B7C71" w:rsidRDefault="00B65A22" w:rsidP="00B65A22">
      <w:pPr>
        <w:adjustRightInd w:val="0"/>
        <w:rPr>
          <w:lang w:bidi="ar-KW"/>
        </w:rPr>
      </w:pPr>
    </w:p>
    <w:p w14:paraId="5D923243" w14:textId="77777777" w:rsidR="00B65A22" w:rsidRPr="002B7C71" w:rsidRDefault="00B65A22" w:rsidP="00B57789">
      <w:pPr>
        <w:pStyle w:val="NO"/>
      </w:pPr>
    </w:p>
    <w:sectPr w:rsidR="00B65A22" w:rsidRPr="002B7C71">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6ABAF" w14:textId="77777777" w:rsidR="00DC4669" w:rsidRDefault="00DC4669">
      <w:r>
        <w:separator/>
      </w:r>
    </w:p>
  </w:endnote>
  <w:endnote w:type="continuationSeparator" w:id="0">
    <w:p w14:paraId="398908B6" w14:textId="77777777" w:rsidR="00DC4669" w:rsidRDefault="00DC4669">
      <w:r>
        <w:continuationSeparator/>
      </w:r>
    </w:p>
  </w:endnote>
  <w:endnote w:type="continuationNotice" w:id="1">
    <w:p w14:paraId="3DC40955" w14:textId="77777777" w:rsidR="00DC4669" w:rsidRDefault="00DC46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A69E2" w14:textId="77777777" w:rsidR="007D3F62" w:rsidRDefault="007D3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37F69" w14:textId="77777777" w:rsidR="006C2EEB" w:rsidRDefault="006C2EEB">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6E68F" w14:textId="77777777" w:rsidR="007D3F62" w:rsidRDefault="007D3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E77D0" w14:textId="77777777" w:rsidR="00DC4669" w:rsidRDefault="00DC4669">
      <w:r>
        <w:separator/>
      </w:r>
    </w:p>
  </w:footnote>
  <w:footnote w:type="continuationSeparator" w:id="0">
    <w:p w14:paraId="26454E65" w14:textId="77777777" w:rsidR="00DC4669" w:rsidRDefault="00DC4669">
      <w:r>
        <w:continuationSeparator/>
      </w:r>
    </w:p>
  </w:footnote>
  <w:footnote w:type="continuationNotice" w:id="1">
    <w:p w14:paraId="0401C51A" w14:textId="77777777" w:rsidR="00DC4669" w:rsidRDefault="00DC466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CCE46" w14:textId="77777777" w:rsidR="007D3F62" w:rsidRDefault="007D3F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37F68" w14:textId="77777777" w:rsidR="006C2EEB" w:rsidRDefault="006C2E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D4953" w14:textId="77777777" w:rsidR="007D3F62" w:rsidRDefault="007D3F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EDE7A5A"/>
    <w:multiLevelType w:val="hybridMultilevel"/>
    <w:tmpl w:val="450E9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5">
    <w15:presenceInfo w15:providerId="None" w15:userId="ericsson user 5"/>
  </w15:person>
  <w15:person w15:author="ericsson user 1">
    <w15:presenceInfo w15:providerId="None" w15:userId="ericsson 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B0E"/>
    <w:rsid w:val="00003906"/>
    <w:rsid w:val="00004275"/>
    <w:rsid w:val="00005C3D"/>
    <w:rsid w:val="0001571D"/>
    <w:rsid w:val="0002474E"/>
    <w:rsid w:val="000252F0"/>
    <w:rsid w:val="000256C1"/>
    <w:rsid w:val="0003010E"/>
    <w:rsid w:val="00033397"/>
    <w:rsid w:val="00040095"/>
    <w:rsid w:val="00040495"/>
    <w:rsid w:val="000452A7"/>
    <w:rsid w:val="00051834"/>
    <w:rsid w:val="00053F1D"/>
    <w:rsid w:val="00054A22"/>
    <w:rsid w:val="00056AEC"/>
    <w:rsid w:val="00062023"/>
    <w:rsid w:val="000655A6"/>
    <w:rsid w:val="00065B7D"/>
    <w:rsid w:val="00065CFC"/>
    <w:rsid w:val="00067818"/>
    <w:rsid w:val="0007175B"/>
    <w:rsid w:val="00076973"/>
    <w:rsid w:val="00080512"/>
    <w:rsid w:val="0008209E"/>
    <w:rsid w:val="0008786F"/>
    <w:rsid w:val="00090841"/>
    <w:rsid w:val="00092BE1"/>
    <w:rsid w:val="00093C5F"/>
    <w:rsid w:val="00093DDD"/>
    <w:rsid w:val="0009437E"/>
    <w:rsid w:val="00097A1C"/>
    <w:rsid w:val="00097F6A"/>
    <w:rsid w:val="000C1997"/>
    <w:rsid w:val="000C47C3"/>
    <w:rsid w:val="000D0FAD"/>
    <w:rsid w:val="000D58AB"/>
    <w:rsid w:val="000E319D"/>
    <w:rsid w:val="000E545E"/>
    <w:rsid w:val="000E65D9"/>
    <w:rsid w:val="000E7A8B"/>
    <w:rsid w:val="000F0AB8"/>
    <w:rsid w:val="000F0B6C"/>
    <w:rsid w:val="000F11F1"/>
    <w:rsid w:val="000F29D4"/>
    <w:rsid w:val="000F5E28"/>
    <w:rsid w:val="00103A05"/>
    <w:rsid w:val="00110ED6"/>
    <w:rsid w:val="0011685D"/>
    <w:rsid w:val="0012351E"/>
    <w:rsid w:val="00133525"/>
    <w:rsid w:val="00146706"/>
    <w:rsid w:val="001504EA"/>
    <w:rsid w:val="00151A73"/>
    <w:rsid w:val="001534DF"/>
    <w:rsid w:val="0016264C"/>
    <w:rsid w:val="00165EA9"/>
    <w:rsid w:val="0018005B"/>
    <w:rsid w:val="00180636"/>
    <w:rsid w:val="00181797"/>
    <w:rsid w:val="00181E8D"/>
    <w:rsid w:val="00187BEA"/>
    <w:rsid w:val="00193484"/>
    <w:rsid w:val="00197E34"/>
    <w:rsid w:val="001A4C42"/>
    <w:rsid w:val="001A4F02"/>
    <w:rsid w:val="001A7079"/>
    <w:rsid w:val="001C21C3"/>
    <w:rsid w:val="001C28CE"/>
    <w:rsid w:val="001C50D5"/>
    <w:rsid w:val="001C512A"/>
    <w:rsid w:val="001C63CA"/>
    <w:rsid w:val="001C7E58"/>
    <w:rsid w:val="001D02C2"/>
    <w:rsid w:val="001D082B"/>
    <w:rsid w:val="001D7BE3"/>
    <w:rsid w:val="001E3026"/>
    <w:rsid w:val="001E36F1"/>
    <w:rsid w:val="001E73E0"/>
    <w:rsid w:val="001F0C1D"/>
    <w:rsid w:val="001F1132"/>
    <w:rsid w:val="001F164A"/>
    <w:rsid w:val="001F168B"/>
    <w:rsid w:val="001F27CA"/>
    <w:rsid w:val="001F3442"/>
    <w:rsid w:val="001F39C1"/>
    <w:rsid w:val="00200B2E"/>
    <w:rsid w:val="00203F65"/>
    <w:rsid w:val="00204546"/>
    <w:rsid w:val="00205D81"/>
    <w:rsid w:val="00214D10"/>
    <w:rsid w:val="00215C8A"/>
    <w:rsid w:val="0022507C"/>
    <w:rsid w:val="00230920"/>
    <w:rsid w:val="00231259"/>
    <w:rsid w:val="002347A2"/>
    <w:rsid w:val="00237300"/>
    <w:rsid w:val="00243E87"/>
    <w:rsid w:val="00252F9B"/>
    <w:rsid w:val="00256E0C"/>
    <w:rsid w:val="00257F53"/>
    <w:rsid w:val="002620A7"/>
    <w:rsid w:val="0026307D"/>
    <w:rsid w:val="002675F0"/>
    <w:rsid w:val="002722E8"/>
    <w:rsid w:val="00273CD6"/>
    <w:rsid w:val="002758F5"/>
    <w:rsid w:val="00283C3E"/>
    <w:rsid w:val="002856EC"/>
    <w:rsid w:val="00287112"/>
    <w:rsid w:val="00287BD1"/>
    <w:rsid w:val="00292CF4"/>
    <w:rsid w:val="00294D17"/>
    <w:rsid w:val="00296C0A"/>
    <w:rsid w:val="00297963"/>
    <w:rsid w:val="002A099A"/>
    <w:rsid w:val="002A4EC1"/>
    <w:rsid w:val="002B6339"/>
    <w:rsid w:val="002B7C71"/>
    <w:rsid w:val="002C1252"/>
    <w:rsid w:val="002C7196"/>
    <w:rsid w:val="002C761C"/>
    <w:rsid w:val="002D1765"/>
    <w:rsid w:val="002D7FF4"/>
    <w:rsid w:val="002E00EE"/>
    <w:rsid w:val="002E5AE3"/>
    <w:rsid w:val="002F4CE2"/>
    <w:rsid w:val="003159FB"/>
    <w:rsid w:val="003172DC"/>
    <w:rsid w:val="00321802"/>
    <w:rsid w:val="00322DD5"/>
    <w:rsid w:val="00326BA5"/>
    <w:rsid w:val="0033198C"/>
    <w:rsid w:val="00332E95"/>
    <w:rsid w:val="003334B0"/>
    <w:rsid w:val="00334635"/>
    <w:rsid w:val="003434C2"/>
    <w:rsid w:val="00343938"/>
    <w:rsid w:val="00346168"/>
    <w:rsid w:val="003464FD"/>
    <w:rsid w:val="003522E8"/>
    <w:rsid w:val="0035462D"/>
    <w:rsid w:val="003554EE"/>
    <w:rsid w:val="00360B30"/>
    <w:rsid w:val="0036247E"/>
    <w:rsid w:val="00362663"/>
    <w:rsid w:val="00362D3A"/>
    <w:rsid w:val="003634C0"/>
    <w:rsid w:val="003765B8"/>
    <w:rsid w:val="003816F0"/>
    <w:rsid w:val="00382D60"/>
    <w:rsid w:val="0039139F"/>
    <w:rsid w:val="003914F5"/>
    <w:rsid w:val="003A01B8"/>
    <w:rsid w:val="003A384F"/>
    <w:rsid w:val="003B254D"/>
    <w:rsid w:val="003C3971"/>
    <w:rsid w:val="003C5E23"/>
    <w:rsid w:val="003D00FE"/>
    <w:rsid w:val="003D78F9"/>
    <w:rsid w:val="003E3D85"/>
    <w:rsid w:val="003F17FA"/>
    <w:rsid w:val="003F5589"/>
    <w:rsid w:val="003F5AE1"/>
    <w:rsid w:val="00400E78"/>
    <w:rsid w:val="00412062"/>
    <w:rsid w:val="00412E66"/>
    <w:rsid w:val="004224D5"/>
    <w:rsid w:val="004230D9"/>
    <w:rsid w:val="00423334"/>
    <w:rsid w:val="0042483F"/>
    <w:rsid w:val="004326E1"/>
    <w:rsid w:val="00433F73"/>
    <w:rsid w:val="004345EC"/>
    <w:rsid w:val="004349FD"/>
    <w:rsid w:val="00440E94"/>
    <w:rsid w:val="00444537"/>
    <w:rsid w:val="0044731C"/>
    <w:rsid w:val="0046144A"/>
    <w:rsid w:val="004625EC"/>
    <w:rsid w:val="004720B8"/>
    <w:rsid w:val="00473408"/>
    <w:rsid w:val="00473EEF"/>
    <w:rsid w:val="00474E82"/>
    <w:rsid w:val="00482836"/>
    <w:rsid w:val="00485337"/>
    <w:rsid w:val="0049068F"/>
    <w:rsid w:val="00494006"/>
    <w:rsid w:val="00494718"/>
    <w:rsid w:val="004A0244"/>
    <w:rsid w:val="004A108F"/>
    <w:rsid w:val="004A67A7"/>
    <w:rsid w:val="004A7CB1"/>
    <w:rsid w:val="004B1BF5"/>
    <w:rsid w:val="004B5B48"/>
    <w:rsid w:val="004C1F1F"/>
    <w:rsid w:val="004C4C99"/>
    <w:rsid w:val="004D3578"/>
    <w:rsid w:val="004E213A"/>
    <w:rsid w:val="004E3896"/>
    <w:rsid w:val="004E4AB4"/>
    <w:rsid w:val="004E687E"/>
    <w:rsid w:val="004F0988"/>
    <w:rsid w:val="004F3340"/>
    <w:rsid w:val="004F6946"/>
    <w:rsid w:val="00500C84"/>
    <w:rsid w:val="00500F39"/>
    <w:rsid w:val="00510B9C"/>
    <w:rsid w:val="0051262E"/>
    <w:rsid w:val="00513CE0"/>
    <w:rsid w:val="0051534F"/>
    <w:rsid w:val="005162D9"/>
    <w:rsid w:val="00520BF9"/>
    <w:rsid w:val="0053388B"/>
    <w:rsid w:val="00534177"/>
    <w:rsid w:val="00535773"/>
    <w:rsid w:val="00537CBA"/>
    <w:rsid w:val="00543E6C"/>
    <w:rsid w:val="00544839"/>
    <w:rsid w:val="00546040"/>
    <w:rsid w:val="00552556"/>
    <w:rsid w:val="00552808"/>
    <w:rsid w:val="0055413D"/>
    <w:rsid w:val="005560ED"/>
    <w:rsid w:val="005631A7"/>
    <w:rsid w:val="0056401D"/>
    <w:rsid w:val="00565087"/>
    <w:rsid w:val="00567B37"/>
    <w:rsid w:val="00575C6F"/>
    <w:rsid w:val="0057737F"/>
    <w:rsid w:val="0059619C"/>
    <w:rsid w:val="005A5916"/>
    <w:rsid w:val="005B4D9A"/>
    <w:rsid w:val="005B553A"/>
    <w:rsid w:val="005C5DAC"/>
    <w:rsid w:val="005D01CC"/>
    <w:rsid w:val="005D16B3"/>
    <w:rsid w:val="005D2E01"/>
    <w:rsid w:val="005D2E74"/>
    <w:rsid w:val="005D33B1"/>
    <w:rsid w:val="005D7526"/>
    <w:rsid w:val="005E1739"/>
    <w:rsid w:val="005E1757"/>
    <w:rsid w:val="005E3566"/>
    <w:rsid w:val="005F2787"/>
    <w:rsid w:val="005F3427"/>
    <w:rsid w:val="006003C4"/>
    <w:rsid w:val="00600779"/>
    <w:rsid w:val="00602AEA"/>
    <w:rsid w:val="00604F0B"/>
    <w:rsid w:val="00606C69"/>
    <w:rsid w:val="0060739B"/>
    <w:rsid w:val="00614FDF"/>
    <w:rsid w:val="00624449"/>
    <w:rsid w:val="00630DDC"/>
    <w:rsid w:val="00633C00"/>
    <w:rsid w:val="0063543D"/>
    <w:rsid w:val="006442F1"/>
    <w:rsid w:val="00644595"/>
    <w:rsid w:val="00645D28"/>
    <w:rsid w:val="00647114"/>
    <w:rsid w:val="0065022B"/>
    <w:rsid w:val="00655E33"/>
    <w:rsid w:val="00671B9D"/>
    <w:rsid w:val="006814E5"/>
    <w:rsid w:val="006A323F"/>
    <w:rsid w:val="006B1194"/>
    <w:rsid w:val="006B30D0"/>
    <w:rsid w:val="006B7F20"/>
    <w:rsid w:val="006C27A2"/>
    <w:rsid w:val="006C2EEB"/>
    <w:rsid w:val="006C3D95"/>
    <w:rsid w:val="006D3C8D"/>
    <w:rsid w:val="006E49C5"/>
    <w:rsid w:val="006E5496"/>
    <w:rsid w:val="006E5C86"/>
    <w:rsid w:val="00700495"/>
    <w:rsid w:val="0071104D"/>
    <w:rsid w:val="007133FD"/>
    <w:rsid w:val="00713C44"/>
    <w:rsid w:val="007236F7"/>
    <w:rsid w:val="007271FE"/>
    <w:rsid w:val="00730AC6"/>
    <w:rsid w:val="00734A5B"/>
    <w:rsid w:val="007365B6"/>
    <w:rsid w:val="0074026F"/>
    <w:rsid w:val="00742861"/>
    <w:rsid w:val="007429F6"/>
    <w:rsid w:val="00744E76"/>
    <w:rsid w:val="00746509"/>
    <w:rsid w:val="00752BFB"/>
    <w:rsid w:val="0076089F"/>
    <w:rsid w:val="00766F8D"/>
    <w:rsid w:val="00767D61"/>
    <w:rsid w:val="00774DA4"/>
    <w:rsid w:val="0078073D"/>
    <w:rsid w:val="00781F0F"/>
    <w:rsid w:val="00784FF9"/>
    <w:rsid w:val="00785C7E"/>
    <w:rsid w:val="00792CF0"/>
    <w:rsid w:val="007A3B8D"/>
    <w:rsid w:val="007B1912"/>
    <w:rsid w:val="007B1AB7"/>
    <w:rsid w:val="007B600E"/>
    <w:rsid w:val="007B745F"/>
    <w:rsid w:val="007C66F1"/>
    <w:rsid w:val="007D3F62"/>
    <w:rsid w:val="007E39D4"/>
    <w:rsid w:val="007E6A2D"/>
    <w:rsid w:val="007E6DA3"/>
    <w:rsid w:val="007F0F4A"/>
    <w:rsid w:val="007F2E81"/>
    <w:rsid w:val="007F6B80"/>
    <w:rsid w:val="007F7D3E"/>
    <w:rsid w:val="008028A4"/>
    <w:rsid w:val="00806023"/>
    <w:rsid w:val="00806457"/>
    <w:rsid w:val="00815A21"/>
    <w:rsid w:val="008238D5"/>
    <w:rsid w:val="00830747"/>
    <w:rsid w:val="00831276"/>
    <w:rsid w:val="00831547"/>
    <w:rsid w:val="0084321B"/>
    <w:rsid w:val="00863A57"/>
    <w:rsid w:val="00870860"/>
    <w:rsid w:val="00871F6E"/>
    <w:rsid w:val="00874DB8"/>
    <w:rsid w:val="0087581B"/>
    <w:rsid w:val="008768CA"/>
    <w:rsid w:val="00876DC8"/>
    <w:rsid w:val="0087716D"/>
    <w:rsid w:val="00881C4E"/>
    <w:rsid w:val="00884CAE"/>
    <w:rsid w:val="0088706B"/>
    <w:rsid w:val="008876DD"/>
    <w:rsid w:val="00892E74"/>
    <w:rsid w:val="008935AF"/>
    <w:rsid w:val="0089689F"/>
    <w:rsid w:val="00896FF2"/>
    <w:rsid w:val="008A5F7F"/>
    <w:rsid w:val="008B4B80"/>
    <w:rsid w:val="008B6E3B"/>
    <w:rsid w:val="008B7CB8"/>
    <w:rsid w:val="008C384C"/>
    <w:rsid w:val="008C6123"/>
    <w:rsid w:val="008D6AC6"/>
    <w:rsid w:val="008E00D9"/>
    <w:rsid w:val="008E59A2"/>
    <w:rsid w:val="008E6A72"/>
    <w:rsid w:val="008F0B98"/>
    <w:rsid w:val="008F2A28"/>
    <w:rsid w:val="008F3E60"/>
    <w:rsid w:val="0090271F"/>
    <w:rsid w:val="00902E23"/>
    <w:rsid w:val="009114D7"/>
    <w:rsid w:val="0091348E"/>
    <w:rsid w:val="009157F0"/>
    <w:rsid w:val="00917733"/>
    <w:rsid w:val="00917CCB"/>
    <w:rsid w:val="009244D2"/>
    <w:rsid w:val="00933700"/>
    <w:rsid w:val="0093639D"/>
    <w:rsid w:val="00942EC2"/>
    <w:rsid w:val="0094487E"/>
    <w:rsid w:val="00953DAF"/>
    <w:rsid w:val="00966BBA"/>
    <w:rsid w:val="009712F4"/>
    <w:rsid w:val="00983553"/>
    <w:rsid w:val="009A4D45"/>
    <w:rsid w:val="009A543F"/>
    <w:rsid w:val="009A7F0A"/>
    <w:rsid w:val="009B0621"/>
    <w:rsid w:val="009B11CF"/>
    <w:rsid w:val="009B60E6"/>
    <w:rsid w:val="009C03BF"/>
    <w:rsid w:val="009C1AA2"/>
    <w:rsid w:val="009C7208"/>
    <w:rsid w:val="009D089A"/>
    <w:rsid w:val="009D51C2"/>
    <w:rsid w:val="009E0A92"/>
    <w:rsid w:val="009E731B"/>
    <w:rsid w:val="009F37B7"/>
    <w:rsid w:val="009F5667"/>
    <w:rsid w:val="00A00C21"/>
    <w:rsid w:val="00A0144C"/>
    <w:rsid w:val="00A02F3E"/>
    <w:rsid w:val="00A10F02"/>
    <w:rsid w:val="00A127BB"/>
    <w:rsid w:val="00A136D3"/>
    <w:rsid w:val="00A164B4"/>
    <w:rsid w:val="00A260B0"/>
    <w:rsid w:val="00A26956"/>
    <w:rsid w:val="00A309A8"/>
    <w:rsid w:val="00A34A3C"/>
    <w:rsid w:val="00A36324"/>
    <w:rsid w:val="00A45AEA"/>
    <w:rsid w:val="00A50A6E"/>
    <w:rsid w:val="00A5328A"/>
    <w:rsid w:val="00A53724"/>
    <w:rsid w:val="00A54CD1"/>
    <w:rsid w:val="00A56EBE"/>
    <w:rsid w:val="00A606A9"/>
    <w:rsid w:val="00A631AC"/>
    <w:rsid w:val="00A63F51"/>
    <w:rsid w:val="00A64960"/>
    <w:rsid w:val="00A72762"/>
    <w:rsid w:val="00A73129"/>
    <w:rsid w:val="00A76F84"/>
    <w:rsid w:val="00A80A95"/>
    <w:rsid w:val="00A82346"/>
    <w:rsid w:val="00A85379"/>
    <w:rsid w:val="00A85456"/>
    <w:rsid w:val="00A85DCF"/>
    <w:rsid w:val="00A9291C"/>
    <w:rsid w:val="00A92BA1"/>
    <w:rsid w:val="00A9744E"/>
    <w:rsid w:val="00AA1938"/>
    <w:rsid w:val="00AA368A"/>
    <w:rsid w:val="00AA3D6F"/>
    <w:rsid w:val="00AB08C0"/>
    <w:rsid w:val="00AB0A5D"/>
    <w:rsid w:val="00AB1806"/>
    <w:rsid w:val="00AB48F7"/>
    <w:rsid w:val="00AB5C46"/>
    <w:rsid w:val="00AB6472"/>
    <w:rsid w:val="00AC6BC6"/>
    <w:rsid w:val="00AD0E7E"/>
    <w:rsid w:val="00AF3AE5"/>
    <w:rsid w:val="00AF5779"/>
    <w:rsid w:val="00AF79D6"/>
    <w:rsid w:val="00B036BA"/>
    <w:rsid w:val="00B045A2"/>
    <w:rsid w:val="00B05291"/>
    <w:rsid w:val="00B0556A"/>
    <w:rsid w:val="00B15449"/>
    <w:rsid w:val="00B15FC6"/>
    <w:rsid w:val="00B20DFD"/>
    <w:rsid w:val="00B27FBA"/>
    <w:rsid w:val="00B45794"/>
    <w:rsid w:val="00B4619F"/>
    <w:rsid w:val="00B506D2"/>
    <w:rsid w:val="00B536E2"/>
    <w:rsid w:val="00B550E2"/>
    <w:rsid w:val="00B57445"/>
    <w:rsid w:val="00B57789"/>
    <w:rsid w:val="00B57C09"/>
    <w:rsid w:val="00B62D5C"/>
    <w:rsid w:val="00B65659"/>
    <w:rsid w:val="00B65A22"/>
    <w:rsid w:val="00B66017"/>
    <w:rsid w:val="00B734B6"/>
    <w:rsid w:val="00B82D3C"/>
    <w:rsid w:val="00B90333"/>
    <w:rsid w:val="00B920E8"/>
    <w:rsid w:val="00B93086"/>
    <w:rsid w:val="00BA19ED"/>
    <w:rsid w:val="00BA4B8D"/>
    <w:rsid w:val="00BA697E"/>
    <w:rsid w:val="00BB5E85"/>
    <w:rsid w:val="00BC06AA"/>
    <w:rsid w:val="00BC0F7D"/>
    <w:rsid w:val="00BC3599"/>
    <w:rsid w:val="00BC39E7"/>
    <w:rsid w:val="00BE2DF6"/>
    <w:rsid w:val="00BE3255"/>
    <w:rsid w:val="00BE3EF4"/>
    <w:rsid w:val="00BE7E2B"/>
    <w:rsid w:val="00BF0A39"/>
    <w:rsid w:val="00BF128E"/>
    <w:rsid w:val="00C016E5"/>
    <w:rsid w:val="00C076F4"/>
    <w:rsid w:val="00C1496A"/>
    <w:rsid w:val="00C22776"/>
    <w:rsid w:val="00C24D8D"/>
    <w:rsid w:val="00C32292"/>
    <w:rsid w:val="00C33079"/>
    <w:rsid w:val="00C3374C"/>
    <w:rsid w:val="00C3421F"/>
    <w:rsid w:val="00C361BA"/>
    <w:rsid w:val="00C432B5"/>
    <w:rsid w:val="00C45231"/>
    <w:rsid w:val="00C50935"/>
    <w:rsid w:val="00C565C5"/>
    <w:rsid w:val="00C5715D"/>
    <w:rsid w:val="00C5716B"/>
    <w:rsid w:val="00C707B5"/>
    <w:rsid w:val="00C709D5"/>
    <w:rsid w:val="00C72833"/>
    <w:rsid w:val="00C7599D"/>
    <w:rsid w:val="00C76321"/>
    <w:rsid w:val="00C80BA4"/>
    <w:rsid w:val="00C80F1D"/>
    <w:rsid w:val="00C81EDB"/>
    <w:rsid w:val="00C84DAF"/>
    <w:rsid w:val="00C85E66"/>
    <w:rsid w:val="00C93F40"/>
    <w:rsid w:val="00CA1DC4"/>
    <w:rsid w:val="00CA3D0C"/>
    <w:rsid w:val="00CA6201"/>
    <w:rsid w:val="00CA7C3F"/>
    <w:rsid w:val="00CB05A6"/>
    <w:rsid w:val="00CB1132"/>
    <w:rsid w:val="00CB11DA"/>
    <w:rsid w:val="00CB1F3B"/>
    <w:rsid w:val="00CC1887"/>
    <w:rsid w:val="00CC79E4"/>
    <w:rsid w:val="00CC7AA5"/>
    <w:rsid w:val="00CD7CD8"/>
    <w:rsid w:val="00CE0C19"/>
    <w:rsid w:val="00D01AE2"/>
    <w:rsid w:val="00D01B66"/>
    <w:rsid w:val="00D026D6"/>
    <w:rsid w:val="00D06E19"/>
    <w:rsid w:val="00D07D63"/>
    <w:rsid w:val="00D15266"/>
    <w:rsid w:val="00D20A6A"/>
    <w:rsid w:val="00D27D29"/>
    <w:rsid w:val="00D3123B"/>
    <w:rsid w:val="00D46A92"/>
    <w:rsid w:val="00D47690"/>
    <w:rsid w:val="00D50A22"/>
    <w:rsid w:val="00D53D12"/>
    <w:rsid w:val="00D553A7"/>
    <w:rsid w:val="00D55F8B"/>
    <w:rsid w:val="00D57972"/>
    <w:rsid w:val="00D62BC7"/>
    <w:rsid w:val="00D675A9"/>
    <w:rsid w:val="00D67D9A"/>
    <w:rsid w:val="00D70ACA"/>
    <w:rsid w:val="00D72EC8"/>
    <w:rsid w:val="00D738D6"/>
    <w:rsid w:val="00D75182"/>
    <w:rsid w:val="00D755EB"/>
    <w:rsid w:val="00D76EAE"/>
    <w:rsid w:val="00D818DA"/>
    <w:rsid w:val="00D87E00"/>
    <w:rsid w:val="00D9134D"/>
    <w:rsid w:val="00D92500"/>
    <w:rsid w:val="00D94CA9"/>
    <w:rsid w:val="00D96147"/>
    <w:rsid w:val="00D968DC"/>
    <w:rsid w:val="00D97332"/>
    <w:rsid w:val="00DA0D47"/>
    <w:rsid w:val="00DA31AA"/>
    <w:rsid w:val="00DA3421"/>
    <w:rsid w:val="00DA4FF1"/>
    <w:rsid w:val="00DA7A03"/>
    <w:rsid w:val="00DB1818"/>
    <w:rsid w:val="00DC03A5"/>
    <w:rsid w:val="00DC1402"/>
    <w:rsid w:val="00DC1FD3"/>
    <w:rsid w:val="00DC309B"/>
    <w:rsid w:val="00DC4669"/>
    <w:rsid w:val="00DC4DA2"/>
    <w:rsid w:val="00DD213D"/>
    <w:rsid w:val="00DD4C17"/>
    <w:rsid w:val="00DD7163"/>
    <w:rsid w:val="00DF2A71"/>
    <w:rsid w:val="00DF2B1F"/>
    <w:rsid w:val="00DF62CD"/>
    <w:rsid w:val="00DF682C"/>
    <w:rsid w:val="00DF6B13"/>
    <w:rsid w:val="00DF7802"/>
    <w:rsid w:val="00E037A7"/>
    <w:rsid w:val="00E03FAD"/>
    <w:rsid w:val="00E04382"/>
    <w:rsid w:val="00E07F88"/>
    <w:rsid w:val="00E16509"/>
    <w:rsid w:val="00E23E0D"/>
    <w:rsid w:val="00E27428"/>
    <w:rsid w:val="00E3205C"/>
    <w:rsid w:val="00E3364F"/>
    <w:rsid w:val="00E343F8"/>
    <w:rsid w:val="00E420EC"/>
    <w:rsid w:val="00E442D7"/>
    <w:rsid w:val="00E44582"/>
    <w:rsid w:val="00E44E1A"/>
    <w:rsid w:val="00E463E1"/>
    <w:rsid w:val="00E55218"/>
    <w:rsid w:val="00E57943"/>
    <w:rsid w:val="00E6057A"/>
    <w:rsid w:val="00E77645"/>
    <w:rsid w:val="00E77D3F"/>
    <w:rsid w:val="00E8129D"/>
    <w:rsid w:val="00E83D9C"/>
    <w:rsid w:val="00E867BF"/>
    <w:rsid w:val="00EA05FB"/>
    <w:rsid w:val="00EA5541"/>
    <w:rsid w:val="00EB0DB8"/>
    <w:rsid w:val="00EB74B9"/>
    <w:rsid w:val="00EC4A25"/>
    <w:rsid w:val="00EC6BE6"/>
    <w:rsid w:val="00ED3C4F"/>
    <w:rsid w:val="00ED4390"/>
    <w:rsid w:val="00EE1985"/>
    <w:rsid w:val="00EE62F3"/>
    <w:rsid w:val="00EF4717"/>
    <w:rsid w:val="00F025A2"/>
    <w:rsid w:val="00F03033"/>
    <w:rsid w:val="00F03C7F"/>
    <w:rsid w:val="00F04712"/>
    <w:rsid w:val="00F14965"/>
    <w:rsid w:val="00F20A8A"/>
    <w:rsid w:val="00F22EC7"/>
    <w:rsid w:val="00F325C8"/>
    <w:rsid w:val="00F363BE"/>
    <w:rsid w:val="00F36607"/>
    <w:rsid w:val="00F440D3"/>
    <w:rsid w:val="00F52256"/>
    <w:rsid w:val="00F653B8"/>
    <w:rsid w:val="00F6572A"/>
    <w:rsid w:val="00F66CCB"/>
    <w:rsid w:val="00F74341"/>
    <w:rsid w:val="00F767A5"/>
    <w:rsid w:val="00F807F7"/>
    <w:rsid w:val="00F82E7C"/>
    <w:rsid w:val="00F854EF"/>
    <w:rsid w:val="00F8582D"/>
    <w:rsid w:val="00F93927"/>
    <w:rsid w:val="00FA0220"/>
    <w:rsid w:val="00FA1266"/>
    <w:rsid w:val="00FA22D4"/>
    <w:rsid w:val="00FA348C"/>
    <w:rsid w:val="00FA7406"/>
    <w:rsid w:val="00FB0038"/>
    <w:rsid w:val="00FC00AC"/>
    <w:rsid w:val="00FC1192"/>
    <w:rsid w:val="00FD1597"/>
    <w:rsid w:val="00FD1F51"/>
    <w:rsid w:val="00FE1C9A"/>
    <w:rsid w:val="00FF414D"/>
    <w:rsid w:val="4B8BF159"/>
    <w:rsid w:val="61EF0A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37DBF"/>
  <w15:chartTrackingRefBased/>
  <w15:docId w15:val="{FD85954D-7372-4021-AC8D-9B97E587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Normal"/>
    <w:next w:val="Normal"/>
    <w:qFormat/>
    <w:rsid w:val="004349FD"/>
    <w:pPr>
      <w:keepNext/>
      <w:keepLines/>
      <w:spacing w:before="120"/>
      <w:ind w:left="1985" w:hanging="1985"/>
      <w:outlineLvl w:val="5"/>
    </w:pPr>
    <w:rPr>
      <w:rFonts w:ascii="Arial" w:hAnsi="Arial"/>
    </w:rPr>
  </w:style>
  <w:style w:type="paragraph" w:styleId="Heading7">
    <w:name w:val="heading 7"/>
    <w:basedOn w:val="Normal"/>
    <w:next w:val="Normal"/>
    <w:qFormat/>
    <w:rsid w:val="004349FD"/>
    <w:pPr>
      <w:keepNext/>
      <w:keepLines/>
      <w:spacing w:before="120"/>
      <w:ind w:left="1985" w:hanging="1985"/>
      <w:outlineLvl w:val="6"/>
    </w:pPr>
    <w:rPr>
      <w:rFonts w:ascii="Arial" w:hAnsi="Arial"/>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noProof/>
      <w:sz w:val="18"/>
      <w:lang w:val="en-GB" w:eastAsia="ja-JP"/>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O">
    <w:name w:val="NO"/>
    <w:basedOn w:val="Normal"/>
    <w:pPr>
      <w:keepLines/>
      <w:ind w:left="1135" w:hanging="851"/>
    </w:p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C">
    <w:name w:val="TAC"/>
    <w:basedOn w:val="TAL"/>
    <w:pPr>
      <w:jc w:val="center"/>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F">
    <w:name w:val="TF"/>
    <w:basedOn w:val="TH"/>
    <w:link w:val="TFChar"/>
    <w:pPr>
      <w:keepNext w:val="0"/>
      <w:spacing w:before="0" w:after="240"/>
    </w:p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ZV">
    <w:name w:val="ZV"/>
    <w:basedOn w:val="ZU"/>
    <w:pPr>
      <w:framePr w:wrap="notBeside" w:y="16161"/>
    </w:p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customStyle="1" w:styleId="EXCar">
    <w:name w:val="EX Car"/>
    <w:link w:val="EX"/>
    <w:locked/>
    <w:rsid w:val="00537CBA"/>
    <w:rPr>
      <w:lang w:val="en-GB"/>
    </w:rPr>
  </w:style>
  <w:style w:type="character" w:customStyle="1" w:styleId="B1Char">
    <w:name w:val="B1 Char"/>
    <w:link w:val="B1"/>
    <w:locked/>
    <w:rsid w:val="00537CBA"/>
    <w:rPr>
      <w:lang w:val="en-GB"/>
    </w:rPr>
  </w:style>
  <w:style w:type="character" w:customStyle="1" w:styleId="TFChar">
    <w:name w:val="TF Char"/>
    <w:link w:val="TF"/>
    <w:locked/>
    <w:rsid w:val="00EA05FB"/>
    <w:rPr>
      <w:rFonts w:ascii="Arial" w:hAnsi="Arial"/>
      <w:b/>
      <w:lang w:val="en-GB"/>
    </w:rPr>
  </w:style>
  <w:style w:type="paragraph" w:styleId="CommentText">
    <w:name w:val="annotation text"/>
    <w:basedOn w:val="Normal"/>
    <w:link w:val="CommentTextChar"/>
    <w:rsid w:val="00F767A5"/>
    <w:rPr>
      <w:rFonts w:eastAsia="SimSun"/>
    </w:rPr>
  </w:style>
  <w:style w:type="character" w:customStyle="1" w:styleId="CommentTextChar">
    <w:name w:val="Comment Text Char"/>
    <w:basedOn w:val="DefaultParagraphFont"/>
    <w:link w:val="CommentText"/>
    <w:rsid w:val="00F767A5"/>
    <w:rPr>
      <w:rFonts w:eastAsia="SimSun"/>
      <w:lang w:val="en-GB"/>
    </w:rPr>
  </w:style>
  <w:style w:type="character" w:styleId="CommentReference">
    <w:name w:val="annotation reference"/>
    <w:basedOn w:val="DefaultParagraphFont"/>
    <w:rsid w:val="00FA0220"/>
    <w:rPr>
      <w:sz w:val="16"/>
      <w:szCs w:val="16"/>
    </w:rPr>
  </w:style>
  <w:style w:type="paragraph" w:styleId="CommentSubject">
    <w:name w:val="annotation subject"/>
    <w:basedOn w:val="CommentText"/>
    <w:next w:val="CommentText"/>
    <w:link w:val="CommentSubjectChar"/>
    <w:rsid w:val="00FA0220"/>
    <w:rPr>
      <w:rFonts w:eastAsia="Times New Roman"/>
      <w:b/>
      <w:bCs/>
    </w:rPr>
  </w:style>
  <w:style w:type="character" w:customStyle="1" w:styleId="CommentSubjectChar">
    <w:name w:val="Comment Subject Char"/>
    <w:basedOn w:val="CommentTextChar"/>
    <w:link w:val="CommentSubject"/>
    <w:rsid w:val="00FA0220"/>
    <w:rPr>
      <w:rFonts w:eastAsia="SimSun"/>
      <w:b/>
      <w:bCs/>
      <w:lang w:val="en-GB"/>
    </w:rPr>
  </w:style>
  <w:style w:type="paragraph" w:styleId="Revision">
    <w:name w:val="Revision"/>
    <w:hidden/>
    <w:uiPriority w:val="99"/>
    <w:semiHidden/>
    <w:rsid w:val="00DA31AA"/>
    <w:rPr>
      <w:lang w:val="en-GB"/>
    </w:rPr>
  </w:style>
  <w:style w:type="paragraph" w:customStyle="1" w:styleId="CRCoverPage">
    <w:name w:val="CR Cover Page"/>
    <w:rsid w:val="0078073D"/>
    <w:pPr>
      <w:spacing w:after="120"/>
    </w:pPr>
    <w:rPr>
      <w:rFonts w:ascii="Arial" w:hAnsi="Arial"/>
      <w:lang w:val="en-GB"/>
    </w:rPr>
  </w:style>
  <w:style w:type="character" w:customStyle="1" w:styleId="HeaderChar">
    <w:name w:val="Header Char"/>
    <w:aliases w:val="header odd Char,header Char,header odd1 Char,header odd2 Char,header odd3 Char,header odd4 Char,header odd5 Char,header odd6 Char"/>
    <w:link w:val="Header"/>
    <w:rsid w:val="0078073D"/>
    <w:rPr>
      <w:rFonts w:ascii="Arial" w:hAnsi="Arial"/>
      <w:b/>
      <w:noProof/>
      <w:sz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744531">
      <w:bodyDiv w:val="1"/>
      <w:marLeft w:val="0"/>
      <w:marRight w:val="0"/>
      <w:marTop w:val="0"/>
      <w:marBottom w:val="0"/>
      <w:divBdr>
        <w:top w:val="none" w:sz="0" w:space="0" w:color="auto"/>
        <w:left w:val="none" w:sz="0" w:space="0" w:color="auto"/>
        <w:bottom w:val="none" w:sz="0" w:space="0" w:color="auto"/>
        <w:right w:val="none" w:sz="0" w:space="0" w:color="auto"/>
      </w:divBdr>
    </w:div>
    <w:div w:id="964123351">
      <w:bodyDiv w:val="1"/>
      <w:marLeft w:val="0"/>
      <w:marRight w:val="0"/>
      <w:marTop w:val="0"/>
      <w:marBottom w:val="0"/>
      <w:divBdr>
        <w:top w:val="none" w:sz="0" w:space="0" w:color="auto"/>
        <w:left w:val="none" w:sz="0" w:space="0" w:color="auto"/>
        <w:bottom w:val="none" w:sz="0" w:space="0" w:color="auto"/>
        <w:right w:val="none" w:sz="0" w:space="0" w:color="auto"/>
      </w:divBdr>
    </w:div>
    <w:div w:id="1559971661">
      <w:bodyDiv w:val="1"/>
      <w:marLeft w:val="0"/>
      <w:marRight w:val="0"/>
      <w:marTop w:val="0"/>
      <w:marBottom w:val="0"/>
      <w:divBdr>
        <w:top w:val="none" w:sz="0" w:space="0" w:color="auto"/>
        <w:left w:val="none" w:sz="0" w:space="0" w:color="auto"/>
        <w:bottom w:val="none" w:sz="0" w:space="0" w:color="auto"/>
        <w:right w:val="none" w:sz="0" w:space="0" w:color="auto"/>
      </w:divBdr>
    </w:div>
    <w:div w:id="161837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AbstractOrSummary. xmlns="2e6efab8-808c-4224-8d24-16b0b2f83440"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Zhulia xmlns="2e6efab8-808c-4224-8d24-16b0b2f83440" xsi:nil="true"/>
    <EriCOLLDate. xmlns="2e6efab8-808c-4224-8d24-16b0b2f83440" xsi:nil="true"/>
    <TaxCatchAllLabel xmlns="d8762117-8292-4133-b1c7-eab5c6487cfd"/>
    <Prepared. xmlns="2e6efab8-808c-4224-8d24-16b0b2f83440"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Description0 xmlns="2e6efab8-808c-4224-8d24-16b0b2f83440" xsi:nil="true"/>
    <SharedWithUsers xmlns="a2c361c7-f771-41e7-8d71-99630ae0546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038461135692AF468A6B556D3A54DB44" ma:contentTypeVersion="25" ma:contentTypeDescription="EriCOLL Document Content Type" ma:contentTypeScope="" ma:versionID="79d2aaff7d356eefd729e083640389ed">
  <xsd:schema xmlns:xsd="http://www.w3.org/2001/XMLSchema" xmlns:xs="http://www.w3.org/2001/XMLSchema" xmlns:p="http://schemas.microsoft.com/office/2006/metadata/properties" xmlns:ns2="2e6efab8-808c-4224-8d24-16b0b2f83440" xmlns:ns3="d8762117-8292-4133-b1c7-eab5c6487cfd" xmlns:ns4="a2c361c7-f771-41e7-8d71-99630ae0546c" targetNamespace="http://schemas.microsoft.com/office/2006/metadata/properties" ma:root="true" ma:fieldsID="d53fc85e77afb39deb7cd58b2fe4f34c" ns2:_="" ns3:_="" ns4:_="">
    <xsd:import namespace="2e6efab8-808c-4224-8d24-16b0b2f83440"/>
    <xsd:import namespace="d8762117-8292-4133-b1c7-eab5c6487cfd"/>
    <xsd:import namespace="a2c361c7-f771-41e7-8d71-99630ae0546c"/>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2:MediaServiceMetadata" minOccurs="0"/>
                <xsd:element ref="ns2:MediaServiceFastMetadata" minOccurs="0"/>
                <xsd:element ref="ns4:SharedWithUsers" minOccurs="0"/>
                <xsd:element ref="ns4:SharedWithDetails" minOccurs="0"/>
                <xsd:element ref="ns2:Zhulia" minOccurs="0"/>
                <xsd:element ref="ns2:MediaServiceAutoKeyPoints" minOccurs="0"/>
                <xsd:element ref="ns2:MediaServiceKeyPoints" minOccurs="0"/>
                <xsd:element ref="ns2:MediaServiceDateTaken"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Zhulia" ma:index="35" nillable="true" ma:displayName="Zhulia" ma:format="DateOnly" ma:internalName="Zhulia">
      <xsd:simpleType>
        <xsd:restriction base="dms:DateTim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Description0" ma:index="39" nillable="true" ma:displayName="Description" ma:description="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29af8ce6-1418-4585-a9d5-5d519e7fb047}" ma:internalName="TaxCatchAll" ma:readOnly="false"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hidden="true" ma:list="{29af8ce6-1418-4585-a9d5-5d519e7fb047}" ma:internalName="TaxCatchAllLabel" ma:readOnly="false" ma:showField="CatchAllDataLabel"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c361c7-f771-41e7-8d71-99630ae0546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F592A-F6DF-4277-911D-570A4D5696DD}">
  <ds:schemaRefs>
    <ds:schemaRef ds:uri="http://schemas.microsoft.com/sharepoint/v3/contenttype/forms"/>
  </ds:schemaRefs>
</ds:datastoreItem>
</file>

<file path=customXml/itemProps2.xml><?xml version="1.0" encoding="utf-8"?>
<ds:datastoreItem xmlns:ds="http://schemas.openxmlformats.org/officeDocument/2006/customXml" ds:itemID="{BC471E1F-D849-44F9-8195-8A91D20C12B8}">
  <ds:schemaRefs>
    <ds:schemaRef ds:uri="http://schemas.microsoft.com/office/2006/metadata/properties"/>
    <ds:schemaRef ds:uri="http://schemas.microsoft.com/office/infopath/2007/PartnerControls"/>
    <ds:schemaRef ds:uri="d8762117-8292-4133-b1c7-eab5c6487cfd"/>
    <ds:schemaRef ds:uri="2e6efab8-808c-4224-8d24-16b0b2f83440"/>
    <ds:schemaRef ds:uri="a2c361c7-f771-41e7-8d71-99630ae0546c"/>
  </ds:schemaRefs>
</ds:datastoreItem>
</file>

<file path=customXml/itemProps3.xml><?xml version="1.0" encoding="utf-8"?>
<ds:datastoreItem xmlns:ds="http://schemas.openxmlformats.org/officeDocument/2006/customXml" ds:itemID="{56875C8E-35E7-4E90-9DE2-DE45B2A42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efab8-808c-4224-8d24-16b0b2f83440"/>
    <ds:schemaRef ds:uri="d8762117-8292-4133-b1c7-eab5c6487cfd"/>
    <ds:schemaRef ds:uri="a2c361c7-f771-41e7-8d71-99630ae05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E4AC2E-37D4-436E-92B8-2FFD6C9B5471}">
  <ds:schemaRefs>
    <ds:schemaRef ds:uri="Microsoft.SharePoint.Taxonomy.ContentTypeSync"/>
  </ds:schemaRefs>
</ds:datastoreItem>
</file>

<file path=customXml/itemProps5.xml><?xml version="1.0" encoding="utf-8"?>
<ds:datastoreItem xmlns:ds="http://schemas.openxmlformats.org/officeDocument/2006/customXml" ds:itemID="{07B329BC-9FEE-4894-BAAB-39778597C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6</Pages>
  <Words>3147</Words>
  <Characters>17941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21046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14 | 13 |12)</dc:subject>
  <dc:creator>MCC Support</dc:creator>
  <cp:keywords/>
  <cp:lastModifiedBy>ericsson user 5</cp:lastModifiedBy>
  <cp:revision>172</cp:revision>
  <cp:lastPrinted>2019-02-24T22:05:00Z</cp:lastPrinted>
  <dcterms:created xsi:type="dcterms:W3CDTF">2020-07-08T15:10:00Z</dcterms:created>
  <dcterms:modified xsi:type="dcterms:W3CDTF">2021-01-29T10:50:00Z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0x010100C5F30C9B16E14C8EACE5F2CC7B7AC7F400038461135692AF468A6B556D3A54DB44</vt:lpwstr>
  </property>
  <property fmtid="{D5CDD505-2E9C-101B-9397-08002B2CF9AE}" pid="3" name="TaxKeyword">
    <vt:lpwstr/>
  </property>
  <property fmtid="{D5CDD505-2E9C-101B-9397-08002B2CF9AE}" pid="4" name="EriCOLLCategory">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
  </property>
  <property fmtid="{D5CDD505-2E9C-101B-9397-08002B2CF9AE}" pid="9" name="EriCOLLCustomer">
    <vt:lpwstr/>
  </property>
  <property fmtid="{D5CDD505-2E9C-101B-9397-08002B2CF9AE}" pid="10" name="EriCOLLProducts">
    <vt:lpwstr/>
  </property>
  <property fmtid="{D5CDD505-2E9C-101B-9397-08002B2CF9AE}" pid="11" name="EriCOLLProjects">
    <vt:lpwstr/>
  </property>
  <property fmtid="{D5CDD505-2E9C-101B-9397-08002B2CF9AE}" pid="12" name="ComplianceAssetId">
    <vt:lpwstr/>
  </property>
</Properties>
</file>