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53765313"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520BF9" w:rsidRPr="00520BF9">
        <w:rPr>
          <w:rFonts w:cs="Arial"/>
          <w:noProof w:val="0"/>
          <w:sz w:val="22"/>
          <w:szCs w:val="22"/>
        </w:rPr>
        <w:t>S5-211328</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AB5C46" w:rsidP="00140F0D">
            <w:pPr>
              <w:pStyle w:val="CRCoverPage"/>
              <w:spacing w:after="0"/>
              <w:jc w:val="right"/>
              <w:rPr>
                <w:b/>
                <w:noProof/>
                <w:sz w:val="28"/>
              </w:rPr>
            </w:pPr>
            <w:fldSimple w:instr=" DOCPROPERTY  Spec#  \* MERGEFORMAT ">
              <w:r w:rsidR="003816F0">
                <w:rPr>
                  <w:b/>
                  <w:noProof/>
                  <w:sz w:val="28"/>
                </w:rPr>
                <w:t>28.535</w:t>
              </w:r>
            </w:fldSimple>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0E1761D" w:rsidR="0078073D" w:rsidRPr="00410371" w:rsidRDefault="00AB5C46" w:rsidP="00140F0D">
            <w:pPr>
              <w:pStyle w:val="CRCoverPage"/>
              <w:spacing w:after="0"/>
              <w:rPr>
                <w:noProof/>
              </w:rPr>
            </w:pPr>
            <w:fldSimple w:instr=" DOCPROPERTY  Cr#  \* MERGEFORMAT ">
              <w:r w:rsidR="00520BF9">
                <w:rPr>
                  <w:b/>
                  <w:noProof/>
                  <w:sz w:val="28"/>
                </w:rPr>
                <w:t>0026</w:t>
              </w:r>
            </w:fldSimple>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AB5C46" w:rsidP="00140F0D">
            <w:pPr>
              <w:pStyle w:val="CRCoverPage"/>
              <w:spacing w:after="0"/>
              <w:jc w:val="center"/>
              <w:rPr>
                <w:b/>
                <w:noProof/>
              </w:rPr>
            </w:pPr>
            <w:fldSimple w:instr=" DOCPROPERTY  Revision  \* MERGEFORMAT ">
              <w:r w:rsidR="003816F0">
                <w:rPr>
                  <w:b/>
                  <w:noProof/>
                  <w:sz w:val="28"/>
                </w:rPr>
                <w:t>-</w:t>
              </w:r>
            </w:fldSimple>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6DC0D1D8" w:rsidR="0078073D" w:rsidRPr="00410371" w:rsidRDefault="00AB5C46" w:rsidP="00140F0D">
            <w:pPr>
              <w:pStyle w:val="CRCoverPage"/>
              <w:spacing w:after="0"/>
              <w:jc w:val="center"/>
              <w:rPr>
                <w:noProof/>
                <w:sz w:val="28"/>
              </w:rPr>
            </w:pPr>
            <w:fldSimple w:instr=" DOCPROPERTY  Version  \* MERGEFORMAT ">
              <w:r w:rsidR="003816F0">
                <w:rPr>
                  <w:b/>
                  <w:noProof/>
                  <w:sz w:val="28"/>
                </w:rPr>
                <w:t>16.2.0</w:t>
              </w:r>
            </w:fldSimple>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1C6B2F02" w:rsidR="0078073D" w:rsidRDefault="00BC06AA" w:rsidP="00140F0D">
            <w:pPr>
              <w:pStyle w:val="CRCoverPage"/>
              <w:spacing w:after="0"/>
              <w:ind w:left="100"/>
              <w:rPr>
                <w:noProof/>
              </w:rPr>
            </w:pPr>
            <w:r>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AB5C46" w:rsidP="00140F0D">
            <w:pPr>
              <w:pStyle w:val="CRCoverPage"/>
              <w:spacing w:after="0"/>
              <w:ind w:left="100"/>
              <w:rPr>
                <w:noProof/>
              </w:rPr>
            </w:pPr>
            <w:fldSimple w:instr=" DOCPROPERTY  ResDate  \* MERGEFORMAT ">
              <w:r w:rsidR="00A0144C">
                <w:rPr>
                  <w:noProof/>
                </w:rPr>
                <w:t>2021-01-06</w:t>
              </w:r>
            </w:fldSimple>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5D301F50" w:rsidR="0078073D" w:rsidRDefault="00AB5C46" w:rsidP="00140F0D">
            <w:pPr>
              <w:pStyle w:val="CRCoverPage"/>
              <w:spacing w:after="0"/>
              <w:ind w:left="100" w:right="-609"/>
              <w:rPr>
                <w:b/>
                <w:noProof/>
              </w:rPr>
            </w:pPr>
            <w:fldSimple w:instr=" DOCPROPERTY  Cat  \* MERGEFORMAT ">
              <w:r w:rsidR="00BC06AA">
                <w:rPr>
                  <w:b/>
                  <w:noProof/>
                </w:rPr>
                <w:t>F</w:t>
              </w:r>
            </w:fldSimple>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52767312" w:rsidR="0078073D" w:rsidRDefault="00A0144C" w:rsidP="00140F0D">
            <w:pPr>
              <w:pStyle w:val="CRCoverPage"/>
              <w:spacing w:after="0"/>
              <w:ind w:left="100"/>
              <w:rPr>
                <w:noProof/>
              </w:rPr>
            </w:pPr>
            <w:r>
              <w:t>Rel-16</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09A65D55"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99043A" w14:textId="77777777" w:rsidR="009C03BF" w:rsidRDefault="009C03BF" w:rsidP="009C03BF">
            <w:pPr>
              <w:pStyle w:val="CRCoverPage"/>
              <w:spacing w:after="0"/>
              <w:ind w:left="100"/>
              <w:rPr>
                <w:noProof/>
              </w:rPr>
            </w:pPr>
            <w:r>
              <w:rPr>
                <w:noProof/>
              </w:rPr>
              <w:t>Replace or remove communication service in use case and requirements where applicable.</w:t>
            </w:r>
          </w:p>
          <w:p w14:paraId="6543DE77" w14:textId="77777777" w:rsidR="009C03BF" w:rsidRDefault="009C03BF" w:rsidP="009C03BF">
            <w:pPr>
              <w:pStyle w:val="CRCoverPage"/>
              <w:spacing w:after="0"/>
              <w:ind w:left="100"/>
              <w:rPr>
                <w:noProof/>
              </w:rPr>
            </w:pPr>
            <w:r>
              <w:rPr>
                <w:noProof/>
              </w:rPr>
              <w:t>Replace CS Assurance (CSA) tag with network slice Assurance (NSA) tag.</w:t>
            </w:r>
          </w:p>
          <w:p w14:paraId="77BA5A50" w14:textId="77777777" w:rsidR="009C03BF" w:rsidRDefault="009C03BF" w:rsidP="009C03BF">
            <w:pPr>
              <w:pStyle w:val="CRCoverPage"/>
              <w:spacing w:after="0"/>
              <w:ind w:left="100"/>
              <w:rPr>
                <w:noProof/>
              </w:rPr>
            </w:pPr>
            <w:r>
              <w:rPr>
                <w:noProof/>
              </w:rPr>
              <w:t xml:space="preserve">Remove FUN-03 not applicable any longer. </w:t>
            </w:r>
          </w:p>
          <w:p w14:paraId="43279C29" w14:textId="77777777" w:rsidR="009C03BF" w:rsidRDefault="009C03BF" w:rsidP="009C03BF">
            <w:pPr>
              <w:pStyle w:val="CRCoverPage"/>
              <w:spacing w:after="0"/>
              <w:ind w:left="100"/>
              <w:rPr>
                <w:noProof/>
              </w:rPr>
            </w:pPr>
            <w:r>
              <w:rPr>
                <w:noProof/>
              </w:rPr>
              <w:t>Replace expectation with requirements in FUN-04.</w:t>
            </w:r>
          </w:p>
          <w:p w14:paraId="619E965A" w14:textId="77777777" w:rsidR="009C03BF" w:rsidRDefault="009C03BF" w:rsidP="009C03BF">
            <w:pPr>
              <w:pStyle w:val="CRCoverPage"/>
              <w:spacing w:after="0"/>
              <w:ind w:left="100"/>
              <w:rPr>
                <w:noProof/>
              </w:rPr>
            </w:pPr>
            <w:r>
              <w:rPr>
                <w:noProof/>
              </w:rPr>
              <w:t>Remove duplicated requirement FUN-05.</w:t>
            </w:r>
          </w:p>
          <w:p w14:paraId="1BFAE326" w14:textId="77777777" w:rsidR="009C03BF" w:rsidRDefault="009C03BF" w:rsidP="009C03BF">
            <w:pPr>
              <w:pStyle w:val="CRCoverPage"/>
              <w:spacing w:after="0"/>
              <w:ind w:left="100"/>
              <w:rPr>
                <w:noProof/>
              </w:rPr>
            </w:pPr>
            <w:r>
              <w:rPr>
                <w:noProof/>
              </w:rPr>
              <w:t>Correct requirement CON-13.</w:t>
            </w:r>
          </w:p>
          <w:p w14:paraId="45D3183B" w14:textId="02E8E43A" w:rsidR="00E57943" w:rsidRDefault="009C03BF" w:rsidP="009C03BF">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77777777" w:rsidR="0078073D" w:rsidRDefault="0078073D" w:rsidP="00140F0D">
            <w:pPr>
              <w:pStyle w:val="CRCoverPage"/>
              <w:spacing w:after="0"/>
              <w:ind w:left="100"/>
              <w:rPr>
                <w:noProof/>
              </w:rPr>
            </w:pPr>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5" w:name="_Toc43122840"/>
      <w:bookmarkStart w:id="6" w:name="_Toc43294591"/>
      <w:bookmarkStart w:id="7" w:name="_Toc58507981"/>
      <w:bookmarkStart w:id="8" w:name="historyclause"/>
      <w:bookmarkEnd w:id="0"/>
      <w:r w:rsidRPr="002B7C71">
        <w:t>5</w:t>
      </w:r>
      <w:r w:rsidR="009A7F0A">
        <w:tab/>
      </w:r>
      <w:r w:rsidRPr="002B7C71">
        <w:t>Business level use cases and requirements</w:t>
      </w:r>
      <w:bookmarkEnd w:id="5"/>
      <w:bookmarkEnd w:id="6"/>
      <w:bookmarkEnd w:id="7"/>
    </w:p>
    <w:p w14:paraId="16122C4F" w14:textId="77777777" w:rsidR="00EA5541" w:rsidRPr="002B7C71" w:rsidRDefault="00EA5541" w:rsidP="004720B8">
      <w:pPr>
        <w:pStyle w:val="Heading2"/>
      </w:pPr>
      <w:bookmarkStart w:id="9" w:name="_Toc43122841"/>
      <w:bookmarkStart w:id="10" w:name="_Toc43294592"/>
      <w:bookmarkStart w:id="11" w:name="_Toc58507982"/>
      <w:r w:rsidRPr="002B7C71">
        <w:t>5.1</w:t>
      </w:r>
      <w:r w:rsidRPr="002B7C71">
        <w:tab/>
        <w:t>Use cases</w:t>
      </w:r>
      <w:bookmarkEnd w:id="9"/>
      <w:bookmarkEnd w:id="10"/>
      <w:bookmarkEnd w:id="11"/>
    </w:p>
    <w:p w14:paraId="523A831A" w14:textId="2A9E1875" w:rsidR="00EA5541" w:rsidRPr="002B7C71" w:rsidRDefault="00EA5541" w:rsidP="00EA5541">
      <w:pPr>
        <w:pStyle w:val="Heading3"/>
      </w:pPr>
      <w:bookmarkStart w:id="12" w:name="_Toc43122842"/>
      <w:bookmarkStart w:id="13" w:name="_Toc43294593"/>
      <w:bookmarkStart w:id="14" w:name="_Toc58507983"/>
      <w:r w:rsidRPr="002B7C71">
        <w:t>5.1.1</w:t>
      </w:r>
      <w:r w:rsidR="005E1757" w:rsidRPr="002B7C71">
        <w:tab/>
      </w:r>
      <w:r w:rsidRPr="002B7C71">
        <w:t>Communication service assurance</w:t>
      </w:r>
      <w:bookmarkEnd w:id="12"/>
      <w:bookmarkEnd w:id="13"/>
      <w:bookmarkEnd w:id="14"/>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7C38E631" w:rsidR="00EA5541" w:rsidRPr="002B7C71" w:rsidRDefault="00EA5541" w:rsidP="00EA5541">
      <w:r w:rsidRPr="002B7C71">
        <w:t xml:space="preserve">The CSP has access to capabilities, procedures and tools that can address both CAPEX and OPEX in the provisioning and management of </w:t>
      </w:r>
      <w:del w:id="15" w:author="ericsson user 1" w:date="2021-01-14T21:19:00Z">
        <w:r w:rsidRPr="002B7C71" w:rsidDel="00E55218">
          <w:delText>communication services</w:delText>
        </w:r>
      </w:del>
      <w:ins w:id="16" w:author="ericsson user 1" w:date="2021-01-14T21:19:00Z">
        <w:r w:rsidR="00E55218">
          <w:t>network</w:t>
        </w:r>
      </w:ins>
      <w:r w:rsidR="00AB1806">
        <w:t xml:space="preserve"> </w:t>
      </w:r>
      <w:ins w:id="17" w:author="ericsson user 1" w:date="2021-01-14T21:19:00Z">
        <w:r w:rsidR="00E55218">
          <w:t>slice(s)</w:t>
        </w:r>
      </w:ins>
      <w:r w:rsidRPr="002B7C71">
        <w:t xml:space="preserve"> to their customers (CSC). The CSC expects the CSP to offer a variety of </w:t>
      </w:r>
      <w:del w:id="18" w:author="ericsson user 1" w:date="2021-01-14T21:20:00Z">
        <w:r w:rsidRPr="002B7C71" w:rsidDel="00E55218">
          <w:delText xml:space="preserve">communication </w:delText>
        </w:r>
      </w:del>
      <w:r w:rsidRPr="002B7C71">
        <w:t>services including business critical communication services that allow the CSC (e.g. Enterprise) to run their applications in a predictable manner [</w:t>
      </w:r>
      <w:r w:rsidR="00831276" w:rsidRPr="002B7C71">
        <w:t>2</w:t>
      </w:r>
      <w:r w:rsidRPr="002B7C71">
        <w:t xml:space="preserve">]. Hence automation of the on-boarding of the CSC application, which will use </w:t>
      </w:r>
      <w:del w:id="19" w:author="ericsson user 1" w:date="2021-01-14T21:20:00Z">
        <w:r w:rsidRPr="002B7C71" w:rsidDel="007133FD">
          <w:delText>communication services</w:delText>
        </w:r>
      </w:del>
      <w:ins w:id="20" w:author="ericsson user 1" w:date="2021-01-14T21:20:00Z">
        <w:r w:rsidR="007133FD">
          <w:t>network</w:t>
        </w:r>
      </w:ins>
      <w:r w:rsidR="00193484">
        <w:t xml:space="preserve"> </w:t>
      </w:r>
      <w:ins w:id="21" w:author="ericsson user 1" w:date="2021-01-14T21:20:00Z">
        <w:r w:rsidR="007133FD">
          <w:t>slice(s)</w:t>
        </w:r>
      </w:ins>
      <w:r w:rsidRPr="002B7C71">
        <w:t xml:space="preserve">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w:t>
      </w:r>
      <w:del w:id="22" w:author="ericsson user 1" w:date="2021-01-14T21:20:00Z">
        <w:r w:rsidRPr="002B7C71" w:rsidDel="007133FD">
          <w:delText xml:space="preserve">communication </w:delText>
        </w:r>
      </w:del>
      <w:r w:rsidRPr="002B7C71">
        <w:t>service behaviour</w:t>
      </w:r>
      <w:r w:rsidR="004349FD" w:rsidRPr="002B7C71">
        <w:t>;</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2DE3D3A6" w:rsidR="00EA5541" w:rsidRPr="002B7C71" w:rsidRDefault="00EA5541" w:rsidP="002E5AE3">
      <w:r w:rsidRPr="002B7C71">
        <w:t xml:space="preserve">During the operation of the </w:t>
      </w:r>
      <w:del w:id="23" w:author="ericsson user 1" w:date="2021-01-14T21:20:00Z">
        <w:r w:rsidRPr="002B7C71" w:rsidDel="00B550E2">
          <w:delText>communication service</w:delText>
        </w:r>
      </w:del>
      <w:ins w:id="24" w:author="ericsson user 1" w:date="2021-01-14T21:20:00Z">
        <w:r w:rsidR="00B550E2">
          <w:t>network</w:t>
        </w:r>
      </w:ins>
      <w:r w:rsidR="00193484">
        <w:t xml:space="preserve"> </w:t>
      </w:r>
      <w:ins w:id="25" w:author="ericsson user 1" w:date="2021-01-14T21:20:00Z">
        <w:r w:rsidR="00B550E2">
          <w:t>slice</w:t>
        </w:r>
      </w:ins>
      <w:r w:rsidRPr="002B7C71">
        <w:t xml:space="preserve"> the CSP provides assurance of service quality </w:t>
      </w:r>
      <w:del w:id="26" w:author="ericsson user 1" w:date="2021-01-14T21:21:00Z">
        <w:r w:rsidRPr="002B7C71" w:rsidDel="00B550E2">
          <w:delText xml:space="preserve">expectation </w:delText>
        </w:r>
      </w:del>
      <w:ins w:id="27"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183B45DF" w:rsidR="00767D61" w:rsidRDefault="00EA5541" w:rsidP="00EA5541">
      <w:pPr>
        <w:spacing w:after="120"/>
        <w:rPr>
          <w:kern w:val="2"/>
          <w:szCs w:val="18"/>
          <w:lang w:eastAsia="zh-CN" w:bidi="ar-KW"/>
        </w:rPr>
      </w:pPr>
      <w:r w:rsidRPr="002B7C71">
        <w:rPr>
          <w:b/>
        </w:rPr>
        <w:t>REQ-</w:t>
      </w:r>
      <w:del w:id="28" w:author="ericsson user 1" w:date="2021-01-15T12:38:00Z">
        <w:r w:rsidRPr="002B7C71" w:rsidDel="00C076F4">
          <w:rPr>
            <w:b/>
          </w:rPr>
          <w:delText>CSA</w:delText>
        </w:r>
      </w:del>
      <w:ins w:id="29" w:author="ericsson user 1" w:date="2021-01-15T12:38:00Z">
        <w:r w:rsidR="00C076F4">
          <w:rPr>
            <w:b/>
          </w:rPr>
          <w:t>NSA</w:t>
        </w:r>
      </w:ins>
      <w:r w:rsidRPr="002B7C71">
        <w:rPr>
          <w:b/>
        </w:rPr>
        <w:t>_</w:t>
      </w:r>
      <w:r w:rsidRPr="002B7C71">
        <w:rPr>
          <w:b/>
          <w:lang w:eastAsia="zh-CN"/>
        </w:rPr>
        <w:t>CSA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30" w:author="ericsson user 1" w:date="2021-01-14T21:21:00Z">
        <w:r w:rsidRPr="002B7C71" w:rsidDel="00C81EDB">
          <w:rPr>
            <w:kern w:val="2"/>
            <w:szCs w:val="18"/>
            <w:lang w:eastAsia="zh-CN" w:bidi="ar-KW"/>
          </w:rPr>
          <w:delText xml:space="preserve">CS  </w:delText>
        </w:r>
      </w:del>
      <w:ins w:id="31" w:author="ericsson user 1" w:date="2021-01-14T21:21:00Z">
        <w:r w:rsidR="00C81EDB">
          <w:rPr>
            <w:kern w:val="2"/>
            <w:szCs w:val="18"/>
            <w:lang w:eastAsia="zh-CN" w:bidi="ar-KW"/>
          </w:rPr>
          <w:t>network</w:t>
        </w:r>
      </w:ins>
      <w:r w:rsidR="00193484">
        <w:rPr>
          <w:kern w:val="2"/>
          <w:szCs w:val="18"/>
          <w:lang w:eastAsia="zh-CN" w:bidi="ar-KW"/>
        </w:rPr>
        <w:t xml:space="preserve"> </w:t>
      </w:r>
      <w:ins w:id="32"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34F44930" w:rsidR="00EA5541" w:rsidRPr="002B7C71" w:rsidRDefault="00EA5541" w:rsidP="00EA5541">
      <w:pPr>
        <w:spacing w:after="120"/>
      </w:pPr>
      <w:r w:rsidRPr="008F2A28">
        <w:rPr>
          <w:b/>
          <w:bCs/>
        </w:rPr>
        <w:t>REQ-</w:t>
      </w:r>
      <w:del w:id="33" w:author="ericsson user 1" w:date="2021-01-15T12:38:00Z">
        <w:r w:rsidRPr="008F2A28" w:rsidDel="00C076F4">
          <w:rPr>
            <w:b/>
            <w:bCs/>
          </w:rPr>
          <w:delText>CSA</w:delText>
        </w:r>
      </w:del>
      <w:ins w:id="34" w:author="ericsson user 1" w:date="2021-01-15T12:38:00Z">
        <w:r w:rsidR="00C076F4">
          <w:rPr>
            <w:b/>
            <w:bCs/>
          </w:rPr>
          <w:t>NSA</w:t>
        </w:r>
      </w:ins>
      <w:r w:rsidRPr="008F2A28">
        <w:rPr>
          <w:b/>
          <w:bCs/>
        </w:rPr>
        <w:t>_CSA-FUN-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35" w:author="ericsson user 1" w:date="2021-01-14T21:22:00Z">
        <w:r w:rsidRPr="002B7C71" w:rsidDel="002A099A">
          <w:delText>CS</w:delText>
        </w:r>
        <w:r w:rsidRPr="002B7C71" w:rsidDel="002A099A">
          <w:rPr>
            <w:rFonts w:eastAsia="SimSun"/>
          </w:rPr>
          <w:delText xml:space="preserve"> </w:delText>
        </w:r>
      </w:del>
      <w:ins w:id="36" w:author="ericsson user 1" w:date="2021-01-14T21:22:00Z">
        <w:r w:rsidR="002A099A">
          <w:t>network</w:t>
        </w:r>
      </w:ins>
      <w:r w:rsidR="00193484">
        <w:t xml:space="preserve"> </w:t>
      </w:r>
      <w:ins w:id="37"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38"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39" w:author="ericsson user 1" w:date="2021-01-14T21:23:00Z"/>
        </w:rPr>
      </w:pPr>
      <w:del w:id="40"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6929E33" w:rsidR="00EA5541" w:rsidRPr="002B7C71" w:rsidRDefault="00EA5541" w:rsidP="002E5AE3">
      <w:pPr>
        <w:spacing w:after="120"/>
      </w:pPr>
      <w:r w:rsidRPr="008F2A28">
        <w:rPr>
          <w:b/>
          <w:bCs/>
        </w:rPr>
        <w:t>REQ-</w:t>
      </w:r>
      <w:del w:id="41" w:author="ericsson user 1" w:date="2021-01-15T12:38:00Z">
        <w:r w:rsidRPr="008F2A28" w:rsidDel="00C076F4">
          <w:rPr>
            <w:b/>
            <w:bCs/>
          </w:rPr>
          <w:delText>CSA</w:delText>
        </w:r>
      </w:del>
      <w:ins w:id="42" w:author="ericsson user 1" w:date="2021-01-15T12:38:00Z">
        <w:r w:rsidR="00C076F4">
          <w:rPr>
            <w:b/>
            <w:bCs/>
          </w:rPr>
          <w:t>NSA</w:t>
        </w:r>
      </w:ins>
      <w:r w:rsidRPr="008F2A28">
        <w:rPr>
          <w:b/>
          <w:bCs/>
        </w:rPr>
        <w:t>_CSA-FUN-04</w:t>
      </w:r>
      <w:r w:rsidRPr="002B7C71">
        <w:t xml:space="preserve"> The 5GS shall have the capability to provide </w:t>
      </w:r>
      <w:r w:rsidRPr="002B7C71">
        <w:rPr>
          <w:rFonts w:eastAsia="SimSun"/>
        </w:rPr>
        <w:t xml:space="preserve">in-operation assurance of service quality </w:t>
      </w:r>
      <w:del w:id="43" w:author="ericsson user 1" w:date="2021-01-14T21:24:00Z">
        <w:r w:rsidRPr="002B7C71" w:rsidDel="009B0621">
          <w:rPr>
            <w:rFonts w:eastAsia="SimSun"/>
          </w:rPr>
          <w:delText>expectation</w:delText>
        </w:r>
      </w:del>
      <w:ins w:id="44"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45"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46" w:name="_Toc43294594"/>
      <w:bookmarkStart w:id="47" w:name="_Toc58507984"/>
      <w:bookmarkStart w:id="48"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46"/>
      <w:bookmarkEnd w:id="47"/>
      <w:r w:rsidRPr="002B7C71">
        <w:rPr>
          <w:rFonts w:eastAsia="SimSun"/>
        </w:rPr>
        <w:t xml:space="preserve"> </w:t>
      </w:r>
      <w:bookmarkEnd w:id="48"/>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w:t>
      </w:r>
      <w:del w:id="49" w:author="ericsson user 1" w:date="2021-01-15T12:00:00Z">
        <w:r w:rsidR="001534DF" w:rsidRPr="002B7C71" w:rsidDel="0003010E">
          <w:rPr>
            <w:rFonts w:eastAsia="SimSun"/>
          </w:rPr>
          <w:delText xml:space="preserve">communication </w:delText>
        </w:r>
      </w:del>
      <w:r w:rsidR="001534DF" w:rsidRPr="002B7C71">
        <w:rPr>
          <w:rFonts w:eastAsia="SimSun"/>
        </w:rPr>
        <w:t xml:space="preserve">service) </w:t>
      </w:r>
      <w:r w:rsidRPr="002B7C71">
        <w:rPr>
          <w:rFonts w:eastAsia="SimSun"/>
        </w:rPr>
        <w:t xml:space="preserve">for business-critical application(s), submitting an initial proposed </w:t>
      </w:r>
      <w:del w:id="50" w:author="ericsson user 1" w:date="2021-01-15T12:00:00Z">
        <w:r w:rsidR="001534DF" w:rsidRPr="002B7C71" w:rsidDel="0003010E">
          <w:rPr>
            <w:rFonts w:eastAsia="SimSun"/>
          </w:rPr>
          <w:delText xml:space="preserve">communication service </w:delText>
        </w:r>
      </w:del>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del w:id="51" w:author="ericsson user 1" w:date="2021-01-15T12:01:00Z">
        <w:r w:rsidR="001534DF" w:rsidRPr="002B7C71" w:rsidDel="0003010E">
          <w:rPr>
            <w:rFonts w:eastAsia="SimSun"/>
          </w:rPr>
          <w:delText>communication service</w:delText>
        </w:r>
        <w:r w:rsidR="00C24D8D" w:rsidDel="0003010E">
          <w:rPr>
            <w:rFonts w:eastAsia="SimSun"/>
          </w:rPr>
          <w:delText xml:space="preserve"> </w:delText>
        </w:r>
      </w:del>
      <w:r w:rsidRPr="002B7C71">
        <w:rPr>
          <w:rFonts w:eastAsia="SimSun"/>
        </w:rPr>
        <w:t xml:space="preserve">SLA goals and optimal use of resources for previous as well as the new </w:t>
      </w:r>
      <w:del w:id="52" w:author="ericsson user 1" w:date="2021-01-15T12:01:00Z">
        <w:r w:rsidR="001534DF" w:rsidRPr="002B7C71" w:rsidDel="0003010E">
          <w:rPr>
            <w:rFonts w:eastAsia="SimSun"/>
          </w:rPr>
          <w:delText xml:space="preserve">communication </w:delText>
        </w:r>
      </w:del>
      <w:r w:rsidR="001534DF" w:rsidRPr="002B7C71">
        <w:rPr>
          <w:rFonts w:eastAsia="SimSun"/>
        </w:rPr>
        <w:t>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del w:id="53" w:author="ericsson user 1" w:date="2021-01-15T12:01:00Z">
        <w:r w:rsidR="001534DF" w:rsidRPr="002B7C71" w:rsidDel="0003010E">
          <w:rPr>
            <w:rFonts w:eastAsia="SimSun"/>
          </w:rPr>
          <w:delText xml:space="preserve">communication </w:delText>
        </w:r>
      </w:del>
      <w:r w:rsidR="001534DF" w:rsidRPr="002B7C71">
        <w:rPr>
          <w:rFonts w:eastAsia="SimSun"/>
        </w:rPr>
        <w:t xml:space="preserve">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del w:id="54" w:author="ericsson user 1" w:date="2021-01-15T12:01:00Z">
        <w:r w:rsidR="001534DF" w:rsidRPr="002B7C71" w:rsidDel="00863A57">
          <w:rPr>
            <w:rFonts w:eastAsia="SimSun"/>
          </w:rPr>
          <w:delText xml:space="preserve">communication </w:delText>
        </w:r>
      </w:del>
      <w:r w:rsidR="001534DF" w:rsidRPr="002B7C71">
        <w:rPr>
          <w:rFonts w:eastAsia="SimSun"/>
        </w:rPr>
        <w:t xml:space="preserve">service </w:t>
      </w:r>
      <w:r w:rsidRPr="002B7C71">
        <w:rPr>
          <w:rFonts w:eastAsia="SimSun"/>
        </w:rPr>
        <w:t xml:space="preserve">realisation and impact on other </w:t>
      </w:r>
      <w:del w:id="55" w:author="ericsson user 1" w:date="2021-01-15T12:01:00Z">
        <w:r w:rsidR="001534DF" w:rsidRPr="002B7C71" w:rsidDel="00863A57">
          <w:rPr>
            <w:rFonts w:eastAsia="SimSun"/>
          </w:rPr>
          <w:delText xml:space="preserve">communication </w:delText>
        </w:r>
      </w:del>
      <w:r w:rsidR="001534DF" w:rsidRPr="002B7C71">
        <w:rPr>
          <w:rFonts w:eastAsia="SimSun"/>
        </w:rPr>
        <w:t>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del w:id="56" w:author="ericsson user 1" w:date="2021-01-15T12:01:00Z">
        <w:r w:rsidR="001534DF" w:rsidRPr="002B7C71" w:rsidDel="00863A57">
          <w:rPr>
            <w:rFonts w:eastAsia="SimSun"/>
          </w:rPr>
          <w:delText xml:space="preserve">communication </w:delText>
        </w:r>
      </w:del>
      <w:r w:rsidR="001534DF" w:rsidRPr="002B7C71">
        <w:rPr>
          <w:rFonts w:eastAsia="SimSun"/>
        </w:rPr>
        <w:t>service</w:t>
      </w:r>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del w:id="57" w:author="ericsson user 1" w:date="2021-01-15T12:02:00Z">
        <w:r w:rsidR="001534DF" w:rsidRPr="002B7C71" w:rsidDel="00863A57">
          <w:rPr>
            <w:rFonts w:eastAsia="SimSun"/>
          </w:rPr>
          <w:delText xml:space="preserve">communication </w:delText>
        </w:r>
      </w:del>
      <w:r w:rsidR="001534DF" w:rsidRPr="002B7C71">
        <w:rPr>
          <w:rFonts w:eastAsia="SimSun"/>
        </w:rPr>
        <w:t xml:space="preserve">service </w:t>
      </w:r>
      <w:r w:rsidRPr="002B7C71">
        <w:rPr>
          <w:rFonts w:eastAsia="SimSun"/>
        </w:rPr>
        <w:t xml:space="preserve">operates, a management service for </w:t>
      </w:r>
      <w:del w:id="58" w:author="ericsson user 1" w:date="2021-01-15T12:02:00Z">
        <w:r w:rsidR="001534DF" w:rsidRPr="002B7C71" w:rsidDel="00863A57">
          <w:rPr>
            <w:rFonts w:eastAsia="SimSun"/>
          </w:rPr>
          <w:delText xml:space="preserve">communication </w:delText>
        </w:r>
      </w:del>
      <w:r w:rsidR="001534DF" w:rsidRPr="002B7C71">
        <w:rPr>
          <w:rFonts w:eastAsia="SimSun"/>
        </w:rPr>
        <w:t xml:space="preserve">service </w:t>
      </w:r>
      <w:r w:rsidRPr="002B7C71">
        <w:rPr>
          <w:rFonts w:eastAsia="SimSun"/>
        </w:rPr>
        <w:t xml:space="preserve">assurance, </w:t>
      </w:r>
      <w:del w:id="59" w:author="ericsson user 1" w:date="2021-01-15T12:02:00Z">
        <w:r w:rsidRPr="002B7C71" w:rsidDel="00863A57">
          <w:rPr>
            <w:rFonts w:eastAsia="SimSun"/>
          </w:rPr>
          <w:delText>CS</w:delText>
        </w:r>
        <w:r w:rsidR="001534DF" w:rsidRPr="002B7C71" w:rsidDel="00863A57">
          <w:rPr>
            <w:rFonts w:eastAsia="SimSun"/>
          </w:rPr>
          <w:delText>A</w:delText>
        </w:r>
        <w:r w:rsidRPr="002B7C71" w:rsidDel="00863A57">
          <w:rPr>
            <w:rFonts w:eastAsia="SimSun"/>
          </w:rPr>
          <w:delText xml:space="preserve">, </w:delText>
        </w:r>
      </w:del>
      <w:r w:rsidRPr="002B7C71">
        <w:rPr>
          <w:rFonts w:eastAsia="SimSun"/>
        </w:rPr>
        <w:t xml:space="preserve">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del w:id="60" w:author="ericsson user 1" w:date="2021-01-15T12:02:00Z">
        <w:r w:rsidR="00EB74B9" w:rsidRPr="002B7C71" w:rsidDel="00473EEF">
          <w:delText xml:space="preserve">communication </w:delText>
        </w:r>
      </w:del>
      <w:r w:rsidR="00EB74B9" w:rsidRPr="002B7C71">
        <w:t>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del w:id="61" w:author="ericsson user 1" w:date="2021-01-15T12:03:00Z">
        <w:r w:rsidR="00EB74B9" w:rsidRPr="002B7C71" w:rsidDel="00473EEF">
          <w:rPr>
            <w:rFonts w:eastAsia="SimSun"/>
          </w:rPr>
          <w:delText xml:space="preserve">communication </w:delText>
        </w:r>
      </w:del>
      <w:r w:rsidR="00EB74B9" w:rsidRPr="002B7C71">
        <w:rPr>
          <w:rFonts w:eastAsia="SimSun"/>
        </w:rPr>
        <w:t>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6DE0D3F5" w:rsidR="00151A73" w:rsidRPr="002B7C71" w:rsidRDefault="00151A73" w:rsidP="004349FD">
      <w:pPr>
        <w:pStyle w:val="Heading3"/>
      </w:pPr>
      <w:bookmarkStart w:id="62" w:name="_Toc43122844"/>
      <w:bookmarkStart w:id="63" w:name="_Toc43294595"/>
      <w:bookmarkStart w:id="64" w:name="_Toc58507985"/>
      <w:r w:rsidRPr="002B7C71">
        <w:t>5.1.</w:t>
      </w:r>
      <w:r w:rsidR="00EF4717" w:rsidRPr="002B7C71">
        <w:t>3</w:t>
      </w:r>
      <w:r w:rsidRPr="002B7C71">
        <w:tab/>
        <w:t xml:space="preserve">Use case for obtaining resource requirements for a </w:t>
      </w:r>
      <w:del w:id="65" w:author="ericsson user 1" w:date="2021-01-15T12:03:00Z">
        <w:r w:rsidRPr="002B7C71" w:rsidDel="00473EEF">
          <w:delText xml:space="preserve">communication </w:delText>
        </w:r>
      </w:del>
      <w:r w:rsidRPr="002B7C71">
        <w:t>service</w:t>
      </w:r>
      <w:bookmarkEnd w:id="62"/>
      <w:bookmarkEnd w:id="63"/>
      <w:bookmarkEnd w:id="64"/>
    </w:p>
    <w:p w14:paraId="48CBE981" w14:textId="0BD1869F" w:rsidR="00151A73" w:rsidRPr="002B7C71" w:rsidRDefault="00151A73" w:rsidP="004349FD">
      <w:pPr>
        <w:keepNext/>
        <w:keepLines/>
      </w:pPr>
      <w:r w:rsidRPr="002B7C71">
        <w:t xml:space="preserve">Once a request for a </w:t>
      </w:r>
      <w:del w:id="66" w:author="ericsson user 1" w:date="2021-01-15T12:03:00Z">
        <w:r w:rsidRPr="002B7C71" w:rsidDel="00473EEF">
          <w:delText xml:space="preserve">communication </w:delText>
        </w:r>
      </w:del>
      <w:r w:rsidRPr="002B7C71">
        <w:t xml:space="preserve">service is received, in the </w:t>
      </w:r>
      <w:del w:id="67" w:author="ericsson user 1" w:date="2021-01-15T12:04:00Z">
        <w:r w:rsidR="00EB74B9" w:rsidRPr="002B7C71" w:rsidDel="00473EEF">
          <w:delText xml:space="preserve">communication </w:delText>
        </w:r>
      </w:del>
      <w:r w:rsidRPr="002B7C71">
        <w:t>service provisioning phase, the 3GPP management system needs to identify the resources required for th</w:t>
      </w:r>
      <w:r w:rsidR="00EB74B9" w:rsidRPr="002B7C71">
        <w:t>is</w:t>
      </w:r>
      <w:r w:rsidRPr="002B7C71">
        <w: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t>
      </w:r>
    </w:p>
    <w:p w14:paraId="51C9E3F6" w14:textId="00264128" w:rsidR="00151A73" w:rsidRPr="002B7C71" w:rsidRDefault="00151A73" w:rsidP="00151A73">
      <w:r w:rsidRPr="002B7C71">
        <w:t xml:space="preserve">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w:t>
      </w:r>
      <w:del w:id="68" w:author="ericsson user 1" w:date="2021-01-15T12:04:00Z">
        <w:r w:rsidRPr="002B7C71" w:rsidDel="00473EEF">
          <w:delText xml:space="preserve">communication </w:delText>
        </w:r>
      </w:del>
      <w:r w:rsidRPr="002B7C71">
        <w:t>services using those resources to go to the operational phase.</w:t>
      </w:r>
    </w:p>
    <w:p w14:paraId="493B3600" w14:textId="7F370677" w:rsidR="00151A73" w:rsidRPr="002B7C71" w:rsidRDefault="00151A73" w:rsidP="00151A73">
      <w:r w:rsidRPr="002B7C71">
        <w:t xml:space="preserve">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w:t>
      </w:r>
      <w:proofErr w:type="gramStart"/>
      <w:r w:rsidRPr="002B7C71">
        <w:t>in a given</w:t>
      </w:r>
      <w:proofErr w:type="gramEnd"/>
      <w:r w:rsidRPr="002B7C71">
        <w:t xml:space="preserve">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w:t>
      </w:r>
      <w:del w:id="69" w:author="ericsson user 1" w:date="2021-01-15T12:04:00Z">
        <w:r w:rsidRPr="002B7C71" w:rsidDel="000E65D9">
          <w:delText xml:space="preserve">communication </w:delText>
        </w:r>
      </w:del>
      <w:r w:rsidRPr="002B7C71">
        <w:t>services.</w:t>
      </w:r>
      <w:r w:rsidR="00C24D8D">
        <w:t xml:space="preserve"> </w:t>
      </w:r>
    </w:p>
    <w:p w14:paraId="36681ECB" w14:textId="6849194C" w:rsidR="00EF4717" w:rsidRPr="002B7C71" w:rsidRDefault="00151A73" w:rsidP="00151A73">
      <w:r w:rsidRPr="002B7C71">
        <w:t xml:space="preserve">It may be a continuous learning process in the run-time phase, since service degradation could happen due to various reasons and resources may need to be adjusted to address such situations. </w:t>
      </w:r>
    </w:p>
    <w:p w14:paraId="11D38B45" w14:textId="32733A7C" w:rsidR="00151A73" w:rsidRPr="002B7C71" w:rsidRDefault="00151A73" w:rsidP="00151A73">
      <w:r w:rsidRPr="002B7C71">
        <w:rPr>
          <w:b/>
        </w:rPr>
        <w:t>REQ-</w:t>
      </w:r>
      <w:del w:id="70" w:author="ericsson user 1" w:date="2021-01-15T12:39:00Z">
        <w:r w:rsidRPr="002B7C71" w:rsidDel="00C076F4">
          <w:rPr>
            <w:b/>
          </w:rPr>
          <w:delText>CSA</w:delText>
        </w:r>
      </w:del>
      <w:ins w:id="71" w:author="ericsson user 1" w:date="2021-01-15T12:39:00Z">
        <w:r w:rsidR="00C076F4">
          <w:rPr>
            <w:b/>
          </w:rPr>
          <w:t>NSA</w:t>
        </w:r>
      </w:ins>
      <w:r w:rsidRPr="002B7C71">
        <w:rPr>
          <w:b/>
        </w:rPr>
        <w:t>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 xml:space="preserve">The 3GPP management system shall be able to determine the resource requirement for a given </w:t>
      </w:r>
      <w:del w:id="72" w:author="ericsson user 1" w:date="2021-01-15T12:05:00Z">
        <w:r w:rsidRPr="002B7C71" w:rsidDel="00003906">
          <w:delText xml:space="preserve">communication </w:delText>
        </w:r>
      </w:del>
      <w:r w:rsidRPr="002B7C71">
        <w:t>service requirement.</w:t>
      </w:r>
    </w:p>
    <w:p w14:paraId="393B437D" w14:textId="3AEA522C" w:rsidR="00204546" w:rsidRPr="002B7C71" w:rsidRDefault="00151A73" w:rsidP="00151A73">
      <w:r w:rsidRPr="002B7C71">
        <w:rPr>
          <w:b/>
        </w:rPr>
        <w:t>REQ-</w:t>
      </w:r>
      <w:del w:id="73" w:author="ericsson user 1" w:date="2021-01-15T12:39:00Z">
        <w:r w:rsidRPr="002B7C71" w:rsidDel="00C076F4">
          <w:rPr>
            <w:b/>
          </w:rPr>
          <w:delText>CSA</w:delText>
        </w:r>
      </w:del>
      <w:ins w:id="74" w:author="ericsson user 1" w:date="2021-01-15T12:39:00Z">
        <w:r w:rsidR="00C076F4">
          <w:rPr>
            <w:b/>
          </w:rPr>
          <w:t>NSA</w:t>
        </w:r>
      </w:ins>
      <w:r w:rsidRPr="002B7C71">
        <w:rPr>
          <w:b/>
        </w:rPr>
        <w:t>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 xml:space="preserve">The 3GPP management system shall be able to allocate certain amount of resources for a </w:t>
      </w:r>
      <w:del w:id="75" w:author="ericsson user 1" w:date="2021-01-15T12:05:00Z">
        <w:r w:rsidRPr="002B7C71" w:rsidDel="000E65D9">
          <w:delText xml:space="preserve">communication </w:delText>
        </w:r>
      </w:del>
      <w:r w:rsidRPr="002B7C71">
        <w:t xml:space="preserve">service and configure the 5GC functions to limit the number of users of a given </w:t>
      </w:r>
      <w:del w:id="76" w:author="ericsson user 1" w:date="2021-01-15T12:04:00Z">
        <w:r w:rsidRPr="002B7C71" w:rsidDel="000E65D9">
          <w:delText xml:space="preserve">communication </w:delText>
        </w:r>
      </w:del>
      <w:r w:rsidRPr="002B7C71">
        <w:t>service.</w:t>
      </w:r>
    </w:p>
    <w:p w14:paraId="5FF5F6D7" w14:textId="14862CCF" w:rsidR="00EF4717" w:rsidRPr="002B7C71" w:rsidRDefault="00EF4717" w:rsidP="00785C7E">
      <w:pPr>
        <w:pStyle w:val="Heading3"/>
      </w:pPr>
      <w:bookmarkStart w:id="77" w:name="_Toc43122845"/>
      <w:bookmarkStart w:id="78" w:name="_Toc43294596"/>
      <w:bookmarkStart w:id="79" w:name="_Toc58507986"/>
      <w:r w:rsidRPr="002B7C71">
        <w:t>5.1.4</w:t>
      </w:r>
      <w:r w:rsidRPr="002B7C71">
        <w:tab/>
        <w:t>Use case for interaction with core network for service assurance</w:t>
      </w:r>
      <w:bookmarkEnd w:id="77"/>
      <w:bookmarkEnd w:id="78"/>
      <w:bookmarkEnd w:id="79"/>
    </w:p>
    <w:p w14:paraId="7A0B8D77" w14:textId="0EEDF29D" w:rsidR="00EF4717" w:rsidRPr="002B7C71" w:rsidRDefault="00EF4717" w:rsidP="00EF4717">
      <w:pPr>
        <w:rPr>
          <w:iCs/>
        </w:rPr>
      </w:pPr>
      <w:r w:rsidRPr="002B7C71">
        <w:rPr>
          <w:iCs/>
        </w:rPr>
        <w:t xml:space="preserve">The goal is to </w:t>
      </w:r>
      <w:r w:rsidRPr="002B7C71">
        <w:rPr>
          <w:lang w:eastAsia="zh-CN"/>
        </w:rPr>
        <w:t>enable the 3GPP management system to take early action to prevent service degradation.</w:t>
      </w:r>
    </w:p>
    <w:p w14:paraId="283EF5A2" w14:textId="3E4AE94C" w:rsidR="00EF4717" w:rsidRPr="002B7C71" w:rsidRDefault="00EF4717" w:rsidP="00EF4717">
      <w:pPr>
        <w:rPr>
          <w:lang w:bidi="ar-KW"/>
        </w:rPr>
      </w:pPr>
      <w:r w:rsidRPr="002B7C71">
        <w:rPr>
          <w:lang w:bidi="ar-KW"/>
        </w:rPr>
        <w:t xml:space="preserve">The 3GPP management system configures the control plane functions (e.g. NWDAF) </w:t>
      </w:r>
      <w:proofErr w:type="gramStart"/>
      <w:r w:rsidRPr="002B7C71">
        <w:rPr>
          <w:lang w:bidi="ar-KW"/>
        </w:rPr>
        <w:t>so as to</w:t>
      </w:r>
      <w:proofErr w:type="gramEnd"/>
      <w:r w:rsidRPr="002B7C71">
        <w:rPr>
          <w:lang w:bidi="ar-KW"/>
        </w:rPr>
        <w:t xml:space="preserve"> report potential service degradation according to the SLS.</w:t>
      </w:r>
      <w:r w:rsidR="00C24D8D">
        <w:rPr>
          <w:lang w:bidi="ar-KW"/>
        </w:rPr>
        <w:t xml:space="preserve"> </w:t>
      </w:r>
      <w:r w:rsidR="008876DD" w:rsidRPr="002B7C71">
        <w:rPr>
          <w:lang w:eastAsia="zh-CN" w:bidi="ar-KW"/>
        </w:rPr>
        <w:t>Service load can be determined by considering both NF(s) load in 5GC and resource utilization in access network</w:t>
      </w:r>
      <w:r w:rsidR="00F807F7" w:rsidRPr="002B7C71">
        <w:rPr>
          <w:lang w:eastAsia="zh-CN" w:bidi="ar-KW"/>
        </w:rPr>
        <w:t>.</w:t>
      </w:r>
      <w:r w:rsidR="008876DD" w:rsidRPr="002B7C71">
        <w:rPr>
          <w:lang w:bidi="ar-KW"/>
        </w:rPr>
        <w:t xml:space="preserve"> </w:t>
      </w:r>
      <w:r w:rsidRPr="002B7C71">
        <w:rPr>
          <w:lang w:bidi="ar-KW"/>
        </w:rPr>
        <w:t>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 xml:space="preserve">Therefore, it is necessary for the 3GPP management system to configure the 5GC functions such that </w:t>
      </w:r>
      <w:proofErr w:type="gramStart"/>
      <w:r w:rsidRPr="002B7C71">
        <w:rPr>
          <w:lang w:bidi="ar-KW"/>
        </w:rPr>
        <w:t>in the event that</w:t>
      </w:r>
      <w:proofErr w:type="gramEnd"/>
      <w:r w:rsidRPr="002B7C71">
        <w:rPr>
          <w:lang w:bidi="ar-KW"/>
        </w:rPr>
        <w:t xml:space="preserve"> a potential service degradation or overloading is predicted, that is sent to the 3GPP management system. This can be done by properly configuring the overloading conditions (e.g. triggering parameters) in the 5GC functions</w:t>
      </w:r>
      <w:r w:rsidR="00F807F7" w:rsidRPr="002B7C71">
        <w:rPr>
          <w:lang w:bidi="ar-KW"/>
        </w:rPr>
        <w:t xml:space="preserve"> of a selected service</w:t>
      </w:r>
      <w:r w:rsidRPr="002B7C71">
        <w:rPr>
          <w:lang w:bidi="ar-KW"/>
        </w:rPr>
        <w:t xml:space="preserve">. The 3GPP management system could configure the 5GC </w:t>
      </w:r>
      <w:r w:rsidRPr="002B7C71">
        <w:rPr>
          <w:lang w:bidi="ar-KW"/>
        </w:rPr>
        <w:lastRenderedPageBreak/>
        <w:t xml:space="preserve">functions to trigger when the service load is increased or predicted to be increased beyond a certain threshold level. The 3GPP management system could then do resource scaling or use MDAS to find a proper solution. </w:t>
      </w:r>
    </w:p>
    <w:p w14:paraId="457E8B88" w14:textId="1B2363A8" w:rsidR="00EF4717" w:rsidRPr="002B7C71" w:rsidRDefault="00EF4717" w:rsidP="004349FD">
      <w:pPr>
        <w:rPr>
          <w:lang w:bidi="ar-KW"/>
        </w:rPr>
      </w:pPr>
      <w:r w:rsidRPr="002B7C71">
        <w:rPr>
          <w:lang w:bidi="ar-KW"/>
        </w:rPr>
        <w:t>Similarly, when the resources are underutilized the 3GPP management system could do scaling down or deactivation of resources.</w:t>
      </w:r>
    </w:p>
    <w:p w14:paraId="22BBC1BD" w14:textId="43187E73" w:rsidR="00EF4717" w:rsidRPr="002B7C71" w:rsidRDefault="00EF4717" w:rsidP="00EF4717">
      <w:pPr>
        <w:adjustRightInd w:val="0"/>
        <w:rPr>
          <w:lang w:bidi="ar-KW"/>
        </w:rPr>
      </w:pPr>
      <w:r w:rsidRPr="002B7C71">
        <w:rPr>
          <w:b/>
        </w:rPr>
        <w:t>REQ-</w:t>
      </w:r>
      <w:del w:id="80" w:author="ericsson user 1" w:date="2021-01-15T12:39:00Z">
        <w:r w:rsidRPr="002B7C71" w:rsidDel="00C076F4">
          <w:rPr>
            <w:b/>
          </w:rPr>
          <w:delText>CSA</w:delText>
        </w:r>
      </w:del>
      <w:ins w:id="81" w:author="ericsson user 1" w:date="2021-01-15T12:39:00Z">
        <w:r w:rsidR="00C076F4">
          <w:rPr>
            <w:b/>
          </w:rPr>
          <w:t>NSA</w:t>
        </w:r>
      </w:ins>
      <w:r w:rsidRPr="002B7C71">
        <w:rPr>
          <w:b/>
        </w:rPr>
        <w:t>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p>
    <w:p w14:paraId="180447A1" w14:textId="36883E88" w:rsidR="00EF4717" w:rsidRPr="002B7C71" w:rsidRDefault="00EF4717" w:rsidP="00EF4717">
      <w:pPr>
        <w:adjustRightInd w:val="0"/>
        <w:rPr>
          <w:lang w:bidi="ar-KW"/>
        </w:rPr>
      </w:pPr>
      <w:r w:rsidRPr="002B7C71">
        <w:rPr>
          <w:b/>
        </w:rPr>
        <w:t>REQ-</w:t>
      </w:r>
      <w:del w:id="82" w:author="ericsson user 1" w:date="2021-01-15T12:39:00Z">
        <w:r w:rsidRPr="002B7C71" w:rsidDel="00C076F4">
          <w:rPr>
            <w:b/>
          </w:rPr>
          <w:delText>CSA</w:delText>
        </w:r>
      </w:del>
      <w:ins w:id="83" w:author="ericsson user 1" w:date="2021-01-15T12:39:00Z">
        <w:r w:rsidR="00C076F4">
          <w:rPr>
            <w:b/>
          </w:rPr>
          <w:t>NSA</w:t>
        </w:r>
      </w:ins>
      <w:r w:rsidRPr="002B7C71">
        <w:rPr>
          <w:b/>
        </w:rPr>
        <w:t>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p>
    <w:p w14:paraId="0039D512" w14:textId="2A5EDD45" w:rsidR="009C1AA2" w:rsidRPr="002B7C71" w:rsidRDefault="00EF4717" w:rsidP="004349FD">
      <w:pPr>
        <w:adjustRightInd w:val="0"/>
        <w:rPr>
          <w:lang w:bidi="ar-KW"/>
        </w:rPr>
      </w:pPr>
      <w:r w:rsidRPr="002B7C71">
        <w:rPr>
          <w:b/>
        </w:rPr>
        <w:t>REQ-</w:t>
      </w:r>
      <w:del w:id="84" w:author="ericsson user 1" w:date="2021-01-15T12:39:00Z">
        <w:r w:rsidRPr="002B7C71" w:rsidDel="00C076F4">
          <w:rPr>
            <w:b/>
          </w:rPr>
          <w:delText>CSA</w:delText>
        </w:r>
      </w:del>
      <w:ins w:id="85" w:author="ericsson user 1" w:date="2021-01-15T12:39:00Z">
        <w:r w:rsidR="00C076F4">
          <w:rPr>
            <w:b/>
          </w:rPr>
          <w:t>NSA</w:t>
        </w:r>
      </w:ins>
      <w:r w:rsidRPr="002B7C71">
        <w:rPr>
          <w:b/>
        </w:rPr>
        <w:t>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The 3GPP management system shall be able to perform scaling down of resources when a resource overprovisioning is detected</w:t>
      </w:r>
      <w:r w:rsidR="00474E82" w:rsidRPr="002B7C71">
        <w:rPr>
          <w:lang w:bidi="ar-KW"/>
        </w:rPr>
        <w:t xml:space="preserve">, </w:t>
      </w:r>
      <w:r w:rsidR="00474E82" w:rsidRPr="002B7C71">
        <w:t>and the overprovisioning is not needed</w:t>
      </w:r>
      <w:r w:rsidRPr="002B7C71">
        <w:rPr>
          <w:lang w:bidi="ar-KW"/>
        </w:rPr>
        <w:t xml:space="preserve">. </w:t>
      </w:r>
    </w:p>
    <w:p w14:paraId="6C0C9338" w14:textId="01D77FE6" w:rsidR="001E36F1" w:rsidRPr="002B7C71" w:rsidRDefault="001E36F1" w:rsidP="001E36F1">
      <w:pPr>
        <w:pStyle w:val="Heading1"/>
      </w:pPr>
      <w:bookmarkStart w:id="86" w:name="_Toc43122846"/>
      <w:bookmarkStart w:id="87" w:name="_Toc43294597"/>
      <w:bookmarkStart w:id="88" w:name="_Toc58507987"/>
      <w:r w:rsidRPr="002B7C71">
        <w:t>6</w:t>
      </w:r>
      <w:r w:rsidR="009A7F0A">
        <w:tab/>
      </w:r>
      <w:r w:rsidRPr="002B7C71">
        <w:t>Specification level use cases and requirements</w:t>
      </w:r>
      <w:bookmarkEnd w:id="86"/>
      <w:bookmarkEnd w:id="87"/>
      <w:bookmarkEnd w:id="88"/>
    </w:p>
    <w:p w14:paraId="656E41EC" w14:textId="135D560D" w:rsidR="001E36F1" w:rsidRPr="002B7C71" w:rsidRDefault="001E36F1" w:rsidP="00DA31AA">
      <w:pPr>
        <w:pStyle w:val="Heading2"/>
      </w:pPr>
      <w:bookmarkStart w:id="89" w:name="_Toc43122847"/>
      <w:bookmarkStart w:id="90" w:name="_Toc43294598"/>
      <w:bookmarkStart w:id="91" w:name="_Toc58507988"/>
      <w:r w:rsidRPr="002B7C71">
        <w:t>6.1</w:t>
      </w:r>
      <w:r w:rsidRPr="002B7C71">
        <w:tab/>
        <w:t>Use cases</w:t>
      </w:r>
      <w:bookmarkEnd w:id="89"/>
      <w:bookmarkEnd w:id="90"/>
      <w:bookmarkEnd w:id="91"/>
    </w:p>
    <w:p w14:paraId="55B8B616" w14:textId="5F50AA27" w:rsidR="00151A73" w:rsidRPr="002B7C71" w:rsidRDefault="001E36F1" w:rsidP="00151A73">
      <w:pPr>
        <w:pStyle w:val="Heading3"/>
      </w:pPr>
      <w:bookmarkStart w:id="92" w:name="_Toc43122848"/>
      <w:bookmarkStart w:id="93" w:name="_Toc43294599"/>
      <w:bookmarkStart w:id="94" w:name="_Toc58507989"/>
      <w:r w:rsidRPr="002B7C71">
        <w:t>6.1.1</w:t>
      </w:r>
      <w:r w:rsidRPr="002B7C71">
        <w:tab/>
      </w:r>
      <w:del w:id="95" w:author="ericsson user 1" w:date="2021-01-15T10:43:00Z">
        <w:r w:rsidR="00151A73" w:rsidRPr="002B7C71" w:rsidDel="003B254D">
          <w:delText xml:space="preserve">Communication </w:delText>
        </w:r>
      </w:del>
      <w:del w:id="96" w:author="ericsson user 1" w:date="2021-01-15T10:44:00Z">
        <w:r w:rsidR="00151A73" w:rsidRPr="002B7C71" w:rsidDel="002C761C">
          <w:delText xml:space="preserve">service </w:delText>
        </w:r>
      </w:del>
      <w:ins w:id="97" w:author="ericsson user 1" w:date="2021-01-15T10:44:00Z">
        <w:r w:rsidR="002C761C">
          <w:t>S</w:t>
        </w:r>
        <w:r w:rsidR="002C761C" w:rsidRPr="002B7C71">
          <w:t xml:space="preserve">ervice </w:t>
        </w:r>
      </w:ins>
      <w:r w:rsidR="00151A73" w:rsidRPr="002B7C71">
        <w:t xml:space="preserve">quality assurance and optimization of </w:t>
      </w:r>
      <w:del w:id="98" w:author="ericsson user 1" w:date="2021-01-15T10:43:00Z">
        <w:r w:rsidR="00151A73" w:rsidRPr="002B7C71" w:rsidDel="00181E8D">
          <w:delText xml:space="preserve">communication </w:delText>
        </w:r>
      </w:del>
      <w:proofErr w:type="spellStart"/>
      <w:ins w:id="99" w:author="ericsson user 1" w:date="2021-01-27T17:17:00Z">
        <w:r w:rsidR="00BC39E7">
          <w:t>of</w:t>
        </w:r>
        <w:proofErr w:type="spellEnd"/>
        <w:r w:rsidR="00BC39E7">
          <w:t xml:space="preserve"> services on a </w:t>
        </w:r>
      </w:ins>
      <w:ins w:id="100" w:author="ericsson user 1" w:date="2021-01-15T12:25:00Z">
        <w:r w:rsidR="00630DDC">
          <w:t>n</w:t>
        </w:r>
      </w:ins>
      <w:ins w:id="101" w:author="ericsson user 1" w:date="2021-01-15T10:43:00Z">
        <w:r w:rsidR="00181E8D">
          <w:t>etwo</w:t>
        </w:r>
      </w:ins>
      <w:ins w:id="102" w:author="ericsson user 1" w:date="2021-01-15T10:44:00Z">
        <w:r w:rsidR="002C761C">
          <w:t>rk</w:t>
        </w:r>
      </w:ins>
      <w:ins w:id="103" w:author="ericsson user 1" w:date="2021-01-15T15:27:00Z">
        <w:r w:rsidR="00C32292">
          <w:t xml:space="preserve"> </w:t>
        </w:r>
      </w:ins>
      <w:ins w:id="104" w:author="ericsson user 1" w:date="2021-01-15T12:26:00Z">
        <w:r w:rsidR="00630DDC">
          <w:t>s</w:t>
        </w:r>
      </w:ins>
      <w:ins w:id="105" w:author="ericsson user 1" w:date="2021-01-15T10:44:00Z">
        <w:r w:rsidR="002C761C">
          <w:t>lice</w:t>
        </w:r>
      </w:ins>
      <w:ins w:id="106" w:author="ericsson user 1" w:date="2021-01-15T10:43:00Z">
        <w:r w:rsidR="00181E8D" w:rsidRPr="002B7C71">
          <w:t xml:space="preserve"> </w:t>
        </w:r>
      </w:ins>
      <w:del w:id="107" w:author="ericsson user 1" w:date="2021-01-27T17:17:00Z">
        <w:r w:rsidR="00151A73" w:rsidRPr="002B7C71" w:rsidDel="00BC39E7">
          <w:delText>services</w:delText>
        </w:r>
      </w:del>
      <w:bookmarkEnd w:id="92"/>
      <w:bookmarkEnd w:id="93"/>
      <w:bookmarkEnd w:id="94"/>
    </w:p>
    <w:p w14:paraId="2A2E500C" w14:textId="079D8F24" w:rsidR="00151A73" w:rsidRPr="002B7C71" w:rsidRDefault="00151A73" w:rsidP="00151A73">
      <w:pPr>
        <w:rPr>
          <w:lang w:bidi="ar-KW"/>
        </w:rPr>
      </w:pPr>
      <w:r w:rsidRPr="002B7C71">
        <w:rPr>
          <w:iCs/>
        </w:rPr>
        <w:t xml:space="preserve">The goal of the use case is to enable </w:t>
      </w:r>
      <w:del w:id="108" w:author="ericsson user 1" w:date="2021-01-15T10:44:00Z">
        <w:r w:rsidRPr="002B7C71" w:rsidDel="002C761C">
          <w:rPr>
            <w:iCs/>
          </w:rPr>
          <w:delText xml:space="preserve">communication </w:delText>
        </w:r>
      </w:del>
      <w:r w:rsidRPr="002B7C71">
        <w:rPr>
          <w:iCs/>
        </w:rPr>
        <w:t xml:space="preserve">service </w:t>
      </w:r>
      <w:r w:rsidRPr="002B7C71">
        <w:t xml:space="preserve">quality assurance and </w:t>
      </w:r>
      <w:r w:rsidRPr="002B7C71">
        <w:rPr>
          <w:iCs/>
        </w:rPr>
        <w:t xml:space="preserve">optimization for the </w:t>
      </w:r>
      <w:r w:rsidRPr="002B7C71">
        <w:rPr>
          <w:lang w:bidi="ar-KW"/>
        </w:rPr>
        <w:t xml:space="preserve">set of services provided by the network to certain group (category) of UEs. For example, the set can include the </w:t>
      </w:r>
      <w:del w:id="109" w:author="ericsson user 1" w:date="2021-01-15T10:44:00Z">
        <w:r w:rsidRPr="002B7C71" w:rsidDel="002C761C">
          <w:rPr>
            <w:lang w:bidi="ar-KW"/>
          </w:rPr>
          <w:delText xml:space="preserve">communication </w:delText>
        </w:r>
      </w:del>
      <w:r w:rsidRPr="002B7C71">
        <w:rPr>
          <w:lang w:bidi="ar-KW"/>
        </w:rPr>
        <w:t>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05430D20" w:rsidR="00151A73" w:rsidRPr="002B7C71" w:rsidRDefault="00151A73" w:rsidP="00151A73">
      <w:pPr>
        <w:rPr>
          <w:lang w:bidi="ar-KW"/>
        </w:rPr>
      </w:pPr>
      <w:r w:rsidRPr="002B7C71">
        <w:rPr>
          <w:lang w:bidi="ar-KW"/>
        </w:rPr>
        <w:t xml:space="preserve">The management system is consuming above management services either directly or through proxy nodes that re-expose the management services; the management system is aware of the performance requirements imposed on the set of </w:t>
      </w:r>
      <w:del w:id="110" w:author="ericsson user 1" w:date="2021-01-15T10:59:00Z">
        <w:r w:rsidRPr="002B7C71" w:rsidDel="007365B6">
          <w:rPr>
            <w:lang w:bidi="ar-KW"/>
          </w:rPr>
          <w:delText xml:space="preserve">communication </w:delText>
        </w:r>
      </w:del>
      <w:r w:rsidRPr="002B7C71">
        <w:rPr>
          <w:lang w:bidi="ar-KW"/>
        </w:rPr>
        <w:t>services</w:t>
      </w:r>
      <w:ins w:id="111" w:author="ericsson user 1" w:date="2021-01-15T10:59:00Z">
        <w:r w:rsidR="007365B6">
          <w:rPr>
            <w:lang w:bidi="ar-KW"/>
          </w:rPr>
          <w:t xml:space="preserve"> on a </w:t>
        </w:r>
      </w:ins>
      <w:ins w:id="112" w:author="ericsson user 1" w:date="2021-01-15T12:26:00Z">
        <w:r w:rsidR="00630DDC">
          <w:rPr>
            <w:lang w:bidi="ar-KW"/>
          </w:rPr>
          <w:t>n</w:t>
        </w:r>
      </w:ins>
      <w:ins w:id="113" w:author="ericsson user 1" w:date="2021-01-15T10:59:00Z">
        <w:r w:rsidR="007365B6">
          <w:rPr>
            <w:lang w:bidi="ar-KW"/>
          </w:rPr>
          <w:t>etwork</w:t>
        </w:r>
      </w:ins>
      <w:ins w:id="114" w:author="ericsson user 1" w:date="2021-01-15T15:28:00Z">
        <w:r w:rsidR="00C32292">
          <w:rPr>
            <w:lang w:bidi="ar-KW"/>
          </w:rPr>
          <w:t xml:space="preserve"> </w:t>
        </w:r>
      </w:ins>
      <w:ins w:id="115" w:author="ericsson user 1" w:date="2021-01-15T12:26:00Z">
        <w:r w:rsidR="00630DDC">
          <w:rPr>
            <w:lang w:bidi="ar-KW"/>
          </w:rPr>
          <w:t>s</w:t>
        </w:r>
      </w:ins>
      <w:ins w:id="116" w:author="ericsson user 1" w:date="2021-01-15T10:59:00Z">
        <w:r w:rsidR="007365B6">
          <w:rPr>
            <w:lang w:bidi="ar-KW"/>
          </w:rPr>
          <w:t>lice</w:t>
        </w:r>
      </w:ins>
      <w:r w:rsidRPr="002B7C71">
        <w:rPr>
          <w:lang w:bidi="ar-KW"/>
        </w:rPr>
        <w:t>.</w:t>
      </w:r>
    </w:p>
    <w:p w14:paraId="4C3907D0" w14:textId="785B4210"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In case that changes of</w:t>
      </w:r>
      <w:ins w:id="117" w:author="ericsson user 1" w:date="2021-01-15T10:48:00Z">
        <w:r w:rsidR="00F6572A">
          <w:rPr>
            <w:lang w:eastAsia="zh-CN" w:bidi="ar-KW"/>
          </w:rPr>
          <w:t xml:space="preserve"> a</w:t>
        </w:r>
      </w:ins>
      <w:r w:rsidR="00F363BE" w:rsidRPr="002B7C71">
        <w:rPr>
          <w:lang w:eastAsia="zh-CN" w:bidi="ar-KW"/>
        </w:rPr>
        <w:t xml:space="preserve"> </w:t>
      </w:r>
      <w:del w:id="118" w:author="ericsson user 1" w:date="2021-01-15T10:47:00Z">
        <w:r w:rsidR="00F363BE" w:rsidRPr="002B7C71" w:rsidDel="00A127BB">
          <w:rPr>
            <w:lang w:eastAsia="zh-CN" w:bidi="ar-KW"/>
          </w:rPr>
          <w:delText xml:space="preserve">communication </w:delText>
        </w:r>
      </w:del>
      <w:ins w:id="119" w:author="ericsson user 1" w:date="2021-01-15T12:26:00Z">
        <w:r w:rsidR="00630DDC">
          <w:rPr>
            <w:lang w:eastAsia="zh-CN" w:bidi="ar-KW"/>
          </w:rPr>
          <w:t>n</w:t>
        </w:r>
      </w:ins>
      <w:ins w:id="120" w:author="ericsson user 1" w:date="2021-01-15T10:47:00Z">
        <w:r w:rsidR="00A127BB">
          <w:rPr>
            <w:lang w:eastAsia="zh-CN" w:bidi="ar-KW"/>
          </w:rPr>
          <w:t>etwork</w:t>
        </w:r>
      </w:ins>
      <w:ins w:id="121" w:author="ericsson user 1" w:date="2021-01-15T15:28:00Z">
        <w:r w:rsidR="00C32292">
          <w:rPr>
            <w:lang w:eastAsia="zh-CN" w:bidi="ar-KW"/>
          </w:rPr>
          <w:t xml:space="preserve"> </w:t>
        </w:r>
      </w:ins>
      <w:ins w:id="122" w:author="ericsson user 1" w:date="2021-01-15T12:26:00Z">
        <w:r w:rsidR="00630DDC">
          <w:rPr>
            <w:lang w:eastAsia="zh-CN" w:bidi="ar-KW"/>
          </w:rPr>
          <w:t>s</w:t>
        </w:r>
      </w:ins>
      <w:ins w:id="123" w:author="ericsson user 1" w:date="2021-01-15T10:47:00Z">
        <w:r w:rsidR="00A127BB">
          <w:rPr>
            <w:lang w:eastAsia="zh-CN" w:bidi="ar-KW"/>
          </w:rPr>
          <w:t>lice</w:t>
        </w:r>
        <w:r w:rsidR="00A127BB" w:rsidRPr="002B7C71">
          <w:rPr>
            <w:lang w:eastAsia="zh-CN" w:bidi="ar-KW"/>
          </w:rPr>
          <w:t xml:space="preserve"> </w:t>
        </w:r>
      </w:ins>
      <w:r w:rsidR="00F363BE" w:rsidRPr="002B7C71">
        <w:rPr>
          <w:lang w:eastAsia="zh-CN" w:bidi="ar-KW"/>
        </w:rPr>
        <w:t xml:space="preserve">service </w:t>
      </w:r>
      <w:del w:id="124"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B5BE2BC" w:rsidR="00ED4390" w:rsidRPr="002B7C71" w:rsidRDefault="00ED4390" w:rsidP="005162D9">
      <w:pPr>
        <w:pStyle w:val="Heading3"/>
      </w:pPr>
      <w:bookmarkStart w:id="125" w:name="_Toc43122849"/>
      <w:bookmarkStart w:id="126" w:name="_Toc43294600"/>
      <w:bookmarkStart w:id="127" w:name="_Toc58507990"/>
      <w:r w:rsidRPr="002B7C71">
        <w:t>6.1.2</w:t>
      </w:r>
      <w:r w:rsidR="009A7F0A">
        <w:tab/>
      </w:r>
      <w:r w:rsidRPr="002B7C71">
        <w:t xml:space="preserve">NWDAF assisted </w:t>
      </w:r>
      <w:del w:id="128" w:author="ericsson user 1" w:date="2021-01-15T10:49:00Z">
        <w:r w:rsidR="00C565C5" w:rsidRPr="002B7C71" w:rsidDel="00165EA9">
          <w:delText xml:space="preserve">communication </w:delText>
        </w:r>
      </w:del>
      <w:del w:id="129" w:author="ericsson user 1" w:date="2021-01-15T11:04:00Z">
        <w:r w:rsidR="00C565C5" w:rsidRPr="002B7C71" w:rsidDel="00090841">
          <w:delText xml:space="preserve">service </w:delText>
        </w:r>
      </w:del>
      <w:r w:rsidRPr="002B7C71">
        <w:t>SLS Assurance</w:t>
      </w:r>
      <w:bookmarkEnd w:id="125"/>
      <w:bookmarkEnd w:id="126"/>
      <w:bookmarkEnd w:id="127"/>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del w:id="130" w:author="ericsson user 1" w:date="2021-01-15T10:50:00Z">
        <w:r w:rsidR="00C565C5" w:rsidRPr="002B7C71" w:rsidDel="00DA4FF1">
          <w:delText>c</w:delText>
        </w:r>
        <w:r w:rsidRPr="002B7C71" w:rsidDel="00DA4FF1">
          <w:delText xml:space="preserve">ommunication </w:delText>
        </w:r>
      </w:del>
      <w:r w:rsidR="00C565C5" w:rsidRPr="002B7C71">
        <w:t>s</w:t>
      </w:r>
      <w:r w:rsidRPr="002B7C71">
        <w:t xml:space="preserve">ervice is crucial for the 5G network management. The negotiated SLS for a particular </w:t>
      </w:r>
      <w:del w:id="131" w:author="ericsson user 1" w:date="2021-01-15T10:50:00Z">
        <w:r w:rsidR="00C565C5" w:rsidRPr="002B7C71" w:rsidDel="00DA4FF1">
          <w:delText xml:space="preserve">communication </w:delText>
        </w:r>
      </w:del>
      <w:r w:rsidR="00C565C5" w:rsidRPr="002B7C71">
        <w:t>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del w:id="132" w:author="ericsson user 1" w:date="2021-01-15T10:50:00Z">
        <w:r w:rsidR="00C565C5" w:rsidRPr="002B7C71" w:rsidDel="00DA4FF1">
          <w:delText>c</w:delText>
        </w:r>
        <w:r w:rsidRPr="002B7C71" w:rsidDel="00DA4FF1">
          <w:delText xml:space="preserve">ommunication </w:delText>
        </w:r>
      </w:del>
      <w:r w:rsidR="00C565C5" w:rsidRPr="002B7C71">
        <w:t>s</w:t>
      </w:r>
      <w:r w:rsidRPr="002B7C71">
        <w:t xml:space="preserve">ervice.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del w:id="133" w:author="ericsson user 1" w:date="2021-01-15T10:51:00Z">
        <w:r w:rsidR="00C565C5" w:rsidRPr="002B7C71" w:rsidDel="00DA4FF1">
          <w:delText xml:space="preserve">communication </w:delText>
        </w:r>
      </w:del>
      <w:r w:rsidR="00C565C5" w:rsidRPr="002B7C71">
        <w:t>services</w:t>
      </w:r>
      <w:r w:rsidRPr="002B7C71">
        <w:t xml:space="preserve">, the corresponding </w:t>
      </w:r>
      <w:proofErr w:type="spellStart"/>
      <w:r w:rsidRPr="002B7C71">
        <w:t>QoE</w:t>
      </w:r>
      <w:proofErr w:type="spellEnd"/>
      <w:r w:rsidRPr="002B7C71">
        <w:t xml:space="preserve"> data for the target </w:t>
      </w:r>
      <w:del w:id="134" w:author="ericsson user 1" w:date="2021-01-15T10:51:00Z">
        <w:r w:rsidR="00C565C5" w:rsidRPr="002B7C71" w:rsidDel="00DA4FF1">
          <w:delText xml:space="preserve">communication </w:delText>
        </w:r>
      </w:del>
      <w:r w:rsidR="00C565C5" w:rsidRPr="002B7C71">
        <w:t xml:space="preserve">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del w:id="135" w:author="ericsson user 1" w:date="2021-01-15T10:51:00Z">
        <w:r w:rsidR="00C565C5" w:rsidRPr="002B7C71" w:rsidDel="00DA4FF1">
          <w:lastRenderedPageBreak/>
          <w:delText xml:space="preserve">communication </w:delText>
        </w:r>
      </w:del>
      <w:r w:rsidR="00C565C5" w:rsidRPr="002B7C71">
        <w:t xml:space="preserve">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 xml:space="preserve">which </w:t>
      </w:r>
      <w:del w:id="136" w:author="ericsson user 1" w:date="2021-01-15T10:52:00Z">
        <w:r w:rsidR="003554EE" w:rsidRPr="002B7C71" w:rsidDel="0008209E">
          <w:delText xml:space="preserve">communication </w:delText>
        </w:r>
      </w:del>
      <w:r w:rsidR="003554EE" w:rsidRPr="002B7C71">
        <w:t>service is associated to the</w:t>
      </w:r>
      <w:r w:rsidR="00C24D8D">
        <w:t xml:space="preserve"> </w:t>
      </w:r>
      <w:proofErr w:type="spellStart"/>
      <w:r w:rsidRPr="002B7C71">
        <w:t>QoE</w:t>
      </w:r>
      <w:proofErr w:type="spellEnd"/>
      <w:r w:rsidRPr="002B7C71">
        <w:t xml:space="preserve"> data from the data received from NWDAF in order to ascertain the SLS breach.</w:t>
      </w:r>
    </w:p>
    <w:p w14:paraId="0DEA571E" w14:textId="4D08E9CE" w:rsidR="00B27FBA" w:rsidRPr="002B7C71" w:rsidRDefault="00B27FBA" w:rsidP="00B27FBA">
      <w:pPr>
        <w:pStyle w:val="Heading3"/>
      </w:pPr>
      <w:bookmarkStart w:id="137" w:name="_Toc43122850"/>
      <w:bookmarkStart w:id="138" w:name="_Toc43294601"/>
      <w:bookmarkStart w:id="139" w:name="_Toc58507991"/>
      <w:r w:rsidRPr="002B7C71">
        <w:rPr>
          <w:rFonts w:hint="eastAsia"/>
        </w:rPr>
        <w:t>6</w:t>
      </w:r>
      <w:r w:rsidRPr="002B7C71">
        <w:t>.1.3</w:t>
      </w:r>
      <w:r w:rsidR="009A7F0A">
        <w:tab/>
      </w:r>
      <w:r w:rsidRPr="002B7C71">
        <w:t xml:space="preserve">5G Core assisted SLS </w:t>
      </w:r>
      <w:del w:id="140" w:author="ericsson user 1" w:date="2021-01-15T11:00:00Z">
        <w:r w:rsidRPr="002B7C71" w:rsidDel="00287112">
          <w:delText xml:space="preserve">communication service </w:delText>
        </w:r>
      </w:del>
      <w:r w:rsidRPr="002B7C71">
        <w:t>Assurance</w:t>
      </w:r>
      <w:bookmarkEnd w:id="137"/>
      <w:bookmarkEnd w:id="138"/>
      <w:bookmarkEnd w:id="139"/>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w:t>
      </w:r>
      <w:del w:id="141" w:author="ericsson user 1" w:date="2021-01-15T11:00:00Z">
        <w:r w:rsidRPr="002B7C71" w:rsidDel="00896FF2">
          <w:rPr>
            <w:lang w:bidi="ar-KW"/>
          </w:rPr>
          <w:delText xml:space="preserve">communication </w:delText>
        </w:r>
      </w:del>
      <w:r w:rsidRPr="002B7C71">
        <w:rPr>
          <w:lang w:bidi="ar-KW"/>
        </w:rPr>
        <w:t>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w:t>
      </w:r>
      <w:del w:id="142" w:author="ericsson user 1" w:date="2021-01-15T10:53:00Z">
        <w:r w:rsidRPr="002B7C71" w:rsidDel="009712F4">
          <w:rPr>
            <w:lang w:bidi="ar-KW"/>
          </w:rPr>
          <w:delText>communications</w:delText>
        </w:r>
      </w:del>
      <w:r w:rsidRPr="002B7C71">
        <w:rPr>
          <w:lang w:bidi="ar-KW"/>
        </w:rPr>
        <w:t xml:space="preserve">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43" w:name="_Toc43294602"/>
      <w:bookmarkStart w:id="144" w:name="_Toc58507992"/>
      <w:bookmarkStart w:id="145" w:name="_Toc43122851"/>
      <w:bookmarkStart w:id="146" w:name="OLE_LINK7"/>
      <w:bookmarkStart w:id="147" w:name="OLE_LINK12"/>
      <w:r w:rsidRPr="002B7C71">
        <w:t>6.1.</w:t>
      </w:r>
      <w:r w:rsidR="00D46A92" w:rsidRPr="002B7C71">
        <w:t>4</w:t>
      </w:r>
      <w:r w:rsidRPr="002B7C71">
        <w:tab/>
      </w:r>
      <w:del w:id="148" w:author="ericsson user 1" w:date="2021-01-15T10:54:00Z">
        <w:r w:rsidRPr="002B7C71" w:rsidDel="00DF682C">
          <w:delText>Communication s</w:delText>
        </w:r>
      </w:del>
      <w:del w:id="149" w:author="ericsson user 1" w:date="2021-01-15T10:56:00Z">
        <w:r w:rsidRPr="002B7C71" w:rsidDel="00346168">
          <w:delText xml:space="preserve">ervice </w:delText>
        </w:r>
      </w:del>
      <w:r w:rsidRPr="002B7C71">
        <w:t>SLS assurance control</w:t>
      </w:r>
      <w:bookmarkEnd w:id="143"/>
      <w:bookmarkEnd w:id="144"/>
      <w:r w:rsidRPr="002B7C71">
        <w:t xml:space="preserve"> </w:t>
      </w:r>
      <w:bookmarkEnd w:id="145"/>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50" w:author="ericsson user 1" w:date="2021-01-15T10:56:00Z">
        <w:r w:rsidR="0007175B">
          <w:rPr>
            <w:lang w:eastAsia="zh-CN"/>
          </w:rPr>
          <w:t xml:space="preserve">to </w:t>
        </w:r>
      </w:ins>
      <w:r w:rsidRPr="002B7C71">
        <w:rPr>
          <w:lang w:eastAsia="zh-CN"/>
        </w:rPr>
        <w:t xml:space="preserve">control the </w:t>
      </w:r>
      <w:del w:id="151" w:author="ericsson user 1" w:date="2021-01-15T10:55:00Z">
        <w:r w:rsidRPr="002B7C71" w:rsidDel="00EE1985">
          <w:rPr>
            <w:lang w:eastAsia="zh-CN"/>
          </w:rPr>
          <w:delText xml:space="preserve">communication </w:delText>
        </w:r>
        <w:r w:rsidRPr="002B7C71" w:rsidDel="00346168">
          <w:rPr>
            <w:lang w:eastAsia="zh-CN"/>
          </w:rPr>
          <w:delText xml:space="preserve">service </w:delText>
        </w:r>
      </w:del>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52" w:name="OLE_LINK16"/>
      <w:r w:rsidRPr="002B7C71">
        <w:rPr>
          <w:lang w:eastAsia="zh-CN"/>
        </w:rPr>
        <w:t>enable/disable the SLS assurance, specify the assurance time for certain SLS</w:t>
      </w:r>
      <w:bookmarkEnd w:id="152"/>
      <w:r w:rsidRPr="002B7C71">
        <w:rPr>
          <w:lang w:eastAsia="zh-CN"/>
        </w:rPr>
        <w:t>) and obtain the SLS fulfil</w:t>
      </w:r>
      <w:ins w:id="153"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54" w:name="OLE_LINK13"/>
      <w:bookmarkStart w:id="155" w:name="OLE_LINK14"/>
      <w:bookmarkEnd w:id="146"/>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56" w:name="OLE_LINK34"/>
      <w:bookmarkStart w:id="157" w:name="OLE_LINK35"/>
      <w:r w:rsidRPr="002B7C71">
        <w:rPr>
          <w:lang w:eastAsia="zh-CN"/>
        </w:rPr>
        <w:t xml:space="preserve">SLS assurance </w:t>
      </w:r>
      <w:bookmarkEnd w:id="156"/>
      <w:bookmarkEnd w:id="157"/>
      <w:r w:rsidR="00D46A92" w:rsidRPr="002B7C71">
        <w:rPr>
          <w:lang w:eastAsia="zh-CN"/>
        </w:rPr>
        <w:t>fulfilment</w:t>
      </w:r>
      <w:r w:rsidRPr="002B7C71">
        <w:rPr>
          <w:lang w:eastAsia="zh-CN"/>
        </w:rPr>
        <w:t xml:space="preserve"> requirements (e.g. </w:t>
      </w:r>
      <w:bookmarkStart w:id="158" w:name="OLE_LINK36"/>
      <w:r w:rsidRPr="002B7C71">
        <w:rPr>
          <w:lang w:eastAsia="zh-CN"/>
        </w:rPr>
        <w:t>the ratio of the SLS assurance time during the whole service usage time</w:t>
      </w:r>
      <w:bookmarkEnd w:id="158"/>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54"/>
      <w:bookmarkEnd w:id="155"/>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59" w:name="OLE_LINK11"/>
      <w:bookmarkEnd w:id="147"/>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59"/>
    </w:p>
    <w:p w14:paraId="2E056A11" w14:textId="77777777" w:rsidR="001E36F1" w:rsidRPr="002B7C71" w:rsidRDefault="001E36F1" w:rsidP="001E36F1">
      <w:pPr>
        <w:pStyle w:val="Heading2"/>
      </w:pPr>
      <w:bookmarkStart w:id="160" w:name="_Toc43122852"/>
      <w:bookmarkStart w:id="161" w:name="_Toc43294603"/>
      <w:bookmarkStart w:id="162" w:name="_Toc58507993"/>
      <w:r w:rsidRPr="002B7C71">
        <w:t>6.2</w:t>
      </w:r>
      <w:r w:rsidRPr="002B7C71">
        <w:tab/>
        <w:t>Requirements</w:t>
      </w:r>
      <w:bookmarkEnd w:id="160"/>
      <w:bookmarkEnd w:id="161"/>
      <w:bookmarkEnd w:id="162"/>
    </w:p>
    <w:p w14:paraId="5E6BF1B2" w14:textId="60025DEA" w:rsidR="00151A73" w:rsidRPr="002B7C71" w:rsidRDefault="00151A73" w:rsidP="00151A73">
      <w:pPr>
        <w:rPr>
          <w:kern w:val="2"/>
          <w:szCs w:val="18"/>
          <w:lang w:eastAsia="zh-CN" w:bidi="ar-KW"/>
        </w:rPr>
      </w:pPr>
      <w:r w:rsidRPr="002B7C71">
        <w:rPr>
          <w:b/>
        </w:rPr>
        <w:t>REQ-</w:t>
      </w:r>
      <w:del w:id="163" w:author="ericsson user 1" w:date="2021-01-15T12:39:00Z">
        <w:r w:rsidRPr="002B7C71" w:rsidDel="00C076F4">
          <w:rPr>
            <w:b/>
          </w:rPr>
          <w:delText>C</w:delText>
        </w:r>
        <w:r w:rsidRPr="002B7C71" w:rsidDel="00C076F4">
          <w:rPr>
            <w:b/>
            <w:lang w:eastAsia="zh-CN"/>
          </w:rPr>
          <w:delText>S</w:delText>
        </w:r>
        <w:r w:rsidR="0042483F" w:rsidRPr="002B7C71" w:rsidDel="00C076F4">
          <w:rPr>
            <w:b/>
            <w:lang w:eastAsia="zh-CN"/>
          </w:rPr>
          <w:delText>A</w:delText>
        </w:r>
      </w:del>
      <w:ins w:id="164" w:author="ericsson user 1" w:date="2021-01-15T12:39:00Z">
        <w:r w:rsidR="00C076F4">
          <w:rPr>
            <w:b/>
          </w:rPr>
          <w:t>NSA</w:t>
        </w:r>
      </w:ins>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w:t>
      </w:r>
      <w:del w:id="165" w:author="ericsson user 1" w:date="2021-01-14T21:43:00Z">
        <w:r w:rsidRPr="002B7C71" w:rsidDel="00933700">
          <w:rPr>
            <w:kern w:val="2"/>
            <w:szCs w:val="18"/>
            <w:lang w:eastAsia="zh-CN" w:bidi="ar-KW"/>
          </w:rPr>
          <w:delText xml:space="preserve">set of </w:delText>
        </w:r>
        <w:r w:rsidRPr="002B7C71" w:rsidDel="00933700">
          <w:rPr>
            <w:lang w:eastAsia="zh-CN"/>
          </w:rPr>
          <w:delText>communication services</w:delText>
        </w:r>
      </w:del>
      <w:ins w:id="166" w:author="ericsson user 1" w:date="2021-01-14T21:43:00Z">
        <w:r w:rsidR="00933700">
          <w:rPr>
            <w:kern w:val="2"/>
            <w:szCs w:val="18"/>
            <w:lang w:eastAsia="zh-CN" w:bidi="ar-KW"/>
          </w:rPr>
          <w:t>network</w:t>
        </w:r>
      </w:ins>
      <w:ins w:id="167" w:author="ericsson user 1" w:date="2021-01-15T15:28:00Z">
        <w:r w:rsidR="00C32292">
          <w:rPr>
            <w:kern w:val="2"/>
            <w:szCs w:val="18"/>
            <w:lang w:eastAsia="zh-CN" w:bidi="ar-KW"/>
          </w:rPr>
          <w:t xml:space="preserve"> </w:t>
        </w:r>
      </w:ins>
      <w:ins w:id="168" w:author="ericsson user 1" w:date="2021-01-14T21:43:00Z">
        <w:r w:rsidR="00933700">
          <w:rPr>
            <w:kern w:val="2"/>
            <w:szCs w:val="18"/>
            <w:lang w:eastAsia="zh-CN" w:bidi="ar-KW"/>
          </w:rPr>
          <w:t>slice</w:t>
        </w:r>
      </w:ins>
      <w:r w:rsidRPr="002B7C71">
        <w:rPr>
          <w:lang w:eastAsia="zh-CN"/>
        </w:rPr>
        <w:t xml:space="preserve">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5C6C095E" w:rsidR="00151A73" w:rsidRPr="002B7C71" w:rsidRDefault="00151A73" w:rsidP="00151A73">
      <w:pPr>
        <w:rPr>
          <w:kern w:val="2"/>
          <w:szCs w:val="18"/>
          <w:lang w:eastAsia="zh-CN" w:bidi="ar-KW"/>
        </w:rPr>
      </w:pPr>
      <w:r w:rsidRPr="002B7C71">
        <w:rPr>
          <w:b/>
        </w:rPr>
        <w:lastRenderedPageBreak/>
        <w:t>REQ-</w:t>
      </w:r>
      <w:del w:id="169" w:author="ericsson user 1" w:date="2021-01-15T12:39:00Z">
        <w:r w:rsidRPr="002B7C71" w:rsidDel="00C076F4">
          <w:rPr>
            <w:b/>
          </w:rPr>
          <w:delText>CS</w:delText>
        </w:r>
        <w:r w:rsidR="0042483F" w:rsidRPr="002B7C71" w:rsidDel="00C076F4">
          <w:rPr>
            <w:b/>
          </w:rPr>
          <w:delText>A</w:delText>
        </w:r>
      </w:del>
      <w:ins w:id="170" w:author="ericsson user 1" w:date="2021-01-15T12:39:00Z">
        <w:r w:rsidR="00C076F4">
          <w:rPr>
            <w:b/>
          </w:rPr>
          <w:t>NSA</w:t>
        </w:r>
      </w:ins>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55D9CED2" w:rsidR="00151A73" w:rsidRPr="002B7C71" w:rsidRDefault="00151A73" w:rsidP="00151A73">
      <w:pPr>
        <w:rPr>
          <w:kern w:val="2"/>
          <w:szCs w:val="18"/>
          <w:lang w:eastAsia="zh-CN" w:bidi="ar-KW"/>
        </w:rPr>
      </w:pPr>
      <w:r w:rsidRPr="002B7C71">
        <w:rPr>
          <w:b/>
        </w:rPr>
        <w:t>REQ-</w:t>
      </w:r>
      <w:del w:id="171" w:author="ericsson user 1" w:date="2021-01-15T12:39:00Z">
        <w:r w:rsidRPr="002B7C71" w:rsidDel="00C076F4">
          <w:rPr>
            <w:b/>
          </w:rPr>
          <w:delText>CS</w:delText>
        </w:r>
        <w:r w:rsidR="0042483F" w:rsidRPr="002B7C71" w:rsidDel="00C076F4">
          <w:rPr>
            <w:b/>
          </w:rPr>
          <w:delText>A</w:delText>
        </w:r>
      </w:del>
      <w:ins w:id="172" w:author="ericsson user 1" w:date="2021-01-15T12:39:00Z">
        <w:r w:rsidR="00C076F4">
          <w:rPr>
            <w:b/>
          </w:rPr>
          <w:t>NSA</w:t>
        </w:r>
      </w:ins>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w:t>
      </w:r>
      <w:del w:id="173" w:author="ericsson user 1" w:date="2021-01-14T21:43:00Z">
        <w:r w:rsidRPr="002B7C71" w:rsidDel="00983553">
          <w:rPr>
            <w:kern w:val="2"/>
            <w:szCs w:val="18"/>
            <w:lang w:eastAsia="zh-CN" w:bidi="ar-KW"/>
          </w:rPr>
          <w:delText xml:space="preserve">set of </w:delText>
        </w:r>
        <w:r w:rsidRPr="002B7C71" w:rsidDel="00983553">
          <w:rPr>
            <w:lang w:eastAsia="zh-CN"/>
          </w:rPr>
          <w:delText>communication services</w:delText>
        </w:r>
      </w:del>
      <w:ins w:id="174" w:author="ericsson user 1" w:date="2021-01-14T21:43:00Z">
        <w:r w:rsidR="00983553">
          <w:rPr>
            <w:kern w:val="2"/>
            <w:szCs w:val="18"/>
            <w:lang w:eastAsia="zh-CN" w:bidi="ar-KW"/>
          </w:rPr>
          <w:t>network</w:t>
        </w:r>
      </w:ins>
      <w:ins w:id="175" w:author="ericsson user 1" w:date="2021-01-15T15:28:00Z">
        <w:r w:rsidR="00C32292">
          <w:rPr>
            <w:kern w:val="2"/>
            <w:szCs w:val="18"/>
            <w:lang w:eastAsia="zh-CN" w:bidi="ar-KW"/>
          </w:rPr>
          <w:t xml:space="preserve"> </w:t>
        </w:r>
      </w:ins>
      <w:ins w:id="176" w:author="ericsson user 1" w:date="2021-01-14T21:43:00Z">
        <w:r w:rsidR="00983553">
          <w:rPr>
            <w:kern w:val="2"/>
            <w:szCs w:val="18"/>
            <w:lang w:eastAsia="zh-CN" w:bidi="ar-KW"/>
          </w:rPr>
          <w:t>slice</w:t>
        </w:r>
      </w:ins>
      <w:r w:rsidRPr="002B7C71">
        <w:rPr>
          <w:lang w:eastAsia="zh-CN"/>
        </w:rPr>
        <w:t xml:space="preserve"> </w:t>
      </w:r>
      <w:r w:rsidR="0042483F" w:rsidRPr="002B7C71">
        <w:rPr>
          <w:lang w:eastAsia="zh-CN"/>
        </w:rPr>
        <w:t>serving certain</w:t>
      </w:r>
      <w:r w:rsidRPr="002B7C71">
        <w:rPr>
          <w:lang w:eastAsia="zh-CN"/>
        </w:rPr>
        <w:t xml:space="preserve"> group of UEs.</w:t>
      </w:r>
    </w:p>
    <w:p w14:paraId="763659FE" w14:textId="1FE02EF3" w:rsidR="00473408" w:rsidRPr="002B7C71" w:rsidRDefault="00151A73" w:rsidP="004349FD">
      <w:pPr>
        <w:rPr>
          <w:b/>
        </w:rPr>
      </w:pPr>
      <w:r w:rsidRPr="002B7C71">
        <w:rPr>
          <w:b/>
        </w:rPr>
        <w:t>REQ-</w:t>
      </w:r>
      <w:del w:id="177" w:author="ericsson user 1" w:date="2021-01-15T12:40:00Z">
        <w:r w:rsidRPr="002B7C71" w:rsidDel="00C076F4">
          <w:rPr>
            <w:b/>
          </w:rPr>
          <w:delText>CS</w:delText>
        </w:r>
        <w:r w:rsidR="0042483F" w:rsidRPr="002B7C71" w:rsidDel="00C076F4">
          <w:rPr>
            <w:b/>
          </w:rPr>
          <w:delText>A</w:delText>
        </w:r>
      </w:del>
      <w:ins w:id="178" w:author="ericsson user 1" w:date="2021-01-15T12:40:00Z">
        <w:r w:rsidR="00C076F4">
          <w:rPr>
            <w:b/>
          </w:rPr>
          <w:t>NSA</w:t>
        </w:r>
      </w:ins>
      <w:r w:rsidRPr="002B7C71">
        <w:rPr>
          <w:b/>
        </w:rPr>
        <w:t>-CON-04</w:t>
      </w:r>
      <w:r w:rsidRPr="002B7C71">
        <w:t xml:space="preserve"> </w:t>
      </w:r>
      <w:r w:rsidRPr="002B7C71">
        <w:rPr>
          <w:lang w:eastAsia="zh-CN" w:bidi="ar-KW"/>
        </w:rPr>
        <w:t xml:space="preserve">The 3GPP management system shall have the capability to modify the configuration parameters related to the </w:t>
      </w:r>
      <w:del w:id="179" w:author="ericsson user 1" w:date="2021-01-14T21:44:00Z">
        <w:r w:rsidRPr="002B7C71" w:rsidDel="00983553">
          <w:rPr>
            <w:lang w:eastAsia="zh-CN" w:bidi="ar-KW"/>
          </w:rPr>
          <w:delText xml:space="preserve">set of </w:delText>
        </w:r>
        <w:r w:rsidRPr="002B7C71" w:rsidDel="00983553">
          <w:rPr>
            <w:lang w:eastAsia="zh-CN"/>
          </w:rPr>
          <w:delText>communication services</w:delText>
        </w:r>
      </w:del>
      <w:ins w:id="180" w:author="ericsson user 1" w:date="2021-01-14T21:44:00Z">
        <w:r w:rsidR="00983553">
          <w:rPr>
            <w:lang w:eastAsia="zh-CN" w:bidi="ar-KW"/>
          </w:rPr>
          <w:t>network</w:t>
        </w:r>
      </w:ins>
      <w:ins w:id="181" w:author="ericsson user 1" w:date="2021-01-15T15:28:00Z">
        <w:r w:rsidR="00C32292">
          <w:rPr>
            <w:lang w:eastAsia="zh-CN" w:bidi="ar-KW"/>
          </w:rPr>
          <w:t xml:space="preserve"> </w:t>
        </w:r>
      </w:ins>
      <w:ins w:id="182" w:author="ericsson user 1" w:date="2021-01-14T21:44:00Z">
        <w:r w:rsidR="00983553">
          <w:rPr>
            <w:lang w:eastAsia="zh-CN" w:bidi="ar-KW"/>
          </w:rPr>
          <w:t>slice</w:t>
        </w:r>
      </w:ins>
      <w:r w:rsidRPr="002B7C71">
        <w:rPr>
          <w:lang w:eastAsia="zh-CN"/>
        </w:rPr>
        <w:t xml:space="preserve">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48CCFAA2" w:rsidR="001E73E0" w:rsidRPr="00874DB8" w:rsidRDefault="001E73E0" w:rsidP="004349FD">
      <w:r w:rsidRPr="002B7C71">
        <w:rPr>
          <w:b/>
        </w:rPr>
        <w:t>REQ-</w:t>
      </w:r>
      <w:del w:id="183" w:author="ericsson user 1" w:date="2021-01-15T12:40:00Z">
        <w:r w:rsidR="0042483F" w:rsidRPr="002B7C71" w:rsidDel="00C076F4">
          <w:rPr>
            <w:b/>
          </w:rPr>
          <w:delText>CSA</w:delText>
        </w:r>
      </w:del>
      <w:ins w:id="184" w:author="ericsson user 1" w:date="2021-01-15T12:40:00Z">
        <w:r w:rsidR="00C076F4">
          <w:rPr>
            <w:b/>
          </w:rPr>
          <w:t>NSA</w:t>
        </w:r>
      </w:ins>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0BB760DF" w:rsidR="001E73E0" w:rsidRPr="002B7C71" w:rsidRDefault="001E73E0" w:rsidP="001E73E0">
      <w:r w:rsidRPr="002B7C71">
        <w:rPr>
          <w:b/>
        </w:rPr>
        <w:t>REQ-</w:t>
      </w:r>
      <w:del w:id="185" w:author="ericsson user 1" w:date="2021-01-15T12:40:00Z">
        <w:r w:rsidR="0042483F" w:rsidRPr="002B7C71" w:rsidDel="00C076F4">
          <w:rPr>
            <w:b/>
          </w:rPr>
          <w:delText>CSA</w:delText>
        </w:r>
      </w:del>
      <w:ins w:id="186" w:author="ericsson user 1" w:date="2021-01-15T12:40:00Z">
        <w:r w:rsidR="00C076F4">
          <w:rPr>
            <w:b/>
          </w:rPr>
          <w:t>NSA</w:t>
        </w:r>
      </w:ins>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w:t>
      </w:r>
      <w:del w:id="187" w:author="ericsson user 1" w:date="2021-01-14T21:45:00Z">
        <w:r w:rsidR="003554EE" w:rsidRPr="002B7C71" w:rsidDel="00BC3599">
          <w:delText xml:space="preserve">communication </w:delText>
        </w:r>
      </w:del>
      <w:r w:rsidR="003554EE" w:rsidRPr="002B7C71">
        <w:t>service</w:t>
      </w:r>
      <w:ins w:id="188" w:author="ericsson user 1" w:date="2021-01-14T21:47:00Z">
        <w:r w:rsidR="000252F0">
          <w:t xml:space="preserve"> profile</w:t>
        </w:r>
      </w:ins>
      <w:r w:rsidR="003554EE" w:rsidRPr="002B7C71">
        <w:t xml:space="preserv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680259D4" w:rsidR="001E73E0" w:rsidRPr="002B7C71" w:rsidRDefault="001E73E0" w:rsidP="001E73E0">
      <w:r w:rsidRPr="002B7C71">
        <w:rPr>
          <w:b/>
        </w:rPr>
        <w:t>REQ-</w:t>
      </w:r>
      <w:del w:id="189" w:author="ericsson user 1" w:date="2021-01-15T12:40:00Z">
        <w:r w:rsidR="0042483F" w:rsidRPr="002B7C71" w:rsidDel="00C076F4">
          <w:rPr>
            <w:b/>
          </w:rPr>
          <w:delText>CSA</w:delText>
        </w:r>
      </w:del>
      <w:ins w:id="190" w:author="ericsson user 1" w:date="2021-01-15T12:40:00Z">
        <w:r w:rsidR="00C076F4">
          <w:rPr>
            <w:b/>
          </w:rPr>
          <w:t>NSA</w:t>
        </w:r>
      </w:ins>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4FC39588" w:rsidR="001E73E0" w:rsidRPr="002B7C71" w:rsidRDefault="001E73E0" w:rsidP="001E73E0">
      <w:r w:rsidRPr="002B7C71">
        <w:rPr>
          <w:b/>
        </w:rPr>
        <w:t>REQ-</w:t>
      </w:r>
      <w:del w:id="191" w:author="ericsson user 1" w:date="2021-01-15T12:40:00Z">
        <w:r w:rsidR="0042483F" w:rsidRPr="002B7C71" w:rsidDel="00C076F4">
          <w:rPr>
            <w:b/>
          </w:rPr>
          <w:delText>CSA</w:delText>
        </w:r>
      </w:del>
      <w:ins w:id="192" w:author="ericsson user 1" w:date="2021-01-15T12:40:00Z">
        <w:r w:rsidR="00C076F4">
          <w:rPr>
            <w:b/>
          </w:rPr>
          <w:t>NSA</w:t>
        </w:r>
      </w:ins>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8598513" w:rsidR="007E39D4" w:rsidRPr="002B7C71" w:rsidRDefault="001E73E0" w:rsidP="007E39D4">
      <w:pPr>
        <w:rPr>
          <w:b/>
        </w:rPr>
      </w:pPr>
      <w:r w:rsidRPr="002B7C71">
        <w:rPr>
          <w:b/>
        </w:rPr>
        <w:t>REQ-</w:t>
      </w:r>
      <w:del w:id="193" w:author="ericsson user 1" w:date="2021-01-15T12:40:00Z">
        <w:r w:rsidR="005560ED" w:rsidRPr="002B7C71" w:rsidDel="00C076F4">
          <w:rPr>
            <w:b/>
          </w:rPr>
          <w:delText>CSA</w:delText>
        </w:r>
      </w:del>
      <w:ins w:id="194" w:author="ericsson user 1" w:date="2021-01-15T12:40:00Z">
        <w:r w:rsidR="00C076F4">
          <w:rPr>
            <w:b/>
          </w:rPr>
          <w:t>NSA</w:t>
        </w:r>
      </w:ins>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7675DFE3" w:rsidR="007E39D4" w:rsidRPr="002B7C71" w:rsidRDefault="007E39D4" w:rsidP="007E39D4">
      <w:r w:rsidRPr="002B7C71">
        <w:rPr>
          <w:b/>
        </w:rPr>
        <w:t>REQ-</w:t>
      </w:r>
      <w:del w:id="195" w:author="ericsson user 1" w:date="2021-01-15T12:40:00Z">
        <w:r w:rsidRPr="002B7C71" w:rsidDel="00C076F4">
          <w:rPr>
            <w:b/>
          </w:rPr>
          <w:delText>CSA</w:delText>
        </w:r>
      </w:del>
      <w:ins w:id="196" w:author="ericsson user 1" w:date="2021-01-15T12:40:00Z">
        <w:r w:rsidR="00C076F4">
          <w:rPr>
            <w:b/>
          </w:rPr>
          <w:t>NSA</w:t>
        </w:r>
      </w:ins>
      <w:r w:rsidRPr="002B7C71">
        <w:rPr>
          <w:b/>
        </w:rPr>
        <w:t xml:space="preserve">-CON-10 </w:t>
      </w:r>
      <w:r w:rsidRPr="002B7C71">
        <w:t xml:space="preserve">The 3GPP management system shall have the capability to translate </w:t>
      </w:r>
      <w:del w:id="197" w:author="ericsson user 1" w:date="2021-01-14T21:48:00Z">
        <w:r w:rsidRPr="002B7C71" w:rsidDel="0039139F">
          <w:delText>communicate service</w:delText>
        </w:r>
      </w:del>
      <w:ins w:id="198" w:author="ericsson user 1" w:date="2021-01-14T21:48:00Z">
        <w:r w:rsidR="0039139F">
          <w:t>network</w:t>
        </w:r>
      </w:ins>
      <w:ins w:id="199" w:author="ericsson user 1" w:date="2021-01-15T15:28:00Z">
        <w:r w:rsidR="00C32292">
          <w:t xml:space="preserve"> </w:t>
        </w:r>
      </w:ins>
      <w:ins w:id="200" w:author="ericsson user 1" w:date="2021-01-14T21:48:00Z">
        <w:r w:rsidR="0039139F">
          <w:t>slice</w:t>
        </w:r>
      </w:ins>
      <w:r w:rsidRPr="002B7C71">
        <w:t xml:space="preserve"> requirements to cross domain SLS goal and single domain SLS goal. </w:t>
      </w:r>
    </w:p>
    <w:p w14:paraId="0E0AE336" w14:textId="27A0FC27" w:rsidR="007E39D4" w:rsidRPr="002B7C71" w:rsidRDefault="007E39D4" w:rsidP="007E39D4">
      <w:r w:rsidRPr="002B7C71">
        <w:rPr>
          <w:b/>
        </w:rPr>
        <w:t>REQ-</w:t>
      </w:r>
      <w:del w:id="201" w:author="ericsson user 1" w:date="2021-01-15T12:40:00Z">
        <w:r w:rsidRPr="002B7C71" w:rsidDel="00C076F4">
          <w:rPr>
            <w:b/>
          </w:rPr>
          <w:delText>CSA</w:delText>
        </w:r>
      </w:del>
      <w:ins w:id="202" w:author="ericsson user 1" w:date="2021-01-15T12:40:00Z">
        <w:r w:rsidR="00C076F4">
          <w:rPr>
            <w:b/>
          </w:rPr>
          <w:t>NSA</w:t>
        </w:r>
      </w:ins>
      <w:r w:rsidRPr="002B7C71">
        <w:rPr>
          <w:b/>
        </w:rPr>
        <w:t xml:space="preserve">-CON-11 </w:t>
      </w:r>
      <w:r w:rsidRPr="002B7C71">
        <w:t xml:space="preserve">The 3GPP management system shall have the capability to collect single domain SLS analysis as input to cross domain SLS analysis. </w:t>
      </w:r>
    </w:p>
    <w:p w14:paraId="52BB4457" w14:textId="267BE1C5" w:rsidR="007E39D4" w:rsidRPr="002B7C71" w:rsidRDefault="007E39D4" w:rsidP="007E39D4">
      <w:r w:rsidRPr="002B7C71">
        <w:rPr>
          <w:b/>
        </w:rPr>
        <w:t>REQ-</w:t>
      </w:r>
      <w:del w:id="203" w:author="ericsson user 1" w:date="2021-01-15T12:40:00Z">
        <w:r w:rsidRPr="002B7C71" w:rsidDel="00C076F4">
          <w:rPr>
            <w:b/>
          </w:rPr>
          <w:delText>CSA</w:delText>
        </w:r>
      </w:del>
      <w:ins w:id="204" w:author="ericsson user 1" w:date="2021-01-15T12:40:00Z">
        <w:r w:rsidR="00C076F4">
          <w:rPr>
            <w:b/>
          </w:rPr>
          <w:t>NSA</w:t>
        </w:r>
      </w:ins>
      <w:r w:rsidRPr="002B7C71">
        <w:rPr>
          <w:b/>
        </w:rPr>
        <w:t>-CON-12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2F346EAF" w:rsidR="001E73E0" w:rsidRPr="002B7C71" w:rsidRDefault="007E39D4" w:rsidP="001E73E0">
      <w:r w:rsidRPr="002B7C71">
        <w:rPr>
          <w:b/>
        </w:rPr>
        <w:t>REQ-</w:t>
      </w:r>
      <w:del w:id="205" w:author="ericsson user 1" w:date="2021-01-15T12:40:00Z">
        <w:r w:rsidRPr="002B7C71" w:rsidDel="00C076F4">
          <w:rPr>
            <w:b/>
          </w:rPr>
          <w:delText>CSA</w:delText>
        </w:r>
      </w:del>
      <w:ins w:id="206" w:author="ericsson user 1" w:date="2021-01-15T12:40:00Z">
        <w:r w:rsidR="00C076F4">
          <w:rPr>
            <w:b/>
          </w:rPr>
          <w:t>NSA</w:t>
        </w:r>
      </w:ins>
      <w:r w:rsidRPr="002B7C71">
        <w:rPr>
          <w:b/>
        </w:rPr>
        <w:t>-CON-13</w:t>
      </w:r>
      <w:r w:rsidRPr="002B7C71">
        <w:tab/>
        <w:t xml:space="preserve">The 3GPP management system shall have the capability to allow its authorized consumer to obtain the SLS assurance </w:t>
      </w:r>
      <w:del w:id="207" w:author="ericsson user 1" w:date="2021-01-14T21:50:00Z">
        <w:r w:rsidRPr="002B7C71" w:rsidDel="003434C2">
          <w:delText xml:space="preserve">progress information and </w:delText>
        </w:r>
      </w:del>
      <w:r w:rsidRPr="002B7C71">
        <w:t>fulfil</w:t>
      </w:r>
      <w:ins w:id="208"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8"/>
      <w:r w:rsidR="00B57789" w:rsidRPr="002B7C71">
        <w:t xml:space="preserve"> </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AC30" w14:textId="77777777" w:rsidR="002D1765" w:rsidRDefault="002D1765">
      <w:r>
        <w:separator/>
      </w:r>
    </w:p>
  </w:endnote>
  <w:endnote w:type="continuationSeparator" w:id="0">
    <w:p w14:paraId="1FC84899" w14:textId="77777777" w:rsidR="002D1765" w:rsidRDefault="002D1765">
      <w:r>
        <w:continuationSeparator/>
      </w:r>
    </w:p>
  </w:endnote>
  <w:endnote w:type="continuationNotice" w:id="1">
    <w:p w14:paraId="4DA7AF95" w14:textId="77777777" w:rsidR="002D1765" w:rsidRDefault="002D17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554B" w14:textId="77777777" w:rsidR="002D1765" w:rsidRDefault="002D1765">
      <w:r>
        <w:separator/>
      </w:r>
    </w:p>
  </w:footnote>
  <w:footnote w:type="continuationSeparator" w:id="0">
    <w:p w14:paraId="35BBF145" w14:textId="77777777" w:rsidR="002D1765" w:rsidRDefault="002D1765">
      <w:r>
        <w:continuationSeparator/>
      </w:r>
    </w:p>
  </w:footnote>
  <w:footnote w:type="continuationNotice" w:id="1">
    <w:p w14:paraId="2067EAED" w14:textId="77777777" w:rsidR="002D1765" w:rsidRDefault="002D17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51834"/>
    <w:rsid w:val="00053F1D"/>
    <w:rsid w:val="00054A22"/>
    <w:rsid w:val="00056AEC"/>
    <w:rsid w:val="00062023"/>
    <w:rsid w:val="000655A6"/>
    <w:rsid w:val="00065B7D"/>
    <w:rsid w:val="00065CFC"/>
    <w:rsid w:val="00067818"/>
    <w:rsid w:val="0007175B"/>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E7A8B"/>
    <w:rsid w:val="000F0AB8"/>
    <w:rsid w:val="000F0B6C"/>
    <w:rsid w:val="000F11F1"/>
    <w:rsid w:val="000F29D4"/>
    <w:rsid w:val="000F5E28"/>
    <w:rsid w:val="00103A05"/>
    <w:rsid w:val="00110ED6"/>
    <w:rsid w:val="0011685D"/>
    <w:rsid w:val="0012351E"/>
    <w:rsid w:val="00133525"/>
    <w:rsid w:val="001504EA"/>
    <w:rsid w:val="00151A73"/>
    <w:rsid w:val="001534DF"/>
    <w:rsid w:val="0016264C"/>
    <w:rsid w:val="00165EA9"/>
    <w:rsid w:val="0018005B"/>
    <w:rsid w:val="00180636"/>
    <w:rsid w:val="00181797"/>
    <w:rsid w:val="00181E8D"/>
    <w:rsid w:val="00193484"/>
    <w:rsid w:val="00197E34"/>
    <w:rsid w:val="001A4C42"/>
    <w:rsid w:val="001A4F02"/>
    <w:rsid w:val="001C21C3"/>
    <w:rsid w:val="001C28CE"/>
    <w:rsid w:val="001C50D5"/>
    <w:rsid w:val="001C512A"/>
    <w:rsid w:val="001C63CA"/>
    <w:rsid w:val="001C7E58"/>
    <w:rsid w:val="001D02C2"/>
    <w:rsid w:val="001D7BE3"/>
    <w:rsid w:val="001E3026"/>
    <w:rsid w:val="001E36F1"/>
    <w:rsid w:val="001E73E0"/>
    <w:rsid w:val="001F0C1D"/>
    <w:rsid w:val="001F1132"/>
    <w:rsid w:val="001F168B"/>
    <w:rsid w:val="001F27CA"/>
    <w:rsid w:val="001F3442"/>
    <w:rsid w:val="001F39C1"/>
    <w:rsid w:val="00200B2E"/>
    <w:rsid w:val="00203F65"/>
    <w:rsid w:val="00204546"/>
    <w:rsid w:val="00205D81"/>
    <w:rsid w:val="00214D10"/>
    <w:rsid w:val="00215C8A"/>
    <w:rsid w:val="00230920"/>
    <w:rsid w:val="00231259"/>
    <w:rsid w:val="002347A2"/>
    <w:rsid w:val="00237300"/>
    <w:rsid w:val="00243E87"/>
    <w:rsid w:val="00252F9B"/>
    <w:rsid w:val="00256E0C"/>
    <w:rsid w:val="00257F53"/>
    <w:rsid w:val="002620A7"/>
    <w:rsid w:val="0026307D"/>
    <w:rsid w:val="002675F0"/>
    <w:rsid w:val="002722E8"/>
    <w:rsid w:val="00273CD6"/>
    <w:rsid w:val="002758F5"/>
    <w:rsid w:val="002856EC"/>
    <w:rsid w:val="00287112"/>
    <w:rsid w:val="00287BD1"/>
    <w:rsid w:val="00292CF4"/>
    <w:rsid w:val="00294D17"/>
    <w:rsid w:val="00296C0A"/>
    <w:rsid w:val="00297963"/>
    <w:rsid w:val="002A099A"/>
    <w:rsid w:val="002A4EC1"/>
    <w:rsid w:val="002B6339"/>
    <w:rsid w:val="002B7C71"/>
    <w:rsid w:val="002C1252"/>
    <w:rsid w:val="002C7196"/>
    <w:rsid w:val="002C761C"/>
    <w:rsid w:val="002D1765"/>
    <w:rsid w:val="002D7FF4"/>
    <w:rsid w:val="002E00EE"/>
    <w:rsid w:val="002E5AE3"/>
    <w:rsid w:val="002F4CE2"/>
    <w:rsid w:val="003159FB"/>
    <w:rsid w:val="003172DC"/>
    <w:rsid w:val="00321802"/>
    <w:rsid w:val="00326BA5"/>
    <w:rsid w:val="0033198C"/>
    <w:rsid w:val="00332E95"/>
    <w:rsid w:val="003334B0"/>
    <w:rsid w:val="003434C2"/>
    <w:rsid w:val="00343938"/>
    <w:rsid w:val="00346168"/>
    <w:rsid w:val="003464FD"/>
    <w:rsid w:val="003522E8"/>
    <w:rsid w:val="0035462D"/>
    <w:rsid w:val="003554EE"/>
    <w:rsid w:val="00360B30"/>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AE1"/>
    <w:rsid w:val="00400E78"/>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718"/>
    <w:rsid w:val="004A0244"/>
    <w:rsid w:val="004A108F"/>
    <w:rsid w:val="004A67A7"/>
    <w:rsid w:val="004A7CB1"/>
    <w:rsid w:val="004B1BF5"/>
    <w:rsid w:val="004B5B48"/>
    <w:rsid w:val="004C1F1F"/>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20BF9"/>
    <w:rsid w:val="0053388B"/>
    <w:rsid w:val="00534177"/>
    <w:rsid w:val="00535773"/>
    <w:rsid w:val="00537CBA"/>
    <w:rsid w:val="00543E6C"/>
    <w:rsid w:val="00544839"/>
    <w:rsid w:val="00546040"/>
    <w:rsid w:val="00552556"/>
    <w:rsid w:val="00552808"/>
    <w:rsid w:val="0055413D"/>
    <w:rsid w:val="005560ED"/>
    <w:rsid w:val="005631A7"/>
    <w:rsid w:val="0056401D"/>
    <w:rsid w:val="00565087"/>
    <w:rsid w:val="00567B37"/>
    <w:rsid w:val="00575C6F"/>
    <w:rsid w:val="0057737F"/>
    <w:rsid w:val="0059619C"/>
    <w:rsid w:val="005B4D9A"/>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4F0B"/>
    <w:rsid w:val="00606C69"/>
    <w:rsid w:val="0060739B"/>
    <w:rsid w:val="00614FDF"/>
    <w:rsid w:val="00624449"/>
    <w:rsid w:val="00630DDC"/>
    <w:rsid w:val="00633C00"/>
    <w:rsid w:val="0063543D"/>
    <w:rsid w:val="006442F1"/>
    <w:rsid w:val="00644595"/>
    <w:rsid w:val="00645D28"/>
    <w:rsid w:val="00647114"/>
    <w:rsid w:val="00655E33"/>
    <w:rsid w:val="00671B9D"/>
    <w:rsid w:val="006814E5"/>
    <w:rsid w:val="006A323F"/>
    <w:rsid w:val="006B30D0"/>
    <w:rsid w:val="006B7F20"/>
    <w:rsid w:val="006C27A2"/>
    <w:rsid w:val="006C2EEB"/>
    <w:rsid w:val="006C3D95"/>
    <w:rsid w:val="006D3C8D"/>
    <w:rsid w:val="006E49C5"/>
    <w:rsid w:val="006E5496"/>
    <w:rsid w:val="006E5C86"/>
    <w:rsid w:val="00700495"/>
    <w:rsid w:val="007133FD"/>
    <w:rsid w:val="00713C44"/>
    <w:rsid w:val="007236F7"/>
    <w:rsid w:val="007271FE"/>
    <w:rsid w:val="00730AC6"/>
    <w:rsid w:val="00734A5B"/>
    <w:rsid w:val="007365B6"/>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8028A4"/>
    <w:rsid w:val="00806023"/>
    <w:rsid w:val="00806457"/>
    <w:rsid w:val="00815A21"/>
    <w:rsid w:val="008238D5"/>
    <w:rsid w:val="00830747"/>
    <w:rsid w:val="00831276"/>
    <w:rsid w:val="00831547"/>
    <w:rsid w:val="0084321B"/>
    <w:rsid w:val="00863A57"/>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B80"/>
    <w:rsid w:val="008B6E3B"/>
    <w:rsid w:val="008B7CB8"/>
    <w:rsid w:val="008C384C"/>
    <w:rsid w:val="008C6123"/>
    <w:rsid w:val="008D6AC6"/>
    <w:rsid w:val="008E00D9"/>
    <w:rsid w:val="008E59A2"/>
    <w:rsid w:val="008E6A72"/>
    <w:rsid w:val="008F0B98"/>
    <w:rsid w:val="008F2A28"/>
    <w:rsid w:val="008F3E60"/>
    <w:rsid w:val="0090271F"/>
    <w:rsid w:val="00902E23"/>
    <w:rsid w:val="009114D7"/>
    <w:rsid w:val="0091348E"/>
    <w:rsid w:val="00917733"/>
    <w:rsid w:val="00917CCB"/>
    <w:rsid w:val="009244D2"/>
    <w:rsid w:val="00933700"/>
    <w:rsid w:val="0093639D"/>
    <w:rsid w:val="00942EC2"/>
    <w:rsid w:val="00953DAF"/>
    <w:rsid w:val="00966BBA"/>
    <w:rsid w:val="009712F4"/>
    <w:rsid w:val="00983553"/>
    <w:rsid w:val="009A4D45"/>
    <w:rsid w:val="009A543F"/>
    <w:rsid w:val="009A7F0A"/>
    <w:rsid w:val="009B0621"/>
    <w:rsid w:val="009B11CF"/>
    <w:rsid w:val="009C03BF"/>
    <w:rsid w:val="009C1AA2"/>
    <w:rsid w:val="009C7208"/>
    <w:rsid w:val="009D089A"/>
    <w:rsid w:val="009D51C2"/>
    <w:rsid w:val="009E0A92"/>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45AEA"/>
    <w:rsid w:val="00A50A6E"/>
    <w:rsid w:val="00A5328A"/>
    <w:rsid w:val="00A53724"/>
    <w:rsid w:val="00A56EBE"/>
    <w:rsid w:val="00A606A9"/>
    <w:rsid w:val="00A631AC"/>
    <w:rsid w:val="00A63F51"/>
    <w:rsid w:val="00A64960"/>
    <w:rsid w:val="00A72762"/>
    <w:rsid w:val="00A73129"/>
    <w:rsid w:val="00A76F84"/>
    <w:rsid w:val="00A82346"/>
    <w:rsid w:val="00A85379"/>
    <w:rsid w:val="00A85456"/>
    <w:rsid w:val="00A85DCF"/>
    <w:rsid w:val="00A9291C"/>
    <w:rsid w:val="00A92BA1"/>
    <w:rsid w:val="00A9744E"/>
    <w:rsid w:val="00AA1938"/>
    <w:rsid w:val="00AA368A"/>
    <w:rsid w:val="00AA3D6F"/>
    <w:rsid w:val="00AB0A5D"/>
    <w:rsid w:val="00AB1806"/>
    <w:rsid w:val="00AB48F7"/>
    <w:rsid w:val="00AB5C46"/>
    <w:rsid w:val="00AB6472"/>
    <w:rsid w:val="00AC6BC6"/>
    <w:rsid w:val="00AD0E7E"/>
    <w:rsid w:val="00AF3AE5"/>
    <w:rsid w:val="00AF5779"/>
    <w:rsid w:val="00AF79D6"/>
    <w:rsid w:val="00B036BA"/>
    <w:rsid w:val="00B045A2"/>
    <w:rsid w:val="00B05291"/>
    <w:rsid w:val="00B0556A"/>
    <w:rsid w:val="00B15449"/>
    <w:rsid w:val="00B15FC6"/>
    <w:rsid w:val="00B20DFD"/>
    <w:rsid w:val="00B27FBA"/>
    <w:rsid w:val="00B45794"/>
    <w:rsid w:val="00B506D2"/>
    <w:rsid w:val="00B536E2"/>
    <w:rsid w:val="00B550E2"/>
    <w:rsid w:val="00B57445"/>
    <w:rsid w:val="00B57789"/>
    <w:rsid w:val="00B57C09"/>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C39E7"/>
    <w:rsid w:val="00BE2DF6"/>
    <w:rsid w:val="00BE3255"/>
    <w:rsid w:val="00BE3EF4"/>
    <w:rsid w:val="00BE7E2B"/>
    <w:rsid w:val="00BF0A39"/>
    <w:rsid w:val="00BF128E"/>
    <w:rsid w:val="00C016E5"/>
    <w:rsid w:val="00C076F4"/>
    <w:rsid w:val="00C1496A"/>
    <w:rsid w:val="00C22776"/>
    <w:rsid w:val="00C24D8D"/>
    <w:rsid w:val="00C32292"/>
    <w:rsid w:val="00C33079"/>
    <w:rsid w:val="00C3374C"/>
    <w:rsid w:val="00C3421F"/>
    <w:rsid w:val="00C361BA"/>
    <w:rsid w:val="00C432B5"/>
    <w:rsid w:val="00C45231"/>
    <w:rsid w:val="00C50935"/>
    <w:rsid w:val="00C565C5"/>
    <w:rsid w:val="00C5715D"/>
    <w:rsid w:val="00C707B5"/>
    <w:rsid w:val="00C709D5"/>
    <w:rsid w:val="00C72833"/>
    <w:rsid w:val="00C7599D"/>
    <w:rsid w:val="00C76321"/>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79E4"/>
    <w:rsid w:val="00CC7AA5"/>
    <w:rsid w:val="00CD7CD8"/>
    <w:rsid w:val="00CE0C19"/>
    <w:rsid w:val="00D01AE2"/>
    <w:rsid w:val="00D01B66"/>
    <w:rsid w:val="00D06E19"/>
    <w:rsid w:val="00D07D63"/>
    <w:rsid w:val="00D15266"/>
    <w:rsid w:val="00D20A6A"/>
    <w:rsid w:val="00D27D29"/>
    <w:rsid w:val="00D3123B"/>
    <w:rsid w:val="00D46A92"/>
    <w:rsid w:val="00D47690"/>
    <w:rsid w:val="00D50A22"/>
    <w:rsid w:val="00D53D12"/>
    <w:rsid w:val="00D553A7"/>
    <w:rsid w:val="00D55F8B"/>
    <w:rsid w:val="00D57972"/>
    <w:rsid w:val="00D62BC7"/>
    <w:rsid w:val="00D675A9"/>
    <w:rsid w:val="00D67D9A"/>
    <w:rsid w:val="00D70ACA"/>
    <w:rsid w:val="00D72EC8"/>
    <w:rsid w:val="00D738D6"/>
    <w:rsid w:val="00D75182"/>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DA2"/>
    <w:rsid w:val="00DD213D"/>
    <w:rsid w:val="00DD4C17"/>
    <w:rsid w:val="00DD7163"/>
    <w:rsid w:val="00DF2A71"/>
    <w:rsid w:val="00DF2B1F"/>
    <w:rsid w:val="00DF62CD"/>
    <w:rsid w:val="00DF682C"/>
    <w:rsid w:val="00DF6B13"/>
    <w:rsid w:val="00DF7802"/>
    <w:rsid w:val="00E037A7"/>
    <w:rsid w:val="00E03FAD"/>
    <w:rsid w:val="00E04382"/>
    <w:rsid w:val="00E07F88"/>
    <w:rsid w:val="00E16509"/>
    <w:rsid w:val="00E27428"/>
    <w:rsid w:val="00E3205C"/>
    <w:rsid w:val="00E3364F"/>
    <w:rsid w:val="00E343F8"/>
    <w:rsid w:val="00E420EC"/>
    <w:rsid w:val="00E442D7"/>
    <w:rsid w:val="00E44582"/>
    <w:rsid w:val="00E463E1"/>
    <w:rsid w:val="00E55218"/>
    <w:rsid w:val="00E57943"/>
    <w:rsid w:val="00E6057A"/>
    <w:rsid w:val="00E77645"/>
    <w:rsid w:val="00E77D3F"/>
    <w:rsid w:val="00E8129D"/>
    <w:rsid w:val="00E83D9C"/>
    <w:rsid w:val="00E867BF"/>
    <w:rsid w:val="00EA05FB"/>
    <w:rsid w:val="00EA5541"/>
    <w:rsid w:val="00EB0DB8"/>
    <w:rsid w:val="00EB74B9"/>
    <w:rsid w:val="00EC4A25"/>
    <w:rsid w:val="00EC6BE6"/>
    <w:rsid w:val="00ED4390"/>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653B8"/>
    <w:rsid w:val="00F6572A"/>
    <w:rsid w:val="00F66CCB"/>
    <w:rsid w:val="00F74341"/>
    <w:rsid w:val="00F767A5"/>
    <w:rsid w:val="00F807F7"/>
    <w:rsid w:val="00F82E7C"/>
    <w:rsid w:val="00F854EF"/>
    <w:rsid w:val="00F8582D"/>
    <w:rsid w:val="00F93927"/>
    <w:rsid w:val="00FA0220"/>
    <w:rsid w:val="00FA1266"/>
    <w:rsid w:val="00FA22D4"/>
    <w:rsid w:val="00FA348C"/>
    <w:rsid w:val="00FB003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56875C8E-35E7-4E90-9DE2-DE45B2A4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3.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4.xml><?xml version="1.0" encoding="utf-8"?>
<ds:datastoreItem xmlns:ds="http://schemas.openxmlformats.org/officeDocument/2006/customXml" ds:itemID="{07B329BC-9FEE-4894-BAAB-39778597CB9E}">
  <ds:schemaRefs>
    <ds:schemaRef ds:uri="http://schemas.openxmlformats.org/officeDocument/2006/bibliography"/>
  </ds:schemaRefs>
</ds:datastoreItem>
</file>

<file path=customXml/itemProps5.xml><?xml version="1.0" encoding="utf-8"?>
<ds:datastoreItem xmlns:ds="http://schemas.openxmlformats.org/officeDocument/2006/customXml" ds:itemID="{30E4AC2E-37D4-436E-92B8-2FFD6C9B5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
  <cp:lastModifiedBy>ericsson user 1</cp:lastModifiedBy>
  <cp:revision>135</cp:revision>
  <cp:lastPrinted>2019-02-24T22:05:00Z</cp:lastPrinted>
  <dcterms:created xsi:type="dcterms:W3CDTF">2020-07-08T15:10:00Z</dcterms:created>
  <dcterms:modified xsi:type="dcterms:W3CDTF">2021-01-27T17:17:00Z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