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D4B4B" w14:textId="6763126A" w:rsidR="00B97703" w:rsidRDefault="004E3939">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Pr="00DA53A0">
        <w:rPr>
          <w:rFonts w:cs="Arial"/>
          <w:bCs/>
          <w:sz w:val="22"/>
          <w:szCs w:val="22"/>
        </w:rPr>
        <w:t>T</w:t>
      </w:r>
      <w:r w:rsidR="00FC5C4A" w:rsidRPr="00DA53A0">
        <w:rPr>
          <w:rFonts w:cs="Arial"/>
          <w:bCs/>
          <w:sz w:val="22"/>
          <w:szCs w:val="22"/>
        </w:rPr>
        <w:t>d</w:t>
      </w:r>
      <w:r w:rsidRPr="00DA53A0">
        <w:rPr>
          <w:rFonts w:cs="Arial"/>
          <w:bCs/>
          <w:sz w:val="22"/>
          <w:szCs w:val="22"/>
        </w:rPr>
        <w:t>oc</w:t>
      </w:r>
      <w:r w:rsidR="00FC5C4A">
        <w:rPr>
          <w:rFonts w:cs="Arial"/>
          <w:bCs/>
          <w:sz w:val="22"/>
          <w:szCs w:val="22"/>
        </w:rPr>
        <w:t xml:space="preserve"> S5-211324</w:t>
      </w:r>
      <w:ins w:id="3" w:author="Ericsson" w:date="2021-02-08T11:48:00Z">
        <w:r w:rsidR="00F04FDB">
          <w:rPr>
            <w:rFonts w:cs="Arial"/>
            <w:bCs/>
            <w:sz w:val="22"/>
            <w:szCs w:val="22"/>
          </w:rPr>
          <w:t>d3</w:t>
        </w:r>
      </w:ins>
    </w:p>
    <w:p w14:paraId="4F1E2767" w14:textId="77777777" w:rsidR="004E3939" w:rsidRPr="00DA53A0" w:rsidRDefault="00F507E3" w:rsidP="004E3939">
      <w:pPr>
        <w:pStyle w:val="Header"/>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52DA8C3C" w14:textId="77777777" w:rsidR="00B97703" w:rsidRDefault="00B97703">
      <w:pPr>
        <w:rPr>
          <w:rFonts w:ascii="Arial" w:hAnsi="Arial" w:cs="Arial"/>
        </w:rPr>
      </w:pPr>
    </w:p>
    <w:p w14:paraId="2542B044" w14:textId="2DF44A47"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B15A03">
        <w:rPr>
          <w:rFonts w:ascii="Arial" w:hAnsi="Arial" w:cs="Arial"/>
          <w:b/>
          <w:sz w:val="22"/>
          <w:szCs w:val="22"/>
        </w:rPr>
        <w:t>Handover terminology</w:t>
      </w:r>
    </w:p>
    <w:p w14:paraId="0A70EBB6" w14:textId="3BB301C8" w:rsidR="00B97703" w:rsidRPr="00B97703" w:rsidRDefault="00B97703">
      <w:pPr>
        <w:spacing w:after="60"/>
        <w:ind w:left="1985" w:hanging="1985"/>
        <w:rPr>
          <w:rFonts w:ascii="Arial" w:hAnsi="Arial" w:cs="Arial"/>
          <w:b/>
          <w:bCs/>
          <w:sz w:val="22"/>
          <w:szCs w:val="22"/>
        </w:rPr>
      </w:pPr>
      <w:bookmarkStart w:id="4" w:name="OLE_LINK57"/>
      <w:bookmarkStart w:id="5" w:name="OLE_LINK58"/>
      <w:r w:rsidRPr="004E3939">
        <w:rPr>
          <w:rFonts w:ascii="Arial" w:hAnsi="Arial" w:cs="Arial"/>
          <w:b/>
          <w:sz w:val="22"/>
          <w:szCs w:val="22"/>
        </w:rPr>
        <w:t>Response to:</w:t>
      </w:r>
      <w:r w:rsidRPr="004E3939">
        <w:rPr>
          <w:rFonts w:ascii="Arial" w:hAnsi="Arial" w:cs="Arial"/>
          <w:b/>
          <w:bCs/>
          <w:sz w:val="22"/>
          <w:szCs w:val="22"/>
        </w:rPr>
        <w:tab/>
      </w:r>
      <w:r w:rsidR="00EF29D7">
        <w:rPr>
          <w:rFonts w:ascii="Arial" w:hAnsi="Arial" w:cs="Arial"/>
          <w:b/>
          <w:bCs/>
          <w:sz w:val="22"/>
          <w:szCs w:val="22"/>
        </w:rPr>
        <w:t>-</w:t>
      </w:r>
    </w:p>
    <w:p w14:paraId="290F51C7" w14:textId="63E747A3" w:rsidR="00B97703" w:rsidRPr="004E3939" w:rsidRDefault="00B97703">
      <w:pPr>
        <w:spacing w:after="60"/>
        <w:ind w:left="1985" w:hanging="1985"/>
        <w:rPr>
          <w:rFonts w:ascii="Arial" w:hAnsi="Arial" w:cs="Arial"/>
          <w:b/>
          <w:bCs/>
          <w:sz w:val="22"/>
          <w:szCs w:val="22"/>
        </w:rPr>
      </w:pPr>
      <w:bookmarkStart w:id="6" w:name="OLE_LINK59"/>
      <w:bookmarkStart w:id="7" w:name="OLE_LINK60"/>
      <w:bookmarkStart w:id="8" w:name="OLE_LINK61"/>
      <w:bookmarkEnd w:id="4"/>
      <w:bookmarkEnd w:id="5"/>
      <w:r w:rsidRPr="004E3939">
        <w:rPr>
          <w:rFonts w:ascii="Arial" w:hAnsi="Arial" w:cs="Arial"/>
          <w:b/>
          <w:sz w:val="22"/>
          <w:szCs w:val="22"/>
        </w:rPr>
        <w:t>Release:</w:t>
      </w:r>
      <w:r w:rsidRPr="004E3939">
        <w:rPr>
          <w:rFonts w:ascii="Arial" w:hAnsi="Arial" w:cs="Arial"/>
          <w:b/>
          <w:bCs/>
          <w:sz w:val="22"/>
          <w:szCs w:val="22"/>
        </w:rPr>
        <w:tab/>
      </w:r>
      <w:r w:rsidR="00B15A03">
        <w:rPr>
          <w:rFonts w:ascii="Arial" w:hAnsi="Arial" w:cs="Arial"/>
          <w:b/>
          <w:bCs/>
          <w:sz w:val="22"/>
          <w:szCs w:val="22"/>
        </w:rPr>
        <w:t>Rel-17</w:t>
      </w:r>
    </w:p>
    <w:bookmarkEnd w:id="6"/>
    <w:bookmarkEnd w:id="7"/>
    <w:bookmarkEnd w:id="8"/>
    <w:p w14:paraId="4BC0FCA9" w14:textId="60257114"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F29D7" w:rsidRPr="00EF29D7">
        <w:rPr>
          <w:rFonts w:ascii="Arial" w:hAnsi="Arial" w:cs="Arial"/>
          <w:b/>
          <w:bCs/>
          <w:sz w:val="22"/>
          <w:szCs w:val="22"/>
        </w:rPr>
        <w:t>Enhancement of Handover Optimization, E_HOO</w:t>
      </w:r>
    </w:p>
    <w:p w14:paraId="45A9B02B" w14:textId="77777777" w:rsidR="00B97703" w:rsidRPr="004E3939" w:rsidRDefault="00B97703">
      <w:pPr>
        <w:spacing w:after="60"/>
        <w:ind w:left="1985" w:hanging="1985"/>
        <w:rPr>
          <w:rFonts w:ascii="Arial" w:hAnsi="Arial" w:cs="Arial"/>
          <w:b/>
          <w:sz w:val="22"/>
          <w:szCs w:val="22"/>
        </w:rPr>
      </w:pPr>
    </w:p>
    <w:p w14:paraId="19D8341F" w14:textId="7AE3FE6C"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9" w:name="OLE_LINK12"/>
      <w:bookmarkStart w:id="10" w:name="OLE_LINK13"/>
      <w:bookmarkStart w:id="11" w:name="OLE_LINK14"/>
      <w:r w:rsidR="006D061E">
        <w:rPr>
          <w:rFonts w:ascii="Arial" w:hAnsi="Arial" w:cs="Arial"/>
          <w:b/>
          <w:sz w:val="22"/>
          <w:szCs w:val="22"/>
        </w:rPr>
        <w:t>SA5#135-e</w:t>
      </w:r>
      <w:bookmarkEnd w:id="9"/>
      <w:bookmarkEnd w:id="10"/>
      <w:bookmarkEnd w:id="11"/>
    </w:p>
    <w:p w14:paraId="16543C37" w14:textId="494B47F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2" w:name="OLE_LINK42"/>
      <w:bookmarkStart w:id="13" w:name="OLE_LINK43"/>
      <w:bookmarkStart w:id="14" w:name="OLE_LINK44"/>
      <w:r w:rsidR="006D061E">
        <w:rPr>
          <w:rFonts w:ascii="Arial" w:hAnsi="Arial" w:cs="Arial"/>
          <w:b/>
          <w:bCs/>
          <w:sz w:val="22"/>
          <w:szCs w:val="22"/>
        </w:rPr>
        <w:t>RAN2, RAN3</w:t>
      </w:r>
      <w:bookmarkEnd w:id="12"/>
      <w:bookmarkEnd w:id="13"/>
      <w:bookmarkEnd w:id="14"/>
    </w:p>
    <w:p w14:paraId="3896D13D" w14:textId="437D1260" w:rsidR="00B97703" w:rsidRPr="004E3939" w:rsidRDefault="00B97703">
      <w:pPr>
        <w:spacing w:after="60"/>
        <w:ind w:left="1985" w:hanging="1985"/>
        <w:rPr>
          <w:rFonts w:ascii="Arial" w:hAnsi="Arial" w:cs="Arial"/>
          <w:b/>
          <w:bCs/>
          <w:sz w:val="22"/>
          <w:szCs w:val="22"/>
        </w:rPr>
      </w:pPr>
      <w:bookmarkStart w:id="15" w:name="OLE_LINK45"/>
      <w:bookmarkStart w:id="16" w:name="OLE_LINK46"/>
      <w:r w:rsidRPr="004E3939">
        <w:rPr>
          <w:rFonts w:ascii="Arial" w:hAnsi="Arial" w:cs="Arial"/>
          <w:b/>
          <w:sz w:val="22"/>
          <w:szCs w:val="22"/>
        </w:rPr>
        <w:t>Cc:</w:t>
      </w:r>
      <w:r w:rsidRPr="004E3939">
        <w:rPr>
          <w:rFonts w:ascii="Arial" w:hAnsi="Arial" w:cs="Arial"/>
          <w:b/>
          <w:bCs/>
          <w:sz w:val="22"/>
          <w:szCs w:val="22"/>
        </w:rPr>
        <w:tab/>
      </w:r>
    </w:p>
    <w:bookmarkEnd w:id="15"/>
    <w:bookmarkEnd w:id="16"/>
    <w:p w14:paraId="0CE5E10A" w14:textId="77777777" w:rsidR="00B97703" w:rsidRDefault="00B97703">
      <w:pPr>
        <w:spacing w:after="60"/>
        <w:ind w:left="1985" w:hanging="1985"/>
        <w:rPr>
          <w:rFonts w:ascii="Arial" w:hAnsi="Arial" w:cs="Arial"/>
          <w:bCs/>
        </w:rPr>
      </w:pPr>
    </w:p>
    <w:p w14:paraId="69F6E1DF" w14:textId="0D62046F"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B15A03">
        <w:rPr>
          <w:rFonts w:ascii="Arial" w:hAnsi="Arial" w:cs="Arial"/>
          <w:b/>
          <w:bCs/>
          <w:sz w:val="22"/>
          <w:szCs w:val="22"/>
        </w:rPr>
        <w:t>Per.Elmdahl@ericsson.com</w:t>
      </w:r>
    </w:p>
    <w:p w14:paraId="309D27A2" w14:textId="2E94DA36" w:rsidR="00B97703" w:rsidRPr="004E3939" w:rsidRDefault="00B97703" w:rsidP="00B15A03">
      <w:pPr>
        <w:spacing w:after="60"/>
        <w:ind w:left="1985" w:hanging="1985"/>
        <w:rPr>
          <w:rFonts w:ascii="Arial" w:hAnsi="Arial" w:cs="Arial"/>
          <w:b/>
          <w:bCs/>
          <w:sz w:val="22"/>
          <w:szCs w:val="22"/>
        </w:rPr>
      </w:pPr>
      <w:r>
        <w:rPr>
          <w:rFonts w:ascii="Arial" w:hAnsi="Arial" w:cs="Arial"/>
          <w:b/>
          <w:bCs/>
          <w:sz w:val="22"/>
          <w:szCs w:val="22"/>
        </w:rPr>
        <w:tab/>
      </w:r>
    </w:p>
    <w:p w14:paraId="180645A0"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3A9C173" w14:textId="77777777" w:rsidR="00383545" w:rsidRDefault="00383545">
      <w:pPr>
        <w:spacing w:after="60"/>
        <w:ind w:left="1985" w:hanging="1985"/>
        <w:rPr>
          <w:rFonts w:ascii="Arial" w:hAnsi="Arial" w:cs="Arial"/>
          <w:b/>
        </w:rPr>
      </w:pPr>
    </w:p>
    <w:p w14:paraId="626F26B3" w14:textId="5D582CD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5D2C9DA2" w14:textId="77777777" w:rsidR="00B97703" w:rsidRDefault="00B97703">
      <w:pPr>
        <w:rPr>
          <w:rFonts w:ascii="Arial" w:hAnsi="Arial" w:cs="Arial"/>
        </w:rPr>
      </w:pPr>
    </w:p>
    <w:p w14:paraId="13A82C51" w14:textId="77777777" w:rsidR="00B97703" w:rsidRDefault="000F6242" w:rsidP="00B97703">
      <w:pPr>
        <w:pStyle w:val="Heading1"/>
      </w:pPr>
      <w:r>
        <w:t>1</w:t>
      </w:r>
      <w:r w:rsidR="002F1940">
        <w:tab/>
      </w:r>
      <w:r>
        <w:t>Overall description</w:t>
      </w:r>
    </w:p>
    <w:p w14:paraId="4030BDBC" w14:textId="1767509A" w:rsidR="000F758C" w:rsidRDefault="000F758C" w:rsidP="000F6242">
      <w:r>
        <w:t xml:space="preserve">During the development of specifications for Conditional Handover, companies have experienced terminology difficulties separating "legacy handovers", sometimes called "ordinary handovers" from handovers in general, including "ordinary handovers", Conditional Handover (CHO) and Dual Active Protocol Stack </w:t>
      </w:r>
      <w:ins w:id="17" w:author="Ericsson" w:date="2021-02-04T19:46:00Z">
        <w:r w:rsidR="009A4C8C">
          <w:t xml:space="preserve">Handover </w:t>
        </w:r>
      </w:ins>
      <w:r>
        <w:t>(DAPS</w:t>
      </w:r>
      <w:ins w:id="18" w:author="Ericsson" w:date="2021-02-04T19:46:00Z">
        <w:r w:rsidR="009A4C8C">
          <w:t xml:space="preserve"> Handover</w:t>
        </w:r>
      </w:ins>
      <w:r>
        <w:t>.)</w:t>
      </w:r>
    </w:p>
    <w:p w14:paraId="3D607B41" w14:textId="0E01C3AA" w:rsidR="000F758C" w:rsidRDefault="000F758C" w:rsidP="000F6242">
      <w:r>
        <w:t>SA5 notes that the following kinds of handovers need to be explicitly defined. Note that items 2 and 3 are already explicitly defined:</w:t>
      </w:r>
    </w:p>
    <w:p w14:paraId="665939CC" w14:textId="58E37CCA" w:rsidR="000F758C" w:rsidRDefault="000F758C" w:rsidP="000F758C">
      <w:pPr>
        <w:numPr>
          <w:ilvl w:val="0"/>
          <w:numId w:val="5"/>
        </w:numPr>
      </w:pPr>
      <w:r>
        <w:t xml:space="preserve">"Ordinary" or "Legacy" </w:t>
      </w:r>
      <w:ins w:id="19" w:author="Ericsson" w:date="2021-02-04T19:46:00Z">
        <w:r w:rsidR="009A4C8C">
          <w:t>H</w:t>
        </w:r>
      </w:ins>
      <w:del w:id="20" w:author="Ericsson" w:date="2021-02-04T19:46:00Z">
        <w:r w:rsidDel="009A4C8C">
          <w:delText>h</w:delText>
        </w:r>
      </w:del>
      <w:r>
        <w:t>andover.</w:t>
      </w:r>
    </w:p>
    <w:p w14:paraId="2ABD6164" w14:textId="7D99ECAE" w:rsidR="000F758C" w:rsidRDefault="000F758C" w:rsidP="000F758C">
      <w:pPr>
        <w:numPr>
          <w:ilvl w:val="0"/>
          <w:numId w:val="5"/>
        </w:numPr>
      </w:pPr>
      <w:r>
        <w:t>Conditional Handover</w:t>
      </w:r>
      <w:ins w:id="21" w:author="Ericsson" w:date="2021-02-04T19:45:00Z">
        <w:r w:rsidR="001F3E54">
          <w:t>,</w:t>
        </w:r>
      </w:ins>
      <w:r>
        <w:t xml:space="preserve"> </w:t>
      </w:r>
      <w:del w:id="22" w:author="Ericsson" w:date="2021-02-04T19:44:00Z">
        <w:r w:rsidDel="001F3E54">
          <w:delText>(</w:delText>
        </w:r>
      </w:del>
      <w:r>
        <w:t>CHO</w:t>
      </w:r>
      <w:del w:id="23" w:author="Ericsson" w:date="2021-02-04T19:45:00Z">
        <w:r w:rsidDel="001F3E54">
          <w:delText>)</w:delText>
        </w:r>
      </w:del>
      <w:r w:rsidR="00F632CE">
        <w:t>.</w:t>
      </w:r>
      <w:ins w:id="24" w:author="Ericsson" w:date="2021-02-04T19:45:00Z">
        <w:r w:rsidR="001F3E54">
          <w:t xml:space="preserve"> See TS 38.00 clause 3.2</w:t>
        </w:r>
      </w:ins>
      <w:ins w:id="25" w:author="Ericsson" w:date="2021-02-04T19:46:00Z">
        <w:r w:rsidR="001F3E54">
          <w:t>.</w:t>
        </w:r>
      </w:ins>
    </w:p>
    <w:p w14:paraId="2A729771" w14:textId="5C8536F3" w:rsidR="000F758C" w:rsidRDefault="000F758C" w:rsidP="000F758C">
      <w:pPr>
        <w:numPr>
          <w:ilvl w:val="0"/>
          <w:numId w:val="5"/>
        </w:numPr>
      </w:pPr>
      <w:r>
        <w:t>Dual Active Protocol Stack</w:t>
      </w:r>
      <w:ins w:id="26" w:author="Ericsson" w:date="2021-02-04T19:45:00Z">
        <w:r w:rsidR="001F3E54">
          <w:t xml:space="preserve"> Handover,</w:t>
        </w:r>
      </w:ins>
      <w:r>
        <w:t xml:space="preserve"> </w:t>
      </w:r>
      <w:del w:id="27" w:author="Ericsson" w:date="2021-02-04T19:45:00Z">
        <w:r w:rsidDel="001F3E54">
          <w:delText>(</w:delText>
        </w:r>
      </w:del>
      <w:r>
        <w:t>DAPS</w:t>
      </w:r>
      <w:ins w:id="28" w:author="Ericsson" w:date="2021-02-04T19:45:00Z">
        <w:r w:rsidR="001F3E54">
          <w:t xml:space="preserve"> Handover</w:t>
        </w:r>
      </w:ins>
      <w:del w:id="29" w:author="Ericsson" w:date="2021-02-04T19:45:00Z">
        <w:r w:rsidDel="001F3E54">
          <w:delText>)</w:delText>
        </w:r>
      </w:del>
      <w:r w:rsidR="00F632CE">
        <w:t>.</w:t>
      </w:r>
      <w:ins w:id="30" w:author="Ericsson" w:date="2021-02-04T19:45:00Z">
        <w:r w:rsidR="001F3E54">
          <w:t xml:space="preserve"> See TS 38.300 clause </w:t>
        </w:r>
      </w:ins>
      <w:ins w:id="31" w:author="Ericsson" w:date="2021-02-04T19:46:00Z">
        <w:r w:rsidR="001F3E54">
          <w:t>3.2.</w:t>
        </w:r>
      </w:ins>
    </w:p>
    <w:p w14:paraId="0925EBFC" w14:textId="1A7DD297" w:rsidR="000F758C" w:rsidRDefault="000F758C" w:rsidP="000F758C">
      <w:pPr>
        <w:numPr>
          <w:ilvl w:val="0"/>
          <w:numId w:val="5"/>
        </w:numPr>
      </w:pPr>
      <w:r>
        <w:t>Possible future forms of handover, yet to be specified</w:t>
      </w:r>
      <w:r w:rsidR="00F632CE">
        <w:t>.</w:t>
      </w:r>
      <w:r w:rsidR="003F7FD0">
        <w:t xml:space="preserve"> Note that </w:t>
      </w:r>
      <w:r w:rsidR="001601CB">
        <w:t>in the</w:t>
      </w:r>
      <w:r w:rsidR="003F7FD0">
        <w:t xml:space="preserve"> future, CHO might be considered a "legacy" handover type.</w:t>
      </w:r>
    </w:p>
    <w:p w14:paraId="01D3FF08" w14:textId="0E2FAAD5" w:rsidR="000F758C" w:rsidRDefault="000F758C" w:rsidP="00AA06E5">
      <w:pPr>
        <w:numPr>
          <w:ilvl w:val="0"/>
          <w:numId w:val="5"/>
        </w:numPr>
      </w:pPr>
      <w:r>
        <w:t>Handovers in general, including items 1 to 4.</w:t>
      </w:r>
    </w:p>
    <w:p w14:paraId="20CE5E37" w14:textId="75C14528" w:rsidR="001601CB" w:rsidRDefault="001601CB" w:rsidP="000F6242">
      <w:r>
        <w:t xml:space="preserve">Currently, </w:t>
      </w:r>
      <w:r w:rsidRPr="001601CB">
        <w:t>SA5 interprets "</w:t>
      </w:r>
      <w:r>
        <w:t>L</w:t>
      </w:r>
      <w:r w:rsidRPr="001601CB">
        <w:t>egacy HO" as the most basic form of HO where a single HO target is configured and where HO preparation happens right before HO execution while the UE disconnect</w:t>
      </w:r>
      <w:ins w:id="32" w:author="Ericsson" w:date="2021-02-05T15:15:00Z">
        <w:r w:rsidR="00EA2280">
          <w:t>s</w:t>
        </w:r>
      </w:ins>
      <w:r w:rsidRPr="001601CB">
        <w:t xml:space="preserve"> from source </w:t>
      </w:r>
      <w:del w:id="33" w:author="Ericsson" w:date="2021-02-05T15:15:00Z">
        <w:r w:rsidRPr="001601CB" w:rsidDel="00EA2280">
          <w:delText xml:space="preserve">when </w:delText>
        </w:r>
      </w:del>
      <w:ins w:id="34" w:author="Ericsson" w:date="2021-02-05T15:15:00Z">
        <w:r w:rsidR="00EA2280">
          <w:t>before</w:t>
        </w:r>
        <w:r w:rsidR="00EA2280" w:rsidRPr="001601CB">
          <w:t xml:space="preserve"> </w:t>
        </w:r>
      </w:ins>
      <w:r w:rsidRPr="001601CB">
        <w:t xml:space="preserve">it </w:t>
      </w:r>
      <w:ins w:id="35" w:author="Ericsson" w:date="2021-02-05T15:15:00Z">
        <w:r w:rsidR="00EA2280">
          <w:t>re-</w:t>
        </w:r>
      </w:ins>
      <w:r w:rsidRPr="001601CB">
        <w:t xml:space="preserve">connects to </w:t>
      </w:r>
      <w:ins w:id="36" w:author="Ericsson" w:date="2021-02-05T15:15:00Z">
        <w:r w:rsidR="00EA2280">
          <w:t xml:space="preserve">the </w:t>
        </w:r>
      </w:ins>
      <w:r w:rsidRPr="001601CB">
        <w:t>target</w:t>
      </w:r>
      <w:r>
        <w:t>.</w:t>
      </w:r>
    </w:p>
    <w:p w14:paraId="215683B7" w14:textId="4C03C603" w:rsidR="000F758C" w:rsidRDefault="000F758C" w:rsidP="000F6242">
      <w:r>
        <w:t xml:space="preserve">SA5 asks RAN2 and RAN3 to develop </w:t>
      </w:r>
      <w:del w:id="37" w:author="Ericsson" w:date="2021-02-08T11:51:00Z">
        <w:r w:rsidDel="00417077">
          <w:delText xml:space="preserve">clear and unambiguous </w:delText>
        </w:r>
      </w:del>
      <w:r>
        <w:t>terminolog</w:t>
      </w:r>
      <w:del w:id="38" w:author="Ericsson" w:date="2021-02-08T11:51:00Z">
        <w:r w:rsidDel="00417077">
          <w:delText>y</w:delText>
        </w:r>
      </w:del>
      <w:ins w:id="39" w:author="Ericsson" w:date="2021-02-08T11:51:00Z">
        <w:r w:rsidR="00417077">
          <w:t>ies</w:t>
        </w:r>
      </w:ins>
      <w:r>
        <w:t xml:space="preserve"> for separating the different kinds of handover.</w:t>
      </w:r>
    </w:p>
    <w:p w14:paraId="197B67E2" w14:textId="0E1F3FF8" w:rsidR="000F758C" w:rsidRDefault="00561DCC" w:rsidP="000F6242">
      <w:r>
        <w:t xml:space="preserve">As CHO and DAPS </w:t>
      </w:r>
      <w:ins w:id="40" w:author="Ericsson" w:date="2021-02-04T19:47:00Z">
        <w:r w:rsidR="00BE265B">
          <w:t xml:space="preserve">Handover </w:t>
        </w:r>
      </w:ins>
      <w:r>
        <w:t xml:space="preserve">were </w:t>
      </w:r>
      <w:r w:rsidR="00EB741F">
        <w:t xml:space="preserve">specified </w:t>
      </w:r>
      <w:r>
        <w:t>in Rel-</w:t>
      </w:r>
      <w:r w:rsidR="00EB741F">
        <w:t>16</w:t>
      </w:r>
      <w:r>
        <w:t xml:space="preserve">, this terminology </w:t>
      </w:r>
      <w:r w:rsidR="00EB741F">
        <w:t>should</w:t>
      </w:r>
      <w:r>
        <w:t xml:space="preserve"> be available from that release.</w:t>
      </w:r>
    </w:p>
    <w:p w14:paraId="6402011D" w14:textId="77777777" w:rsidR="00B97703" w:rsidRDefault="002F1940" w:rsidP="000F6242">
      <w:pPr>
        <w:pStyle w:val="Heading1"/>
      </w:pPr>
      <w:r>
        <w:t>2</w:t>
      </w:r>
      <w:r>
        <w:tab/>
      </w:r>
      <w:r w:rsidR="000F6242">
        <w:t>Actions</w:t>
      </w:r>
    </w:p>
    <w:p w14:paraId="3BF1AF98" w14:textId="2758443F"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00C93">
        <w:rPr>
          <w:rFonts w:ascii="Arial" w:hAnsi="Arial" w:cs="Arial"/>
          <w:b/>
        </w:rPr>
        <w:t>RAN2, RAN3:</w:t>
      </w:r>
      <w:r>
        <w:rPr>
          <w:rFonts w:ascii="Arial" w:hAnsi="Arial" w:cs="Arial"/>
          <w:b/>
        </w:rPr>
        <w:t xml:space="preserve"> </w:t>
      </w:r>
    </w:p>
    <w:p w14:paraId="41EA2FF0" w14:textId="2D0110E1" w:rsidR="00B97703" w:rsidRPr="00EB741F" w:rsidRDefault="00B97703">
      <w:pPr>
        <w:spacing w:after="120"/>
        <w:ind w:left="993" w:hanging="993"/>
        <w:rPr>
          <w:rFonts w:ascii="Arial" w:hAnsi="Arial" w:cs="Arial"/>
          <w:i/>
          <w:iCs/>
          <w:color w:val="0070C0"/>
        </w:rPr>
      </w:pPr>
      <w:r>
        <w:rPr>
          <w:rFonts w:ascii="Arial" w:hAnsi="Arial" w:cs="Arial"/>
          <w:b/>
        </w:rPr>
        <w:t xml:space="preserve">ACTION: </w:t>
      </w:r>
      <w:r w:rsidRPr="000F6242">
        <w:rPr>
          <w:rFonts w:ascii="Arial" w:hAnsi="Arial" w:cs="Arial"/>
          <w:b/>
          <w:color w:val="0070C0"/>
        </w:rPr>
        <w:tab/>
      </w:r>
      <w:r w:rsidR="000F758C" w:rsidRPr="000F758C">
        <w:t xml:space="preserve">SA5 </w:t>
      </w:r>
      <w:r w:rsidRPr="000F758C">
        <w:t>asks RAN</w:t>
      </w:r>
      <w:r w:rsidR="000F758C" w:rsidRPr="000F758C">
        <w:t>2, RAN3 to develop terminology for separating "</w:t>
      </w:r>
      <w:r w:rsidR="00CB2E45">
        <w:t>legacy</w:t>
      </w:r>
      <w:r w:rsidR="000F758C" w:rsidRPr="000F758C">
        <w:t>" handover fr</w:t>
      </w:r>
      <w:r w:rsidR="00555CE9">
        <w:t>o</w:t>
      </w:r>
      <w:r w:rsidR="000F758C" w:rsidRPr="000F758C">
        <w:t>m handovers in general</w:t>
      </w:r>
      <w:r w:rsidR="00EB741F">
        <w:t xml:space="preserve">. </w:t>
      </w:r>
    </w:p>
    <w:p w14:paraId="7036BFA9" w14:textId="77777777" w:rsidR="00B97703" w:rsidRDefault="00B97703">
      <w:pPr>
        <w:spacing w:after="120"/>
        <w:ind w:left="993" w:hanging="993"/>
        <w:rPr>
          <w:rFonts w:ascii="Arial" w:hAnsi="Arial" w:cs="Arial"/>
        </w:rPr>
      </w:pPr>
    </w:p>
    <w:p w14:paraId="7F63BCBD" w14:textId="77777777" w:rsidR="00B97703" w:rsidRDefault="00B97703" w:rsidP="000F6242">
      <w:pPr>
        <w:pStyle w:val="Heading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304C92BA" w14:textId="77777777" w:rsidR="002F1940" w:rsidRDefault="00F507E3" w:rsidP="002F1940">
      <w:bookmarkStart w:id="41" w:name="OLE_LINK53"/>
      <w:bookmarkStart w:id="42" w:name="OLE_LINK54"/>
      <w:r>
        <w:t>SA5#136-e</w:t>
      </w:r>
      <w:r w:rsidR="002F1940">
        <w:tab/>
      </w:r>
      <w:r>
        <w:t>1</w:t>
      </w:r>
      <w:r w:rsidRPr="00F507E3">
        <w:rPr>
          <w:vertAlign w:val="superscript"/>
        </w:rPr>
        <w:t>st</w:t>
      </w:r>
      <w:r>
        <w:t xml:space="preserve"> March 2021</w:t>
      </w:r>
      <w:r w:rsidR="002F1940">
        <w:t xml:space="preserve"> - </w:t>
      </w:r>
      <w:r>
        <w:t>10</w:t>
      </w:r>
      <w:r w:rsidRPr="00F507E3">
        <w:rPr>
          <w:vertAlign w:val="superscript"/>
        </w:rPr>
        <w:t>th</w:t>
      </w:r>
      <w:r>
        <w:t xml:space="preserve"> March 2021</w:t>
      </w:r>
      <w:r w:rsidR="002F1940">
        <w:tab/>
      </w:r>
      <w:r>
        <w:t>electronic meeting</w:t>
      </w:r>
    </w:p>
    <w:p w14:paraId="04A5AAFD" w14:textId="77777777" w:rsidR="00D621A5" w:rsidRPr="002F1940" w:rsidRDefault="00D621A5" w:rsidP="002F1940">
      <w:r>
        <w:t>SA5#137-e</w:t>
      </w:r>
      <w:r>
        <w:tab/>
        <w:t>10</w:t>
      </w:r>
      <w:r w:rsidRPr="00D621A5">
        <w:rPr>
          <w:vertAlign w:val="superscript"/>
        </w:rPr>
        <w:t>th</w:t>
      </w:r>
      <w:r>
        <w:t xml:space="preserve"> - 19</w:t>
      </w:r>
      <w:r w:rsidRPr="00D621A5">
        <w:rPr>
          <w:vertAlign w:val="superscript"/>
        </w:rPr>
        <w:t>th</w:t>
      </w:r>
      <w:r>
        <w:t xml:space="preserve"> May 2021</w:t>
      </w:r>
      <w:r>
        <w:tab/>
      </w:r>
      <w:r>
        <w:tab/>
        <w:t>electronic meeting</w:t>
      </w:r>
    </w:p>
    <w:bookmarkEnd w:id="41"/>
    <w:bookmarkEnd w:id="42"/>
    <w:p w14:paraId="629D4EFA"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FF01" w14:textId="77777777" w:rsidR="00EC1B04" w:rsidRDefault="00EC1B04">
      <w:pPr>
        <w:spacing w:after="0"/>
      </w:pPr>
      <w:r>
        <w:separator/>
      </w:r>
    </w:p>
  </w:endnote>
  <w:endnote w:type="continuationSeparator" w:id="0">
    <w:p w14:paraId="2756BABC" w14:textId="77777777" w:rsidR="00EC1B04" w:rsidRDefault="00EC1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55E37" w14:textId="77777777" w:rsidR="00EC1B04" w:rsidRDefault="00EC1B04">
      <w:pPr>
        <w:spacing w:after="0"/>
      </w:pPr>
      <w:r>
        <w:separator/>
      </w:r>
    </w:p>
  </w:footnote>
  <w:footnote w:type="continuationSeparator" w:id="0">
    <w:p w14:paraId="25F91CDD" w14:textId="77777777" w:rsidR="00EC1B04" w:rsidRDefault="00EC1B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0B63AA6"/>
    <w:multiLevelType w:val="hybridMultilevel"/>
    <w:tmpl w:val="DAB4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A1E8B"/>
    <w:rsid w:val="000F6242"/>
    <w:rsid w:val="000F758C"/>
    <w:rsid w:val="001601CB"/>
    <w:rsid w:val="001F3E54"/>
    <w:rsid w:val="002A4A77"/>
    <w:rsid w:val="002F1940"/>
    <w:rsid w:val="00315E26"/>
    <w:rsid w:val="00383545"/>
    <w:rsid w:val="003F7FD0"/>
    <w:rsid w:val="00417077"/>
    <w:rsid w:val="004306A7"/>
    <w:rsid w:val="00433500"/>
    <w:rsid w:val="00433F71"/>
    <w:rsid w:val="00440D43"/>
    <w:rsid w:val="004E3939"/>
    <w:rsid w:val="00555CE9"/>
    <w:rsid w:val="00561DCC"/>
    <w:rsid w:val="00572886"/>
    <w:rsid w:val="006D061E"/>
    <w:rsid w:val="00700C93"/>
    <w:rsid w:val="007F4F92"/>
    <w:rsid w:val="008D772F"/>
    <w:rsid w:val="0099764C"/>
    <w:rsid w:val="009A4C8C"/>
    <w:rsid w:val="00AA06E5"/>
    <w:rsid w:val="00AB2053"/>
    <w:rsid w:val="00B15A03"/>
    <w:rsid w:val="00B97703"/>
    <w:rsid w:val="00BE265B"/>
    <w:rsid w:val="00C340E2"/>
    <w:rsid w:val="00C94108"/>
    <w:rsid w:val="00CB2E45"/>
    <w:rsid w:val="00CF6087"/>
    <w:rsid w:val="00D621A5"/>
    <w:rsid w:val="00EA2280"/>
    <w:rsid w:val="00EB741F"/>
    <w:rsid w:val="00EC1B04"/>
    <w:rsid w:val="00EF29D7"/>
    <w:rsid w:val="00F04FDB"/>
    <w:rsid w:val="00F507E3"/>
    <w:rsid w:val="00F632CE"/>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9874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7"/>
    <w:pPr>
      <w:overflowPunct w:val="0"/>
      <w:autoSpaceDE w:val="0"/>
      <w:autoSpaceDN w:val="0"/>
      <w:adjustRightInd w:val="0"/>
      <w:spacing w:after="180"/>
      <w:textAlignment w:val="baseline"/>
    </w:pPr>
  </w:style>
  <w:style w:type="paragraph" w:styleId="Heading1">
    <w:name w:val="heading 1"/>
    <w:aliases w:val="H1,h1"/>
    <w:next w:val="Normal"/>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306A7"/>
    <w:pPr>
      <w:pBdr>
        <w:top w:val="none" w:sz="0" w:space="0" w:color="auto"/>
      </w:pBdr>
      <w:spacing w:before="180"/>
      <w:outlineLvl w:val="1"/>
    </w:pPr>
    <w:rPr>
      <w:sz w:val="32"/>
    </w:rPr>
  </w:style>
  <w:style w:type="paragraph" w:styleId="Heading3">
    <w:name w:val="heading 3"/>
    <w:aliases w:val="H3,h3"/>
    <w:basedOn w:val="Heading2"/>
    <w:next w:val="Normal"/>
    <w:qFormat/>
    <w:rsid w:val="004306A7"/>
    <w:pPr>
      <w:spacing w:before="120"/>
      <w:outlineLvl w:val="2"/>
    </w:pPr>
    <w:rPr>
      <w:sz w:val="28"/>
    </w:rPr>
  </w:style>
  <w:style w:type="paragraph" w:styleId="Heading4">
    <w:name w:val="heading 4"/>
    <w:aliases w:val="h4"/>
    <w:basedOn w:val="Heading3"/>
    <w:next w:val="Normal"/>
    <w:qFormat/>
    <w:rsid w:val="004306A7"/>
    <w:pPr>
      <w:ind w:left="1418" w:hanging="1418"/>
      <w:outlineLvl w:val="3"/>
    </w:pPr>
    <w:rPr>
      <w:sz w:val="24"/>
    </w:rPr>
  </w:style>
  <w:style w:type="paragraph" w:styleId="Heading5">
    <w:name w:val="heading 5"/>
    <w:aliases w:val="h5"/>
    <w:basedOn w:val="Heading4"/>
    <w:next w:val="Normal"/>
    <w:qFormat/>
    <w:rsid w:val="004306A7"/>
    <w:pPr>
      <w:ind w:left="1701" w:hanging="1701"/>
      <w:outlineLvl w:val="4"/>
    </w:pPr>
    <w:rPr>
      <w:sz w:val="22"/>
    </w:rPr>
  </w:style>
  <w:style w:type="paragraph" w:styleId="Heading6">
    <w:name w:val="heading 6"/>
    <w:aliases w:val="h6"/>
    <w:basedOn w:val="H6"/>
    <w:next w:val="Normal"/>
    <w:qFormat/>
    <w:rsid w:val="004306A7"/>
    <w:pPr>
      <w:outlineLvl w:val="5"/>
    </w:pPr>
  </w:style>
  <w:style w:type="paragraph" w:styleId="Heading7">
    <w:name w:val="heading 7"/>
    <w:basedOn w:val="H6"/>
    <w:next w:val="Normal"/>
    <w:qFormat/>
    <w:rsid w:val="004306A7"/>
    <w:pPr>
      <w:outlineLvl w:val="6"/>
    </w:pPr>
  </w:style>
  <w:style w:type="paragraph" w:styleId="Heading8">
    <w:name w:val="heading 8"/>
    <w:basedOn w:val="Heading1"/>
    <w:next w:val="Normal"/>
    <w:qFormat/>
    <w:rsid w:val="004306A7"/>
    <w:pPr>
      <w:ind w:left="0" w:firstLine="0"/>
      <w:outlineLvl w:val="7"/>
    </w:pPr>
  </w:style>
  <w:style w:type="paragraph" w:styleId="Heading9">
    <w:name w:val="heading 9"/>
    <w:basedOn w:val="Heading8"/>
    <w:next w:val="Normal"/>
    <w:qFormat/>
    <w:rsid w:val="004306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306A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4306A7"/>
    <w:pPr>
      <w:jc w:val="center"/>
    </w:pPr>
    <w:rPr>
      <w:i/>
    </w:r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306A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Index2">
    <w:name w:val="index 2"/>
    <w:basedOn w:val="Index1"/>
    <w:semiHidden/>
    <w:rsid w:val="004306A7"/>
    <w:pPr>
      <w:ind w:left="284"/>
    </w:pPr>
  </w:style>
  <w:style w:type="paragraph" w:styleId="Index1">
    <w:name w:val="index 1"/>
    <w:basedOn w:val="Normal"/>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306A7"/>
    <w:pPr>
      <w:outlineLvl w:val="9"/>
    </w:pPr>
  </w:style>
  <w:style w:type="paragraph" w:styleId="ListNumber2">
    <w:name w:val="List Number 2"/>
    <w:basedOn w:val="ListNumber"/>
    <w:semiHidden/>
    <w:rsid w:val="004306A7"/>
    <w:pPr>
      <w:ind w:left="851"/>
    </w:pPr>
  </w:style>
  <w:style w:type="character" w:styleId="FootnoteReference">
    <w:name w:val="footnote reference"/>
    <w:semiHidden/>
    <w:rsid w:val="004306A7"/>
    <w:rPr>
      <w:b/>
      <w:position w:val="6"/>
      <w:sz w:val="16"/>
    </w:rPr>
  </w:style>
  <w:style w:type="paragraph" w:styleId="FootnoteText">
    <w:name w:val="footnote text"/>
    <w:basedOn w:val="Normal"/>
    <w:link w:val="FootnoteTextChar"/>
    <w:semiHidden/>
    <w:rsid w:val="004306A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Normal"/>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Normal"/>
    <w:rsid w:val="004306A7"/>
    <w:pPr>
      <w:keepLines/>
      <w:ind w:left="1702" w:hanging="1418"/>
    </w:pPr>
  </w:style>
  <w:style w:type="paragraph" w:customStyle="1" w:styleId="FP">
    <w:name w:val="FP"/>
    <w:basedOn w:val="Normal"/>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Normal"/>
    <w:semiHidden/>
    <w:rsid w:val="004306A7"/>
    <w:pPr>
      <w:ind w:left="1985" w:hanging="1985"/>
    </w:pPr>
  </w:style>
  <w:style w:type="paragraph" w:styleId="TOC7">
    <w:name w:val="toc 7"/>
    <w:basedOn w:val="TOC6"/>
    <w:next w:val="Normal"/>
    <w:semiHidden/>
    <w:rsid w:val="004306A7"/>
    <w:pPr>
      <w:ind w:left="2268" w:hanging="2268"/>
    </w:pPr>
  </w:style>
  <w:style w:type="paragraph" w:styleId="ListBullet2">
    <w:name w:val="List Bullet 2"/>
    <w:basedOn w:val="ListBullet"/>
    <w:semiHidden/>
    <w:rsid w:val="004306A7"/>
    <w:pPr>
      <w:ind w:left="851"/>
    </w:pPr>
  </w:style>
  <w:style w:type="paragraph" w:styleId="ListBullet3">
    <w:name w:val="List Bullet 3"/>
    <w:basedOn w:val="ListBullet2"/>
    <w:semiHidden/>
    <w:rsid w:val="004306A7"/>
    <w:pPr>
      <w:ind w:left="1135"/>
    </w:pPr>
  </w:style>
  <w:style w:type="paragraph" w:styleId="ListNumber">
    <w:name w:val="List Number"/>
    <w:basedOn w:val="List"/>
    <w:semiHidden/>
    <w:rsid w:val="004306A7"/>
  </w:style>
  <w:style w:type="paragraph" w:customStyle="1" w:styleId="EQ">
    <w:name w:val="EQ"/>
    <w:basedOn w:val="Normal"/>
    <w:next w:val="Normal"/>
    <w:rsid w:val="004306A7"/>
    <w:pPr>
      <w:keepLines/>
      <w:tabs>
        <w:tab w:val="center" w:pos="4536"/>
        <w:tab w:val="right" w:pos="9072"/>
      </w:tabs>
    </w:pPr>
    <w:rPr>
      <w:noProof/>
    </w:rPr>
  </w:style>
  <w:style w:type="paragraph" w:customStyle="1" w:styleId="TH">
    <w:name w:val="TH"/>
    <w:basedOn w:val="Normal"/>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306A7"/>
    <w:pPr>
      <w:jc w:val="right"/>
    </w:pPr>
  </w:style>
  <w:style w:type="paragraph" w:customStyle="1" w:styleId="H6">
    <w:name w:val="H6"/>
    <w:basedOn w:val="Heading5"/>
    <w:next w:val="Normal"/>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Normal"/>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306A7"/>
    <w:pPr>
      <w:framePr w:wrap="notBeside" w:y="16161"/>
    </w:pPr>
  </w:style>
  <w:style w:type="character" w:customStyle="1" w:styleId="ZGSM">
    <w:name w:val="ZGSM"/>
    <w:rsid w:val="004306A7"/>
  </w:style>
  <w:style w:type="paragraph" w:styleId="List2">
    <w:name w:val="List 2"/>
    <w:basedOn w:val="List"/>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306A7"/>
    <w:pPr>
      <w:ind w:left="1135"/>
    </w:pPr>
  </w:style>
  <w:style w:type="paragraph" w:styleId="List4">
    <w:name w:val="List 4"/>
    <w:basedOn w:val="List3"/>
    <w:semiHidden/>
    <w:rsid w:val="004306A7"/>
    <w:pPr>
      <w:ind w:left="1418"/>
    </w:pPr>
  </w:style>
  <w:style w:type="paragraph" w:styleId="List5">
    <w:name w:val="List 5"/>
    <w:basedOn w:val="List4"/>
    <w:semiHidden/>
    <w:rsid w:val="004306A7"/>
    <w:pPr>
      <w:ind w:left="1702"/>
    </w:pPr>
  </w:style>
  <w:style w:type="paragraph" w:customStyle="1" w:styleId="EditorsNote">
    <w:name w:val="Editor's Note"/>
    <w:basedOn w:val="NO"/>
    <w:rsid w:val="004306A7"/>
    <w:rPr>
      <w:color w:val="FF0000"/>
    </w:rPr>
  </w:style>
  <w:style w:type="paragraph" w:styleId="List">
    <w:name w:val="List"/>
    <w:basedOn w:val="Normal"/>
    <w:semiHidden/>
    <w:rsid w:val="004306A7"/>
    <w:pPr>
      <w:ind w:left="568" w:hanging="284"/>
    </w:pPr>
  </w:style>
  <w:style w:type="paragraph" w:styleId="ListBullet">
    <w:name w:val="List Bullet"/>
    <w:basedOn w:val="List"/>
    <w:semiHidden/>
    <w:rsid w:val="004306A7"/>
  </w:style>
  <w:style w:type="paragraph" w:styleId="ListBullet4">
    <w:name w:val="List Bullet 4"/>
    <w:basedOn w:val="ListBullet3"/>
    <w:semiHidden/>
    <w:rsid w:val="004306A7"/>
    <w:pPr>
      <w:ind w:left="1418"/>
    </w:pPr>
  </w:style>
  <w:style w:type="paragraph" w:styleId="ListBullet5">
    <w:name w:val="List Bullet 5"/>
    <w:basedOn w:val="ListBullet4"/>
    <w:semiHidden/>
    <w:rsid w:val="004306A7"/>
    <w:pPr>
      <w:ind w:left="1702"/>
    </w:pPr>
  </w:style>
  <w:style w:type="paragraph" w:customStyle="1" w:styleId="B2">
    <w:name w:val="B2"/>
    <w:basedOn w:val="List2"/>
    <w:rsid w:val="004306A7"/>
  </w:style>
  <w:style w:type="paragraph" w:customStyle="1" w:styleId="B3">
    <w:name w:val="B3"/>
    <w:basedOn w:val="List3"/>
    <w:rsid w:val="004306A7"/>
  </w:style>
  <w:style w:type="paragraph" w:customStyle="1" w:styleId="B4">
    <w:name w:val="B4"/>
    <w:basedOn w:val="List4"/>
    <w:rsid w:val="004306A7"/>
  </w:style>
  <w:style w:type="paragraph" w:customStyle="1" w:styleId="B5">
    <w:name w:val="B5"/>
    <w:basedOn w:val="List5"/>
    <w:rsid w:val="004306A7"/>
  </w:style>
  <w:style w:type="paragraph" w:customStyle="1" w:styleId="ZTD">
    <w:name w:val="ZTD"/>
    <w:basedOn w:val="ZB"/>
    <w:rsid w:val="004306A7"/>
    <w:pPr>
      <w:framePr w:hRule="auto" w:wrap="notBeside" w:y="852"/>
    </w:pPr>
    <w:rPr>
      <w:i w:val="0"/>
      <w:sz w:val="40"/>
    </w:rPr>
  </w:style>
  <w:style w:type="character" w:styleId="Hyperlink">
    <w:name w:val="Hyperlink"/>
    <w:uiPriority w:val="99"/>
    <w:unhideWhenUsed/>
    <w:rsid w:val="0038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2827">
      <w:bodyDiv w:val="1"/>
      <w:marLeft w:val="0"/>
      <w:marRight w:val="0"/>
      <w:marTop w:val="0"/>
      <w:marBottom w:val="0"/>
      <w:divBdr>
        <w:top w:val="none" w:sz="0" w:space="0" w:color="auto"/>
        <w:left w:val="none" w:sz="0" w:space="0" w:color="auto"/>
        <w:bottom w:val="none" w:sz="0" w:space="0" w:color="auto"/>
        <w:right w:val="none" w:sz="0" w:space="0" w:color="auto"/>
      </w:divBdr>
      <w:divsChild>
        <w:div w:id="189526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2036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5</cp:revision>
  <cp:lastPrinted>2002-04-23T07:10:00Z</cp:lastPrinted>
  <dcterms:created xsi:type="dcterms:W3CDTF">2021-02-05T14:13:00Z</dcterms:created>
  <dcterms:modified xsi:type="dcterms:W3CDTF">2021-02-08T10:51:00Z</dcterms:modified>
</cp:coreProperties>
</file>