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D4DEC" w14:textId="020403B7" w:rsidR="00AB644B" w:rsidRDefault="00AB644B" w:rsidP="00AB644B">
      <w:pPr>
        <w:pStyle w:val="Header"/>
        <w:tabs>
          <w:tab w:val="right" w:pos="7088"/>
          <w:tab w:val="right" w:pos="9781"/>
        </w:tabs>
        <w:rPr>
          <w:rFonts w:cs="Arial"/>
          <w:b w:val="0"/>
          <w:bCs/>
          <w:sz w:val="22"/>
          <w:lang w:eastAsia="en-GB"/>
        </w:rPr>
      </w:pPr>
      <w:r>
        <w:rPr>
          <w:rFonts w:cs="Arial"/>
          <w:bCs/>
          <w:sz w:val="22"/>
          <w:szCs w:val="22"/>
        </w:rPr>
        <w:t xml:space="preserve">3GPP </w:t>
      </w:r>
      <w:bookmarkStart w:id="0" w:name="OLE_LINK52"/>
      <w:bookmarkStart w:id="1" w:name="OLE_LINK51"/>
      <w:bookmarkStart w:id="2" w:name="OLE_LINK50"/>
      <w:r>
        <w:rPr>
          <w:rFonts w:cs="Arial"/>
          <w:bCs/>
          <w:sz w:val="22"/>
          <w:szCs w:val="22"/>
        </w:rPr>
        <w:t xml:space="preserve">TSG </w:t>
      </w:r>
      <w:r>
        <w:rPr>
          <w:rFonts w:cs="Arial"/>
          <w:noProof w:val="0"/>
          <w:sz w:val="22"/>
          <w:szCs w:val="22"/>
        </w:rPr>
        <w:t>SA</w:t>
      </w:r>
      <w:r>
        <w:rPr>
          <w:rFonts w:cs="Arial"/>
          <w:bCs/>
          <w:sz w:val="22"/>
          <w:szCs w:val="22"/>
        </w:rPr>
        <w:t xml:space="preserve"> WG</w:t>
      </w:r>
      <w:bookmarkEnd w:id="0"/>
      <w:bookmarkEnd w:id="1"/>
      <w:bookmarkEnd w:id="2"/>
      <w:r>
        <w:rPr>
          <w:rFonts w:cs="Arial"/>
          <w:bCs/>
          <w:sz w:val="22"/>
          <w:szCs w:val="22"/>
        </w:rPr>
        <w:t xml:space="preserve">5 Meeting </w:t>
      </w:r>
      <w:r>
        <w:rPr>
          <w:rFonts w:cs="Arial"/>
          <w:noProof w:val="0"/>
          <w:sz w:val="22"/>
          <w:szCs w:val="22"/>
        </w:rPr>
        <w:t>135-e</w:t>
      </w:r>
      <w:r>
        <w:rPr>
          <w:rFonts w:cs="Arial"/>
          <w:bCs/>
          <w:sz w:val="22"/>
          <w:szCs w:val="22"/>
        </w:rPr>
        <w:tab/>
      </w:r>
      <w:r>
        <w:rPr>
          <w:rFonts w:cs="Arial"/>
          <w:bCs/>
          <w:sz w:val="22"/>
          <w:szCs w:val="22"/>
        </w:rPr>
        <w:tab/>
      </w:r>
      <w:r w:rsidR="004C4097">
        <w:rPr>
          <w:rFonts w:cs="Arial"/>
          <w:bCs/>
          <w:sz w:val="22"/>
          <w:szCs w:val="22"/>
        </w:rPr>
        <w:t>S5</w:t>
      </w:r>
      <w:r w:rsidR="00533352">
        <w:rPr>
          <w:rFonts w:cs="Arial"/>
          <w:bCs/>
          <w:sz w:val="22"/>
          <w:szCs w:val="22"/>
        </w:rPr>
        <w:t>-</w:t>
      </w:r>
      <w:r w:rsidR="004C4097">
        <w:rPr>
          <w:rFonts w:cs="Arial"/>
          <w:bCs/>
          <w:sz w:val="22"/>
          <w:szCs w:val="22"/>
        </w:rPr>
        <w:t>211322</w:t>
      </w:r>
    </w:p>
    <w:p w14:paraId="7CB45193" w14:textId="10C32EB4" w:rsidR="001E41F3" w:rsidRDefault="00AB644B" w:rsidP="00AB644B">
      <w:pPr>
        <w:pStyle w:val="CRCoverPage"/>
        <w:outlineLvl w:val="0"/>
        <w:rPr>
          <w:b/>
          <w:noProof/>
          <w:sz w:val="24"/>
        </w:rPr>
      </w:pPr>
      <w:r>
        <w:rPr>
          <w:sz w:val="22"/>
          <w:szCs w:val="22"/>
        </w:rPr>
        <w:t>electronic meeting, online, 25 January - 3 February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83F4CCD" w:rsidR="001E41F3" w:rsidRPr="00410371" w:rsidRDefault="000C56BB" w:rsidP="00E13F3D">
            <w:pPr>
              <w:pStyle w:val="CRCoverPage"/>
              <w:spacing w:after="0"/>
              <w:jc w:val="right"/>
              <w:rPr>
                <w:b/>
                <w:noProof/>
                <w:sz w:val="28"/>
              </w:rPr>
            </w:pPr>
            <w:r>
              <w:fldChar w:fldCharType="begin"/>
            </w:r>
            <w:r>
              <w:instrText xml:space="preserve"> DOCPROPERTY  Spec#  \* MERGEFORMAT </w:instrText>
            </w:r>
            <w:r>
              <w:fldChar w:fldCharType="separate"/>
            </w:r>
            <w:r w:rsidR="00236AD3">
              <w:rPr>
                <w:b/>
                <w:noProof/>
                <w:sz w:val="28"/>
              </w:rPr>
              <w:t>28.552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BEF3E1D" w:rsidR="001E41F3" w:rsidRPr="00753028" w:rsidRDefault="000C56BB" w:rsidP="00547111">
            <w:pPr>
              <w:pStyle w:val="CRCoverPage"/>
              <w:spacing w:after="0"/>
              <w:rPr>
                <w:noProof/>
              </w:rPr>
            </w:pPr>
            <w:r>
              <w:fldChar w:fldCharType="begin"/>
            </w:r>
            <w:r>
              <w:instrText xml:space="preserve"> DOCPROPERTY  Cr#  \* MERGEFORMAT </w:instrText>
            </w:r>
            <w:r>
              <w:fldChar w:fldCharType="separate"/>
            </w:r>
            <w:r w:rsidR="00753028" w:rsidRPr="00753028">
              <w:rPr>
                <w:b/>
                <w:noProof/>
                <w:sz w:val="28"/>
              </w:rPr>
              <w:t>0287</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51B82AB" w:rsidR="001E41F3" w:rsidRPr="00410371" w:rsidRDefault="000C56BB" w:rsidP="00E13F3D">
            <w:pPr>
              <w:pStyle w:val="CRCoverPage"/>
              <w:spacing w:after="0"/>
              <w:jc w:val="center"/>
              <w:rPr>
                <w:b/>
                <w:noProof/>
              </w:rPr>
            </w:pPr>
            <w:r>
              <w:fldChar w:fldCharType="begin"/>
            </w:r>
            <w:r>
              <w:instrText xml:space="preserve"> DOCPROPERTY  Revision  \* MERGEFORMAT </w:instrText>
            </w:r>
            <w:r>
              <w:fldChar w:fldCharType="separate"/>
            </w:r>
            <w:r w:rsidR="00240D00">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92C9CEC" w:rsidR="001E41F3" w:rsidRPr="00410371" w:rsidRDefault="000C56BB">
            <w:pPr>
              <w:pStyle w:val="CRCoverPage"/>
              <w:spacing w:after="0"/>
              <w:jc w:val="center"/>
              <w:rPr>
                <w:noProof/>
                <w:sz w:val="28"/>
              </w:rPr>
            </w:pPr>
            <w:r>
              <w:fldChar w:fldCharType="begin"/>
            </w:r>
            <w:r>
              <w:instrText xml:space="preserve"> DOCPROPERTY  Version  \* MERGEFORMAT </w:instrText>
            </w:r>
            <w:r>
              <w:fldChar w:fldCharType="separate"/>
            </w:r>
            <w:r w:rsidR="00236AD3">
              <w:rPr>
                <w:b/>
                <w:noProof/>
                <w:sz w:val="28"/>
              </w:rPr>
              <w:t>17.1.0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3D7BD6C" w:rsidR="00F25D98" w:rsidRDefault="00EA3B37"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EEAF0C4" w:rsidR="001E41F3" w:rsidRDefault="000020CE">
            <w:pPr>
              <w:pStyle w:val="CRCoverPage"/>
              <w:spacing w:after="0"/>
              <w:ind w:left="100"/>
              <w:rPr>
                <w:noProof/>
              </w:rPr>
            </w:pPr>
            <w:r>
              <w:rPr>
                <w:noProof/>
              </w:rPr>
              <w:t>CHO measurements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ED91018" w:rsidR="001E41F3" w:rsidRDefault="005009D9">
            <w:pPr>
              <w:pStyle w:val="CRCoverPage"/>
              <w:spacing w:after="0"/>
              <w:ind w:left="100"/>
              <w:rPr>
                <w:noProof/>
              </w:rPr>
            </w:pPr>
            <w:r>
              <w:t>S5</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AC4E18A" w:rsidR="001E41F3" w:rsidRDefault="000020CE" w:rsidP="00547111">
            <w:pPr>
              <w:pStyle w:val="CRCoverPage"/>
              <w:spacing w:after="0"/>
              <w:ind w:left="100"/>
              <w:rPr>
                <w:noProof/>
              </w:rPr>
            </w:pPr>
            <w:r>
              <w:rPr>
                <w:noProof/>
              </w:rPr>
              <w:t>Ericsson</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B056BEF" w:rsidR="001E41F3" w:rsidRDefault="000020CE">
            <w:pPr>
              <w:pStyle w:val="CRCoverPage"/>
              <w:spacing w:after="0"/>
              <w:ind w:left="100"/>
              <w:rPr>
                <w:noProof/>
              </w:rPr>
            </w:pPr>
            <w:r>
              <w:t>E_HOO</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F6111D6" w:rsidR="001E41F3" w:rsidRDefault="009A3C68">
            <w:pPr>
              <w:pStyle w:val="CRCoverPage"/>
              <w:spacing w:after="0"/>
              <w:ind w:left="100"/>
              <w:rPr>
                <w:noProof/>
              </w:rPr>
            </w:pPr>
            <w:r>
              <w:t>2021-01-15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257229D" w:rsidR="001E41F3" w:rsidRDefault="000C56BB" w:rsidP="00D24991">
            <w:pPr>
              <w:pStyle w:val="CRCoverPage"/>
              <w:spacing w:after="0"/>
              <w:ind w:left="100" w:right="-609"/>
              <w:rPr>
                <w:b/>
                <w:noProof/>
              </w:rPr>
            </w:pPr>
            <w:r>
              <w:fldChar w:fldCharType="begin"/>
            </w:r>
            <w:r>
              <w:instrText xml:space="preserve"> DOCPROPERTY  Cat  \* MERGEFORMAT </w:instrText>
            </w:r>
            <w:r>
              <w:fldChar w:fldCharType="separate"/>
            </w:r>
            <w:r w:rsidR="00EA3B37">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2F31453" w:rsidR="001E41F3" w:rsidRDefault="009A3C68">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5888E1B" w:rsidR="001E41F3" w:rsidRDefault="00E86B19">
            <w:pPr>
              <w:pStyle w:val="CRCoverPage"/>
              <w:spacing w:after="0"/>
              <w:ind w:left="100"/>
              <w:rPr>
                <w:noProof/>
              </w:rPr>
            </w:pPr>
            <w:r>
              <w:rPr>
                <w:noProof/>
              </w:rPr>
              <w:t xml:space="preserve">Currently, there are no measurements for Conditional Handover (CHO.)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DEF99FE" w:rsidR="001E41F3" w:rsidRDefault="00664F83">
            <w:pPr>
              <w:pStyle w:val="CRCoverPage"/>
              <w:spacing w:after="0"/>
              <w:ind w:left="100"/>
              <w:rPr>
                <w:noProof/>
              </w:rPr>
            </w:pPr>
            <w:r>
              <w:rPr>
                <w:noProof/>
              </w:rPr>
              <w:t xml:space="preserve">Adding </w:t>
            </w:r>
            <w:r w:rsidR="00E86B19">
              <w:rPr>
                <w:noProof/>
              </w:rPr>
              <w:t>c</w:t>
            </w:r>
            <w:r>
              <w:rPr>
                <w:noProof/>
              </w:rPr>
              <w:t>apability fo</w:t>
            </w:r>
            <w:r w:rsidR="00E86B19">
              <w:rPr>
                <w:noProof/>
              </w:rPr>
              <w:t>r</w:t>
            </w:r>
            <w:r>
              <w:rPr>
                <w:noProof/>
              </w:rPr>
              <w:t xml:space="preserve"> measurements to cater fo</w:t>
            </w:r>
            <w:r w:rsidR="00E86B19">
              <w:rPr>
                <w:noProof/>
              </w:rPr>
              <w:t>r</w:t>
            </w:r>
            <w:r>
              <w:rPr>
                <w:noProof/>
              </w:rPr>
              <w:t xml:space="preserve"> Conditional Handover.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5E8B8C2" w:rsidR="001E41F3" w:rsidRDefault="00D0435F">
            <w:pPr>
              <w:pStyle w:val="CRCoverPage"/>
              <w:spacing w:after="0"/>
              <w:ind w:left="100"/>
              <w:rPr>
                <w:noProof/>
              </w:rPr>
            </w:pPr>
            <w:r>
              <w:rPr>
                <w:noProof/>
              </w:rPr>
              <w:t>There is n</w:t>
            </w:r>
            <w:r w:rsidR="00E86B19">
              <w:rPr>
                <w:noProof/>
              </w:rPr>
              <w:t>o way of observing C</w:t>
            </w:r>
            <w:r w:rsidR="00A62C91">
              <w:rPr>
                <w:noProof/>
              </w:rPr>
              <w:t xml:space="preserve">onditional </w:t>
            </w:r>
            <w:r w:rsidR="00E86B19">
              <w:rPr>
                <w:noProof/>
              </w:rPr>
              <w:t>H</w:t>
            </w:r>
            <w:r w:rsidR="00A62C91">
              <w:rPr>
                <w:noProof/>
              </w:rPr>
              <w:t>andover</w:t>
            </w:r>
            <w:r w:rsidR="00E86B19">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94A02CE" w:rsidR="001E41F3" w:rsidRDefault="001C30BF">
            <w:pPr>
              <w:pStyle w:val="CRCoverPage"/>
              <w:spacing w:after="0"/>
              <w:ind w:left="100"/>
              <w:rPr>
                <w:noProof/>
              </w:rPr>
            </w:pPr>
            <w:r>
              <w:rPr>
                <w:noProof/>
              </w:rPr>
              <w:t xml:space="preserve">3.1, 3.2, 5.1.1.6.1.1, 5.1.1.6.1.2, 5.1.1.6.1.3, 5.1.1.6.1.4, 5.1.1.6.1.5, 5.1.1.6.1.6, 5.1.1.6.1.7, 5.1.1.6.1.8, 5.1.1.6.1.9, </w:t>
            </w:r>
            <w:r w:rsidRPr="001C30BF">
              <w:rPr>
                <w:noProof/>
              </w:rPr>
              <w:t>5.1.1.6.2.1</w:t>
            </w:r>
            <w:r>
              <w:rPr>
                <w:noProof/>
              </w:rPr>
              <w:t xml:space="preserve">, </w:t>
            </w:r>
            <w:r w:rsidRPr="001C30BF">
              <w:rPr>
                <w:noProof/>
              </w:rPr>
              <w:t>5.1.1.6.2.</w:t>
            </w:r>
            <w:r>
              <w:rPr>
                <w:noProof/>
              </w:rPr>
              <w:t xml:space="preserve">2, </w:t>
            </w:r>
            <w:r w:rsidRPr="001C30BF">
              <w:rPr>
                <w:noProof/>
              </w:rPr>
              <w:t>5.1.3.7.1.1</w:t>
            </w:r>
            <w:r>
              <w:rPr>
                <w:noProof/>
              </w:rPr>
              <w:t xml:space="preserve">, </w:t>
            </w:r>
            <w:r w:rsidRPr="001C30BF">
              <w:rPr>
                <w:noProof/>
              </w:rPr>
              <w:t>5.1.3.7.1.</w:t>
            </w:r>
            <w:r>
              <w:rPr>
                <w:noProof/>
              </w:rP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501CC8C" w:rsidR="001E41F3" w:rsidRDefault="00240D0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4C50ACE7" w:rsidR="001E41F3" w:rsidRDefault="001E41F3">
            <w:pPr>
              <w:pStyle w:val="CRCoverPage"/>
              <w:spacing w:after="0"/>
              <w:ind w:left="99"/>
              <w:rPr>
                <w:noProof/>
              </w:rPr>
            </w:pP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110F738" w:rsidR="001E41F3" w:rsidRDefault="00240D0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E0608BD" w:rsidR="001E41F3" w:rsidRDefault="001E41F3">
            <w:pPr>
              <w:pStyle w:val="CRCoverPage"/>
              <w:spacing w:after="0"/>
              <w:ind w:left="99"/>
              <w:rPr>
                <w:noProof/>
              </w:rPr>
            </w:pP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2E8E972" w:rsidR="001E41F3" w:rsidRDefault="00240D0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588A06F0"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583757BF" w:rsidR="001E41F3" w:rsidRDefault="001E41F3">
      <w:pPr>
        <w:rPr>
          <w:noProof/>
        </w:rPr>
      </w:pPr>
    </w:p>
    <w:p w14:paraId="5E2E2FCC" w14:textId="2CEC9727" w:rsidR="005B7B3E" w:rsidRDefault="005B7B3E">
      <w:pPr>
        <w:rPr>
          <w:noProof/>
        </w:rPr>
      </w:pPr>
    </w:p>
    <w:p w14:paraId="457B4105" w14:textId="77777777" w:rsidR="005B7B3E" w:rsidRDefault="005B7B3E" w:rsidP="005B7B3E"/>
    <w:p w14:paraId="247A4040" w14:textId="77777777" w:rsidR="005B7B3E" w:rsidRDefault="005B7B3E" w:rsidP="005B7B3E">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iCs/>
          <w:lang w:val="en-US" w:eastAsia="zh-CN"/>
        </w:rPr>
      </w:pPr>
      <w:r>
        <w:rPr>
          <w:rFonts w:ascii="Arial" w:hAnsi="Arial" w:cs="Arial"/>
          <w:b/>
          <w:iCs/>
          <w:lang w:val="en-US"/>
        </w:rPr>
        <w:t>First change</w:t>
      </w:r>
    </w:p>
    <w:p w14:paraId="7C6117CF" w14:textId="77777777" w:rsidR="001164E9" w:rsidRDefault="001164E9" w:rsidP="001164E9">
      <w:pPr>
        <w:pStyle w:val="Heading2"/>
        <w:rPr>
          <w:rFonts w:eastAsia="SimSun"/>
          <w:color w:val="000000"/>
        </w:rPr>
      </w:pPr>
      <w:bookmarkStart w:id="4" w:name="_Toc58515945"/>
      <w:bookmarkStart w:id="5" w:name="_Toc58515327"/>
      <w:bookmarkStart w:id="6" w:name="_Toc51775944"/>
      <w:bookmarkStart w:id="7" w:name="_Toc51775328"/>
      <w:bookmarkStart w:id="8" w:name="_Toc51774714"/>
      <w:bookmarkStart w:id="9" w:name="_Toc51750454"/>
      <w:bookmarkStart w:id="10" w:name="_Toc51689780"/>
      <w:bookmarkStart w:id="11" w:name="_Toc44491853"/>
      <w:bookmarkStart w:id="12" w:name="_Toc35955889"/>
      <w:bookmarkStart w:id="13" w:name="_Toc27473236"/>
      <w:bookmarkStart w:id="14" w:name="_Toc20132201"/>
      <w:bookmarkStart w:id="15" w:name="_Toc20132236"/>
      <w:bookmarkStart w:id="16" w:name="_Toc27473271"/>
      <w:bookmarkStart w:id="17" w:name="_Toc35955926"/>
      <w:bookmarkStart w:id="18" w:name="_Toc44491899"/>
      <w:bookmarkStart w:id="19" w:name="_Toc51689826"/>
      <w:bookmarkStart w:id="20" w:name="_Toc51750500"/>
      <w:bookmarkStart w:id="21" w:name="_Toc51774760"/>
      <w:bookmarkStart w:id="22" w:name="_Toc51775374"/>
      <w:bookmarkStart w:id="23" w:name="_Toc51775990"/>
      <w:bookmarkStart w:id="24" w:name="_Toc58515373"/>
      <w:bookmarkStart w:id="25" w:name="_Toc58515991"/>
      <w:r>
        <w:rPr>
          <w:rFonts w:eastAsia="SimSun"/>
          <w:color w:val="000000"/>
        </w:rPr>
        <w:t>3.1</w:t>
      </w:r>
      <w:r>
        <w:rPr>
          <w:rFonts w:eastAsia="SimSun"/>
          <w:color w:val="000000"/>
        </w:rPr>
        <w:tab/>
        <w:t>Definitions</w:t>
      </w:r>
      <w:bookmarkEnd w:id="4"/>
      <w:bookmarkEnd w:id="5"/>
      <w:bookmarkEnd w:id="6"/>
      <w:bookmarkEnd w:id="7"/>
      <w:bookmarkEnd w:id="8"/>
      <w:bookmarkEnd w:id="9"/>
      <w:bookmarkEnd w:id="10"/>
      <w:bookmarkEnd w:id="11"/>
      <w:bookmarkEnd w:id="12"/>
      <w:bookmarkEnd w:id="13"/>
      <w:bookmarkEnd w:id="14"/>
    </w:p>
    <w:p w14:paraId="33DB5AB5" w14:textId="77777777" w:rsidR="001164E9" w:rsidRDefault="001164E9" w:rsidP="001164E9">
      <w:pPr>
        <w:rPr>
          <w:rFonts w:eastAsia="SimSun"/>
          <w:color w:val="000000"/>
        </w:rPr>
      </w:pPr>
      <w:r>
        <w:rPr>
          <w:color w:val="000000"/>
        </w:rPr>
        <w:t xml:space="preserve">For the purposes of the present document, the terms and definitions given in </w:t>
      </w:r>
      <w:bookmarkStart w:id="26" w:name="OLE_LINK8"/>
      <w:bookmarkStart w:id="27" w:name="OLE_LINK7"/>
      <w:bookmarkStart w:id="28" w:name="OLE_LINK6"/>
      <w:r>
        <w:rPr>
          <w:color w:val="000000"/>
        </w:rPr>
        <w:t xml:space="preserve">3GPP </w:t>
      </w:r>
      <w:bookmarkEnd w:id="26"/>
      <w:bookmarkEnd w:id="27"/>
      <w:bookmarkEnd w:id="28"/>
      <w:r>
        <w:rPr>
          <w:color w:val="000000"/>
        </w:rPr>
        <w:t>TR 21.905 [1] and the following apply. A term defined in the present document takes precedence over the definition of the same term, if any, in 3GPP TR 21.905 [1].</w:t>
      </w:r>
    </w:p>
    <w:p w14:paraId="7AE4B45C" w14:textId="13DABCE8" w:rsidR="001164E9" w:rsidRPr="00B0129E" w:rsidRDefault="001164E9" w:rsidP="001164E9">
      <w:pPr>
        <w:rPr>
          <w:ins w:id="29" w:author="Per Elmdahl" w:date="2021-01-14T14:22:00Z"/>
          <w:bCs/>
          <w:color w:val="000000"/>
        </w:rPr>
      </w:pPr>
      <w:ins w:id="30" w:author="Per Elmdahl" w:date="2021-01-14T14:22:00Z">
        <w:r>
          <w:rPr>
            <w:b/>
            <w:color w:val="000000"/>
          </w:rPr>
          <w:t>C</w:t>
        </w:r>
      </w:ins>
      <w:ins w:id="31" w:author="Per Elmdahl" w:date="2021-01-14T14:23:00Z">
        <w:r>
          <w:rPr>
            <w:b/>
            <w:color w:val="000000"/>
          </w:rPr>
          <w:t>o</w:t>
        </w:r>
      </w:ins>
      <w:ins w:id="32" w:author="Per Elmdahl" w:date="2021-01-14T14:22:00Z">
        <w:r>
          <w:rPr>
            <w:b/>
            <w:color w:val="000000"/>
          </w:rPr>
          <w:t>nditio</w:t>
        </w:r>
      </w:ins>
      <w:ins w:id="33" w:author="Per Elmdahl" w:date="2021-01-14T14:23:00Z">
        <w:r>
          <w:rPr>
            <w:b/>
            <w:color w:val="000000"/>
          </w:rPr>
          <w:t>n</w:t>
        </w:r>
      </w:ins>
      <w:ins w:id="34" w:author="Per Elmdahl" w:date="2021-01-14T14:22:00Z">
        <w:r>
          <w:rPr>
            <w:b/>
            <w:color w:val="000000"/>
          </w:rPr>
          <w:t>al Handover:</w:t>
        </w:r>
      </w:ins>
      <w:ins w:id="35" w:author="Per Elmdahl" w:date="2021-01-14T14:23:00Z">
        <w:r>
          <w:rPr>
            <w:bCs/>
            <w:color w:val="000000"/>
          </w:rPr>
          <w:t xml:space="preserve"> A handover which is executed by the UE.</w:t>
        </w:r>
      </w:ins>
    </w:p>
    <w:p w14:paraId="0133AAFF" w14:textId="3077B197" w:rsidR="001164E9" w:rsidRDefault="001164E9" w:rsidP="001164E9">
      <w:pPr>
        <w:rPr>
          <w:ins w:id="36" w:author="Per Elmdahl" w:date="2021-01-14T14:20:00Z"/>
          <w:color w:val="000000"/>
        </w:rPr>
      </w:pPr>
      <w:r>
        <w:rPr>
          <w:b/>
          <w:color w:val="000000"/>
        </w:rPr>
        <w:t>IP Latency:</w:t>
      </w:r>
      <w:r>
        <w:rPr>
          <w:color w:val="000000"/>
        </w:rPr>
        <w:t xml:space="preserve">  the time it takes to transfer a first/initial packet in a data burst from one point to another. </w:t>
      </w:r>
    </w:p>
    <w:p w14:paraId="7C71EE8E" w14:textId="63B0485E" w:rsidR="001164E9" w:rsidRDefault="001164E9" w:rsidP="001164E9">
      <w:pPr>
        <w:rPr>
          <w:color w:val="000000"/>
        </w:rPr>
      </w:pPr>
      <w:ins w:id="37" w:author="Per Elmdahl" w:date="2021-01-14T14:20:00Z">
        <w:r w:rsidRPr="00B0129E">
          <w:rPr>
            <w:b/>
            <w:bCs/>
            <w:color w:val="000000"/>
          </w:rPr>
          <w:t>Legacy Handover</w:t>
        </w:r>
        <w:r>
          <w:rPr>
            <w:color w:val="000000"/>
          </w:rPr>
          <w:t xml:space="preserve">: </w:t>
        </w:r>
      </w:ins>
      <w:ins w:id="38" w:author="Per Elmdahl" w:date="2021-01-14T14:22:00Z">
        <w:r>
          <w:rPr>
            <w:color w:val="000000"/>
          </w:rPr>
          <w:t>A handover that is executed by the source gNB. In contrast to Conditional Handover</w:t>
        </w:r>
      </w:ins>
      <w:ins w:id="39" w:author="Per Elmdahl" w:date="2021-01-15T11:38:00Z">
        <w:r w:rsidR="00364067">
          <w:rPr>
            <w:color w:val="000000"/>
          </w:rPr>
          <w:t>.</w:t>
        </w:r>
      </w:ins>
    </w:p>
    <w:p w14:paraId="3633B8ED" w14:textId="77777777" w:rsidR="001164E9" w:rsidRDefault="001164E9" w:rsidP="001164E9">
      <w:pPr>
        <w:rPr>
          <w:color w:val="000000"/>
        </w:rPr>
      </w:pPr>
      <w:bookmarkStart w:id="40" w:name="_Hlk522875377"/>
      <w:r>
        <w:rPr>
          <w:b/>
          <w:color w:val="000000"/>
        </w:rPr>
        <w:t>Mapped 5QI:</w:t>
      </w:r>
      <w:r>
        <w:rPr>
          <w:color w:val="000000"/>
        </w:rPr>
        <w:t xml:space="preserve">   5QI that is used for a DRB within the gNB when a single 5QI is assigned to the DRB. </w:t>
      </w:r>
    </w:p>
    <w:p w14:paraId="794A3017" w14:textId="77777777" w:rsidR="001164E9" w:rsidRDefault="001164E9" w:rsidP="001164E9">
      <w:pPr>
        <w:pStyle w:val="NO"/>
        <w:rPr>
          <w:iCs/>
        </w:rPr>
      </w:pPr>
      <w:r>
        <w:t>NOTE1:</w:t>
      </w:r>
      <w:r>
        <w:tab/>
        <w:t>In this case the mapped 5QI is used for separating certain measurements per QoS class.</w:t>
      </w:r>
    </w:p>
    <w:p w14:paraId="2E23DF6A" w14:textId="77777777" w:rsidR="001164E9" w:rsidRDefault="001164E9" w:rsidP="001164E9">
      <w:pPr>
        <w:pStyle w:val="NO"/>
      </w:pPr>
      <w:r>
        <w:t>NOTE 2:</w:t>
      </w:r>
      <w:r>
        <w:tab/>
        <w:t xml:space="preserve">Individual </w:t>
      </w:r>
      <w:proofErr w:type="gramStart"/>
      <w:r>
        <w:t>QoS  flows</w:t>
      </w:r>
      <w:proofErr w:type="gramEnd"/>
      <w:r>
        <w:t xml:space="preserve"> into a common 5QI is specified in TS 38.473 [6].</w:t>
      </w:r>
    </w:p>
    <w:bookmarkEnd w:id="40"/>
    <w:p w14:paraId="313E9F21" w14:textId="77777777" w:rsidR="001164E9" w:rsidRDefault="001164E9" w:rsidP="001164E9">
      <w:pPr>
        <w:rPr>
          <w:color w:val="000000"/>
        </w:rPr>
      </w:pPr>
      <w:r>
        <w:rPr>
          <w:b/>
          <w:color w:val="000000"/>
        </w:rPr>
        <w:t>Packet Delay:</w:t>
      </w:r>
      <w:r>
        <w:rPr>
          <w:color w:val="000000"/>
        </w:rPr>
        <w:t xml:space="preserve"> the time it takes to transfer any packet from one point to another. </w:t>
      </w:r>
    </w:p>
    <w:p w14:paraId="4A6B829D" w14:textId="77777777" w:rsidR="001164E9" w:rsidRDefault="001164E9" w:rsidP="001164E9">
      <w:pPr>
        <w:rPr>
          <w:color w:val="000000"/>
        </w:rPr>
      </w:pPr>
      <w:r>
        <w:rPr>
          <w:b/>
          <w:color w:val="000000"/>
        </w:rPr>
        <w:t>Packet Drop Rate:</w:t>
      </w:r>
      <w:r>
        <w:rPr>
          <w:color w:val="000000"/>
        </w:rPr>
        <w:t xml:space="preserve"> share of packets that were not sent to the target due to </w:t>
      </w:r>
      <w:r>
        <w:t>high traffic load</w:t>
      </w:r>
      <w:r>
        <w:rPr>
          <w:color w:val="000000"/>
        </w:rPr>
        <w:t xml:space="preserve"> or traffic management and should </w:t>
      </w:r>
      <w:proofErr w:type="gramStart"/>
      <w:r>
        <w:rPr>
          <w:color w:val="000000"/>
        </w:rPr>
        <w:t>be seen as</w:t>
      </w:r>
      <w:proofErr w:type="gramEnd"/>
      <w:r>
        <w:rPr>
          <w:color w:val="000000"/>
        </w:rPr>
        <w:t xml:space="preserve"> a part of the packet loss rate. </w:t>
      </w:r>
    </w:p>
    <w:p w14:paraId="197EA1C5" w14:textId="77777777" w:rsidR="001164E9" w:rsidRDefault="001164E9" w:rsidP="001164E9">
      <w:pPr>
        <w:rPr>
          <w:color w:val="000000"/>
        </w:rPr>
      </w:pPr>
      <w:r>
        <w:rPr>
          <w:b/>
          <w:color w:val="000000"/>
        </w:rPr>
        <w:t>Packet Loss Rate:</w:t>
      </w:r>
      <w:r>
        <w:rPr>
          <w:color w:val="000000"/>
        </w:rPr>
        <w:t xml:space="preserve"> share of packets that could not be received by the </w:t>
      </w:r>
      <w:proofErr w:type="gramStart"/>
      <w:r>
        <w:rPr>
          <w:color w:val="000000"/>
        </w:rPr>
        <w:t>target,.</w:t>
      </w:r>
      <w:proofErr w:type="gramEnd"/>
      <w:r>
        <w:rPr>
          <w:color w:val="000000"/>
        </w:rPr>
        <w:t xml:space="preserve"> including packets </w:t>
      </w:r>
      <w:proofErr w:type="spellStart"/>
      <w:r>
        <w:rPr>
          <w:color w:val="000000"/>
        </w:rPr>
        <w:t>droped</w:t>
      </w:r>
      <w:proofErr w:type="spellEnd"/>
      <w:r>
        <w:rPr>
          <w:color w:val="000000"/>
        </w:rPr>
        <w:t xml:space="preserve">, packets lost in transmission and packets received in wrong format. </w:t>
      </w:r>
    </w:p>
    <w:p w14:paraId="2A10C927" w14:textId="77777777" w:rsidR="001164E9" w:rsidRDefault="001164E9" w:rsidP="001164E9">
      <w:pPr>
        <w:rPr>
          <w:i/>
          <w:color w:val="000000"/>
        </w:rPr>
      </w:pPr>
      <w:r>
        <w:rPr>
          <w:b/>
          <w:bCs/>
        </w:rPr>
        <w:t>Performance Indicators</w:t>
      </w:r>
      <w:r>
        <w:t>: The performance data aggregated over a group of NFs which is derived from the performance measurements collected at the NFs that belong to the group, according to the aggregation method identified in the Performance Indicator definition.</w:t>
      </w:r>
    </w:p>
    <w:p w14:paraId="610194B0" w14:textId="77777777" w:rsidR="001164E9" w:rsidRDefault="001164E9" w:rsidP="001164E9">
      <w:pPr>
        <w:pStyle w:val="Heading2"/>
        <w:rPr>
          <w:rFonts w:eastAsia="SimSun"/>
          <w:color w:val="000000"/>
        </w:rPr>
      </w:pPr>
      <w:bookmarkStart w:id="41" w:name="_Toc58515946"/>
      <w:bookmarkStart w:id="42" w:name="_Toc58515328"/>
      <w:bookmarkStart w:id="43" w:name="_Toc51775945"/>
      <w:bookmarkStart w:id="44" w:name="_Toc51775329"/>
      <w:bookmarkStart w:id="45" w:name="_Toc51774715"/>
      <w:bookmarkStart w:id="46" w:name="_Toc51750455"/>
      <w:bookmarkStart w:id="47" w:name="_Toc51689781"/>
      <w:bookmarkStart w:id="48" w:name="_Toc44491854"/>
      <w:bookmarkStart w:id="49" w:name="_Toc35955890"/>
      <w:bookmarkStart w:id="50" w:name="_Toc27473237"/>
      <w:bookmarkStart w:id="51" w:name="_Toc20132202"/>
      <w:bookmarkStart w:id="52" w:name="_Hlk532545985"/>
      <w:r>
        <w:rPr>
          <w:rFonts w:eastAsia="SimSun"/>
          <w:color w:val="000000"/>
        </w:rPr>
        <w:t>3.2</w:t>
      </w:r>
      <w:r>
        <w:rPr>
          <w:rFonts w:eastAsia="SimSun"/>
          <w:color w:val="000000"/>
        </w:rPr>
        <w:tab/>
        <w:t>Abbreviations</w:t>
      </w:r>
      <w:bookmarkEnd w:id="41"/>
      <w:bookmarkEnd w:id="42"/>
      <w:bookmarkEnd w:id="43"/>
      <w:bookmarkEnd w:id="44"/>
      <w:bookmarkEnd w:id="45"/>
      <w:bookmarkEnd w:id="46"/>
      <w:bookmarkEnd w:id="47"/>
      <w:bookmarkEnd w:id="48"/>
      <w:bookmarkEnd w:id="49"/>
      <w:bookmarkEnd w:id="50"/>
      <w:bookmarkEnd w:id="51"/>
    </w:p>
    <w:p w14:paraId="14B214A2" w14:textId="77777777" w:rsidR="001164E9" w:rsidRDefault="001164E9" w:rsidP="001164E9">
      <w:pPr>
        <w:keepNext/>
        <w:rPr>
          <w:rFonts w:eastAsia="SimSun"/>
          <w:color w:val="000000"/>
        </w:rPr>
      </w:pPr>
      <w:r>
        <w:rPr>
          <w:color w:val="000000"/>
        </w:rPr>
        <w:t>For the purposes of the present document, the abbreviations given in 3GPP TR 21.905 [1], 3GPP TS 23.501 [4] and the following apply. An abbreviation defined in the present document takes precedence over the definition of the same abbreviation, if any, in 3GPP TR 21.905 [1] and 3GPP TS 23.501 [4].</w:t>
      </w:r>
    </w:p>
    <w:p w14:paraId="0ECE4586" w14:textId="19856471" w:rsidR="001164E9" w:rsidRDefault="001164E9" w:rsidP="001164E9">
      <w:pPr>
        <w:pStyle w:val="EW"/>
        <w:rPr>
          <w:ins w:id="53" w:author="Per Elmdahl" w:date="2021-01-14T14:20:00Z"/>
        </w:rPr>
      </w:pPr>
      <w:moveFromRangeStart w:id="54" w:author="Per Elmdahl" w:date="2021-01-14T14:19:00Z" w:name="move61526412"/>
      <w:moveFrom w:id="55" w:author="Per Elmdahl" w:date="2021-01-14T14:19:00Z">
        <w:r w:rsidDel="001164E9">
          <w:t>PI</w:t>
        </w:r>
        <w:r w:rsidDel="001164E9">
          <w:tab/>
          <w:t>Performance Indicator.</w:t>
        </w:r>
      </w:moveFrom>
    </w:p>
    <w:p w14:paraId="2D6AFE78" w14:textId="4AEFAB96" w:rsidR="001164E9" w:rsidRDefault="001164E9" w:rsidP="001164E9">
      <w:pPr>
        <w:pStyle w:val="EW"/>
        <w:rPr>
          <w:ins w:id="56" w:author="Per Elmdahl" w:date="2021-01-14T14:21:00Z"/>
        </w:rPr>
      </w:pPr>
      <w:ins w:id="57" w:author="Per Elmdahl" w:date="2021-01-14T14:20:00Z">
        <w:r>
          <w:t>CHO</w:t>
        </w:r>
        <w:r>
          <w:tab/>
          <w:t>Conditional Handover</w:t>
        </w:r>
      </w:ins>
    </w:p>
    <w:p w14:paraId="6796871C" w14:textId="1CE22560" w:rsidR="001164E9" w:rsidRPr="005C3449" w:rsidDel="001164E9" w:rsidRDefault="001164E9" w:rsidP="001164E9">
      <w:pPr>
        <w:pStyle w:val="EW"/>
        <w:rPr>
          <w:moveFrom w:id="58" w:author="Per Elmdahl" w:date="2021-01-14T14:19:00Z"/>
        </w:rPr>
      </w:pPr>
      <w:ins w:id="59" w:author="Per Elmdahl" w:date="2021-01-14T14:21:00Z">
        <w:r w:rsidRPr="005C3449">
          <w:t>HO</w:t>
        </w:r>
        <w:r w:rsidRPr="005C3449">
          <w:tab/>
          <w:t>Handover</w:t>
        </w:r>
      </w:ins>
    </w:p>
    <w:moveFromRangeEnd w:id="54"/>
    <w:p w14:paraId="1A4DE1C6" w14:textId="77777777" w:rsidR="001164E9" w:rsidRPr="00B0129E" w:rsidRDefault="001164E9" w:rsidP="001164E9">
      <w:pPr>
        <w:pStyle w:val="EW"/>
        <w:rPr>
          <w:lang w:val="sv-SE"/>
        </w:rPr>
      </w:pPr>
      <w:r w:rsidRPr="00B0129E">
        <w:rPr>
          <w:lang w:val="sv-SE"/>
        </w:rPr>
        <w:t>kbit</w:t>
      </w:r>
      <w:r w:rsidRPr="00B0129E">
        <w:rPr>
          <w:lang w:val="sv-SE"/>
        </w:rPr>
        <w:tab/>
        <w:t>kilobit (1000 bits)</w:t>
      </w:r>
    </w:p>
    <w:p w14:paraId="38DB3655" w14:textId="77777777" w:rsidR="001164E9" w:rsidRPr="00C96E19" w:rsidRDefault="001164E9" w:rsidP="001164E9">
      <w:pPr>
        <w:pStyle w:val="EW"/>
        <w:rPr>
          <w:lang w:val="sv-SE"/>
        </w:rPr>
      </w:pPr>
      <w:r w:rsidRPr="00C96E19">
        <w:rPr>
          <w:lang w:val="sv-SE"/>
        </w:rPr>
        <w:t>MN</w:t>
      </w:r>
      <w:r w:rsidRPr="00C96E19">
        <w:rPr>
          <w:lang w:val="sv-SE"/>
        </w:rPr>
        <w:tab/>
        <w:t>Master Node.</w:t>
      </w:r>
    </w:p>
    <w:p w14:paraId="4CC026B5" w14:textId="77777777" w:rsidR="001164E9" w:rsidRDefault="001164E9" w:rsidP="001164E9">
      <w:pPr>
        <w:pStyle w:val="EW"/>
      </w:pPr>
      <w:r>
        <w:t>NG-RAN</w:t>
      </w:r>
      <w:r>
        <w:tab/>
        <w:t>Next Generation Radio Access Network</w:t>
      </w:r>
    </w:p>
    <w:p w14:paraId="52AC4F5F" w14:textId="77777777" w:rsidR="001164E9" w:rsidRDefault="001164E9" w:rsidP="001164E9">
      <w:pPr>
        <w:pStyle w:val="EW"/>
        <w:rPr>
          <w:moveTo w:id="60" w:author="Per Elmdahl" w:date="2021-01-14T14:19:00Z"/>
        </w:rPr>
      </w:pPr>
      <w:moveToRangeStart w:id="61" w:author="Per Elmdahl" w:date="2021-01-14T14:19:00Z" w:name="move61526412"/>
      <w:moveTo w:id="62" w:author="Per Elmdahl" w:date="2021-01-14T14:19:00Z">
        <w:r>
          <w:t>PI</w:t>
        </w:r>
        <w:r>
          <w:tab/>
          <w:t>Performance Indicator.</w:t>
        </w:r>
      </w:moveTo>
    </w:p>
    <w:moveToRangeEnd w:id="61"/>
    <w:p w14:paraId="0299C0B4" w14:textId="77777777" w:rsidR="001164E9" w:rsidRDefault="001164E9" w:rsidP="001164E9">
      <w:pPr>
        <w:pStyle w:val="EW"/>
        <w:rPr>
          <w:color w:val="000000"/>
        </w:rPr>
      </w:pPr>
      <w:r>
        <w:t>SN</w:t>
      </w:r>
      <w:r>
        <w:tab/>
        <w:t>Secondary Node.</w:t>
      </w:r>
    </w:p>
    <w:p w14:paraId="5F826FC9" w14:textId="77777777" w:rsidR="001164E9" w:rsidRDefault="001164E9" w:rsidP="001164E9">
      <w:pPr>
        <w:pStyle w:val="EW"/>
        <w:rPr>
          <w:color w:val="000000"/>
        </w:rPr>
      </w:pPr>
      <w:r>
        <w:rPr>
          <w:color w:val="000000"/>
          <w:lang w:eastAsia="zh-CN"/>
        </w:rPr>
        <w:t>TEID</w:t>
      </w:r>
      <w:r>
        <w:rPr>
          <w:color w:val="000000"/>
          <w:lang w:eastAsia="zh-CN"/>
        </w:rPr>
        <w:tab/>
      </w:r>
      <w:r>
        <w:t xml:space="preserve">Tunnel Endpoint </w:t>
      </w:r>
      <w:proofErr w:type="spellStart"/>
      <w:r>
        <w:t>IDentifier</w:t>
      </w:r>
      <w:bookmarkEnd w:id="52"/>
      <w:proofErr w:type="spellEnd"/>
    </w:p>
    <w:p w14:paraId="2A033988" w14:textId="77777777" w:rsidR="00190C7C" w:rsidRDefault="00190C7C" w:rsidP="00190C7C"/>
    <w:p w14:paraId="58C2D9FE" w14:textId="77777777" w:rsidR="00190C7C" w:rsidRDefault="00190C7C" w:rsidP="00190C7C">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iCs/>
          <w:lang w:val="en-US" w:eastAsia="zh-CN"/>
        </w:rPr>
      </w:pPr>
      <w:r>
        <w:rPr>
          <w:rFonts w:ascii="Arial" w:hAnsi="Arial" w:cs="Arial"/>
          <w:b/>
          <w:iCs/>
          <w:lang w:val="en-US"/>
        </w:rPr>
        <w:t>Next change</w:t>
      </w:r>
    </w:p>
    <w:p w14:paraId="5773F877" w14:textId="77777777" w:rsidR="00B46958" w:rsidRDefault="00B46958" w:rsidP="00431BC6">
      <w:pPr>
        <w:keepNext/>
        <w:keepLines/>
        <w:overflowPunct w:val="0"/>
        <w:autoSpaceDE w:val="0"/>
        <w:autoSpaceDN w:val="0"/>
        <w:adjustRightInd w:val="0"/>
        <w:spacing w:before="120"/>
        <w:ind w:left="1701" w:hanging="1701"/>
        <w:textAlignment w:val="baseline"/>
        <w:outlineLvl w:val="4"/>
        <w:rPr>
          <w:rFonts w:ascii="Arial" w:eastAsia="SimSun" w:hAnsi="Arial"/>
          <w:sz w:val="22"/>
        </w:rPr>
      </w:pPr>
    </w:p>
    <w:p w14:paraId="730EE150" w14:textId="7756C943" w:rsidR="00431BC6" w:rsidRPr="00431BC6" w:rsidRDefault="00431BC6" w:rsidP="00431BC6">
      <w:pPr>
        <w:keepNext/>
        <w:keepLines/>
        <w:overflowPunct w:val="0"/>
        <w:autoSpaceDE w:val="0"/>
        <w:autoSpaceDN w:val="0"/>
        <w:adjustRightInd w:val="0"/>
        <w:spacing w:before="120"/>
        <w:ind w:left="1701" w:hanging="1701"/>
        <w:textAlignment w:val="baseline"/>
        <w:outlineLvl w:val="4"/>
        <w:rPr>
          <w:rFonts w:ascii="Arial" w:eastAsia="SimSun" w:hAnsi="Arial"/>
          <w:sz w:val="22"/>
          <w:lang w:eastAsia="zh-CN"/>
        </w:rPr>
      </w:pPr>
      <w:r w:rsidRPr="00431BC6">
        <w:rPr>
          <w:rFonts w:ascii="Arial" w:eastAsia="SimSun" w:hAnsi="Arial"/>
          <w:sz w:val="22"/>
        </w:rPr>
        <w:t>5.1.1.6.1</w:t>
      </w:r>
      <w:r w:rsidRPr="00431BC6">
        <w:rPr>
          <w:rFonts w:ascii="Arial" w:eastAsia="SimSun" w:hAnsi="Arial"/>
          <w:sz w:val="22"/>
        </w:rPr>
        <w:tab/>
      </w:r>
      <w:r w:rsidRPr="00431BC6">
        <w:rPr>
          <w:rFonts w:ascii="Arial" w:eastAsia="SimSun" w:hAnsi="Arial"/>
          <w:sz w:val="22"/>
          <w:lang w:eastAsia="zh-CN"/>
        </w:rPr>
        <w:t>Inter-gNB handovers</w:t>
      </w:r>
      <w:bookmarkEnd w:id="15"/>
      <w:bookmarkEnd w:id="16"/>
      <w:bookmarkEnd w:id="17"/>
      <w:bookmarkEnd w:id="18"/>
      <w:bookmarkEnd w:id="19"/>
      <w:bookmarkEnd w:id="20"/>
      <w:bookmarkEnd w:id="21"/>
      <w:bookmarkEnd w:id="22"/>
      <w:bookmarkEnd w:id="23"/>
      <w:bookmarkEnd w:id="24"/>
      <w:bookmarkEnd w:id="25"/>
    </w:p>
    <w:p w14:paraId="1CE6C1FC" w14:textId="77777777" w:rsidR="00431BC6" w:rsidRPr="00431BC6" w:rsidRDefault="00431BC6" w:rsidP="00431BC6">
      <w:pPr>
        <w:keepNext/>
        <w:keepLines/>
        <w:overflowPunct w:val="0"/>
        <w:autoSpaceDE w:val="0"/>
        <w:autoSpaceDN w:val="0"/>
        <w:adjustRightInd w:val="0"/>
        <w:spacing w:before="120"/>
        <w:ind w:left="1985" w:hanging="1985"/>
        <w:textAlignment w:val="baseline"/>
        <w:outlineLvl w:val="5"/>
        <w:rPr>
          <w:rFonts w:ascii="Arial" w:eastAsia="SimSun" w:hAnsi="Arial"/>
          <w:lang w:eastAsia="zh-CN"/>
        </w:rPr>
      </w:pPr>
      <w:bookmarkStart w:id="63" w:name="_Toc20132237"/>
      <w:bookmarkStart w:id="64" w:name="_Toc27473272"/>
      <w:bookmarkStart w:id="65" w:name="_Toc35955927"/>
      <w:bookmarkStart w:id="66" w:name="_Toc44491900"/>
      <w:bookmarkStart w:id="67" w:name="_Toc51689827"/>
      <w:bookmarkStart w:id="68" w:name="_Toc51750501"/>
      <w:bookmarkStart w:id="69" w:name="_Toc51774761"/>
      <w:bookmarkStart w:id="70" w:name="_Toc51775375"/>
      <w:bookmarkStart w:id="71" w:name="_Toc51775991"/>
      <w:bookmarkStart w:id="72" w:name="_Toc58515374"/>
      <w:bookmarkStart w:id="73" w:name="_Toc58515992"/>
      <w:r w:rsidRPr="00431BC6">
        <w:rPr>
          <w:rFonts w:ascii="Arial" w:eastAsia="SimSun" w:hAnsi="Arial"/>
        </w:rPr>
        <w:t>5.1.1.6.1.1</w:t>
      </w:r>
      <w:r w:rsidRPr="00431BC6">
        <w:rPr>
          <w:rFonts w:ascii="Arial" w:eastAsia="SimSun" w:hAnsi="Arial"/>
        </w:rPr>
        <w:tab/>
      </w:r>
      <w:r w:rsidRPr="00431BC6">
        <w:rPr>
          <w:rFonts w:ascii="Arial" w:eastAsia="SimSun" w:hAnsi="Arial"/>
          <w:lang w:eastAsia="zh-CN"/>
        </w:rPr>
        <w:t>Number of requested handover preparations</w:t>
      </w:r>
      <w:bookmarkEnd w:id="63"/>
      <w:bookmarkEnd w:id="64"/>
      <w:bookmarkEnd w:id="65"/>
      <w:bookmarkEnd w:id="66"/>
      <w:bookmarkEnd w:id="67"/>
      <w:bookmarkEnd w:id="68"/>
      <w:bookmarkEnd w:id="69"/>
      <w:bookmarkEnd w:id="70"/>
      <w:bookmarkEnd w:id="71"/>
      <w:bookmarkEnd w:id="72"/>
      <w:bookmarkEnd w:id="73"/>
    </w:p>
    <w:p w14:paraId="5BACA734"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a)</w:t>
      </w:r>
      <w:r w:rsidRPr="00431BC6">
        <w:rPr>
          <w:rFonts w:eastAsia="SimSun"/>
        </w:rPr>
        <w:tab/>
        <w:t xml:space="preserve">This measurement provides the number of handover preparations requested by the source gNB. </w:t>
      </w:r>
    </w:p>
    <w:p w14:paraId="09975ABF"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lastRenderedPageBreak/>
        <w:t>b)</w:t>
      </w:r>
      <w:r w:rsidRPr="00431BC6">
        <w:rPr>
          <w:rFonts w:eastAsia="SimSun"/>
        </w:rPr>
        <w:tab/>
        <w:t>CC.</w:t>
      </w:r>
    </w:p>
    <w:p w14:paraId="0E811799" w14:textId="471F31CA"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c)</w:t>
      </w:r>
      <w:r w:rsidRPr="00431BC6">
        <w:rPr>
          <w:rFonts w:eastAsia="SimSun"/>
        </w:rPr>
        <w:tab/>
        <w:t>On transmission of HANDOVER REQUIRED message (see 3GPP TS 38.413 [11]) by the NR cell CU</w:t>
      </w:r>
      <w:ins w:id="74" w:author="Per Elmdahl" w:date="2021-01-13T16:01:00Z">
        <w:r w:rsidR="00E62B1E">
          <w:rPr>
            <w:rFonts w:eastAsia="SimSun"/>
          </w:rPr>
          <w:t xml:space="preserve"> </w:t>
        </w:r>
      </w:ins>
      <w:r w:rsidRPr="00431BC6">
        <w:rPr>
          <w:rFonts w:eastAsia="SimSun"/>
        </w:rPr>
        <w:t>to the AMF, or transmission of HANDOVER REQUEST message (see 3GPP TS 38.423 [13]) by the source NR cell CU</w:t>
      </w:r>
      <w:ins w:id="75" w:author="Per Elmdahl" w:date="2021-01-13T16:01:00Z">
        <w:r w:rsidR="00E62B1E">
          <w:rPr>
            <w:rFonts w:eastAsia="SimSun"/>
          </w:rPr>
          <w:t xml:space="preserve"> </w:t>
        </w:r>
      </w:ins>
      <w:r w:rsidRPr="00431BC6">
        <w:rPr>
          <w:rFonts w:eastAsia="SimSun"/>
        </w:rPr>
        <w:t>to target NR cell CU, for requesting the preparation of resources at the target NR cell CU.</w:t>
      </w:r>
      <w:ins w:id="76" w:author="Per Elmdahl" w:date="2021-01-13T13:57:00Z">
        <w:r w:rsidR="00B45AFB">
          <w:rPr>
            <w:rFonts w:eastAsia="SimSun"/>
          </w:rPr>
          <w:t xml:space="preserve"> </w:t>
        </w:r>
      </w:ins>
      <w:ins w:id="77" w:author="Per Elmdahl" w:date="2021-01-13T14:09:00Z">
        <w:r w:rsidR="00F20FD7">
          <w:rPr>
            <w:rFonts w:eastAsia="SimSun"/>
          </w:rPr>
          <w:t xml:space="preserve">There are separate subcounters for HO and for CHO. </w:t>
        </w:r>
      </w:ins>
      <w:ins w:id="78" w:author="Per Elmdahl" w:date="2021-01-13T13:57:00Z">
        <w:r w:rsidR="00B45AFB" w:rsidRPr="00B45AFB">
          <w:rPr>
            <w:rFonts w:eastAsia="SimSun"/>
          </w:rPr>
          <w:t xml:space="preserve">In case of </w:t>
        </w:r>
      </w:ins>
      <w:ins w:id="79" w:author="Per Elmdahl" w:date="2021-01-13T16:39:00Z">
        <w:r w:rsidR="00E26792">
          <w:rPr>
            <w:rFonts w:eastAsia="SimSun"/>
          </w:rPr>
          <w:t>C</w:t>
        </w:r>
      </w:ins>
      <w:ins w:id="80" w:author="Per Elmdahl" w:date="2021-01-13T13:57:00Z">
        <w:r w:rsidR="00B45AFB" w:rsidRPr="00B45AFB">
          <w:rPr>
            <w:rFonts w:eastAsia="SimSun"/>
          </w:rPr>
          <w:t xml:space="preserve">HO, the counter shall only be </w:t>
        </w:r>
      </w:ins>
      <w:ins w:id="81" w:author="Per Elmdahl" w:date="2021-01-13T16:40:00Z">
        <w:r w:rsidR="009145EA">
          <w:rPr>
            <w:rFonts w:eastAsia="SimSun"/>
          </w:rPr>
          <w:t>incremented</w:t>
        </w:r>
      </w:ins>
      <w:ins w:id="82" w:author="Per Elmdahl" w:date="2021-01-13T13:57:00Z">
        <w:r w:rsidR="00B45AFB" w:rsidRPr="00B45AFB">
          <w:rPr>
            <w:rFonts w:eastAsia="SimSun"/>
          </w:rPr>
          <w:t xml:space="preserve"> once for each UE, even if </w:t>
        </w:r>
      </w:ins>
      <w:ins w:id="83" w:author="Per Elmdahl" w:date="2021-01-13T16:39:00Z">
        <w:r w:rsidR="00E26792">
          <w:rPr>
            <w:rFonts w:eastAsia="SimSun"/>
          </w:rPr>
          <w:t xml:space="preserve">HANDOVER REQUEST </w:t>
        </w:r>
      </w:ins>
      <w:ins w:id="84" w:author="Per Elmdahl" w:date="2021-01-13T13:57:00Z">
        <w:r w:rsidR="00B45AFB" w:rsidRPr="00B45AFB">
          <w:rPr>
            <w:rFonts w:eastAsia="SimSun"/>
          </w:rPr>
          <w:t>messages are sent to multiple targets</w:t>
        </w:r>
      </w:ins>
      <w:ins w:id="85" w:author="Per Elmdahl" w:date="2021-01-13T14:07:00Z">
        <w:r w:rsidR="00B45AFB">
          <w:rPr>
            <w:rFonts w:eastAsia="SimSun"/>
          </w:rPr>
          <w:t>.</w:t>
        </w:r>
      </w:ins>
    </w:p>
    <w:p w14:paraId="097303A1" w14:textId="240B6EFD"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d)</w:t>
      </w:r>
      <w:r w:rsidRPr="00431BC6">
        <w:rPr>
          <w:rFonts w:eastAsia="SimSun"/>
        </w:rPr>
        <w:tab/>
        <w:t>A single integer value</w:t>
      </w:r>
      <w:ins w:id="86" w:author="Per Elmdahl" w:date="2021-01-13T14:07:00Z">
        <w:r w:rsidR="00B45AFB">
          <w:rPr>
            <w:rFonts w:eastAsia="SimSun"/>
          </w:rPr>
          <w:t xml:space="preserve"> per subcounter</w:t>
        </w:r>
      </w:ins>
      <w:r w:rsidRPr="00431BC6">
        <w:rPr>
          <w:rFonts w:eastAsia="SimSun"/>
        </w:rPr>
        <w:t>.</w:t>
      </w:r>
    </w:p>
    <w:p w14:paraId="1C5EF010" w14:textId="149B2A9F"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e)</w:t>
      </w:r>
      <w:r w:rsidRPr="00431BC6">
        <w:rPr>
          <w:rFonts w:eastAsia="SimSun"/>
        </w:rPr>
        <w:tab/>
      </w:r>
      <w:proofErr w:type="spellStart"/>
      <w:r w:rsidRPr="00431BC6">
        <w:rPr>
          <w:rFonts w:eastAsia="SimSun"/>
        </w:rPr>
        <w:t>MM.HoPrepInterReq</w:t>
      </w:r>
      <w:proofErr w:type="spellEnd"/>
      <w:del w:id="87" w:author="Per Elmdahl" w:date="2021-01-13T14:07:00Z">
        <w:r w:rsidRPr="00431BC6" w:rsidDel="00B45AFB">
          <w:rPr>
            <w:rFonts w:eastAsia="SimSun"/>
          </w:rPr>
          <w:delText>.</w:delText>
        </w:r>
      </w:del>
      <w:ins w:id="88" w:author="Per Elmdahl" w:date="2021-01-13T14:07:00Z">
        <w:r w:rsidR="00B45AFB">
          <w:rPr>
            <w:rFonts w:eastAsia="SimSun"/>
          </w:rPr>
          <w:br/>
        </w:r>
        <w:proofErr w:type="spellStart"/>
        <w:r w:rsidR="00B45AFB" w:rsidRPr="00431BC6">
          <w:rPr>
            <w:rFonts w:eastAsia="SimSun"/>
          </w:rPr>
          <w:t>MM.HoPrepInterReq</w:t>
        </w:r>
        <w:r w:rsidR="00B45AFB">
          <w:rPr>
            <w:rFonts w:eastAsia="SimSun"/>
          </w:rPr>
          <w:t>.HO</w:t>
        </w:r>
        <w:proofErr w:type="spellEnd"/>
        <w:r w:rsidR="00B45AFB">
          <w:rPr>
            <w:rFonts w:eastAsia="SimSun"/>
          </w:rPr>
          <w:br/>
        </w:r>
        <w:proofErr w:type="spellStart"/>
        <w:r w:rsidR="00B45AFB" w:rsidRPr="00431BC6">
          <w:rPr>
            <w:rFonts w:eastAsia="SimSun"/>
          </w:rPr>
          <w:t>MM.HoPrepInterReq</w:t>
        </w:r>
        <w:r w:rsidR="00B45AFB">
          <w:rPr>
            <w:rFonts w:eastAsia="SimSun"/>
          </w:rPr>
          <w:t>.CHO</w:t>
        </w:r>
      </w:ins>
      <w:proofErr w:type="spellEnd"/>
    </w:p>
    <w:p w14:paraId="012C4E9D"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f)</w:t>
      </w:r>
      <w:r w:rsidRPr="00431BC6">
        <w:rPr>
          <w:rFonts w:eastAsia="SimSun"/>
        </w:rPr>
        <w:tab/>
        <w:t>NRCellCU,</w:t>
      </w:r>
      <w:r w:rsidRPr="00431BC6">
        <w:rPr>
          <w:rFonts w:eastAsia="SimSun"/>
        </w:rPr>
        <w:br/>
      </w:r>
      <w:proofErr w:type="spellStart"/>
      <w:r w:rsidRPr="00431BC6">
        <w:rPr>
          <w:rFonts w:eastAsia="SimSun"/>
        </w:rPr>
        <w:t>NRCellRelation</w:t>
      </w:r>
      <w:proofErr w:type="spellEnd"/>
      <w:r w:rsidRPr="00431BC6">
        <w:rPr>
          <w:rFonts w:eastAsia="SimSun"/>
        </w:rPr>
        <w:t>.</w:t>
      </w:r>
    </w:p>
    <w:p w14:paraId="1BD08460"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g)</w:t>
      </w:r>
      <w:r w:rsidRPr="00431BC6">
        <w:rPr>
          <w:rFonts w:eastAsia="SimSun"/>
        </w:rPr>
        <w:tab/>
        <w:t>Valid for packet switched traffic.</w:t>
      </w:r>
    </w:p>
    <w:p w14:paraId="29731837"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h)</w:t>
      </w:r>
      <w:r w:rsidRPr="00431BC6">
        <w:rPr>
          <w:rFonts w:eastAsia="SimSun"/>
        </w:rPr>
        <w:tab/>
        <w:t>5GS.</w:t>
      </w:r>
    </w:p>
    <w:p w14:paraId="3F74C3F2" w14:textId="77777777" w:rsidR="00431BC6" w:rsidRPr="00431BC6" w:rsidRDefault="00431BC6" w:rsidP="00431BC6">
      <w:pPr>
        <w:overflowPunct w:val="0"/>
        <w:autoSpaceDE w:val="0"/>
        <w:autoSpaceDN w:val="0"/>
        <w:adjustRightInd w:val="0"/>
        <w:ind w:left="568" w:hanging="284"/>
        <w:textAlignment w:val="baseline"/>
        <w:rPr>
          <w:rFonts w:eastAsia="SimSun"/>
          <w:lang w:eastAsia="zh-CN"/>
        </w:rPr>
      </w:pPr>
      <w:proofErr w:type="spellStart"/>
      <w:r w:rsidRPr="00431BC6">
        <w:rPr>
          <w:rFonts w:eastAsia="SimSun" w:hint="eastAsia"/>
          <w:lang w:eastAsia="zh-CN"/>
        </w:rPr>
        <w:t>i</w:t>
      </w:r>
      <w:proofErr w:type="spellEnd"/>
      <w:r w:rsidRPr="00431BC6">
        <w:rPr>
          <w:rFonts w:eastAsia="SimSun" w:hint="eastAsia"/>
          <w:lang w:eastAsia="zh-CN"/>
        </w:rPr>
        <w:t xml:space="preserve">) </w:t>
      </w:r>
      <w:r w:rsidRPr="00431BC6">
        <w:rPr>
          <w:rFonts w:eastAsia="SimSun" w:hint="eastAsia"/>
          <w:lang w:eastAsia="zh-CN"/>
        </w:rPr>
        <w:tab/>
        <w:t>On</w:t>
      </w:r>
      <w:r w:rsidRPr="00431BC6">
        <w:rPr>
          <w:rFonts w:eastAsia="SimSun"/>
          <w:lang w:eastAsia="zh-CN"/>
        </w:rPr>
        <w:t>e usage of this performance measurements is for performance assurance.</w:t>
      </w:r>
    </w:p>
    <w:p w14:paraId="7D8DE175" w14:textId="77777777" w:rsidR="00431BC6" w:rsidRPr="00431BC6" w:rsidRDefault="00431BC6" w:rsidP="00431BC6">
      <w:pPr>
        <w:keepNext/>
        <w:keepLines/>
        <w:overflowPunct w:val="0"/>
        <w:autoSpaceDE w:val="0"/>
        <w:autoSpaceDN w:val="0"/>
        <w:adjustRightInd w:val="0"/>
        <w:spacing w:before="120"/>
        <w:ind w:left="1985" w:hanging="1985"/>
        <w:textAlignment w:val="baseline"/>
        <w:outlineLvl w:val="5"/>
        <w:rPr>
          <w:rFonts w:ascii="Arial" w:eastAsia="SimSun" w:hAnsi="Arial"/>
          <w:lang w:eastAsia="zh-CN"/>
        </w:rPr>
      </w:pPr>
      <w:bookmarkStart w:id="89" w:name="_Toc20132238"/>
      <w:bookmarkStart w:id="90" w:name="_Toc27473273"/>
      <w:bookmarkStart w:id="91" w:name="_Toc35955928"/>
      <w:bookmarkStart w:id="92" w:name="_Toc44491901"/>
      <w:bookmarkStart w:id="93" w:name="_Toc51689828"/>
      <w:bookmarkStart w:id="94" w:name="_Toc51750502"/>
      <w:bookmarkStart w:id="95" w:name="_Toc51774762"/>
      <w:bookmarkStart w:id="96" w:name="_Toc51775376"/>
      <w:bookmarkStart w:id="97" w:name="_Toc51775992"/>
      <w:bookmarkStart w:id="98" w:name="_Toc58515375"/>
      <w:bookmarkStart w:id="99" w:name="_Toc58515993"/>
      <w:r w:rsidRPr="00431BC6">
        <w:rPr>
          <w:rFonts w:ascii="Arial" w:eastAsia="SimSun" w:hAnsi="Arial"/>
        </w:rPr>
        <w:t>5.1.1.6.1.2</w:t>
      </w:r>
      <w:r w:rsidRPr="00431BC6">
        <w:rPr>
          <w:rFonts w:ascii="Arial" w:eastAsia="SimSun" w:hAnsi="Arial"/>
        </w:rPr>
        <w:tab/>
      </w:r>
      <w:r w:rsidRPr="00431BC6">
        <w:rPr>
          <w:rFonts w:ascii="Arial" w:eastAsia="SimSun" w:hAnsi="Arial"/>
          <w:lang w:eastAsia="zh-CN"/>
        </w:rPr>
        <w:t>Number of successful handover preparations</w:t>
      </w:r>
      <w:bookmarkEnd w:id="89"/>
      <w:bookmarkEnd w:id="90"/>
      <w:bookmarkEnd w:id="91"/>
      <w:bookmarkEnd w:id="92"/>
      <w:bookmarkEnd w:id="93"/>
      <w:bookmarkEnd w:id="94"/>
      <w:bookmarkEnd w:id="95"/>
      <w:bookmarkEnd w:id="96"/>
      <w:bookmarkEnd w:id="97"/>
      <w:bookmarkEnd w:id="98"/>
      <w:bookmarkEnd w:id="99"/>
    </w:p>
    <w:p w14:paraId="470F330D"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a)</w:t>
      </w:r>
      <w:r w:rsidRPr="00431BC6">
        <w:rPr>
          <w:rFonts w:eastAsia="SimSun"/>
        </w:rPr>
        <w:tab/>
        <w:t xml:space="preserve">This measurement provides the number of successful handover preparations received by the source NR cell CU. </w:t>
      </w:r>
    </w:p>
    <w:p w14:paraId="2D2642C7"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b)</w:t>
      </w:r>
      <w:r w:rsidRPr="00431BC6">
        <w:rPr>
          <w:rFonts w:eastAsia="SimSun"/>
        </w:rPr>
        <w:tab/>
        <w:t>CC</w:t>
      </w:r>
    </w:p>
    <w:p w14:paraId="2FDCA9F4" w14:textId="4D3521B1"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c)</w:t>
      </w:r>
      <w:r w:rsidRPr="00431BC6">
        <w:rPr>
          <w:rFonts w:eastAsia="SimSun"/>
        </w:rPr>
        <w:tab/>
        <w:t xml:space="preserve">On receipt of </w:t>
      </w:r>
      <w:r w:rsidRPr="00431BC6">
        <w:rPr>
          <w:rFonts w:eastAsia="SimSun"/>
          <w:lang w:eastAsia="zh-CN"/>
        </w:rPr>
        <w:t xml:space="preserve">HANDOVER COMMAND </w:t>
      </w:r>
      <w:r w:rsidRPr="00431BC6">
        <w:rPr>
          <w:rFonts w:eastAsia="SimSun"/>
        </w:rPr>
        <w:t>message by the NR cell CU</w:t>
      </w:r>
      <w:ins w:id="100" w:author="Per Elmdahl" w:date="2021-01-13T19:33:00Z">
        <w:r w:rsidR="00A766A0">
          <w:rPr>
            <w:rFonts w:eastAsia="SimSun"/>
          </w:rPr>
          <w:t xml:space="preserve"> </w:t>
        </w:r>
      </w:ins>
      <w:r w:rsidRPr="00431BC6">
        <w:rPr>
          <w:rFonts w:eastAsia="SimSun"/>
        </w:rPr>
        <w:t>from the AMF (see 3GPP TS 38.413 [11]), or receipt of HANDOVER REQUEST ACKNOWLEDGE message (see 3GPP TS 38.423 [13]) by the source NR cell CU</w:t>
      </w:r>
      <w:ins w:id="101" w:author="Per Elmdahl" w:date="2021-01-13T19:34:00Z">
        <w:r w:rsidR="00A766A0">
          <w:rPr>
            <w:rFonts w:eastAsia="SimSun"/>
          </w:rPr>
          <w:t xml:space="preserve"> </w:t>
        </w:r>
      </w:ins>
      <w:r w:rsidRPr="00431BC6">
        <w:rPr>
          <w:rFonts w:eastAsia="SimSun"/>
        </w:rPr>
        <w:t>from the target NR cell CU, for informing that the resources for the handover have been prepared at the target NR cell CU.</w:t>
      </w:r>
      <w:ins w:id="102" w:author="Per Elmdahl" w:date="2021-01-13T14:15:00Z">
        <w:r w:rsidR="004817BC">
          <w:rPr>
            <w:rFonts w:eastAsia="SimSun"/>
          </w:rPr>
          <w:t xml:space="preserve"> There are separate subcounters for HO and for CHO. </w:t>
        </w:r>
      </w:ins>
      <w:ins w:id="103" w:author="Per Elmdahl" w:date="2021-01-13T19:58:00Z">
        <w:r w:rsidR="001A7B9C" w:rsidRPr="00B45AFB">
          <w:rPr>
            <w:rFonts w:eastAsia="SimSun"/>
          </w:rPr>
          <w:t xml:space="preserve">In case of </w:t>
        </w:r>
        <w:r w:rsidR="001A7B9C">
          <w:rPr>
            <w:rFonts w:eastAsia="SimSun"/>
          </w:rPr>
          <w:t>C</w:t>
        </w:r>
        <w:r w:rsidR="001A7B9C" w:rsidRPr="00B45AFB">
          <w:rPr>
            <w:rFonts w:eastAsia="SimSun"/>
          </w:rPr>
          <w:t xml:space="preserve">HO, the counter shall only be </w:t>
        </w:r>
        <w:r w:rsidR="001A7B9C">
          <w:rPr>
            <w:rFonts w:eastAsia="SimSun"/>
          </w:rPr>
          <w:t>incremented</w:t>
        </w:r>
        <w:r w:rsidR="001A7B9C" w:rsidRPr="00B45AFB">
          <w:rPr>
            <w:rFonts w:eastAsia="SimSun"/>
          </w:rPr>
          <w:t xml:space="preserve"> once for each UE, even if </w:t>
        </w:r>
        <w:r w:rsidR="001A7B9C">
          <w:rPr>
            <w:rFonts w:eastAsia="SimSun"/>
          </w:rPr>
          <w:t>HANDOVER REQUEST ACKNO</w:t>
        </w:r>
      </w:ins>
      <w:ins w:id="104" w:author="Per Elmdahl" w:date="2021-01-13T19:59:00Z">
        <w:r w:rsidR="001A7B9C">
          <w:rPr>
            <w:rFonts w:eastAsia="SimSun"/>
          </w:rPr>
          <w:t xml:space="preserve">WLEDGE </w:t>
        </w:r>
      </w:ins>
      <w:ins w:id="105" w:author="Per Elmdahl" w:date="2021-01-13T19:58:00Z">
        <w:r w:rsidR="001A7B9C" w:rsidRPr="00B45AFB">
          <w:rPr>
            <w:rFonts w:eastAsia="SimSun"/>
          </w:rPr>
          <w:t xml:space="preserve">messages are </w:t>
        </w:r>
      </w:ins>
      <w:ins w:id="106" w:author="Per Elmdahl" w:date="2021-01-13T19:59:00Z">
        <w:r w:rsidR="001A7B9C">
          <w:rPr>
            <w:rFonts w:eastAsia="SimSun"/>
          </w:rPr>
          <w:t>received from multiple sources</w:t>
        </w:r>
      </w:ins>
      <w:ins w:id="107" w:author="Per Elmdahl" w:date="2021-01-13T19:58:00Z">
        <w:r w:rsidR="001A7B9C">
          <w:rPr>
            <w:rFonts w:eastAsia="SimSun"/>
          </w:rPr>
          <w:t>.</w:t>
        </w:r>
      </w:ins>
    </w:p>
    <w:p w14:paraId="3F70D16E" w14:textId="39D4E589"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d)</w:t>
      </w:r>
      <w:r w:rsidRPr="00431BC6">
        <w:rPr>
          <w:rFonts w:eastAsia="SimSun"/>
        </w:rPr>
        <w:tab/>
        <w:t>A single integer value</w:t>
      </w:r>
      <w:ins w:id="108" w:author="Per Elmdahl" w:date="2021-01-13T20:00:00Z">
        <w:r w:rsidR="001A7B9C">
          <w:rPr>
            <w:rFonts w:eastAsia="SimSun"/>
          </w:rPr>
          <w:t xml:space="preserve"> per subcounter</w:t>
        </w:r>
      </w:ins>
      <w:r w:rsidRPr="00431BC6">
        <w:rPr>
          <w:rFonts w:eastAsia="SimSun"/>
        </w:rPr>
        <w:t>.</w:t>
      </w:r>
    </w:p>
    <w:p w14:paraId="3392A160" w14:textId="4F24EE9F"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e)</w:t>
      </w:r>
      <w:r w:rsidRPr="00431BC6">
        <w:rPr>
          <w:rFonts w:eastAsia="SimSun"/>
        </w:rPr>
        <w:tab/>
      </w:r>
      <w:proofErr w:type="spellStart"/>
      <w:r w:rsidRPr="00431BC6">
        <w:rPr>
          <w:rFonts w:eastAsia="SimSun"/>
        </w:rPr>
        <w:t>MM.HoPrepInterSucc</w:t>
      </w:r>
      <w:proofErr w:type="spellEnd"/>
      <w:del w:id="109" w:author="Per Elmdahl" w:date="2021-01-13T20:00:00Z">
        <w:r w:rsidRPr="00431BC6" w:rsidDel="001A7B9C">
          <w:rPr>
            <w:rFonts w:eastAsia="SimSun"/>
          </w:rPr>
          <w:delText>.</w:delText>
        </w:r>
      </w:del>
      <w:ins w:id="110" w:author="Per Elmdahl" w:date="2021-01-13T20:01:00Z">
        <w:r w:rsidR="001A7B9C">
          <w:rPr>
            <w:rFonts w:eastAsia="SimSun"/>
          </w:rPr>
          <w:br/>
        </w:r>
        <w:proofErr w:type="spellStart"/>
        <w:r w:rsidR="001A7B9C" w:rsidRPr="00431BC6">
          <w:rPr>
            <w:rFonts w:eastAsia="SimSun"/>
          </w:rPr>
          <w:t>MM.HoPrepInterSucc</w:t>
        </w:r>
        <w:r w:rsidR="001A7B9C">
          <w:rPr>
            <w:rFonts w:eastAsia="SimSun"/>
          </w:rPr>
          <w:t>.HO</w:t>
        </w:r>
        <w:proofErr w:type="spellEnd"/>
        <w:r w:rsidR="001A7B9C">
          <w:rPr>
            <w:rFonts w:eastAsia="SimSun"/>
          </w:rPr>
          <w:br/>
        </w:r>
        <w:proofErr w:type="spellStart"/>
        <w:r w:rsidR="001A7B9C" w:rsidRPr="00431BC6">
          <w:rPr>
            <w:rFonts w:eastAsia="SimSun"/>
          </w:rPr>
          <w:t>MM.HoPrepInterSucc</w:t>
        </w:r>
        <w:r w:rsidR="001A7B9C">
          <w:rPr>
            <w:rFonts w:eastAsia="SimSun"/>
          </w:rPr>
          <w:t>.CHO</w:t>
        </w:r>
      </w:ins>
      <w:proofErr w:type="spellEnd"/>
    </w:p>
    <w:p w14:paraId="5581049B"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f)</w:t>
      </w:r>
      <w:r w:rsidRPr="00431BC6">
        <w:rPr>
          <w:rFonts w:eastAsia="SimSun"/>
        </w:rPr>
        <w:tab/>
        <w:t>NRCellCU,</w:t>
      </w:r>
      <w:r w:rsidRPr="00431BC6">
        <w:rPr>
          <w:rFonts w:eastAsia="SimSun"/>
        </w:rPr>
        <w:br/>
      </w:r>
      <w:proofErr w:type="spellStart"/>
      <w:r w:rsidRPr="00431BC6">
        <w:rPr>
          <w:rFonts w:eastAsia="SimSun"/>
        </w:rPr>
        <w:t>NRCellRelation</w:t>
      </w:r>
      <w:proofErr w:type="spellEnd"/>
      <w:r w:rsidRPr="00431BC6">
        <w:rPr>
          <w:rFonts w:eastAsia="SimSun"/>
        </w:rPr>
        <w:t>.</w:t>
      </w:r>
    </w:p>
    <w:p w14:paraId="519A8646"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g)</w:t>
      </w:r>
      <w:r w:rsidRPr="00431BC6">
        <w:rPr>
          <w:rFonts w:eastAsia="SimSun"/>
        </w:rPr>
        <w:tab/>
        <w:t>Valid for packet switched traffic.</w:t>
      </w:r>
    </w:p>
    <w:p w14:paraId="301E0EB6"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h)</w:t>
      </w:r>
      <w:r w:rsidRPr="00431BC6">
        <w:rPr>
          <w:rFonts w:eastAsia="SimSun"/>
        </w:rPr>
        <w:tab/>
        <w:t>5GS.</w:t>
      </w:r>
    </w:p>
    <w:p w14:paraId="0C272972" w14:textId="77777777" w:rsidR="00431BC6" w:rsidRPr="00431BC6" w:rsidRDefault="00431BC6" w:rsidP="00431BC6">
      <w:pPr>
        <w:overflowPunct w:val="0"/>
        <w:autoSpaceDE w:val="0"/>
        <w:autoSpaceDN w:val="0"/>
        <w:adjustRightInd w:val="0"/>
        <w:ind w:left="568" w:hanging="284"/>
        <w:textAlignment w:val="baseline"/>
        <w:rPr>
          <w:rFonts w:eastAsia="SimSun"/>
          <w:lang w:eastAsia="zh-CN"/>
        </w:rPr>
      </w:pPr>
      <w:proofErr w:type="spellStart"/>
      <w:r w:rsidRPr="00431BC6">
        <w:rPr>
          <w:rFonts w:eastAsia="SimSun" w:hint="eastAsia"/>
          <w:lang w:eastAsia="zh-CN"/>
        </w:rPr>
        <w:t>i</w:t>
      </w:r>
      <w:proofErr w:type="spellEnd"/>
      <w:r w:rsidRPr="00431BC6">
        <w:rPr>
          <w:rFonts w:eastAsia="SimSun" w:hint="eastAsia"/>
          <w:lang w:eastAsia="zh-CN"/>
        </w:rPr>
        <w:t xml:space="preserve">) </w:t>
      </w:r>
      <w:r w:rsidRPr="00431BC6">
        <w:rPr>
          <w:rFonts w:eastAsia="SimSun" w:hint="eastAsia"/>
          <w:lang w:eastAsia="zh-CN"/>
        </w:rPr>
        <w:tab/>
        <w:t>On</w:t>
      </w:r>
      <w:r w:rsidRPr="00431BC6">
        <w:rPr>
          <w:rFonts w:eastAsia="SimSun"/>
          <w:lang w:eastAsia="zh-CN"/>
        </w:rPr>
        <w:t>e usage of this performance measurements is for performance assurance.</w:t>
      </w:r>
    </w:p>
    <w:p w14:paraId="556DBF46" w14:textId="77777777" w:rsidR="00431BC6" w:rsidRPr="00431BC6" w:rsidRDefault="00431BC6" w:rsidP="00431BC6">
      <w:pPr>
        <w:keepNext/>
        <w:keepLines/>
        <w:overflowPunct w:val="0"/>
        <w:autoSpaceDE w:val="0"/>
        <w:autoSpaceDN w:val="0"/>
        <w:adjustRightInd w:val="0"/>
        <w:spacing w:before="120"/>
        <w:ind w:left="1985" w:hanging="1985"/>
        <w:textAlignment w:val="baseline"/>
        <w:outlineLvl w:val="5"/>
        <w:rPr>
          <w:rFonts w:ascii="Arial" w:eastAsia="SimSun" w:hAnsi="Arial"/>
          <w:lang w:eastAsia="zh-CN"/>
        </w:rPr>
      </w:pPr>
      <w:bookmarkStart w:id="111" w:name="_Toc20132239"/>
      <w:bookmarkStart w:id="112" w:name="_Toc27473274"/>
      <w:bookmarkStart w:id="113" w:name="_Toc35955929"/>
      <w:bookmarkStart w:id="114" w:name="_Toc44491902"/>
      <w:bookmarkStart w:id="115" w:name="_Toc51689829"/>
      <w:bookmarkStart w:id="116" w:name="_Toc51750503"/>
      <w:bookmarkStart w:id="117" w:name="_Toc51774763"/>
      <w:bookmarkStart w:id="118" w:name="_Toc51775377"/>
      <w:bookmarkStart w:id="119" w:name="_Toc51775993"/>
      <w:bookmarkStart w:id="120" w:name="_Toc58515376"/>
      <w:bookmarkStart w:id="121" w:name="_Toc58515994"/>
      <w:r w:rsidRPr="00431BC6">
        <w:rPr>
          <w:rFonts w:ascii="Arial" w:eastAsia="SimSun" w:hAnsi="Arial"/>
        </w:rPr>
        <w:t>5.1.1.6.1.3</w:t>
      </w:r>
      <w:r w:rsidRPr="00431BC6">
        <w:rPr>
          <w:rFonts w:ascii="Arial" w:eastAsia="SimSun" w:hAnsi="Arial"/>
        </w:rPr>
        <w:tab/>
      </w:r>
      <w:r w:rsidRPr="00431BC6">
        <w:rPr>
          <w:rFonts w:ascii="Arial" w:eastAsia="SimSun" w:hAnsi="Arial"/>
          <w:lang w:eastAsia="zh-CN"/>
        </w:rPr>
        <w:t>Number of failed handover preparations</w:t>
      </w:r>
      <w:bookmarkEnd w:id="111"/>
      <w:bookmarkEnd w:id="112"/>
      <w:bookmarkEnd w:id="113"/>
      <w:bookmarkEnd w:id="114"/>
      <w:bookmarkEnd w:id="115"/>
      <w:bookmarkEnd w:id="116"/>
      <w:bookmarkEnd w:id="117"/>
      <w:bookmarkEnd w:id="118"/>
      <w:bookmarkEnd w:id="119"/>
      <w:bookmarkEnd w:id="120"/>
      <w:bookmarkEnd w:id="121"/>
    </w:p>
    <w:p w14:paraId="6E4FB77E"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a)</w:t>
      </w:r>
      <w:r w:rsidRPr="00431BC6">
        <w:rPr>
          <w:rFonts w:eastAsia="SimSun"/>
        </w:rPr>
        <w:tab/>
        <w:t>This measurement provides the number of failed handover preparations received by the source NR cell CU. This measurement is split into subcounters per failure cause.</w:t>
      </w:r>
    </w:p>
    <w:p w14:paraId="033F5F87"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b)</w:t>
      </w:r>
      <w:r w:rsidRPr="00431BC6">
        <w:rPr>
          <w:rFonts w:eastAsia="SimSun"/>
        </w:rPr>
        <w:tab/>
        <w:t>CC</w:t>
      </w:r>
    </w:p>
    <w:p w14:paraId="3140702C" w14:textId="19947724" w:rsidR="00431BC6" w:rsidRPr="00BB30FC" w:rsidRDefault="00431BC6" w:rsidP="00431BC6">
      <w:pPr>
        <w:overflowPunct w:val="0"/>
        <w:autoSpaceDE w:val="0"/>
        <w:autoSpaceDN w:val="0"/>
        <w:adjustRightInd w:val="0"/>
        <w:ind w:left="568" w:hanging="284"/>
        <w:textAlignment w:val="baseline"/>
        <w:rPr>
          <w:rFonts w:eastAsia="SimSun"/>
        </w:rPr>
      </w:pPr>
      <w:r w:rsidRPr="00431BC6">
        <w:rPr>
          <w:rFonts w:eastAsia="SimSun"/>
        </w:rPr>
        <w:t>c)</w:t>
      </w:r>
      <w:r w:rsidRPr="00431BC6">
        <w:rPr>
          <w:rFonts w:eastAsia="SimSun"/>
        </w:rPr>
        <w:tab/>
        <w:t>On receipt of HANDOVER PREPARATION FAILURE</w:t>
      </w:r>
      <w:r w:rsidRPr="00431BC6">
        <w:rPr>
          <w:rFonts w:eastAsia="SimSun"/>
          <w:lang w:eastAsia="zh-CN"/>
        </w:rPr>
        <w:t xml:space="preserve"> </w:t>
      </w:r>
      <w:r w:rsidRPr="00431BC6">
        <w:rPr>
          <w:rFonts w:eastAsia="SimSun"/>
        </w:rPr>
        <w:t>message (see 3GPP TS 38.413 [11]) by the NR cell CU</w:t>
      </w:r>
      <w:ins w:id="122" w:author="Per Elmdahl" w:date="2021-01-13T20:02:00Z">
        <w:r w:rsidR="00BD3C3C">
          <w:rPr>
            <w:rFonts w:eastAsia="SimSun"/>
          </w:rPr>
          <w:t xml:space="preserve"> </w:t>
        </w:r>
      </w:ins>
      <w:r w:rsidRPr="00431BC6">
        <w:rPr>
          <w:rFonts w:eastAsia="SimSun"/>
        </w:rPr>
        <w:t>from the AMF, or receipt of HANDOVER PREPARATION FAILURE</w:t>
      </w:r>
      <w:r w:rsidRPr="00431BC6">
        <w:rPr>
          <w:rFonts w:eastAsia="SimSun"/>
          <w:lang w:eastAsia="zh-CN"/>
        </w:rPr>
        <w:t xml:space="preserve"> </w:t>
      </w:r>
      <w:r w:rsidRPr="00431BC6">
        <w:rPr>
          <w:rFonts w:eastAsia="SimSun"/>
        </w:rPr>
        <w:t>message (see 3GPP TS 38.423 [13]) by the source NR cell CU</w:t>
      </w:r>
      <w:ins w:id="123" w:author="Per Elmdahl" w:date="2021-01-13T20:02:00Z">
        <w:r w:rsidR="00BD3C3C">
          <w:rPr>
            <w:rFonts w:eastAsia="SimSun"/>
          </w:rPr>
          <w:t xml:space="preserve"> </w:t>
        </w:r>
      </w:ins>
      <w:r w:rsidRPr="00431BC6">
        <w:rPr>
          <w:rFonts w:eastAsia="SimSun"/>
        </w:rPr>
        <w:t>from the target NR cell CU, for informing that the preparation of resources at the target NR cell CU</w:t>
      </w:r>
      <w:ins w:id="124" w:author="Per Elmdahl" w:date="2021-01-13T20:02:00Z">
        <w:r w:rsidR="00BD3C3C">
          <w:rPr>
            <w:rFonts w:eastAsia="SimSun"/>
          </w:rPr>
          <w:t xml:space="preserve"> </w:t>
        </w:r>
      </w:ins>
      <w:r w:rsidRPr="00431BC6">
        <w:rPr>
          <w:rFonts w:eastAsia="SimSun"/>
        </w:rPr>
        <w:t>has failed. Each received HANDOVER PREPARATION FAILURE message increments the relevant subcounter per failure cause by 1.</w:t>
      </w:r>
      <w:ins w:id="125" w:author="Per Elmdahl" w:date="2021-01-13T14:17:00Z">
        <w:r w:rsidR="004817BC">
          <w:rPr>
            <w:rFonts w:eastAsia="SimSun"/>
          </w:rPr>
          <w:t xml:space="preserve"> </w:t>
        </w:r>
      </w:ins>
      <w:ins w:id="126" w:author="Per Elmdahl" w:date="2021-01-14T09:58:00Z">
        <w:r w:rsidR="00BB30FC" w:rsidRPr="00BB30FC">
          <w:rPr>
            <w:rFonts w:eastAsia="SimSun"/>
          </w:rPr>
          <w:t xml:space="preserve">There are separate subcounters for HO and for CHO. In case of CHO, the counter </w:t>
        </w:r>
      </w:ins>
      <w:ins w:id="127" w:author="Per Elmdahl" w:date="2021-01-14T09:59:00Z">
        <w:r w:rsidR="00BB30FC">
          <w:rPr>
            <w:rFonts w:eastAsia="SimSun"/>
          </w:rPr>
          <w:t>may be incremented by more than one message from target nodes.</w:t>
        </w:r>
      </w:ins>
    </w:p>
    <w:p w14:paraId="101C0F52" w14:textId="77777777" w:rsidR="00431BC6" w:rsidRPr="00BB30FC" w:rsidRDefault="00431BC6" w:rsidP="00431BC6">
      <w:pPr>
        <w:overflowPunct w:val="0"/>
        <w:autoSpaceDE w:val="0"/>
        <w:autoSpaceDN w:val="0"/>
        <w:adjustRightInd w:val="0"/>
        <w:ind w:left="568" w:hanging="284"/>
        <w:textAlignment w:val="baseline"/>
        <w:rPr>
          <w:rFonts w:eastAsia="SimSun"/>
        </w:rPr>
      </w:pPr>
      <w:r w:rsidRPr="00BB30FC">
        <w:rPr>
          <w:rFonts w:eastAsia="SimSun"/>
        </w:rPr>
        <w:t>d)</w:t>
      </w:r>
      <w:r w:rsidRPr="00BB30FC">
        <w:rPr>
          <w:rFonts w:eastAsia="SimSun"/>
        </w:rPr>
        <w:tab/>
        <w:t>Each subcounter is an integer value.</w:t>
      </w:r>
    </w:p>
    <w:p w14:paraId="1F848446" w14:textId="63AA2988" w:rsidR="00431BC6" w:rsidRPr="00BB30FC" w:rsidRDefault="00431BC6" w:rsidP="00431BC6">
      <w:pPr>
        <w:overflowPunct w:val="0"/>
        <w:autoSpaceDE w:val="0"/>
        <w:autoSpaceDN w:val="0"/>
        <w:adjustRightInd w:val="0"/>
        <w:ind w:left="568" w:hanging="284"/>
        <w:textAlignment w:val="baseline"/>
        <w:rPr>
          <w:rFonts w:eastAsia="SimSun"/>
          <w:iCs/>
        </w:rPr>
      </w:pPr>
      <w:proofErr w:type="gramStart"/>
      <w:r w:rsidRPr="00431BC6">
        <w:rPr>
          <w:rFonts w:eastAsia="SimSun"/>
        </w:rPr>
        <w:lastRenderedPageBreak/>
        <w:t>e)</w:t>
      </w:r>
      <w:r w:rsidRPr="00431BC6">
        <w:rPr>
          <w:rFonts w:eastAsia="SimSun"/>
        </w:rPr>
        <w:tab/>
      </w:r>
      <w:proofErr w:type="spellStart"/>
      <w:r w:rsidRPr="00431BC6">
        <w:rPr>
          <w:rFonts w:eastAsia="SimSun"/>
        </w:rPr>
        <w:t>MM.HoPrepInterFail.</w:t>
      </w:r>
      <w:r w:rsidRPr="00431BC6">
        <w:rPr>
          <w:rFonts w:eastAsia="SimSun"/>
          <w:i/>
        </w:rPr>
        <w:t>cause</w:t>
      </w:r>
      <w:proofErr w:type="spellEnd"/>
      <w:proofErr w:type="gramEnd"/>
      <w:r w:rsidRPr="00431BC6">
        <w:rPr>
          <w:rFonts w:eastAsia="SimSun"/>
          <w:i/>
        </w:rPr>
        <w:t>.</w:t>
      </w:r>
      <w:ins w:id="128" w:author="Per Elmdahl" w:date="2021-01-14T10:05:00Z">
        <w:r w:rsidR="00BB30FC">
          <w:rPr>
            <w:rFonts w:eastAsia="SimSun"/>
            <w:i/>
          </w:rPr>
          <w:br/>
        </w:r>
        <w:proofErr w:type="spellStart"/>
        <w:r w:rsidR="00BB30FC" w:rsidRPr="00431BC6">
          <w:rPr>
            <w:rFonts w:eastAsia="SimSun"/>
          </w:rPr>
          <w:t>MM.HoPrepInterFail.</w:t>
        </w:r>
        <w:r w:rsidR="00BB30FC" w:rsidRPr="00431BC6">
          <w:rPr>
            <w:rFonts w:eastAsia="SimSun"/>
            <w:i/>
          </w:rPr>
          <w:t>cause</w:t>
        </w:r>
        <w:r w:rsidR="00BB30FC">
          <w:rPr>
            <w:rFonts w:eastAsia="SimSun"/>
            <w:i/>
          </w:rPr>
          <w:t>.</w:t>
        </w:r>
        <w:r w:rsidR="00BB30FC" w:rsidRPr="00533352">
          <w:rPr>
            <w:rFonts w:eastAsia="SimSun"/>
            <w:iCs/>
          </w:rPr>
          <w:t>HO</w:t>
        </w:r>
        <w:proofErr w:type="spellEnd"/>
        <w:r w:rsidR="00BB30FC">
          <w:rPr>
            <w:rFonts w:eastAsia="SimSun"/>
            <w:i/>
          </w:rPr>
          <w:br/>
        </w:r>
        <w:proofErr w:type="spellStart"/>
        <w:r w:rsidR="00BB30FC" w:rsidRPr="00431BC6">
          <w:rPr>
            <w:rFonts w:eastAsia="SimSun"/>
          </w:rPr>
          <w:t>MM.HoPrepInterFail.</w:t>
        </w:r>
        <w:r w:rsidR="00BB30FC" w:rsidRPr="00431BC6">
          <w:rPr>
            <w:rFonts w:eastAsia="SimSun"/>
            <w:i/>
          </w:rPr>
          <w:t>cause</w:t>
        </w:r>
      </w:ins>
      <w:ins w:id="129" w:author="Per Elmdahl" w:date="2021-01-14T10:06:00Z">
        <w:r w:rsidR="00BB30FC">
          <w:rPr>
            <w:rFonts w:eastAsia="SimSun"/>
            <w:i/>
          </w:rPr>
          <w:t>.</w:t>
        </w:r>
        <w:r w:rsidR="00BB30FC" w:rsidRPr="00533352">
          <w:rPr>
            <w:rFonts w:eastAsia="SimSun"/>
            <w:iCs/>
          </w:rPr>
          <w:t>CHO</w:t>
        </w:r>
      </w:ins>
      <w:proofErr w:type="spellEnd"/>
    </w:p>
    <w:p w14:paraId="39D32FD8"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ab/>
        <w:t xml:space="preserve">Where </w:t>
      </w:r>
      <w:r w:rsidRPr="00431BC6">
        <w:rPr>
          <w:rFonts w:eastAsia="SimSun"/>
          <w:i/>
        </w:rPr>
        <w:t xml:space="preserve">cause </w:t>
      </w:r>
      <w:r w:rsidRPr="00431BC6">
        <w:rPr>
          <w:rFonts w:eastAsia="SimSun"/>
        </w:rPr>
        <w:t xml:space="preserve">identifies the failure cause of the </w:t>
      </w:r>
      <w:r w:rsidRPr="00431BC6">
        <w:rPr>
          <w:rFonts w:eastAsia="SimSun"/>
          <w:lang w:eastAsia="zh-CN"/>
        </w:rPr>
        <w:t>handover preparations</w:t>
      </w:r>
      <w:r w:rsidRPr="00431BC6">
        <w:rPr>
          <w:rFonts w:eastAsia="SimSun"/>
        </w:rPr>
        <w:t>.</w:t>
      </w:r>
    </w:p>
    <w:p w14:paraId="75DF5712"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f)</w:t>
      </w:r>
      <w:r w:rsidRPr="00431BC6">
        <w:rPr>
          <w:rFonts w:eastAsia="SimSun"/>
        </w:rPr>
        <w:tab/>
        <w:t>NRCellCU,</w:t>
      </w:r>
      <w:r w:rsidRPr="00431BC6">
        <w:rPr>
          <w:rFonts w:eastAsia="SimSun"/>
        </w:rPr>
        <w:br/>
      </w:r>
      <w:proofErr w:type="spellStart"/>
      <w:r w:rsidRPr="00431BC6">
        <w:rPr>
          <w:rFonts w:eastAsia="SimSun"/>
        </w:rPr>
        <w:t>NRCellRelation</w:t>
      </w:r>
      <w:proofErr w:type="spellEnd"/>
      <w:r w:rsidRPr="00431BC6">
        <w:rPr>
          <w:rFonts w:eastAsia="SimSun"/>
        </w:rPr>
        <w:t>.</w:t>
      </w:r>
    </w:p>
    <w:p w14:paraId="141C3312"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g)</w:t>
      </w:r>
      <w:r w:rsidRPr="00431BC6">
        <w:rPr>
          <w:rFonts w:eastAsia="SimSun"/>
        </w:rPr>
        <w:tab/>
        <w:t>Valid for packet switched traffic.</w:t>
      </w:r>
    </w:p>
    <w:p w14:paraId="18DFF1D0"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h)</w:t>
      </w:r>
      <w:r w:rsidRPr="00431BC6">
        <w:rPr>
          <w:rFonts w:eastAsia="SimSun"/>
        </w:rPr>
        <w:tab/>
        <w:t>5GS.</w:t>
      </w:r>
    </w:p>
    <w:p w14:paraId="624C7BD9" w14:textId="77777777" w:rsidR="00431BC6" w:rsidRPr="00431BC6" w:rsidRDefault="00431BC6" w:rsidP="00431BC6">
      <w:pPr>
        <w:overflowPunct w:val="0"/>
        <w:autoSpaceDE w:val="0"/>
        <w:autoSpaceDN w:val="0"/>
        <w:adjustRightInd w:val="0"/>
        <w:ind w:left="568" w:hanging="284"/>
        <w:textAlignment w:val="baseline"/>
        <w:rPr>
          <w:rFonts w:eastAsia="SimSun"/>
          <w:lang w:eastAsia="zh-CN"/>
        </w:rPr>
      </w:pPr>
      <w:proofErr w:type="spellStart"/>
      <w:r w:rsidRPr="00431BC6">
        <w:rPr>
          <w:rFonts w:eastAsia="SimSun" w:hint="eastAsia"/>
          <w:lang w:eastAsia="zh-CN"/>
        </w:rPr>
        <w:t>i</w:t>
      </w:r>
      <w:proofErr w:type="spellEnd"/>
      <w:r w:rsidRPr="00431BC6">
        <w:rPr>
          <w:rFonts w:eastAsia="SimSun" w:hint="eastAsia"/>
          <w:lang w:eastAsia="zh-CN"/>
        </w:rPr>
        <w:t xml:space="preserve">) </w:t>
      </w:r>
      <w:r w:rsidRPr="00431BC6">
        <w:rPr>
          <w:rFonts w:eastAsia="SimSun" w:hint="eastAsia"/>
          <w:lang w:eastAsia="zh-CN"/>
        </w:rPr>
        <w:tab/>
        <w:t>On</w:t>
      </w:r>
      <w:r w:rsidRPr="00431BC6">
        <w:rPr>
          <w:rFonts w:eastAsia="SimSun"/>
          <w:lang w:eastAsia="zh-CN"/>
        </w:rPr>
        <w:t>e usage of this performance measurements is for performance assurance.</w:t>
      </w:r>
    </w:p>
    <w:p w14:paraId="2B381205" w14:textId="77777777" w:rsidR="00431BC6" w:rsidRPr="00431BC6" w:rsidRDefault="00431BC6" w:rsidP="00431BC6">
      <w:pPr>
        <w:keepNext/>
        <w:keepLines/>
        <w:overflowPunct w:val="0"/>
        <w:autoSpaceDE w:val="0"/>
        <w:autoSpaceDN w:val="0"/>
        <w:adjustRightInd w:val="0"/>
        <w:spacing w:before="120"/>
        <w:ind w:left="1985" w:hanging="1985"/>
        <w:textAlignment w:val="baseline"/>
        <w:outlineLvl w:val="5"/>
        <w:rPr>
          <w:rFonts w:ascii="Arial" w:eastAsia="SimSun" w:hAnsi="Arial"/>
          <w:lang w:eastAsia="zh-CN"/>
        </w:rPr>
      </w:pPr>
      <w:bookmarkStart w:id="130" w:name="_Toc20132240"/>
      <w:bookmarkStart w:id="131" w:name="_Toc27473275"/>
      <w:bookmarkStart w:id="132" w:name="_Toc35955930"/>
      <w:bookmarkStart w:id="133" w:name="_Toc44491903"/>
      <w:bookmarkStart w:id="134" w:name="_Toc51689830"/>
      <w:bookmarkStart w:id="135" w:name="_Toc51750504"/>
      <w:bookmarkStart w:id="136" w:name="_Toc51774764"/>
      <w:bookmarkStart w:id="137" w:name="_Toc51775378"/>
      <w:bookmarkStart w:id="138" w:name="_Toc51775994"/>
      <w:bookmarkStart w:id="139" w:name="_Toc58515377"/>
      <w:bookmarkStart w:id="140" w:name="_Toc58515995"/>
      <w:r w:rsidRPr="00431BC6">
        <w:rPr>
          <w:rFonts w:ascii="Arial" w:eastAsia="SimSun" w:hAnsi="Arial"/>
        </w:rPr>
        <w:t>5.1.1.6.1.4</w:t>
      </w:r>
      <w:r w:rsidRPr="00431BC6">
        <w:rPr>
          <w:rFonts w:ascii="Arial" w:eastAsia="SimSun" w:hAnsi="Arial"/>
        </w:rPr>
        <w:tab/>
      </w:r>
      <w:r w:rsidRPr="00431BC6">
        <w:rPr>
          <w:rFonts w:ascii="Arial" w:eastAsia="SimSun" w:hAnsi="Arial"/>
          <w:lang w:eastAsia="zh-CN"/>
        </w:rPr>
        <w:t>Number of requested handover resource allocations</w:t>
      </w:r>
      <w:bookmarkEnd w:id="130"/>
      <w:bookmarkEnd w:id="131"/>
      <w:bookmarkEnd w:id="132"/>
      <w:bookmarkEnd w:id="133"/>
      <w:bookmarkEnd w:id="134"/>
      <w:bookmarkEnd w:id="135"/>
      <w:bookmarkEnd w:id="136"/>
      <w:bookmarkEnd w:id="137"/>
      <w:bookmarkEnd w:id="138"/>
      <w:bookmarkEnd w:id="139"/>
      <w:bookmarkEnd w:id="140"/>
    </w:p>
    <w:p w14:paraId="211809A8"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a)</w:t>
      </w:r>
      <w:r w:rsidRPr="00431BC6">
        <w:rPr>
          <w:rFonts w:eastAsia="SimSun"/>
        </w:rPr>
        <w:tab/>
        <w:t xml:space="preserve">This measurement provides the number of handover resource allocation requests received by the target NR cell CU. </w:t>
      </w:r>
    </w:p>
    <w:p w14:paraId="32374295"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b)</w:t>
      </w:r>
      <w:r w:rsidRPr="00431BC6">
        <w:rPr>
          <w:rFonts w:eastAsia="SimSun"/>
        </w:rPr>
        <w:tab/>
        <w:t>1CC</w:t>
      </w:r>
    </w:p>
    <w:p w14:paraId="0D020BB9" w14:textId="616DFFDB"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c)</w:t>
      </w:r>
      <w:r w:rsidRPr="00431BC6">
        <w:rPr>
          <w:rFonts w:eastAsia="SimSun"/>
        </w:rPr>
        <w:tab/>
        <w:t xml:space="preserve">On receipt of HANDOVER REQUEST message (see 3GPP TS 38.413 [1]) by the NR cell CU from the AMF, or receipt of HANDOVER REQUEST message (see 3GPP TS 38.423 [13]) by the target NR cell CU from the source NR cell CU, for requesting the preparation of resources for handover. </w:t>
      </w:r>
      <w:ins w:id="141" w:author="Per Elmdahl" w:date="2021-01-14T11:05:00Z">
        <w:r w:rsidR="007E3603">
          <w:rPr>
            <w:rFonts w:eastAsia="SimSun"/>
          </w:rPr>
          <w:t>There are separate subcounters for HO and for CHO.</w:t>
        </w:r>
      </w:ins>
    </w:p>
    <w:p w14:paraId="22887786" w14:textId="12E3436C"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d)</w:t>
      </w:r>
      <w:r w:rsidRPr="00431BC6">
        <w:rPr>
          <w:rFonts w:eastAsia="SimSun"/>
        </w:rPr>
        <w:tab/>
        <w:t>A single integer value</w:t>
      </w:r>
      <w:ins w:id="142" w:author="Per Elmdahl" w:date="2021-01-15T11:43:00Z">
        <w:r w:rsidR="0058430C">
          <w:rPr>
            <w:rFonts w:eastAsia="SimSun"/>
          </w:rPr>
          <w:t xml:space="preserve"> for each subcounter</w:t>
        </w:r>
      </w:ins>
      <w:r w:rsidRPr="00431BC6">
        <w:rPr>
          <w:rFonts w:eastAsia="SimSun"/>
        </w:rPr>
        <w:t>.</w:t>
      </w:r>
    </w:p>
    <w:p w14:paraId="685E15CF" w14:textId="749C759D" w:rsidR="00431BC6" w:rsidRPr="00431BC6" w:rsidRDefault="00431BC6" w:rsidP="00431BC6">
      <w:pPr>
        <w:overflowPunct w:val="0"/>
        <w:autoSpaceDE w:val="0"/>
        <w:autoSpaceDN w:val="0"/>
        <w:adjustRightInd w:val="0"/>
        <w:ind w:left="568" w:hanging="284"/>
        <w:textAlignment w:val="baseline"/>
        <w:rPr>
          <w:rFonts w:eastAsia="SimSun"/>
          <w:lang w:val="es-ES"/>
        </w:rPr>
      </w:pPr>
      <w:r w:rsidRPr="00431BC6">
        <w:rPr>
          <w:rFonts w:eastAsia="SimSun"/>
          <w:lang w:val="es-ES"/>
        </w:rPr>
        <w:t>e)</w:t>
      </w:r>
      <w:r w:rsidRPr="00431BC6">
        <w:rPr>
          <w:rFonts w:eastAsia="SimSun"/>
          <w:lang w:val="es-ES"/>
        </w:rPr>
        <w:tab/>
      </w:r>
      <w:proofErr w:type="spellStart"/>
      <w:r w:rsidRPr="00431BC6">
        <w:rPr>
          <w:rFonts w:eastAsia="SimSun"/>
          <w:lang w:val="es-ES"/>
        </w:rPr>
        <w:t>MM.HoResAlloInterReq</w:t>
      </w:r>
      <w:proofErr w:type="spellEnd"/>
      <w:r w:rsidRPr="00431BC6">
        <w:rPr>
          <w:rFonts w:eastAsia="SimSun"/>
          <w:lang w:val="es-ES"/>
        </w:rPr>
        <w:t>.</w:t>
      </w:r>
      <w:ins w:id="143" w:author="Per Elmdahl" w:date="2021-01-14T10:28:00Z">
        <w:r w:rsidR="00912E8B">
          <w:rPr>
            <w:rFonts w:eastAsia="SimSun"/>
            <w:lang w:val="es-ES"/>
          </w:rPr>
          <w:br/>
        </w:r>
      </w:ins>
      <w:proofErr w:type="spellStart"/>
      <w:ins w:id="144" w:author="Per Elmdahl" w:date="2021-01-14T10:29:00Z">
        <w:r w:rsidR="00912E8B" w:rsidRPr="00431BC6">
          <w:rPr>
            <w:rFonts w:eastAsia="SimSun"/>
            <w:lang w:val="es-ES"/>
          </w:rPr>
          <w:t>MM.HoResAlloInterReq</w:t>
        </w:r>
        <w:r w:rsidR="00912E8B">
          <w:rPr>
            <w:rFonts w:eastAsia="SimSun"/>
            <w:lang w:val="es-ES"/>
          </w:rPr>
          <w:t>.HO</w:t>
        </w:r>
        <w:proofErr w:type="spellEnd"/>
        <w:r w:rsidR="00912E8B">
          <w:rPr>
            <w:rFonts w:eastAsia="SimSun"/>
            <w:lang w:val="es-ES"/>
          </w:rPr>
          <w:br/>
        </w:r>
        <w:proofErr w:type="spellStart"/>
        <w:r w:rsidR="00912E8B" w:rsidRPr="00431BC6">
          <w:rPr>
            <w:rFonts w:eastAsia="SimSun"/>
            <w:lang w:val="es-ES"/>
          </w:rPr>
          <w:t>MM.HoResAlloInterReq</w:t>
        </w:r>
        <w:r w:rsidR="00912E8B">
          <w:rPr>
            <w:rFonts w:eastAsia="SimSun"/>
            <w:lang w:val="es-ES"/>
          </w:rPr>
          <w:t>.CHO</w:t>
        </w:r>
      </w:ins>
      <w:proofErr w:type="spellEnd"/>
    </w:p>
    <w:p w14:paraId="7C77A6FF" w14:textId="77777777" w:rsidR="00431BC6" w:rsidRPr="00431BC6" w:rsidRDefault="00431BC6" w:rsidP="00431BC6">
      <w:pPr>
        <w:overflowPunct w:val="0"/>
        <w:autoSpaceDE w:val="0"/>
        <w:autoSpaceDN w:val="0"/>
        <w:adjustRightInd w:val="0"/>
        <w:ind w:left="568" w:hanging="284"/>
        <w:textAlignment w:val="baseline"/>
        <w:rPr>
          <w:rFonts w:eastAsia="SimSun"/>
          <w:lang w:val="es-ES"/>
        </w:rPr>
      </w:pPr>
      <w:r w:rsidRPr="00431BC6">
        <w:rPr>
          <w:rFonts w:eastAsia="SimSun"/>
          <w:lang w:val="es-ES"/>
        </w:rPr>
        <w:t>f)</w:t>
      </w:r>
      <w:r w:rsidRPr="00431BC6">
        <w:rPr>
          <w:rFonts w:eastAsia="SimSun"/>
          <w:lang w:val="es-ES"/>
        </w:rPr>
        <w:tab/>
        <w:t>NRCellCU.</w:t>
      </w:r>
    </w:p>
    <w:p w14:paraId="154E8E0F"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g)</w:t>
      </w:r>
      <w:r w:rsidRPr="00431BC6">
        <w:rPr>
          <w:rFonts w:eastAsia="SimSun"/>
        </w:rPr>
        <w:tab/>
        <w:t>Valid for packet switched traffic.</w:t>
      </w:r>
    </w:p>
    <w:p w14:paraId="01AC8E06"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h)</w:t>
      </w:r>
      <w:r w:rsidRPr="00431BC6">
        <w:rPr>
          <w:rFonts w:eastAsia="SimSun"/>
        </w:rPr>
        <w:tab/>
        <w:t>5GS.</w:t>
      </w:r>
    </w:p>
    <w:p w14:paraId="53D134F9" w14:textId="77777777" w:rsidR="00431BC6" w:rsidRPr="00431BC6" w:rsidRDefault="00431BC6" w:rsidP="00431BC6">
      <w:pPr>
        <w:overflowPunct w:val="0"/>
        <w:autoSpaceDE w:val="0"/>
        <w:autoSpaceDN w:val="0"/>
        <w:adjustRightInd w:val="0"/>
        <w:ind w:left="568" w:hanging="284"/>
        <w:textAlignment w:val="baseline"/>
        <w:rPr>
          <w:rFonts w:eastAsia="SimSun"/>
          <w:lang w:eastAsia="zh-CN"/>
        </w:rPr>
      </w:pPr>
      <w:proofErr w:type="spellStart"/>
      <w:r w:rsidRPr="00431BC6">
        <w:rPr>
          <w:rFonts w:eastAsia="SimSun" w:hint="eastAsia"/>
          <w:lang w:eastAsia="zh-CN"/>
        </w:rPr>
        <w:t>i</w:t>
      </w:r>
      <w:proofErr w:type="spellEnd"/>
      <w:r w:rsidRPr="00431BC6">
        <w:rPr>
          <w:rFonts w:eastAsia="SimSun" w:hint="eastAsia"/>
          <w:lang w:eastAsia="zh-CN"/>
        </w:rPr>
        <w:t xml:space="preserve">) </w:t>
      </w:r>
      <w:r w:rsidRPr="00431BC6">
        <w:rPr>
          <w:rFonts w:eastAsia="SimSun" w:hint="eastAsia"/>
          <w:lang w:eastAsia="zh-CN"/>
        </w:rPr>
        <w:tab/>
        <w:t>On</w:t>
      </w:r>
      <w:r w:rsidRPr="00431BC6">
        <w:rPr>
          <w:rFonts w:eastAsia="SimSun"/>
          <w:lang w:eastAsia="zh-CN"/>
        </w:rPr>
        <w:t>e usage of this performance measurements is for performance assurance.</w:t>
      </w:r>
    </w:p>
    <w:p w14:paraId="1BEA2887" w14:textId="77777777" w:rsidR="00431BC6" w:rsidRPr="00431BC6" w:rsidRDefault="00431BC6" w:rsidP="00431BC6">
      <w:pPr>
        <w:keepNext/>
        <w:keepLines/>
        <w:overflowPunct w:val="0"/>
        <w:autoSpaceDE w:val="0"/>
        <w:autoSpaceDN w:val="0"/>
        <w:adjustRightInd w:val="0"/>
        <w:spacing w:before="120"/>
        <w:ind w:left="1985" w:hanging="1985"/>
        <w:textAlignment w:val="baseline"/>
        <w:outlineLvl w:val="5"/>
        <w:rPr>
          <w:rFonts w:ascii="Arial" w:eastAsia="SimSun" w:hAnsi="Arial"/>
          <w:lang w:eastAsia="zh-CN"/>
        </w:rPr>
      </w:pPr>
      <w:bookmarkStart w:id="145" w:name="_Toc20132241"/>
      <w:bookmarkStart w:id="146" w:name="_Toc27473276"/>
      <w:bookmarkStart w:id="147" w:name="_Toc35955931"/>
      <w:bookmarkStart w:id="148" w:name="_Toc44491904"/>
      <w:bookmarkStart w:id="149" w:name="_Toc51689831"/>
      <w:bookmarkStart w:id="150" w:name="_Toc51750505"/>
      <w:bookmarkStart w:id="151" w:name="_Toc51774765"/>
      <w:bookmarkStart w:id="152" w:name="_Toc51775379"/>
      <w:bookmarkStart w:id="153" w:name="_Toc51775995"/>
      <w:bookmarkStart w:id="154" w:name="_Toc58515378"/>
      <w:bookmarkStart w:id="155" w:name="_Toc58515996"/>
      <w:r w:rsidRPr="00431BC6">
        <w:rPr>
          <w:rFonts w:ascii="Arial" w:eastAsia="SimSun" w:hAnsi="Arial"/>
        </w:rPr>
        <w:t>5.1.1.6.1.5</w:t>
      </w:r>
      <w:r w:rsidRPr="00431BC6">
        <w:rPr>
          <w:rFonts w:ascii="Arial" w:eastAsia="SimSun" w:hAnsi="Arial"/>
        </w:rPr>
        <w:tab/>
      </w:r>
      <w:r w:rsidRPr="00431BC6">
        <w:rPr>
          <w:rFonts w:ascii="Arial" w:eastAsia="SimSun" w:hAnsi="Arial"/>
          <w:lang w:eastAsia="zh-CN"/>
        </w:rPr>
        <w:t>Number of successful handover resource allocations</w:t>
      </w:r>
      <w:bookmarkEnd w:id="145"/>
      <w:bookmarkEnd w:id="146"/>
      <w:bookmarkEnd w:id="147"/>
      <w:bookmarkEnd w:id="148"/>
      <w:bookmarkEnd w:id="149"/>
      <w:bookmarkEnd w:id="150"/>
      <w:bookmarkEnd w:id="151"/>
      <w:bookmarkEnd w:id="152"/>
      <w:bookmarkEnd w:id="153"/>
      <w:bookmarkEnd w:id="154"/>
      <w:bookmarkEnd w:id="155"/>
    </w:p>
    <w:p w14:paraId="01217506"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a)</w:t>
      </w:r>
      <w:r w:rsidRPr="00431BC6">
        <w:rPr>
          <w:rFonts w:eastAsia="SimSun"/>
        </w:rPr>
        <w:tab/>
        <w:t xml:space="preserve">This measurement provides the number of successful handover resource allocations at the target NR cell CU for the handover. </w:t>
      </w:r>
    </w:p>
    <w:p w14:paraId="7B932092"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b)</w:t>
      </w:r>
      <w:r w:rsidRPr="00431BC6">
        <w:rPr>
          <w:rFonts w:eastAsia="SimSun"/>
        </w:rPr>
        <w:tab/>
        <w:t>CC.</w:t>
      </w:r>
    </w:p>
    <w:p w14:paraId="5655867D" w14:textId="7F8DD64E"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c)</w:t>
      </w:r>
      <w:r w:rsidRPr="00431BC6">
        <w:rPr>
          <w:rFonts w:eastAsia="SimSun"/>
        </w:rPr>
        <w:tab/>
        <w:t>On transmission of HANDOVER REQUEST ACKNOWLEDGE message (see 3GPP TS 38.413 [11]) by the NR cell CU</w:t>
      </w:r>
      <w:ins w:id="156" w:author="Per Elmdahl" w:date="2021-01-14T10:31:00Z">
        <w:r w:rsidR="008D4118">
          <w:rPr>
            <w:rFonts w:eastAsia="SimSun"/>
          </w:rPr>
          <w:t xml:space="preserve"> </w:t>
        </w:r>
      </w:ins>
      <w:r w:rsidRPr="00431BC6">
        <w:rPr>
          <w:rFonts w:eastAsia="SimSun"/>
        </w:rPr>
        <w:t>to the AMF, or transmission of HANDOVER REQUEST ACKNOWLEDGE message (see 3GPP TS 38.423 [13]) by the target NR cell CU</w:t>
      </w:r>
      <w:ins w:id="157" w:author="Per Elmdahl" w:date="2021-01-14T10:31:00Z">
        <w:r w:rsidR="008D4118">
          <w:rPr>
            <w:rFonts w:eastAsia="SimSun"/>
          </w:rPr>
          <w:t xml:space="preserve"> </w:t>
        </w:r>
      </w:ins>
      <w:r w:rsidRPr="00431BC6">
        <w:rPr>
          <w:rFonts w:eastAsia="SimSun"/>
        </w:rPr>
        <w:t xml:space="preserve">to the source NR cell CU, for informing that the resources for the handover have been prepared. </w:t>
      </w:r>
      <w:ins w:id="158" w:author="Per Elmdahl" w:date="2021-01-14T11:05:00Z">
        <w:r w:rsidR="007E3603">
          <w:rPr>
            <w:rFonts w:eastAsia="SimSun"/>
          </w:rPr>
          <w:t>There are separate subcounters for HO and for CHO.</w:t>
        </w:r>
      </w:ins>
    </w:p>
    <w:p w14:paraId="2A153BC2" w14:textId="007298EF"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d)</w:t>
      </w:r>
      <w:r w:rsidRPr="00431BC6">
        <w:rPr>
          <w:rFonts w:eastAsia="SimSun"/>
        </w:rPr>
        <w:tab/>
        <w:t>A single integer value</w:t>
      </w:r>
      <w:ins w:id="159" w:author="Per Elmdahl" w:date="2021-01-15T11:43:00Z">
        <w:r w:rsidR="00E707C3">
          <w:rPr>
            <w:rFonts w:eastAsia="SimSun"/>
          </w:rPr>
          <w:t xml:space="preserve"> for each subcounter</w:t>
        </w:r>
      </w:ins>
      <w:r w:rsidRPr="00431BC6">
        <w:rPr>
          <w:rFonts w:eastAsia="SimSun"/>
        </w:rPr>
        <w:t>.</w:t>
      </w:r>
    </w:p>
    <w:p w14:paraId="0BA24CDC" w14:textId="22F5A4C8"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e)</w:t>
      </w:r>
      <w:r w:rsidRPr="00431BC6">
        <w:rPr>
          <w:rFonts w:eastAsia="SimSun"/>
        </w:rPr>
        <w:tab/>
      </w:r>
      <w:proofErr w:type="spellStart"/>
      <w:r w:rsidRPr="00431BC6">
        <w:rPr>
          <w:rFonts w:eastAsia="SimSun"/>
        </w:rPr>
        <w:t>MM.HoResAlloInterSucc</w:t>
      </w:r>
      <w:proofErr w:type="spellEnd"/>
      <w:ins w:id="160" w:author="Per Elmdahl" w:date="2021-01-14T10:31:00Z">
        <w:r w:rsidR="00CA7513">
          <w:rPr>
            <w:rFonts w:eastAsia="SimSun"/>
          </w:rPr>
          <w:br/>
        </w:r>
        <w:proofErr w:type="spellStart"/>
        <w:r w:rsidR="00CA7513" w:rsidRPr="00431BC6">
          <w:rPr>
            <w:rFonts w:eastAsia="SimSun"/>
          </w:rPr>
          <w:t>MM.HoResAlloInterSucc</w:t>
        </w:r>
        <w:r w:rsidR="00CA7513">
          <w:rPr>
            <w:rFonts w:eastAsia="SimSun"/>
          </w:rPr>
          <w:t>.HO</w:t>
        </w:r>
        <w:proofErr w:type="spellEnd"/>
        <w:r w:rsidR="00CA7513">
          <w:rPr>
            <w:rFonts w:eastAsia="SimSun"/>
          </w:rPr>
          <w:br/>
        </w:r>
        <w:proofErr w:type="spellStart"/>
        <w:r w:rsidR="00CA7513" w:rsidRPr="00431BC6">
          <w:rPr>
            <w:rFonts w:eastAsia="SimSun"/>
          </w:rPr>
          <w:t>MM.HoResAlloInterSucc</w:t>
        </w:r>
        <w:r w:rsidR="00CA7513">
          <w:rPr>
            <w:rFonts w:eastAsia="SimSun"/>
          </w:rPr>
          <w:t>.CHO</w:t>
        </w:r>
      </w:ins>
      <w:proofErr w:type="spellEnd"/>
    </w:p>
    <w:p w14:paraId="6C6B3D0E"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f)</w:t>
      </w:r>
      <w:r w:rsidRPr="00431BC6">
        <w:rPr>
          <w:rFonts w:eastAsia="SimSun"/>
        </w:rPr>
        <w:tab/>
        <w:t>NRCellCU.</w:t>
      </w:r>
    </w:p>
    <w:p w14:paraId="69123792"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g)</w:t>
      </w:r>
      <w:r w:rsidRPr="00431BC6">
        <w:rPr>
          <w:rFonts w:eastAsia="SimSun"/>
        </w:rPr>
        <w:tab/>
        <w:t>Valid for packet switched traffic.</w:t>
      </w:r>
    </w:p>
    <w:p w14:paraId="7AEAD50C"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h)</w:t>
      </w:r>
      <w:r w:rsidRPr="00431BC6">
        <w:rPr>
          <w:rFonts w:eastAsia="SimSun"/>
        </w:rPr>
        <w:tab/>
        <w:t>5GS.</w:t>
      </w:r>
    </w:p>
    <w:p w14:paraId="1DFC149D" w14:textId="77777777" w:rsidR="00431BC6" w:rsidRPr="00431BC6" w:rsidRDefault="00431BC6" w:rsidP="00431BC6">
      <w:pPr>
        <w:overflowPunct w:val="0"/>
        <w:autoSpaceDE w:val="0"/>
        <w:autoSpaceDN w:val="0"/>
        <w:adjustRightInd w:val="0"/>
        <w:ind w:left="568" w:hanging="284"/>
        <w:textAlignment w:val="baseline"/>
        <w:rPr>
          <w:rFonts w:eastAsia="SimSun"/>
          <w:lang w:eastAsia="zh-CN"/>
        </w:rPr>
      </w:pPr>
      <w:proofErr w:type="spellStart"/>
      <w:r w:rsidRPr="00431BC6">
        <w:rPr>
          <w:rFonts w:eastAsia="SimSun" w:hint="eastAsia"/>
          <w:lang w:eastAsia="zh-CN"/>
        </w:rPr>
        <w:t>i</w:t>
      </w:r>
      <w:proofErr w:type="spellEnd"/>
      <w:r w:rsidRPr="00431BC6">
        <w:rPr>
          <w:rFonts w:eastAsia="SimSun" w:hint="eastAsia"/>
          <w:lang w:eastAsia="zh-CN"/>
        </w:rPr>
        <w:t xml:space="preserve">) </w:t>
      </w:r>
      <w:r w:rsidRPr="00431BC6">
        <w:rPr>
          <w:rFonts w:eastAsia="SimSun" w:hint="eastAsia"/>
          <w:lang w:eastAsia="zh-CN"/>
        </w:rPr>
        <w:tab/>
        <w:t>On</w:t>
      </w:r>
      <w:r w:rsidRPr="00431BC6">
        <w:rPr>
          <w:rFonts w:eastAsia="SimSun"/>
          <w:lang w:eastAsia="zh-CN"/>
        </w:rPr>
        <w:t>e usage of this performance measurements is for performance assurance.</w:t>
      </w:r>
    </w:p>
    <w:p w14:paraId="6AAF8A33" w14:textId="77777777" w:rsidR="00431BC6" w:rsidRPr="00431BC6" w:rsidRDefault="00431BC6" w:rsidP="00431BC6">
      <w:pPr>
        <w:keepNext/>
        <w:keepLines/>
        <w:overflowPunct w:val="0"/>
        <w:autoSpaceDE w:val="0"/>
        <w:autoSpaceDN w:val="0"/>
        <w:adjustRightInd w:val="0"/>
        <w:spacing w:before="120"/>
        <w:ind w:left="1985" w:hanging="1985"/>
        <w:textAlignment w:val="baseline"/>
        <w:outlineLvl w:val="5"/>
        <w:rPr>
          <w:rFonts w:ascii="Arial" w:eastAsia="SimSun" w:hAnsi="Arial"/>
          <w:lang w:eastAsia="zh-CN"/>
        </w:rPr>
      </w:pPr>
      <w:bookmarkStart w:id="161" w:name="_Toc20132242"/>
      <w:bookmarkStart w:id="162" w:name="_Toc27473277"/>
      <w:bookmarkStart w:id="163" w:name="_Toc35955932"/>
      <w:bookmarkStart w:id="164" w:name="_Toc44491905"/>
      <w:bookmarkStart w:id="165" w:name="_Toc51689832"/>
      <w:bookmarkStart w:id="166" w:name="_Toc51750506"/>
      <w:bookmarkStart w:id="167" w:name="_Toc51774766"/>
      <w:bookmarkStart w:id="168" w:name="_Toc51775380"/>
      <w:bookmarkStart w:id="169" w:name="_Toc51775996"/>
      <w:bookmarkStart w:id="170" w:name="_Toc58515379"/>
      <w:bookmarkStart w:id="171" w:name="_Toc58515997"/>
      <w:r w:rsidRPr="00431BC6">
        <w:rPr>
          <w:rFonts w:ascii="Arial" w:eastAsia="SimSun" w:hAnsi="Arial"/>
        </w:rPr>
        <w:lastRenderedPageBreak/>
        <w:t>5.1.1.6.1.6</w:t>
      </w:r>
      <w:r w:rsidRPr="00431BC6">
        <w:rPr>
          <w:rFonts w:ascii="Arial" w:eastAsia="SimSun" w:hAnsi="Arial"/>
        </w:rPr>
        <w:tab/>
      </w:r>
      <w:r w:rsidRPr="00431BC6">
        <w:rPr>
          <w:rFonts w:ascii="Arial" w:eastAsia="SimSun" w:hAnsi="Arial"/>
          <w:lang w:eastAsia="zh-CN"/>
        </w:rPr>
        <w:t>Number of failed handover resource allocations</w:t>
      </w:r>
      <w:bookmarkEnd w:id="161"/>
      <w:bookmarkEnd w:id="162"/>
      <w:bookmarkEnd w:id="163"/>
      <w:bookmarkEnd w:id="164"/>
      <w:bookmarkEnd w:id="165"/>
      <w:bookmarkEnd w:id="166"/>
      <w:bookmarkEnd w:id="167"/>
      <w:bookmarkEnd w:id="168"/>
      <w:bookmarkEnd w:id="169"/>
      <w:bookmarkEnd w:id="170"/>
      <w:bookmarkEnd w:id="171"/>
    </w:p>
    <w:p w14:paraId="6B55A516"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a)</w:t>
      </w:r>
      <w:r w:rsidRPr="00431BC6">
        <w:rPr>
          <w:rFonts w:eastAsia="SimSun"/>
        </w:rPr>
        <w:tab/>
        <w:t>This measurement provides the number of failed handover resource allocations at the target NR cell CU for the handover. This measurement is split into subcounters per failure cause.</w:t>
      </w:r>
    </w:p>
    <w:p w14:paraId="4FAB1FAC"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b)</w:t>
      </w:r>
      <w:r w:rsidRPr="00431BC6">
        <w:rPr>
          <w:rFonts w:eastAsia="SimSun"/>
        </w:rPr>
        <w:tab/>
        <w:t>CC</w:t>
      </w:r>
    </w:p>
    <w:p w14:paraId="72EAEBDD" w14:textId="395136B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c)</w:t>
      </w:r>
      <w:r w:rsidRPr="00431BC6">
        <w:rPr>
          <w:rFonts w:eastAsia="SimSun"/>
        </w:rPr>
        <w:tab/>
        <w:t>On transmission of HANDOVER FAILURE message (see 3GPP TS 38.413 [11]) by the NR cell CU to the AMF, or transmission of HANDOVER PREPARATION FAILURE</w:t>
      </w:r>
      <w:r w:rsidRPr="00431BC6">
        <w:rPr>
          <w:rFonts w:eastAsia="SimSun"/>
          <w:lang w:eastAsia="zh-CN"/>
        </w:rPr>
        <w:t xml:space="preserve"> </w:t>
      </w:r>
      <w:r w:rsidRPr="00431BC6">
        <w:rPr>
          <w:rFonts w:eastAsia="SimSun"/>
        </w:rPr>
        <w:t>message (see 3GPP TS 38.423 [13]) by the target NR cell CU</w:t>
      </w:r>
      <w:ins w:id="172" w:author="Per Elmdahl" w:date="2021-01-14T10:48:00Z">
        <w:r w:rsidR="004B3977">
          <w:rPr>
            <w:rFonts w:eastAsia="SimSun"/>
          </w:rPr>
          <w:t xml:space="preserve"> </w:t>
        </w:r>
      </w:ins>
      <w:r w:rsidRPr="00431BC6">
        <w:rPr>
          <w:rFonts w:eastAsia="SimSun"/>
        </w:rPr>
        <w:t>to the source NR cell CU, for informing that the preparation of resources has failed. Each transmitted HANDOVER FAILURE message or HANDOVER PREPARATION FAILURE message increments the relevant subcounter per failure cause by 1.</w:t>
      </w:r>
      <w:ins w:id="173" w:author="Per Elmdahl" w:date="2021-01-14T11:05:00Z">
        <w:r w:rsidR="007E3603">
          <w:rPr>
            <w:rFonts w:eastAsia="SimSun"/>
          </w:rPr>
          <w:t xml:space="preserve"> </w:t>
        </w:r>
      </w:ins>
    </w:p>
    <w:p w14:paraId="39676A15"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d)</w:t>
      </w:r>
      <w:r w:rsidRPr="00431BC6">
        <w:rPr>
          <w:rFonts w:eastAsia="SimSun"/>
        </w:rPr>
        <w:tab/>
        <w:t>Each subcounter is an integer value.</w:t>
      </w:r>
    </w:p>
    <w:p w14:paraId="4F5D7794" w14:textId="3B95A49D"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e)</w:t>
      </w:r>
      <w:r w:rsidRPr="00431BC6">
        <w:rPr>
          <w:rFonts w:eastAsia="SimSun"/>
        </w:rPr>
        <w:tab/>
      </w:r>
      <w:proofErr w:type="spellStart"/>
      <w:r w:rsidRPr="00431BC6">
        <w:rPr>
          <w:rFonts w:eastAsia="SimSun"/>
        </w:rPr>
        <w:t>MM.HoResAlloInterFail.</w:t>
      </w:r>
      <w:r w:rsidRPr="00431BC6">
        <w:rPr>
          <w:rFonts w:eastAsia="SimSun"/>
          <w:i/>
        </w:rPr>
        <w:t>cause</w:t>
      </w:r>
      <w:proofErr w:type="spellEnd"/>
      <w:ins w:id="174" w:author="Per Elmdahl" w:date="2021-01-14T10:48:00Z">
        <w:r w:rsidR="004B3977">
          <w:rPr>
            <w:rFonts w:eastAsia="SimSun"/>
            <w:i/>
          </w:rPr>
          <w:br/>
        </w:r>
        <w:proofErr w:type="spellStart"/>
        <w:r w:rsidR="004B3977" w:rsidRPr="00431BC6">
          <w:rPr>
            <w:rFonts w:eastAsia="SimSun"/>
          </w:rPr>
          <w:t>MM.HoResAlloInterFail.</w:t>
        </w:r>
        <w:proofErr w:type="gramStart"/>
        <w:r w:rsidR="004B3977" w:rsidRPr="00431BC6">
          <w:rPr>
            <w:rFonts w:eastAsia="SimSun"/>
            <w:i/>
          </w:rPr>
          <w:t>cause</w:t>
        </w:r>
        <w:r w:rsidR="004B3977">
          <w:rPr>
            <w:rFonts w:eastAsia="SimSun"/>
            <w:i/>
          </w:rPr>
          <w:t>.</w:t>
        </w:r>
        <w:r w:rsidR="004B3977" w:rsidRPr="00533352">
          <w:rPr>
            <w:rFonts w:eastAsia="SimSun"/>
            <w:iCs/>
          </w:rPr>
          <w:t>HO</w:t>
        </w:r>
        <w:proofErr w:type="spellEnd"/>
        <w:proofErr w:type="gramEnd"/>
        <w:r w:rsidR="004B3977">
          <w:rPr>
            <w:rFonts w:eastAsia="SimSun"/>
            <w:i/>
          </w:rPr>
          <w:br/>
        </w:r>
        <w:proofErr w:type="spellStart"/>
        <w:r w:rsidR="004B3977" w:rsidRPr="00431BC6">
          <w:rPr>
            <w:rFonts w:eastAsia="SimSun"/>
          </w:rPr>
          <w:t>MM.HoResAlloInterFail.</w:t>
        </w:r>
        <w:r w:rsidR="004B3977" w:rsidRPr="00431BC6">
          <w:rPr>
            <w:rFonts w:eastAsia="SimSun"/>
            <w:i/>
          </w:rPr>
          <w:t>cause</w:t>
        </w:r>
        <w:r w:rsidR="004B3977">
          <w:rPr>
            <w:rFonts w:eastAsia="SimSun"/>
            <w:i/>
          </w:rPr>
          <w:t>.</w:t>
        </w:r>
        <w:r w:rsidR="004B3977" w:rsidRPr="00533352">
          <w:rPr>
            <w:rFonts w:eastAsia="SimSun"/>
            <w:iCs/>
          </w:rPr>
          <w:t>CHO</w:t>
        </w:r>
      </w:ins>
      <w:proofErr w:type="spellEnd"/>
    </w:p>
    <w:p w14:paraId="4FC13B56"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ab/>
        <w:t xml:space="preserve">Where </w:t>
      </w:r>
      <w:r w:rsidRPr="00431BC6">
        <w:rPr>
          <w:rFonts w:eastAsia="SimSun"/>
          <w:i/>
        </w:rPr>
        <w:t xml:space="preserve">cause </w:t>
      </w:r>
      <w:r w:rsidRPr="00431BC6">
        <w:rPr>
          <w:rFonts w:eastAsia="SimSun"/>
        </w:rPr>
        <w:t xml:space="preserve">identifies the failure cause of the </w:t>
      </w:r>
      <w:r w:rsidRPr="00431BC6">
        <w:rPr>
          <w:rFonts w:eastAsia="SimSun"/>
          <w:lang w:eastAsia="zh-CN"/>
        </w:rPr>
        <w:t>handover resource allocations</w:t>
      </w:r>
      <w:r w:rsidRPr="00431BC6">
        <w:rPr>
          <w:rFonts w:eastAsia="SimSun"/>
        </w:rPr>
        <w:t>.</w:t>
      </w:r>
    </w:p>
    <w:p w14:paraId="430E3286"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f)</w:t>
      </w:r>
      <w:r w:rsidRPr="00431BC6">
        <w:rPr>
          <w:rFonts w:eastAsia="SimSun"/>
        </w:rPr>
        <w:tab/>
        <w:t>NRCellCU</w:t>
      </w:r>
    </w:p>
    <w:p w14:paraId="12B5282F"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g)</w:t>
      </w:r>
      <w:r w:rsidRPr="00431BC6">
        <w:rPr>
          <w:rFonts w:eastAsia="SimSun"/>
        </w:rPr>
        <w:tab/>
        <w:t>Valid for packet switched traffic.</w:t>
      </w:r>
    </w:p>
    <w:p w14:paraId="4AD33CF5"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h)</w:t>
      </w:r>
      <w:r w:rsidRPr="00431BC6">
        <w:rPr>
          <w:rFonts w:eastAsia="SimSun"/>
        </w:rPr>
        <w:tab/>
        <w:t>5GS</w:t>
      </w:r>
    </w:p>
    <w:p w14:paraId="24D67173" w14:textId="77777777" w:rsidR="00431BC6" w:rsidRPr="00431BC6" w:rsidRDefault="00431BC6" w:rsidP="00431BC6">
      <w:pPr>
        <w:overflowPunct w:val="0"/>
        <w:autoSpaceDE w:val="0"/>
        <w:autoSpaceDN w:val="0"/>
        <w:adjustRightInd w:val="0"/>
        <w:ind w:left="568" w:hanging="284"/>
        <w:textAlignment w:val="baseline"/>
        <w:rPr>
          <w:rFonts w:eastAsia="SimSun"/>
          <w:lang w:eastAsia="zh-CN"/>
        </w:rPr>
      </w:pPr>
      <w:proofErr w:type="spellStart"/>
      <w:r w:rsidRPr="00431BC6">
        <w:rPr>
          <w:rFonts w:eastAsia="SimSun" w:hint="eastAsia"/>
          <w:lang w:eastAsia="zh-CN"/>
        </w:rPr>
        <w:t>i</w:t>
      </w:r>
      <w:proofErr w:type="spellEnd"/>
      <w:r w:rsidRPr="00431BC6">
        <w:rPr>
          <w:rFonts w:eastAsia="SimSun" w:hint="eastAsia"/>
          <w:lang w:eastAsia="zh-CN"/>
        </w:rPr>
        <w:t xml:space="preserve">) </w:t>
      </w:r>
      <w:r w:rsidRPr="00431BC6">
        <w:rPr>
          <w:rFonts w:eastAsia="SimSun" w:hint="eastAsia"/>
          <w:lang w:eastAsia="zh-CN"/>
        </w:rPr>
        <w:tab/>
        <w:t>On</w:t>
      </w:r>
      <w:r w:rsidRPr="00431BC6">
        <w:rPr>
          <w:rFonts w:eastAsia="SimSun"/>
          <w:lang w:eastAsia="zh-CN"/>
        </w:rPr>
        <w:t>e usage of this performance measurements is for performance assurance.</w:t>
      </w:r>
    </w:p>
    <w:p w14:paraId="51CB1893" w14:textId="77777777" w:rsidR="00431BC6" w:rsidRPr="00431BC6" w:rsidRDefault="00431BC6" w:rsidP="00431BC6">
      <w:pPr>
        <w:keepNext/>
        <w:keepLines/>
        <w:overflowPunct w:val="0"/>
        <w:autoSpaceDE w:val="0"/>
        <w:autoSpaceDN w:val="0"/>
        <w:adjustRightInd w:val="0"/>
        <w:spacing w:before="120"/>
        <w:ind w:left="1985" w:hanging="1985"/>
        <w:textAlignment w:val="baseline"/>
        <w:outlineLvl w:val="5"/>
        <w:rPr>
          <w:rFonts w:ascii="Arial" w:eastAsia="SimSun" w:hAnsi="Arial"/>
          <w:lang w:eastAsia="zh-CN"/>
        </w:rPr>
      </w:pPr>
      <w:bookmarkStart w:id="175" w:name="_Toc20132243"/>
      <w:bookmarkStart w:id="176" w:name="_Toc27473278"/>
      <w:bookmarkStart w:id="177" w:name="_Toc35955933"/>
      <w:bookmarkStart w:id="178" w:name="_Toc44491906"/>
      <w:bookmarkStart w:id="179" w:name="_Toc51689833"/>
      <w:bookmarkStart w:id="180" w:name="_Toc51750507"/>
      <w:bookmarkStart w:id="181" w:name="_Toc51774767"/>
      <w:bookmarkStart w:id="182" w:name="_Toc51775381"/>
      <w:bookmarkStart w:id="183" w:name="_Toc51775997"/>
      <w:bookmarkStart w:id="184" w:name="_Toc58515380"/>
      <w:bookmarkStart w:id="185" w:name="_Toc58515998"/>
      <w:r w:rsidRPr="00431BC6">
        <w:rPr>
          <w:rFonts w:ascii="Arial" w:eastAsia="SimSun" w:hAnsi="Arial"/>
        </w:rPr>
        <w:t>5.1.1.6.1.7</w:t>
      </w:r>
      <w:r w:rsidRPr="00431BC6">
        <w:rPr>
          <w:rFonts w:ascii="Arial" w:eastAsia="SimSun" w:hAnsi="Arial"/>
        </w:rPr>
        <w:tab/>
      </w:r>
      <w:r w:rsidRPr="00431BC6">
        <w:rPr>
          <w:rFonts w:ascii="Arial" w:eastAsia="SimSun" w:hAnsi="Arial"/>
          <w:lang w:eastAsia="zh-CN"/>
        </w:rPr>
        <w:t>Number of requested handover executions</w:t>
      </w:r>
      <w:bookmarkEnd w:id="175"/>
      <w:bookmarkEnd w:id="176"/>
      <w:bookmarkEnd w:id="177"/>
      <w:bookmarkEnd w:id="178"/>
      <w:bookmarkEnd w:id="179"/>
      <w:bookmarkEnd w:id="180"/>
      <w:bookmarkEnd w:id="181"/>
      <w:bookmarkEnd w:id="182"/>
      <w:bookmarkEnd w:id="183"/>
      <w:bookmarkEnd w:id="184"/>
      <w:bookmarkEnd w:id="185"/>
    </w:p>
    <w:p w14:paraId="777AAA66"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a)</w:t>
      </w:r>
      <w:r w:rsidRPr="00431BC6">
        <w:rPr>
          <w:rFonts w:eastAsia="SimSun"/>
        </w:rPr>
        <w:tab/>
        <w:t xml:space="preserve">This inter gNB handover measurement provides the number of outgoing handover executions requested by the source gNB. </w:t>
      </w:r>
    </w:p>
    <w:p w14:paraId="37E7F395"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b)</w:t>
      </w:r>
      <w:r w:rsidRPr="00431BC6">
        <w:rPr>
          <w:rFonts w:eastAsia="SimSun"/>
        </w:rPr>
        <w:tab/>
        <w:t>CC.</w:t>
      </w:r>
    </w:p>
    <w:p w14:paraId="58785D97" w14:textId="0C7023C9" w:rsidR="00431BC6" w:rsidRPr="00431BC6" w:rsidRDefault="00431BC6" w:rsidP="00553B8F">
      <w:pPr>
        <w:overflowPunct w:val="0"/>
        <w:autoSpaceDE w:val="0"/>
        <w:autoSpaceDN w:val="0"/>
        <w:adjustRightInd w:val="0"/>
        <w:ind w:left="568" w:hanging="284"/>
        <w:textAlignment w:val="baseline"/>
        <w:rPr>
          <w:rFonts w:eastAsia="SimSun"/>
        </w:rPr>
      </w:pPr>
      <w:r w:rsidRPr="00431BC6">
        <w:rPr>
          <w:rFonts w:eastAsia="SimSun"/>
        </w:rPr>
        <w:t>c)</w:t>
      </w:r>
      <w:r w:rsidRPr="00431BC6">
        <w:rPr>
          <w:rFonts w:eastAsia="SimSun"/>
        </w:rPr>
        <w:tab/>
      </w:r>
      <w:r w:rsidR="00553B8F">
        <w:rPr>
          <w:rFonts w:eastAsia="SimSun"/>
        </w:rPr>
        <w:t>O</w:t>
      </w:r>
      <w:r w:rsidRPr="00431BC6">
        <w:rPr>
          <w:rFonts w:eastAsia="SimSun"/>
        </w:rPr>
        <w:t xml:space="preserve">n transmission of </w:t>
      </w:r>
      <w:r w:rsidRPr="00431BC6">
        <w:rPr>
          <w:rFonts w:eastAsia="SimSun"/>
          <w:i/>
        </w:rPr>
        <w:t xml:space="preserve">RRC ConnectionReconfiguration </w:t>
      </w:r>
      <w:r w:rsidRPr="00431BC6">
        <w:rPr>
          <w:rFonts w:eastAsia="SimSun"/>
          <w:color w:val="000000"/>
        </w:rPr>
        <w:t xml:space="preserve">message to the UE triggering the inter gNB handover </w:t>
      </w:r>
      <w:r w:rsidRPr="00431BC6">
        <w:rPr>
          <w:rFonts w:eastAsia="SimSun"/>
        </w:rPr>
        <w:t>from the source NRCellCU to the target NRCellCU, indicating the attempt of an outgoing inter-gNB handover (see TS 38.331 [20]), the counter is stepped by 1.</w:t>
      </w:r>
      <w:ins w:id="186" w:author="Per Elmdahl" w:date="2021-01-13T14:27:00Z">
        <w:r w:rsidR="00F71D88">
          <w:rPr>
            <w:rFonts w:eastAsia="SimSun"/>
          </w:rPr>
          <w:t xml:space="preserve"> </w:t>
        </w:r>
      </w:ins>
      <w:ins w:id="187" w:author="Per Elmdahl" w:date="2021-01-14T11:37:00Z">
        <w:r w:rsidR="00553B8F">
          <w:rPr>
            <w:rFonts w:eastAsia="SimSun"/>
          </w:rPr>
          <w:t>There are separate subcounters for HO and for CHO.</w:t>
        </w:r>
      </w:ins>
      <w:ins w:id="188" w:author="Per Elmdahl" w:date="2021-01-14T11:38:00Z">
        <w:r w:rsidR="00553B8F">
          <w:rPr>
            <w:rFonts w:eastAsia="SimSun"/>
          </w:rPr>
          <w:t xml:space="preserve"> </w:t>
        </w:r>
        <w:r w:rsidR="00553B8F" w:rsidRPr="00B45AFB">
          <w:rPr>
            <w:rFonts w:eastAsia="SimSun"/>
          </w:rPr>
          <w:t xml:space="preserve">In case of </w:t>
        </w:r>
        <w:r w:rsidR="00553B8F">
          <w:rPr>
            <w:rFonts w:eastAsia="SimSun"/>
          </w:rPr>
          <w:t>C</w:t>
        </w:r>
        <w:r w:rsidR="00553B8F" w:rsidRPr="00B45AFB">
          <w:rPr>
            <w:rFonts w:eastAsia="SimSun"/>
          </w:rPr>
          <w:t xml:space="preserve">HO, the counter shall only be </w:t>
        </w:r>
        <w:r w:rsidR="00553B8F">
          <w:rPr>
            <w:rFonts w:eastAsia="SimSun"/>
          </w:rPr>
          <w:t>incremented</w:t>
        </w:r>
        <w:r w:rsidR="00553B8F" w:rsidRPr="00B45AFB">
          <w:rPr>
            <w:rFonts w:eastAsia="SimSun"/>
          </w:rPr>
          <w:t xml:space="preserve"> once for each UE, even if </w:t>
        </w:r>
      </w:ins>
      <w:ins w:id="189" w:author="Per Elmdahl" w:date="2021-01-14T11:40:00Z">
        <w:r w:rsidR="00553B8F">
          <w:rPr>
            <w:rFonts w:eastAsia="SimSun"/>
          </w:rPr>
          <w:t xml:space="preserve">several </w:t>
        </w:r>
        <w:r w:rsidR="00553B8F" w:rsidRPr="002351EF">
          <w:rPr>
            <w:rFonts w:eastAsia="SimSun"/>
            <w:i/>
            <w:iCs/>
          </w:rPr>
          <w:t>RRC ConnectionReconfiguration</w:t>
        </w:r>
        <w:r w:rsidR="00553B8F" w:rsidRPr="00553B8F">
          <w:rPr>
            <w:rFonts w:eastAsia="SimSun"/>
          </w:rPr>
          <w:t xml:space="preserve"> </w:t>
        </w:r>
        <w:r w:rsidR="00553B8F">
          <w:rPr>
            <w:rFonts w:eastAsia="SimSun"/>
          </w:rPr>
          <w:t>m</w:t>
        </w:r>
      </w:ins>
      <w:ins w:id="190" w:author="Per Elmdahl" w:date="2021-01-14T11:38:00Z">
        <w:r w:rsidR="00553B8F" w:rsidRPr="00B45AFB">
          <w:rPr>
            <w:rFonts w:eastAsia="SimSun"/>
          </w:rPr>
          <w:t xml:space="preserve">essages are </w:t>
        </w:r>
      </w:ins>
      <w:ins w:id="191" w:author="Per Elmdahl" w:date="2021-01-14T11:40:00Z">
        <w:r w:rsidR="00553B8F">
          <w:rPr>
            <w:rFonts w:eastAsia="SimSun"/>
          </w:rPr>
          <w:t>sent to UE.</w:t>
        </w:r>
      </w:ins>
      <w:ins w:id="192" w:author="Per Elmdahl" w:date="2021-01-14T11:38:00Z">
        <w:r w:rsidR="00553B8F">
          <w:rPr>
            <w:rFonts w:eastAsia="SimSun"/>
          </w:rPr>
          <w:t xml:space="preserve"> </w:t>
        </w:r>
      </w:ins>
    </w:p>
    <w:p w14:paraId="1CAB481E" w14:textId="14EFF9C0"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d)</w:t>
      </w:r>
      <w:r w:rsidRPr="00431BC6">
        <w:rPr>
          <w:rFonts w:eastAsia="SimSun"/>
        </w:rPr>
        <w:tab/>
        <w:t>A single integer value</w:t>
      </w:r>
      <w:ins w:id="193" w:author="Per Elmdahl" w:date="2021-01-14T11:41:00Z">
        <w:r w:rsidR="00553B8F">
          <w:rPr>
            <w:rFonts w:eastAsia="SimSun"/>
          </w:rPr>
          <w:t xml:space="preserve"> for each subcounter</w:t>
        </w:r>
      </w:ins>
      <w:r w:rsidRPr="00431BC6">
        <w:rPr>
          <w:rFonts w:eastAsia="SimSun"/>
        </w:rPr>
        <w:t>.</w:t>
      </w:r>
    </w:p>
    <w:p w14:paraId="71FA6DB4" w14:textId="7B05537F" w:rsidR="00431BC6" w:rsidRPr="00431BC6" w:rsidRDefault="00431BC6" w:rsidP="00431BC6">
      <w:pPr>
        <w:overflowPunct w:val="0"/>
        <w:autoSpaceDE w:val="0"/>
        <w:autoSpaceDN w:val="0"/>
        <w:adjustRightInd w:val="0"/>
        <w:ind w:left="568" w:hanging="284"/>
        <w:textAlignment w:val="baseline"/>
        <w:rPr>
          <w:rFonts w:eastAsia="SimSun"/>
          <w:lang w:val="fr-FR"/>
        </w:rPr>
      </w:pPr>
      <w:r w:rsidRPr="00431BC6">
        <w:rPr>
          <w:rFonts w:eastAsia="SimSun"/>
          <w:lang w:val="fr-FR"/>
        </w:rPr>
        <w:t>e)</w:t>
      </w:r>
      <w:r w:rsidRPr="00431BC6">
        <w:rPr>
          <w:rFonts w:eastAsia="SimSun"/>
          <w:lang w:val="fr-FR"/>
        </w:rPr>
        <w:tab/>
      </w:r>
      <w:proofErr w:type="spellStart"/>
      <w:r w:rsidRPr="00431BC6">
        <w:rPr>
          <w:rFonts w:eastAsia="SimSun"/>
          <w:lang w:val="fr-FR"/>
        </w:rPr>
        <w:t>MM.HoExeInterReq</w:t>
      </w:r>
      <w:proofErr w:type="spellEnd"/>
      <w:ins w:id="194" w:author="Per Elmdahl" w:date="2021-01-14T11:41:00Z">
        <w:r w:rsidR="00553B8F">
          <w:rPr>
            <w:rFonts w:eastAsia="SimSun"/>
            <w:lang w:val="fr-FR"/>
          </w:rPr>
          <w:br/>
        </w:r>
        <w:proofErr w:type="spellStart"/>
        <w:r w:rsidR="00553B8F" w:rsidRPr="00431BC6">
          <w:rPr>
            <w:rFonts w:eastAsia="SimSun"/>
            <w:lang w:val="fr-FR"/>
          </w:rPr>
          <w:t>MM.HoExeInterReq</w:t>
        </w:r>
        <w:r w:rsidR="00553B8F">
          <w:rPr>
            <w:rFonts w:eastAsia="SimSun"/>
            <w:lang w:val="fr-FR"/>
          </w:rPr>
          <w:t>.HO</w:t>
        </w:r>
        <w:proofErr w:type="spellEnd"/>
        <w:r w:rsidR="00553B8F">
          <w:rPr>
            <w:rFonts w:eastAsia="SimSun"/>
            <w:lang w:val="fr-FR"/>
          </w:rPr>
          <w:br/>
        </w:r>
        <w:proofErr w:type="spellStart"/>
        <w:r w:rsidR="00553B8F" w:rsidRPr="00431BC6">
          <w:rPr>
            <w:rFonts w:eastAsia="SimSun"/>
            <w:lang w:val="fr-FR"/>
          </w:rPr>
          <w:t>MM.HoExeInterReq</w:t>
        </w:r>
      </w:ins>
      <w:ins w:id="195" w:author="Per Elmdahl" w:date="2021-01-14T11:42:00Z">
        <w:r w:rsidR="00553B8F">
          <w:rPr>
            <w:rFonts w:eastAsia="SimSun"/>
            <w:lang w:val="fr-FR"/>
          </w:rPr>
          <w:t>.CHO</w:t>
        </w:r>
      </w:ins>
      <w:proofErr w:type="spellEnd"/>
      <w:del w:id="196" w:author="Per Elmdahl" w:date="2021-01-14T11:41:00Z">
        <w:r w:rsidRPr="00431BC6" w:rsidDel="00553B8F">
          <w:rPr>
            <w:rFonts w:eastAsia="SimSun"/>
            <w:lang w:val="fr-FR"/>
          </w:rPr>
          <w:delText>.</w:delText>
        </w:r>
      </w:del>
    </w:p>
    <w:p w14:paraId="2F4F852F" w14:textId="77777777" w:rsidR="00431BC6" w:rsidRPr="00431BC6" w:rsidRDefault="00431BC6" w:rsidP="00431BC6">
      <w:pPr>
        <w:overflowPunct w:val="0"/>
        <w:autoSpaceDE w:val="0"/>
        <w:autoSpaceDN w:val="0"/>
        <w:adjustRightInd w:val="0"/>
        <w:ind w:left="568" w:hanging="284"/>
        <w:textAlignment w:val="baseline"/>
        <w:rPr>
          <w:rFonts w:eastAsia="SimSun"/>
          <w:lang w:val="fr-FR"/>
        </w:rPr>
      </w:pPr>
      <w:r w:rsidRPr="00431BC6">
        <w:rPr>
          <w:rFonts w:eastAsia="SimSun"/>
          <w:lang w:val="fr-FR"/>
        </w:rPr>
        <w:t>f)</w:t>
      </w:r>
      <w:r w:rsidRPr="00431BC6">
        <w:rPr>
          <w:rFonts w:eastAsia="SimSun"/>
          <w:lang w:val="fr-FR"/>
        </w:rPr>
        <w:tab/>
        <w:t>NRCellCU,</w:t>
      </w:r>
      <w:r w:rsidRPr="00431BC6">
        <w:rPr>
          <w:rFonts w:eastAsia="SimSun"/>
          <w:lang w:val="fr-FR"/>
        </w:rPr>
        <w:br/>
      </w:r>
      <w:proofErr w:type="spellStart"/>
      <w:r w:rsidRPr="00431BC6">
        <w:rPr>
          <w:rFonts w:eastAsia="SimSun"/>
          <w:lang w:val="fr-FR"/>
        </w:rPr>
        <w:t>NRCellRelation</w:t>
      </w:r>
      <w:proofErr w:type="spellEnd"/>
      <w:r w:rsidRPr="00431BC6">
        <w:rPr>
          <w:rFonts w:eastAsia="SimSun"/>
          <w:lang w:val="fr-FR"/>
        </w:rPr>
        <w:t>.</w:t>
      </w:r>
    </w:p>
    <w:p w14:paraId="18B51A0B"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g)</w:t>
      </w:r>
      <w:r w:rsidRPr="00431BC6">
        <w:rPr>
          <w:rFonts w:eastAsia="SimSun"/>
        </w:rPr>
        <w:tab/>
        <w:t>Valid for packet switched traffic.</w:t>
      </w:r>
    </w:p>
    <w:p w14:paraId="76B4D3C9"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h)</w:t>
      </w:r>
      <w:r w:rsidRPr="00431BC6">
        <w:rPr>
          <w:rFonts w:eastAsia="SimSun"/>
        </w:rPr>
        <w:tab/>
        <w:t>5GS.</w:t>
      </w:r>
    </w:p>
    <w:p w14:paraId="122DC447" w14:textId="77777777" w:rsidR="00431BC6" w:rsidRPr="00431BC6" w:rsidRDefault="00431BC6" w:rsidP="00431BC6">
      <w:pPr>
        <w:overflowPunct w:val="0"/>
        <w:autoSpaceDE w:val="0"/>
        <w:autoSpaceDN w:val="0"/>
        <w:adjustRightInd w:val="0"/>
        <w:ind w:left="568" w:hanging="284"/>
        <w:textAlignment w:val="baseline"/>
        <w:rPr>
          <w:rFonts w:eastAsia="SimSun"/>
        </w:rPr>
      </w:pPr>
      <w:proofErr w:type="spellStart"/>
      <w:r w:rsidRPr="00431BC6">
        <w:rPr>
          <w:rFonts w:eastAsia="SimSun" w:hint="eastAsia"/>
          <w:lang w:eastAsia="zh-CN"/>
        </w:rPr>
        <w:t>i</w:t>
      </w:r>
      <w:proofErr w:type="spellEnd"/>
      <w:r w:rsidRPr="00431BC6">
        <w:rPr>
          <w:rFonts w:eastAsia="SimSun" w:hint="eastAsia"/>
          <w:lang w:eastAsia="zh-CN"/>
        </w:rPr>
        <w:t xml:space="preserve">) </w:t>
      </w:r>
      <w:r w:rsidRPr="00431BC6">
        <w:rPr>
          <w:rFonts w:eastAsia="SimSun" w:hint="eastAsia"/>
          <w:lang w:eastAsia="zh-CN"/>
        </w:rPr>
        <w:tab/>
        <w:t>On</w:t>
      </w:r>
      <w:r w:rsidRPr="00431BC6">
        <w:rPr>
          <w:rFonts w:eastAsia="SimSun"/>
          <w:lang w:eastAsia="zh-CN"/>
        </w:rPr>
        <w:t>e usage of this performance measurement is for performance assurance.</w:t>
      </w:r>
    </w:p>
    <w:p w14:paraId="00CF8DD2" w14:textId="77777777" w:rsidR="00431BC6" w:rsidRPr="00431BC6" w:rsidRDefault="00431BC6" w:rsidP="00431BC6">
      <w:pPr>
        <w:keepNext/>
        <w:keepLines/>
        <w:overflowPunct w:val="0"/>
        <w:autoSpaceDE w:val="0"/>
        <w:autoSpaceDN w:val="0"/>
        <w:adjustRightInd w:val="0"/>
        <w:spacing w:before="120"/>
        <w:ind w:left="1985" w:hanging="1985"/>
        <w:textAlignment w:val="baseline"/>
        <w:outlineLvl w:val="5"/>
        <w:rPr>
          <w:rFonts w:ascii="Arial" w:eastAsia="SimSun" w:hAnsi="Arial"/>
          <w:lang w:eastAsia="zh-CN"/>
        </w:rPr>
      </w:pPr>
      <w:bookmarkStart w:id="197" w:name="_Toc20132244"/>
      <w:bookmarkStart w:id="198" w:name="_Toc27473279"/>
      <w:bookmarkStart w:id="199" w:name="_Toc35955934"/>
      <w:bookmarkStart w:id="200" w:name="_Toc44491907"/>
      <w:bookmarkStart w:id="201" w:name="_Toc51689834"/>
      <w:bookmarkStart w:id="202" w:name="_Toc51750508"/>
      <w:bookmarkStart w:id="203" w:name="_Toc51774768"/>
      <w:bookmarkStart w:id="204" w:name="_Toc51775382"/>
      <w:bookmarkStart w:id="205" w:name="_Toc51775998"/>
      <w:bookmarkStart w:id="206" w:name="_Toc58515381"/>
      <w:bookmarkStart w:id="207" w:name="_Toc58515999"/>
      <w:r w:rsidRPr="00431BC6">
        <w:rPr>
          <w:rFonts w:ascii="Arial" w:eastAsia="SimSun" w:hAnsi="Arial"/>
        </w:rPr>
        <w:t>5.1.1.6.1.8</w:t>
      </w:r>
      <w:r w:rsidRPr="00431BC6">
        <w:rPr>
          <w:rFonts w:ascii="Arial" w:eastAsia="SimSun" w:hAnsi="Arial"/>
        </w:rPr>
        <w:tab/>
      </w:r>
      <w:r w:rsidRPr="00431BC6">
        <w:rPr>
          <w:rFonts w:ascii="Arial" w:eastAsia="SimSun" w:hAnsi="Arial"/>
          <w:lang w:eastAsia="zh-CN"/>
        </w:rPr>
        <w:t>Number of successful handover executions</w:t>
      </w:r>
      <w:bookmarkEnd w:id="197"/>
      <w:bookmarkEnd w:id="198"/>
      <w:bookmarkEnd w:id="199"/>
      <w:bookmarkEnd w:id="200"/>
      <w:bookmarkEnd w:id="201"/>
      <w:bookmarkEnd w:id="202"/>
      <w:bookmarkEnd w:id="203"/>
      <w:bookmarkEnd w:id="204"/>
      <w:bookmarkEnd w:id="205"/>
      <w:bookmarkEnd w:id="206"/>
      <w:bookmarkEnd w:id="207"/>
    </w:p>
    <w:p w14:paraId="35806358"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a)</w:t>
      </w:r>
      <w:r w:rsidRPr="00431BC6">
        <w:rPr>
          <w:rFonts w:eastAsia="SimSun"/>
        </w:rPr>
        <w:tab/>
        <w:t xml:space="preserve">This inter gNB handover measurement provides the number of successful handover executions received by the source gNB. </w:t>
      </w:r>
    </w:p>
    <w:p w14:paraId="196FE756"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b)</w:t>
      </w:r>
      <w:r w:rsidRPr="00431BC6">
        <w:rPr>
          <w:rFonts w:eastAsia="SimSun"/>
        </w:rPr>
        <w:tab/>
        <w:t>CC</w:t>
      </w:r>
    </w:p>
    <w:p w14:paraId="750A8E4E" w14:textId="5947FB8A" w:rsidR="00431BC6" w:rsidRPr="00A4209D" w:rsidRDefault="00431BC6" w:rsidP="00431BC6">
      <w:pPr>
        <w:overflowPunct w:val="0"/>
        <w:autoSpaceDE w:val="0"/>
        <w:autoSpaceDN w:val="0"/>
        <w:adjustRightInd w:val="0"/>
        <w:ind w:left="568" w:hanging="284"/>
        <w:textAlignment w:val="baseline"/>
        <w:rPr>
          <w:rFonts w:eastAsia="SimSun"/>
        </w:rPr>
      </w:pPr>
      <w:r w:rsidRPr="00431BC6">
        <w:rPr>
          <w:rFonts w:eastAsia="SimSun"/>
        </w:rPr>
        <w:t>c)</w:t>
      </w:r>
      <w:r w:rsidRPr="00431BC6">
        <w:rPr>
          <w:rFonts w:eastAsia="SimSun"/>
        </w:rPr>
        <w:tab/>
        <w:t xml:space="preserve">On receipt at the source gNB of UE CONTEXT RELEASE [13] over Xn from the target gNB following a successful handover, or, if handover is performed via NG, on receipt of UE CONTEXT RELEASE COMMAND </w:t>
      </w:r>
      <w:r w:rsidRPr="00431BC6">
        <w:rPr>
          <w:rFonts w:eastAsia="SimSun"/>
        </w:rPr>
        <w:lastRenderedPageBreak/>
        <w:t>[11] from AMF following a successful inter gNB handover, the counter is stepped by 1</w:t>
      </w:r>
      <w:r w:rsidRPr="00A4209D">
        <w:rPr>
          <w:rFonts w:eastAsia="SimSun"/>
        </w:rPr>
        <w:t>.</w:t>
      </w:r>
      <w:ins w:id="208" w:author="Per Elmdahl" w:date="2021-01-14T11:51:00Z">
        <w:r w:rsidR="00401293">
          <w:rPr>
            <w:rFonts w:eastAsia="SimSun"/>
          </w:rPr>
          <w:t xml:space="preserve"> There are separate subcounters for HO and for CHO.</w:t>
        </w:r>
      </w:ins>
    </w:p>
    <w:p w14:paraId="31022BCA" w14:textId="1A3E2212"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d)</w:t>
      </w:r>
      <w:r w:rsidRPr="00431BC6">
        <w:rPr>
          <w:rFonts w:eastAsia="SimSun"/>
        </w:rPr>
        <w:tab/>
        <w:t>A single integer value</w:t>
      </w:r>
      <w:ins w:id="209" w:author="Per Elmdahl" w:date="2021-01-14T11:42:00Z">
        <w:r w:rsidR="002351EF">
          <w:rPr>
            <w:rFonts w:eastAsia="SimSun"/>
          </w:rPr>
          <w:t xml:space="preserve"> for each subcounter</w:t>
        </w:r>
      </w:ins>
      <w:r w:rsidRPr="00431BC6">
        <w:rPr>
          <w:rFonts w:eastAsia="SimSun"/>
        </w:rPr>
        <w:t>.</w:t>
      </w:r>
    </w:p>
    <w:p w14:paraId="3B56BC20" w14:textId="283CDEC9"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e)</w:t>
      </w:r>
      <w:r w:rsidRPr="00431BC6">
        <w:rPr>
          <w:rFonts w:eastAsia="SimSun"/>
        </w:rPr>
        <w:tab/>
      </w:r>
      <w:proofErr w:type="spellStart"/>
      <w:r w:rsidRPr="00431BC6">
        <w:rPr>
          <w:rFonts w:eastAsia="SimSun"/>
        </w:rPr>
        <w:t>MM.HoExeInterSucc</w:t>
      </w:r>
      <w:proofErr w:type="spellEnd"/>
      <w:ins w:id="210" w:author="Per Elmdahl" w:date="2021-01-14T11:42:00Z">
        <w:r w:rsidR="002351EF">
          <w:rPr>
            <w:rFonts w:eastAsia="SimSun"/>
          </w:rPr>
          <w:br/>
        </w:r>
      </w:ins>
      <w:proofErr w:type="spellStart"/>
      <w:ins w:id="211" w:author="Per Elmdahl" w:date="2021-01-14T11:43:00Z">
        <w:r w:rsidR="002351EF" w:rsidRPr="00431BC6">
          <w:rPr>
            <w:rFonts w:eastAsia="SimSun"/>
          </w:rPr>
          <w:t>MM.HoExeInterSucc</w:t>
        </w:r>
        <w:r w:rsidR="002351EF">
          <w:rPr>
            <w:rFonts w:eastAsia="SimSun"/>
          </w:rPr>
          <w:t>.HO</w:t>
        </w:r>
        <w:proofErr w:type="spellEnd"/>
        <w:r w:rsidR="002351EF">
          <w:rPr>
            <w:rFonts w:eastAsia="SimSun"/>
          </w:rPr>
          <w:br/>
        </w:r>
        <w:proofErr w:type="spellStart"/>
        <w:r w:rsidR="002351EF" w:rsidRPr="00431BC6">
          <w:rPr>
            <w:rFonts w:eastAsia="SimSun"/>
          </w:rPr>
          <w:t>MM.HoExeInterSucc</w:t>
        </w:r>
        <w:r w:rsidR="002351EF">
          <w:rPr>
            <w:rFonts w:eastAsia="SimSun"/>
          </w:rPr>
          <w:t>.CHO</w:t>
        </w:r>
      </w:ins>
      <w:proofErr w:type="spellEnd"/>
      <w:del w:id="212" w:author="Per Elmdahl" w:date="2021-01-14T11:42:00Z">
        <w:r w:rsidRPr="00431BC6" w:rsidDel="002351EF">
          <w:rPr>
            <w:rFonts w:eastAsia="SimSun"/>
          </w:rPr>
          <w:delText>.</w:delText>
        </w:r>
      </w:del>
    </w:p>
    <w:p w14:paraId="097BE601"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f)</w:t>
      </w:r>
      <w:r w:rsidRPr="00431BC6">
        <w:rPr>
          <w:rFonts w:eastAsia="SimSun"/>
        </w:rPr>
        <w:tab/>
        <w:t>NRCellCU,</w:t>
      </w:r>
      <w:r w:rsidRPr="00431BC6">
        <w:rPr>
          <w:rFonts w:eastAsia="SimSun"/>
        </w:rPr>
        <w:br/>
      </w:r>
      <w:proofErr w:type="spellStart"/>
      <w:r w:rsidRPr="00431BC6">
        <w:rPr>
          <w:rFonts w:eastAsia="SimSun"/>
        </w:rPr>
        <w:t>NRCellRelation</w:t>
      </w:r>
      <w:proofErr w:type="spellEnd"/>
      <w:r w:rsidRPr="00431BC6">
        <w:rPr>
          <w:rFonts w:eastAsia="SimSun"/>
        </w:rPr>
        <w:t>.</w:t>
      </w:r>
    </w:p>
    <w:p w14:paraId="713367B0"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g)</w:t>
      </w:r>
      <w:r w:rsidRPr="00431BC6">
        <w:rPr>
          <w:rFonts w:eastAsia="SimSun"/>
        </w:rPr>
        <w:tab/>
        <w:t>Valid for packet switched traffic.</w:t>
      </w:r>
    </w:p>
    <w:p w14:paraId="5C1DB509"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h)</w:t>
      </w:r>
      <w:r w:rsidRPr="00431BC6">
        <w:rPr>
          <w:rFonts w:eastAsia="SimSun"/>
        </w:rPr>
        <w:tab/>
        <w:t>5GS.</w:t>
      </w:r>
    </w:p>
    <w:p w14:paraId="7AB6FBE6" w14:textId="77777777" w:rsidR="00431BC6" w:rsidRPr="00431BC6" w:rsidRDefault="00431BC6" w:rsidP="00431BC6">
      <w:pPr>
        <w:overflowPunct w:val="0"/>
        <w:autoSpaceDE w:val="0"/>
        <w:autoSpaceDN w:val="0"/>
        <w:adjustRightInd w:val="0"/>
        <w:ind w:left="568" w:hanging="284"/>
        <w:textAlignment w:val="baseline"/>
        <w:rPr>
          <w:rFonts w:eastAsia="SimSun"/>
        </w:rPr>
      </w:pPr>
      <w:proofErr w:type="spellStart"/>
      <w:r w:rsidRPr="00431BC6">
        <w:rPr>
          <w:rFonts w:eastAsia="SimSun" w:hint="eastAsia"/>
          <w:lang w:eastAsia="zh-CN"/>
        </w:rPr>
        <w:t>i</w:t>
      </w:r>
      <w:proofErr w:type="spellEnd"/>
      <w:r w:rsidRPr="00431BC6">
        <w:rPr>
          <w:rFonts w:eastAsia="SimSun" w:hint="eastAsia"/>
          <w:lang w:eastAsia="zh-CN"/>
        </w:rPr>
        <w:t xml:space="preserve">) </w:t>
      </w:r>
      <w:r w:rsidRPr="00431BC6">
        <w:rPr>
          <w:rFonts w:eastAsia="SimSun" w:hint="eastAsia"/>
          <w:lang w:eastAsia="zh-CN"/>
        </w:rPr>
        <w:tab/>
        <w:t>On</w:t>
      </w:r>
      <w:r w:rsidRPr="00431BC6">
        <w:rPr>
          <w:rFonts w:eastAsia="SimSun"/>
          <w:lang w:eastAsia="zh-CN"/>
        </w:rPr>
        <w:t>e usage of this performance measurement is for performance assurance.</w:t>
      </w:r>
    </w:p>
    <w:p w14:paraId="58EA9A65" w14:textId="77777777" w:rsidR="00431BC6" w:rsidRPr="00431BC6" w:rsidRDefault="00431BC6" w:rsidP="00431BC6">
      <w:pPr>
        <w:keepNext/>
        <w:keepLines/>
        <w:overflowPunct w:val="0"/>
        <w:autoSpaceDE w:val="0"/>
        <w:autoSpaceDN w:val="0"/>
        <w:adjustRightInd w:val="0"/>
        <w:spacing w:before="120"/>
        <w:ind w:left="1985" w:hanging="1985"/>
        <w:textAlignment w:val="baseline"/>
        <w:outlineLvl w:val="5"/>
        <w:rPr>
          <w:rFonts w:ascii="Arial" w:eastAsia="SimSun" w:hAnsi="Arial"/>
          <w:lang w:eastAsia="zh-CN"/>
        </w:rPr>
      </w:pPr>
      <w:bookmarkStart w:id="213" w:name="_Toc20132245"/>
      <w:bookmarkStart w:id="214" w:name="_Toc27473280"/>
      <w:bookmarkStart w:id="215" w:name="_Toc35955935"/>
      <w:bookmarkStart w:id="216" w:name="_Toc44491908"/>
      <w:bookmarkStart w:id="217" w:name="_Toc51689835"/>
      <w:bookmarkStart w:id="218" w:name="_Toc51750509"/>
      <w:bookmarkStart w:id="219" w:name="_Toc51774769"/>
      <w:bookmarkStart w:id="220" w:name="_Toc51775383"/>
      <w:bookmarkStart w:id="221" w:name="_Toc51775999"/>
      <w:bookmarkStart w:id="222" w:name="_Toc58515382"/>
      <w:bookmarkStart w:id="223" w:name="_Toc58516000"/>
      <w:r w:rsidRPr="00431BC6">
        <w:rPr>
          <w:rFonts w:ascii="Arial" w:eastAsia="SimSun" w:hAnsi="Arial"/>
        </w:rPr>
        <w:t>5.1.1.6.1.9</w:t>
      </w:r>
      <w:r w:rsidRPr="00431BC6">
        <w:rPr>
          <w:rFonts w:ascii="Arial" w:eastAsia="SimSun" w:hAnsi="Arial"/>
        </w:rPr>
        <w:tab/>
      </w:r>
      <w:r w:rsidRPr="00431BC6">
        <w:rPr>
          <w:rFonts w:ascii="Arial" w:eastAsia="SimSun" w:hAnsi="Arial"/>
          <w:lang w:eastAsia="zh-CN"/>
        </w:rPr>
        <w:t>Number of failed handover executions</w:t>
      </w:r>
      <w:bookmarkEnd w:id="213"/>
      <w:bookmarkEnd w:id="214"/>
      <w:bookmarkEnd w:id="215"/>
      <w:bookmarkEnd w:id="216"/>
      <w:bookmarkEnd w:id="217"/>
      <w:bookmarkEnd w:id="218"/>
      <w:bookmarkEnd w:id="219"/>
      <w:bookmarkEnd w:id="220"/>
      <w:bookmarkEnd w:id="221"/>
      <w:bookmarkEnd w:id="222"/>
      <w:bookmarkEnd w:id="223"/>
    </w:p>
    <w:p w14:paraId="3B31E7A3"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a)</w:t>
      </w:r>
      <w:r w:rsidRPr="00431BC6">
        <w:rPr>
          <w:rFonts w:eastAsia="SimSun"/>
        </w:rPr>
        <w:tab/>
        <w:t>This inter gNB handover measurement provides the number of failed handover executions received by the source gNB. This measurement is split into subcounters per failure cause.</w:t>
      </w:r>
    </w:p>
    <w:p w14:paraId="049034FB"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b)</w:t>
      </w:r>
      <w:r w:rsidRPr="00431BC6">
        <w:rPr>
          <w:rFonts w:eastAsia="SimSun"/>
        </w:rPr>
        <w:tab/>
        <w:t>CC.</w:t>
      </w:r>
    </w:p>
    <w:p w14:paraId="2B4D2FB7"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c)</w:t>
      </w:r>
      <w:r w:rsidRPr="00431BC6">
        <w:rPr>
          <w:rFonts w:eastAsia="SimSun"/>
        </w:rPr>
        <w:tab/>
        <w:t xml:space="preserve">On receipt at the source gNB of UE CONTEXT RELEASE [13] over Xn from the target gNB indicating an unsuccessful inter gNB handover, or, if handover is performed via NG, on receipt of UE CONTEXT RELEASE COMMAND [11] from AMF indicating an unsuccessful inter gNB handover.  </w:t>
      </w:r>
    </w:p>
    <w:p w14:paraId="4B2C519A" w14:textId="63FB9204" w:rsidR="00431BC6" w:rsidRDefault="00431BC6" w:rsidP="00431BC6">
      <w:pPr>
        <w:overflowPunct w:val="0"/>
        <w:autoSpaceDE w:val="0"/>
        <w:autoSpaceDN w:val="0"/>
        <w:adjustRightInd w:val="0"/>
        <w:ind w:left="568"/>
        <w:textAlignment w:val="baseline"/>
        <w:rPr>
          <w:ins w:id="224" w:author="Per Elmdahl" w:date="2021-01-14T11:51:00Z"/>
          <w:rFonts w:eastAsia="SimSun"/>
          <w:i/>
          <w:iCs/>
        </w:rPr>
      </w:pPr>
      <w:r w:rsidRPr="00431BC6">
        <w:rPr>
          <w:rFonts w:eastAsia="SimSun"/>
        </w:rPr>
        <w:t>The failure causes are listed for the UE CONTEXT RELEASE in [13] and for UE CONTEXT RELEASE COMMAND in [11]. Each received message increments the relevant subcounter per failure cause by 1.</w:t>
      </w:r>
    </w:p>
    <w:p w14:paraId="725D0A37" w14:textId="1B8D649C" w:rsidR="00401293" w:rsidRPr="00B01270" w:rsidRDefault="00401293" w:rsidP="00431BC6">
      <w:pPr>
        <w:overflowPunct w:val="0"/>
        <w:autoSpaceDE w:val="0"/>
        <w:autoSpaceDN w:val="0"/>
        <w:adjustRightInd w:val="0"/>
        <w:ind w:left="568"/>
        <w:textAlignment w:val="baseline"/>
        <w:rPr>
          <w:rFonts w:eastAsia="SimSun"/>
        </w:rPr>
      </w:pPr>
      <w:ins w:id="225" w:author="Per Elmdahl" w:date="2021-01-14T11:51:00Z">
        <w:r>
          <w:rPr>
            <w:rFonts w:eastAsia="SimSun"/>
          </w:rPr>
          <w:t>There are separate subcounters for HO and for CHO.</w:t>
        </w:r>
      </w:ins>
    </w:p>
    <w:p w14:paraId="7E435DC7"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d)</w:t>
      </w:r>
      <w:r w:rsidRPr="00431BC6">
        <w:rPr>
          <w:rFonts w:eastAsia="SimSun"/>
        </w:rPr>
        <w:tab/>
        <w:t>Each subcounter is an integer value.</w:t>
      </w:r>
    </w:p>
    <w:p w14:paraId="79719D84" w14:textId="01642DF3"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e)</w:t>
      </w:r>
      <w:r w:rsidRPr="00431BC6">
        <w:rPr>
          <w:rFonts w:eastAsia="SimSun"/>
        </w:rPr>
        <w:tab/>
      </w:r>
      <w:proofErr w:type="spellStart"/>
      <w:r w:rsidRPr="00431BC6">
        <w:rPr>
          <w:rFonts w:eastAsia="SimSun"/>
        </w:rPr>
        <w:t>MM.HoExeInterFail.</w:t>
      </w:r>
      <w:r w:rsidRPr="00431BC6">
        <w:rPr>
          <w:rFonts w:eastAsia="SimSun"/>
          <w:i/>
        </w:rPr>
        <w:t>cause</w:t>
      </w:r>
      <w:proofErr w:type="spellEnd"/>
      <w:del w:id="226" w:author="Per Elmdahl" w:date="2021-01-14T11:51:00Z">
        <w:r w:rsidRPr="00431BC6" w:rsidDel="00401293">
          <w:rPr>
            <w:rFonts w:eastAsia="SimSun"/>
            <w:i/>
          </w:rPr>
          <w:delText>.</w:delText>
        </w:r>
      </w:del>
      <w:ins w:id="227" w:author="Per Elmdahl" w:date="2021-01-14T11:52:00Z">
        <w:r w:rsidR="00401293">
          <w:rPr>
            <w:rFonts w:eastAsia="SimSun"/>
            <w:i/>
          </w:rPr>
          <w:br/>
        </w:r>
        <w:proofErr w:type="spellStart"/>
        <w:r w:rsidR="00401293" w:rsidRPr="00431BC6">
          <w:rPr>
            <w:rFonts w:eastAsia="SimSun"/>
          </w:rPr>
          <w:t>MM.HoExeInterFail.</w:t>
        </w:r>
        <w:proofErr w:type="gramStart"/>
        <w:r w:rsidR="00401293" w:rsidRPr="00431BC6">
          <w:rPr>
            <w:rFonts w:eastAsia="SimSun"/>
            <w:i/>
          </w:rPr>
          <w:t>cause</w:t>
        </w:r>
        <w:r w:rsidR="00401293">
          <w:rPr>
            <w:rFonts w:eastAsia="SimSun"/>
            <w:i/>
          </w:rPr>
          <w:t>.HO</w:t>
        </w:r>
        <w:proofErr w:type="spellEnd"/>
        <w:proofErr w:type="gramEnd"/>
        <w:r w:rsidR="00401293">
          <w:rPr>
            <w:rFonts w:eastAsia="SimSun"/>
            <w:i/>
          </w:rPr>
          <w:br/>
        </w:r>
        <w:proofErr w:type="spellStart"/>
        <w:r w:rsidR="00401293" w:rsidRPr="00431BC6">
          <w:rPr>
            <w:rFonts w:eastAsia="SimSun"/>
          </w:rPr>
          <w:t>MM.HoExeInterFail.</w:t>
        </w:r>
        <w:r w:rsidR="00401293" w:rsidRPr="00431BC6">
          <w:rPr>
            <w:rFonts w:eastAsia="SimSun"/>
            <w:i/>
          </w:rPr>
          <w:t>cause</w:t>
        </w:r>
        <w:r w:rsidR="00401293">
          <w:rPr>
            <w:rFonts w:eastAsia="SimSun"/>
            <w:i/>
          </w:rPr>
          <w:t>.CHO</w:t>
        </w:r>
      </w:ins>
      <w:proofErr w:type="spellEnd"/>
    </w:p>
    <w:p w14:paraId="16B4C578" w14:textId="77777777" w:rsidR="00431BC6" w:rsidRPr="00431BC6" w:rsidRDefault="00431BC6" w:rsidP="00431BC6">
      <w:pPr>
        <w:overflowPunct w:val="0"/>
        <w:autoSpaceDE w:val="0"/>
        <w:autoSpaceDN w:val="0"/>
        <w:adjustRightInd w:val="0"/>
        <w:ind w:left="851" w:hanging="284"/>
        <w:textAlignment w:val="baseline"/>
        <w:rPr>
          <w:rFonts w:eastAsia="SimSun"/>
        </w:rPr>
      </w:pPr>
      <w:r w:rsidRPr="00431BC6">
        <w:rPr>
          <w:rFonts w:eastAsia="SimSun"/>
        </w:rPr>
        <w:t xml:space="preserve">Where </w:t>
      </w:r>
      <w:r w:rsidRPr="00431BC6">
        <w:rPr>
          <w:rFonts w:eastAsia="SimSun"/>
          <w:i/>
        </w:rPr>
        <w:t xml:space="preserve">cause </w:t>
      </w:r>
      <w:r w:rsidRPr="00431BC6">
        <w:rPr>
          <w:rFonts w:eastAsia="SimSun"/>
        </w:rPr>
        <w:t>identifies the failure cause of the UE CONTEXT RELEASE or UE CONTEXT RELEASE COMMAND message.</w:t>
      </w:r>
    </w:p>
    <w:p w14:paraId="30085174"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f)</w:t>
      </w:r>
      <w:r w:rsidRPr="00431BC6">
        <w:rPr>
          <w:rFonts w:eastAsia="SimSun"/>
        </w:rPr>
        <w:tab/>
        <w:t>NRCellCU,</w:t>
      </w:r>
      <w:r w:rsidRPr="00431BC6">
        <w:rPr>
          <w:rFonts w:eastAsia="SimSun"/>
        </w:rPr>
        <w:br/>
      </w:r>
      <w:proofErr w:type="spellStart"/>
      <w:r w:rsidRPr="00431BC6">
        <w:rPr>
          <w:rFonts w:eastAsia="SimSun"/>
        </w:rPr>
        <w:t>NRCellRelation</w:t>
      </w:r>
      <w:proofErr w:type="spellEnd"/>
      <w:r w:rsidRPr="00431BC6">
        <w:rPr>
          <w:rFonts w:eastAsia="SimSun"/>
        </w:rPr>
        <w:t>.</w:t>
      </w:r>
    </w:p>
    <w:p w14:paraId="4A29A635"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g)</w:t>
      </w:r>
      <w:r w:rsidRPr="00431BC6">
        <w:rPr>
          <w:rFonts w:eastAsia="SimSun"/>
        </w:rPr>
        <w:tab/>
        <w:t>Valid for packet switched traffic.</w:t>
      </w:r>
    </w:p>
    <w:p w14:paraId="3ADA1BA4"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h)</w:t>
      </w:r>
      <w:r w:rsidRPr="00431BC6">
        <w:rPr>
          <w:rFonts w:eastAsia="SimSun"/>
        </w:rPr>
        <w:tab/>
        <w:t>5GS.</w:t>
      </w:r>
    </w:p>
    <w:p w14:paraId="5C633AFE" w14:textId="77777777" w:rsidR="00431BC6" w:rsidRPr="00431BC6" w:rsidRDefault="00431BC6" w:rsidP="00431BC6">
      <w:pPr>
        <w:overflowPunct w:val="0"/>
        <w:autoSpaceDE w:val="0"/>
        <w:autoSpaceDN w:val="0"/>
        <w:adjustRightInd w:val="0"/>
        <w:ind w:left="568" w:hanging="284"/>
        <w:textAlignment w:val="baseline"/>
        <w:rPr>
          <w:rFonts w:eastAsia="SimSun"/>
          <w:lang w:eastAsia="zh-CN"/>
        </w:rPr>
      </w:pPr>
      <w:proofErr w:type="spellStart"/>
      <w:r w:rsidRPr="00431BC6">
        <w:rPr>
          <w:rFonts w:eastAsia="SimSun" w:hint="eastAsia"/>
          <w:lang w:eastAsia="zh-CN"/>
        </w:rPr>
        <w:t>i</w:t>
      </w:r>
      <w:proofErr w:type="spellEnd"/>
      <w:r w:rsidRPr="00431BC6">
        <w:rPr>
          <w:rFonts w:eastAsia="SimSun" w:hint="eastAsia"/>
          <w:lang w:eastAsia="zh-CN"/>
        </w:rPr>
        <w:t xml:space="preserve">) </w:t>
      </w:r>
      <w:r w:rsidRPr="00431BC6">
        <w:rPr>
          <w:rFonts w:eastAsia="SimSun" w:hint="eastAsia"/>
          <w:lang w:eastAsia="zh-CN"/>
        </w:rPr>
        <w:tab/>
        <w:t>On</w:t>
      </w:r>
      <w:r w:rsidRPr="00431BC6">
        <w:rPr>
          <w:rFonts w:eastAsia="SimSun"/>
          <w:lang w:eastAsia="zh-CN"/>
        </w:rPr>
        <w:t>e usage of this performance measurement is for performance assurance.</w:t>
      </w:r>
    </w:p>
    <w:p w14:paraId="65DB0900" w14:textId="77777777" w:rsidR="00431BC6" w:rsidRPr="00431BC6" w:rsidRDefault="00431BC6" w:rsidP="00431BC6">
      <w:pPr>
        <w:keepNext/>
        <w:keepLines/>
        <w:overflowPunct w:val="0"/>
        <w:autoSpaceDE w:val="0"/>
        <w:autoSpaceDN w:val="0"/>
        <w:adjustRightInd w:val="0"/>
        <w:spacing w:before="120"/>
        <w:ind w:left="1985" w:hanging="1985"/>
        <w:textAlignment w:val="baseline"/>
        <w:outlineLvl w:val="5"/>
        <w:rPr>
          <w:rFonts w:ascii="Arial" w:eastAsia="SimSun" w:hAnsi="Arial"/>
          <w:lang w:eastAsia="zh-CN"/>
        </w:rPr>
      </w:pPr>
      <w:bookmarkStart w:id="228" w:name="_Toc20132246"/>
      <w:bookmarkStart w:id="229" w:name="_Toc27473281"/>
      <w:bookmarkStart w:id="230" w:name="_Toc35955936"/>
      <w:bookmarkStart w:id="231" w:name="_Toc44491909"/>
      <w:bookmarkStart w:id="232" w:name="_Toc51689836"/>
      <w:bookmarkStart w:id="233" w:name="_Toc51750510"/>
      <w:bookmarkStart w:id="234" w:name="_Toc51774770"/>
      <w:bookmarkStart w:id="235" w:name="_Toc51775384"/>
      <w:bookmarkStart w:id="236" w:name="_Toc51776000"/>
      <w:bookmarkStart w:id="237" w:name="_Toc58515383"/>
      <w:bookmarkStart w:id="238" w:name="_Toc58516001"/>
      <w:r w:rsidRPr="00431BC6">
        <w:rPr>
          <w:rFonts w:ascii="Arial" w:eastAsia="SimSun" w:hAnsi="Arial"/>
        </w:rPr>
        <w:t>5.1.1.6.1.10</w:t>
      </w:r>
      <w:r w:rsidRPr="00431BC6">
        <w:rPr>
          <w:rFonts w:ascii="Arial" w:eastAsia="SimSun" w:hAnsi="Arial"/>
        </w:rPr>
        <w:tab/>
      </w:r>
      <w:r w:rsidRPr="00431BC6">
        <w:rPr>
          <w:rFonts w:ascii="Arial" w:eastAsia="SimSun" w:hAnsi="Arial"/>
          <w:sz w:val="22"/>
        </w:rPr>
        <w:t>Mean Time of requested handover executions</w:t>
      </w:r>
      <w:bookmarkEnd w:id="228"/>
      <w:bookmarkEnd w:id="229"/>
      <w:bookmarkEnd w:id="230"/>
      <w:bookmarkEnd w:id="231"/>
      <w:bookmarkEnd w:id="232"/>
      <w:bookmarkEnd w:id="233"/>
      <w:bookmarkEnd w:id="234"/>
      <w:bookmarkEnd w:id="235"/>
      <w:bookmarkEnd w:id="236"/>
      <w:bookmarkEnd w:id="237"/>
      <w:bookmarkEnd w:id="238"/>
    </w:p>
    <w:p w14:paraId="1EF51FF7"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a)</w:t>
      </w:r>
      <w:r w:rsidRPr="00431BC6">
        <w:rPr>
          <w:rFonts w:eastAsia="SimSun"/>
        </w:rPr>
        <w:tab/>
      </w:r>
      <w:r w:rsidRPr="00431BC6">
        <w:rPr>
          <w:rFonts w:eastAsia="SimSun" w:hint="eastAsia"/>
        </w:rPr>
        <w:t>This measurement provide</w:t>
      </w:r>
      <w:r w:rsidRPr="00431BC6">
        <w:rPr>
          <w:rFonts w:eastAsia="SimSun"/>
        </w:rPr>
        <w:t xml:space="preserve">s the mean time of </w:t>
      </w:r>
      <w:r w:rsidRPr="00431BC6">
        <w:rPr>
          <w:rFonts w:eastAsia="SimSun"/>
          <w:lang w:eastAsia="zh-CN"/>
        </w:rPr>
        <w:t>Inter-gNB handover executions</w:t>
      </w:r>
      <w:r w:rsidRPr="00431BC6">
        <w:rPr>
          <w:rFonts w:eastAsia="SimSun"/>
        </w:rPr>
        <w:t xml:space="preserve"> during each granularity period. The measurement is split into subcounters per S-NSSAI.</w:t>
      </w:r>
    </w:p>
    <w:p w14:paraId="3CD80DD7"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b)</w:t>
      </w:r>
      <w:r w:rsidRPr="00431BC6">
        <w:rPr>
          <w:rFonts w:eastAsia="SimSun"/>
        </w:rPr>
        <w:tab/>
        <w:t>DER(n=1)</w:t>
      </w:r>
    </w:p>
    <w:p w14:paraId="4797B30B" w14:textId="74ADA22E" w:rsidR="00431BC6" w:rsidRPr="00B01270" w:rsidRDefault="00431BC6" w:rsidP="00431BC6">
      <w:pPr>
        <w:overflowPunct w:val="0"/>
        <w:autoSpaceDE w:val="0"/>
        <w:autoSpaceDN w:val="0"/>
        <w:adjustRightInd w:val="0"/>
        <w:ind w:left="568" w:hanging="284"/>
        <w:textAlignment w:val="baseline"/>
        <w:rPr>
          <w:rFonts w:eastAsia="SimSun"/>
          <w:i/>
          <w:iCs/>
        </w:rPr>
      </w:pPr>
      <w:r w:rsidRPr="00431BC6">
        <w:rPr>
          <w:lang w:eastAsia="en-GB"/>
        </w:rPr>
        <w:t>c)</w:t>
      </w:r>
      <w:r w:rsidRPr="00431BC6">
        <w:rPr>
          <w:lang w:eastAsia="en-GB"/>
        </w:rPr>
        <w:tab/>
        <w:t>This measurement is obtained</w:t>
      </w:r>
      <w:r w:rsidRPr="00431BC6">
        <w:rPr>
          <w:rFonts w:eastAsia="SimSun"/>
        </w:rPr>
        <w:t xml:space="preserve"> by accumulating the time interval for every successful </w:t>
      </w:r>
      <w:r w:rsidRPr="00431BC6">
        <w:rPr>
          <w:rFonts w:eastAsia="SimSun"/>
          <w:lang w:eastAsia="zh-CN"/>
        </w:rPr>
        <w:t>Inter-gNB handover executions</w:t>
      </w:r>
      <w:r w:rsidRPr="00431BC6">
        <w:rPr>
          <w:rFonts w:eastAsia="SimSun"/>
        </w:rPr>
        <w:t xml:space="preserve"> procedure </w:t>
      </w:r>
      <w:r w:rsidRPr="00431BC6">
        <w:rPr>
          <w:lang w:eastAsia="en-GB"/>
        </w:rPr>
        <w:t xml:space="preserve">per </w:t>
      </w:r>
      <w:r w:rsidRPr="00431BC6">
        <w:rPr>
          <w:rFonts w:eastAsia="SimSun"/>
        </w:rPr>
        <w:t xml:space="preserve">S-NSSAI </w:t>
      </w:r>
      <w:r w:rsidRPr="00431BC6">
        <w:rPr>
          <w:lang w:eastAsia="en-GB"/>
        </w:rPr>
        <w:t>between the receipt by the Source</w:t>
      </w:r>
      <w:r w:rsidRPr="00431BC6" w:rsidDel="008451D9">
        <w:rPr>
          <w:lang w:eastAsia="en-GB"/>
        </w:rPr>
        <w:t xml:space="preserve"> </w:t>
      </w:r>
      <w:r w:rsidRPr="00431BC6">
        <w:rPr>
          <w:lang w:eastAsia="en-GB"/>
        </w:rPr>
        <w:t>NG-RAN from the Target NG-RAN of a "</w:t>
      </w:r>
      <w:r w:rsidRPr="00431BC6">
        <w:rPr>
          <w:rFonts w:eastAsia="SimSun"/>
        </w:rPr>
        <w:t xml:space="preserve"> Release Resource</w:t>
      </w:r>
      <w:r w:rsidRPr="00431BC6">
        <w:rPr>
          <w:lang w:eastAsia="en-GB"/>
        </w:rPr>
        <w:t>" and the sending of a "</w:t>
      </w:r>
      <w:r w:rsidRPr="00431BC6">
        <w:rPr>
          <w:rFonts w:eastAsia="SimSun"/>
        </w:rPr>
        <w:t xml:space="preserve"> N2 Path Switch Request</w:t>
      </w:r>
      <w:r w:rsidRPr="00431BC6">
        <w:rPr>
          <w:lang w:eastAsia="en-GB"/>
        </w:rPr>
        <w:t xml:space="preserve"> " message from Source NG-RAN to the Target NG-RAN over a granularity period using DER</w:t>
      </w:r>
      <w:r w:rsidRPr="00431BC6">
        <w:rPr>
          <w:rFonts w:eastAsia="SimSun"/>
        </w:rPr>
        <w:t xml:space="preserve">. </w:t>
      </w:r>
      <w:r w:rsidRPr="00431BC6">
        <w:rPr>
          <w:lang w:eastAsia="en-GB"/>
        </w:rPr>
        <w:t xml:space="preserve">The end value of this time will then be divided by the number of </w:t>
      </w:r>
      <w:r w:rsidRPr="00431BC6">
        <w:rPr>
          <w:rFonts w:eastAsia="SimSun"/>
          <w:lang w:eastAsia="zh-CN"/>
        </w:rPr>
        <w:t>Inter-gNB handovers</w:t>
      </w:r>
      <w:r w:rsidRPr="00431BC6">
        <w:rPr>
          <w:lang w:eastAsia="en-GB"/>
        </w:rPr>
        <w:t xml:space="preserve"> observed in the granularity period to give the arithmetic mean, the accumulator shall be reinitialised at the beginning of each granularity period. </w:t>
      </w:r>
    </w:p>
    <w:p w14:paraId="21BC80D8" w14:textId="0838119E"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d)</w:t>
      </w:r>
      <w:r w:rsidRPr="00431BC6">
        <w:rPr>
          <w:rFonts w:eastAsia="SimSun"/>
        </w:rPr>
        <w:tab/>
        <w:t>Each measurement is an integer value</w:t>
      </w:r>
      <w:ins w:id="239" w:author="Per Elmdahl" w:date="2021-01-15T11:43:00Z">
        <w:r w:rsidR="009D1A19">
          <w:rPr>
            <w:rFonts w:eastAsia="SimSun"/>
          </w:rPr>
          <w:t xml:space="preserve"> </w:t>
        </w:r>
      </w:ins>
      <w:del w:id="240" w:author="Per Elmdahl" w:date="2021-01-15T11:43:00Z">
        <w:r w:rsidRPr="00431BC6" w:rsidDel="009D1A19">
          <w:rPr>
            <w:rFonts w:eastAsia="SimSun"/>
          </w:rPr>
          <w:delText>.</w:delText>
        </w:r>
      </w:del>
      <w:r w:rsidRPr="00431BC6">
        <w:rPr>
          <w:rFonts w:eastAsia="SimSun"/>
        </w:rPr>
        <w:t>(in milliseconds</w:t>
      </w:r>
      <w:ins w:id="241" w:author="Per Elmdahl" w:date="2021-01-15T11:44:00Z">
        <w:r w:rsidR="009D1A19">
          <w:rPr>
            <w:rFonts w:eastAsia="SimSun"/>
          </w:rPr>
          <w:t>.</w:t>
        </w:r>
      </w:ins>
      <w:r w:rsidRPr="00431BC6">
        <w:rPr>
          <w:rFonts w:eastAsia="SimSun"/>
        </w:rPr>
        <w:t>)</w:t>
      </w:r>
    </w:p>
    <w:p w14:paraId="57A79BC2" w14:textId="77777777" w:rsidR="00431BC6" w:rsidRPr="00431BC6" w:rsidRDefault="00431BC6" w:rsidP="00431BC6">
      <w:pPr>
        <w:overflowPunct w:val="0"/>
        <w:autoSpaceDE w:val="0"/>
        <w:autoSpaceDN w:val="0"/>
        <w:adjustRightInd w:val="0"/>
        <w:ind w:left="568" w:hanging="284"/>
        <w:textAlignment w:val="baseline"/>
        <w:rPr>
          <w:rFonts w:eastAsia="SimSun"/>
        </w:rPr>
      </w:pPr>
      <w:proofErr w:type="gramStart"/>
      <w:r w:rsidRPr="00431BC6">
        <w:rPr>
          <w:rFonts w:eastAsia="SimSun"/>
        </w:rPr>
        <w:lastRenderedPageBreak/>
        <w:t>e)</w:t>
      </w:r>
      <w:r w:rsidRPr="00431BC6">
        <w:rPr>
          <w:rFonts w:eastAsia="SimSun"/>
        </w:rPr>
        <w:tab/>
      </w:r>
      <w:proofErr w:type="spellStart"/>
      <w:r w:rsidRPr="00431BC6">
        <w:rPr>
          <w:rFonts w:eastAsia="SimSun"/>
        </w:rPr>
        <w:t>MM.HoExeInterReq.TimeMean.</w:t>
      </w:r>
      <w:r w:rsidRPr="00431BC6">
        <w:rPr>
          <w:rFonts w:eastAsia="SimSun"/>
          <w:i/>
        </w:rPr>
        <w:t>SNSSAI</w:t>
      </w:r>
      <w:proofErr w:type="spellEnd"/>
      <w:proofErr w:type="gramEnd"/>
    </w:p>
    <w:p w14:paraId="540F51A5" w14:textId="77777777" w:rsidR="00431BC6" w:rsidRPr="00431BC6" w:rsidRDefault="00431BC6" w:rsidP="00431BC6">
      <w:pPr>
        <w:overflowPunct w:val="0"/>
        <w:autoSpaceDE w:val="0"/>
        <w:autoSpaceDN w:val="0"/>
        <w:adjustRightInd w:val="0"/>
        <w:ind w:left="568" w:hanging="284"/>
        <w:textAlignment w:val="baseline"/>
        <w:rPr>
          <w:rFonts w:eastAsia="SimSun"/>
          <w:lang w:eastAsia="zh-CN"/>
        </w:rPr>
      </w:pPr>
      <w:r w:rsidRPr="00431BC6">
        <w:rPr>
          <w:rFonts w:eastAsia="SimSun"/>
        </w:rPr>
        <w:t>f)</w:t>
      </w:r>
      <w:r w:rsidRPr="00431BC6">
        <w:rPr>
          <w:rFonts w:eastAsia="SimSun"/>
        </w:rPr>
        <w:tab/>
        <w:t>NRCellCU.</w:t>
      </w:r>
      <w:r w:rsidRPr="00431BC6">
        <w:rPr>
          <w:rFonts w:eastAsia="SimSun"/>
          <w:lang w:eastAsia="zh-CN"/>
        </w:rPr>
        <w:t xml:space="preserve"> </w:t>
      </w:r>
    </w:p>
    <w:p w14:paraId="6ABBFD8E" w14:textId="77777777" w:rsidR="00431BC6" w:rsidRPr="00431BC6" w:rsidRDefault="00431BC6" w:rsidP="00431BC6">
      <w:pPr>
        <w:overflowPunct w:val="0"/>
        <w:autoSpaceDE w:val="0"/>
        <w:autoSpaceDN w:val="0"/>
        <w:adjustRightInd w:val="0"/>
        <w:ind w:left="568" w:hanging="284"/>
        <w:textAlignment w:val="baseline"/>
        <w:rPr>
          <w:rFonts w:eastAsia="SimSun"/>
          <w:lang w:eastAsia="zh-CN"/>
        </w:rPr>
      </w:pPr>
      <w:r w:rsidRPr="00431BC6">
        <w:rPr>
          <w:rFonts w:eastAsia="SimSun"/>
        </w:rPr>
        <w:t>g)</w:t>
      </w:r>
      <w:r w:rsidRPr="00431BC6">
        <w:rPr>
          <w:rFonts w:eastAsia="SimSun"/>
        </w:rPr>
        <w:tab/>
        <w:t>Valid for packet switched traffic</w:t>
      </w:r>
    </w:p>
    <w:p w14:paraId="48FB2FE4"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lang w:eastAsia="zh-CN"/>
        </w:rPr>
        <w:t>h)</w:t>
      </w:r>
      <w:r w:rsidRPr="00431BC6">
        <w:rPr>
          <w:rFonts w:eastAsia="SimSun"/>
          <w:lang w:eastAsia="zh-CN"/>
        </w:rPr>
        <w:tab/>
      </w:r>
      <w:r w:rsidRPr="00431BC6">
        <w:rPr>
          <w:rFonts w:eastAsia="SimSun" w:hint="eastAsia"/>
          <w:lang w:eastAsia="zh-CN"/>
        </w:rPr>
        <w:t>5GS</w:t>
      </w:r>
    </w:p>
    <w:p w14:paraId="6769089B" w14:textId="77777777" w:rsidR="00431BC6" w:rsidRPr="00431BC6" w:rsidRDefault="00431BC6" w:rsidP="00431BC6">
      <w:pPr>
        <w:overflowPunct w:val="0"/>
        <w:autoSpaceDE w:val="0"/>
        <w:autoSpaceDN w:val="0"/>
        <w:adjustRightInd w:val="0"/>
        <w:ind w:left="568" w:hanging="284"/>
        <w:textAlignment w:val="baseline"/>
        <w:rPr>
          <w:rFonts w:eastAsia="SimSun"/>
        </w:rPr>
      </w:pPr>
      <w:proofErr w:type="spellStart"/>
      <w:r w:rsidRPr="00431BC6">
        <w:rPr>
          <w:rFonts w:eastAsia="SimSun"/>
        </w:rPr>
        <w:t>i</w:t>
      </w:r>
      <w:proofErr w:type="spellEnd"/>
      <w:r w:rsidRPr="00431BC6">
        <w:rPr>
          <w:rFonts w:eastAsia="SimSun"/>
        </w:rPr>
        <w:t>)</w:t>
      </w:r>
      <w:r w:rsidRPr="00431BC6">
        <w:rPr>
          <w:rFonts w:eastAsia="SimSun"/>
        </w:rPr>
        <w:tab/>
        <w:t xml:space="preserve">One usage of this measurement is for monitoring the mean time of </w:t>
      </w:r>
      <w:r w:rsidRPr="00431BC6">
        <w:rPr>
          <w:rFonts w:eastAsia="SimSun"/>
          <w:lang w:eastAsia="zh-CN"/>
        </w:rPr>
        <w:t>Inter-gNB handovers</w:t>
      </w:r>
      <w:r w:rsidRPr="00431BC6">
        <w:rPr>
          <w:rFonts w:eastAsia="SimSun"/>
        </w:rPr>
        <w:t xml:space="preserve"> during the granularity period.</w:t>
      </w:r>
    </w:p>
    <w:p w14:paraId="437C06CA" w14:textId="77777777" w:rsidR="00431BC6" w:rsidRPr="00431BC6" w:rsidRDefault="00431BC6" w:rsidP="00431BC6">
      <w:pPr>
        <w:keepNext/>
        <w:keepLines/>
        <w:overflowPunct w:val="0"/>
        <w:autoSpaceDE w:val="0"/>
        <w:autoSpaceDN w:val="0"/>
        <w:adjustRightInd w:val="0"/>
        <w:spacing w:before="120"/>
        <w:ind w:left="1985" w:hanging="1985"/>
        <w:textAlignment w:val="baseline"/>
        <w:rPr>
          <w:rFonts w:ascii="Arial" w:eastAsia="SimSun" w:hAnsi="Arial"/>
        </w:rPr>
      </w:pPr>
      <w:r w:rsidRPr="00431BC6">
        <w:rPr>
          <w:rFonts w:ascii="Arial" w:eastAsia="SimSun" w:hAnsi="Arial"/>
        </w:rPr>
        <w:t>5.1.1.6.1.11</w:t>
      </w:r>
      <w:r w:rsidRPr="00431BC6">
        <w:rPr>
          <w:rFonts w:ascii="Arial" w:eastAsia="SimSun" w:hAnsi="Arial"/>
        </w:rPr>
        <w:tab/>
        <w:t>Max Time of requested handover executions</w:t>
      </w:r>
    </w:p>
    <w:p w14:paraId="081D3D1E"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a)</w:t>
      </w:r>
      <w:r w:rsidRPr="00431BC6">
        <w:rPr>
          <w:rFonts w:eastAsia="SimSun"/>
        </w:rPr>
        <w:tab/>
      </w:r>
      <w:r w:rsidRPr="00431BC6">
        <w:rPr>
          <w:rFonts w:eastAsia="SimSun" w:hint="eastAsia"/>
        </w:rPr>
        <w:t>This measurement provide</w:t>
      </w:r>
      <w:r w:rsidRPr="00431BC6">
        <w:rPr>
          <w:rFonts w:eastAsia="SimSun"/>
        </w:rPr>
        <w:t xml:space="preserve">s the max time of </w:t>
      </w:r>
      <w:r w:rsidRPr="00431BC6">
        <w:rPr>
          <w:rFonts w:eastAsia="SimSun"/>
          <w:lang w:eastAsia="zh-CN"/>
        </w:rPr>
        <w:t>Inter-gNB handover executions</w:t>
      </w:r>
      <w:r w:rsidRPr="00431BC6">
        <w:rPr>
          <w:rFonts w:eastAsia="SimSun"/>
        </w:rPr>
        <w:t xml:space="preserve"> during each granularity period. The measurement is split into subcounters per S-NSSAI.</w:t>
      </w:r>
    </w:p>
    <w:p w14:paraId="64BE512F"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b)</w:t>
      </w:r>
      <w:r w:rsidRPr="00431BC6">
        <w:rPr>
          <w:rFonts w:eastAsia="SimSun"/>
        </w:rPr>
        <w:tab/>
        <w:t>DER(n=1)</w:t>
      </w:r>
    </w:p>
    <w:p w14:paraId="743D5522" w14:textId="47BD07E3" w:rsidR="00431BC6" w:rsidRPr="00B01270" w:rsidRDefault="00431BC6" w:rsidP="00431BC6">
      <w:pPr>
        <w:overflowPunct w:val="0"/>
        <w:autoSpaceDE w:val="0"/>
        <w:autoSpaceDN w:val="0"/>
        <w:adjustRightInd w:val="0"/>
        <w:ind w:left="568" w:hanging="284"/>
        <w:textAlignment w:val="baseline"/>
        <w:rPr>
          <w:rFonts w:eastAsia="SimSun"/>
          <w:i/>
          <w:iCs/>
        </w:rPr>
      </w:pPr>
      <w:r w:rsidRPr="00431BC6">
        <w:rPr>
          <w:lang w:eastAsia="en-GB"/>
        </w:rPr>
        <w:t>c)</w:t>
      </w:r>
      <w:r w:rsidRPr="00431BC6">
        <w:rPr>
          <w:lang w:eastAsia="en-GB"/>
        </w:rPr>
        <w:tab/>
        <w:t>This measurement is obtained</w:t>
      </w:r>
      <w:r w:rsidRPr="00431BC6">
        <w:rPr>
          <w:rFonts w:eastAsia="SimSun"/>
        </w:rPr>
        <w:t xml:space="preserve"> by measuring the time interval for every successful </w:t>
      </w:r>
      <w:r w:rsidRPr="00431BC6">
        <w:rPr>
          <w:rFonts w:eastAsia="SimSun"/>
          <w:lang w:eastAsia="zh-CN"/>
        </w:rPr>
        <w:t>Inter-gNB handover executions</w:t>
      </w:r>
      <w:r w:rsidRPr="00431BC6">
        <w:rPr>
          <w:rFonts w:eastAsia="SimSun"/>
        </w:rPr>
        <w:t xml:space="preserve"> procedure </w:t>
      </w:r>
      <w:r w:rsidRPr="00431BC6">
        <w:rPr>
          <w:lang w:eastAsia="en-GB"/>
        </w:rPr>
        <w:t xml:space="preserve">per </w:t>
      </w:r>
      <w:r w:rsidRPr="00431BC6">
        <w:rPr>
          <w:rFonts w:eastAsia="SimSun"/>
        </w:rPr>
        <w:t xml:space="preserve">S-NSSAI </w:t>
      </w:r>
      <w:r w:rsidRPr="00431BC6">
        <w:rPr>
          <w:lang w:eastAsia="en-GB"/>
        </w:rPr>
        <w:t>between the receipt by the Source</w:t>
      </w:r>
      <w:r w:rsidRPr="00431BC6" w:rsidDel="008451D9">
        <w:rPr>
          <w:lang w:eastAsia="en-GB"/>
        </w:rPr>
        <w:t xml:space="preserve"> </w:t>
      </w:r>
      <w:r w:rsidRPr="00431BC6">
        <w:rPr>
          <w:lang w:eastAsia="en-GB"/>
        </w:rPr>
        <w:t>NG-RAN from the Target NG-RAN of a “Release</w:t>
      </w:r>
      <w:r w:rsidRPr="00431BC6">
        <w:rPr>
          <w:rFonts w:eastAsia="SimSun"/>
        </w:rPr>
        <w:t xml:space="preserve"> Resource</w:t>
      </w:r>
      <w:r w:rsidRPr="00431BC6">
        <w:rPr>
          <w:lang w:eastAsia="en-GB"/>
        </w:rPr>
        <w:t>" and the sending of a "</w:t>
      </w:r>
      <w:r w:rsidRPr="00431BC6">
        <w:rPr>
          <w:rFonts w:eastAsia="SimSun"/>
        </w:rPr>
        <w:t xml:space="preserve"> N2 Path Switch Request</w:t>
      </w:r>
      <w:r w:rsidRPr="00431BC6">
        <w:rPr>
          <w:lang w:eastAsia="en-GB"/>
        </w:rPr>
        <w:t xml:space="preserve"> " message from Source NG-RAN to the Target NG-RAN over a granularity period using DER</w:t>
      </w:r>
      <w:r w:rsidRPr="00431BC6">
        <w:rPr>
          <w:rFonts w:eastAsia="SimSun"/>
        </w:rPr>
        <w:t>. The high tide mark of this time will be stored in a gauge, the gauge shall be reinitialised at the beginning of each granularity period</w:t>
      </w:r>
      <w:r w:rsidRPr="00431BC6">
        <w:rPr>
          <w:lang w:eastAsia="en-GB"/>
        </w:rPr>
        <w:t>.</w:t>
      </w:r>
    </w:p>
    <w:p w14:paraId="6FF7EA1E" w14:textId="63603141"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d)</w:t>
      </w:r>
      <w:r w:rsidRPr="00431BC6">
        <w:rPr>
          <w:rFonts w:eastAsia="SimSun"/>
        </w:rPr>
        <w:tab/>
        <w:t>Each measurement is an integer value</w:t>
      </w:r>
      <w:ins w:id="242" w:author="Per Elmdahl" w:date="2021-01-15T11:44:00Z">
        <w:r w:rsidR="009D1A19">
          <w:rPr>
            <w:rFonts w:eastAsia="SimSun"/>
          </w:rPr>
          <w:t xml:space="preserve"> </w:t>
        </w:r>
      </w:ins>
      <w:del w:id="243" w:author="Per Elmdahl" w:date="2021-01-15T11:44:00Z">
        <w:r w:rsidRPr="00431BC6" w:rsidDel="009D1A19">
          <w:rPr>
            <w:rFonts w:eastAsia="SimSun"/>
          </w:rPr>
          <w:delText>.</w:delText>
        </w:r>
      </w:del>
      <w:r w:rsidRPr="00431BC6">
        <w:rPr>
          <w:rFonts w:eastAsia="SimSun"/>
        </w:rPr>
        <w:t>(in milliseconds</w:t>
      </w:r>
      <w:ins w:id="244" w:author="Per Elmdahl" w:date="2021-01-15T11:44:00Z">
        <w:r w:rsidR="009D1A19">
          <w:rPr>
            <w:rFonts w:eastAsia="SimSun"/>
          </w:rPr>
          <w:t>.</w:t>
        </w:r>
      </w:ins>
      <w:r w:rsidRPr="00431BC6">
        <w:rPr>
          <w:rFonts w:eastAsia="SimSun"/>
        </w:rPr>
        <w:t>)</w:t>
      </w:r>
    </w:p>
    <w:p w14:paraId="14DD68FA" w14:textId="77777777" w:rsidR="00431BC6" w:rsidRPr="00431BC6" w:rsidRDefault="00431BC6" w:rsidP="00431BC6">
      <w:pPr>
        <w:overflowPunct w:val="0"/>
        <w:autoSpaceDE w:val="0"/>
        <w:autoSpaceDN w:val="0"/>
        <w:adjustRightInd w:val="0"/>
        <w:ind w:left="568" w:hanging="284"/>
        <w:textAlignment w:val="baseline"/>
        <w:rPr>
          <w:rFonts w:eastAsia="SimSun"/>
        </w:rPr>
      </w:pPr>
      <w:proofErr w:type="gramStart"/>
      <w:r w:rsidRPr="00431BC6">
        <w:rPr>
          <w:rFonts w:eastAsia="SimSun"/>
        </w:rPr>
        <w:t>e)</w:t>
      </w:r>
      <w:r w:rsidRPr="00431BC6">
        <w:rPr>
          <w:rFonts w:eastAsia="SimSun"/>
        </w:rPr>
        <w:tab/>
      </w:r>
      <w:proofErr w:type="spellStart"/>
      <w:r w:rsidRPr="00431BC6">
        <w:rPr>
          <w:rFonts w:eastAsia="SimSun"/>
        </w:rPr>
        <w:t>MM.HoExeInterReq.TimeMax.</w:t>
      </w:r>
      <w:r w:rsidRPr="00431BC6">
        <w:rPr>
          <w:rFonts w:eastAsia="SimSun"/>
          <w:i/>
        </w:rPr>
        <w:t>SNSSAI</w:t>
      </w:r>
      <w:proofErr w:type="spellEnd"/>
      <w:proofErr w:type="gramEnd"/>
    </w:p>
    <w:p w14:paraId="0D10FDD7" w14:textId="77777777" w:rsidR="00431BC6" w:rsidRPr="00431BC6" w:rsidRDefault="00431BC6" w:rsidP="00431BC6">
      <w:pPr>
        <w:overflowPunct w:val="0"/>
        <w:autoSpaceDE w:val="0"/>
        <w:autoSpaceDN w:val="0"/>
        <w:adjustRightInd w:val="0"/>
        <w:ind w:left="568" w:hanging="284"/>
        <w:textAlignment w:val="baseline"/>
        <w:rPr>
          <w:rFonts w:eastAsia="SimSun"/>
          <w:lang w:eastAsia="zh-CN"/>
        </w:rPr>
      </w:pPr>
      <w:r w:rsidRPr="00431BC6">
        <w:rPr>
          <w:rFonts w:eastAsia="SimSun"/>
        </w:rPr>
        <w:t>f)</w:t>
      </w:r>
      <w:r w:rsidRPr="00431BC6">
        <w:rPr>
          <w:rFonts w:eastAsia="SimSun"/>
        </w:rPr>
        <w:tab/>
        <w:t>NRCellCU.</w:t>
      </w:r>
      <w:r w:rsidRPr="00431BC6">
        <w:rPr>
          <w:rFonts w:eastAsia="SimSun"/>
          <w:lang w:eastAsia="zh-CN"/>
        </w:rPr>
        <w:t xml:space="preserve"> </w:t>
      </w:r>
    </w:p>
    <w:p w14:paraId="5FE6CB5D" w14:textId="77777777" w:rsidR="00431BC6" w:rsidRPr="00431BC6" w:rsidRDefault="00431BC6" w:rsidP="00431BC6">
      <w:pPr>
        <w:overflowPunct w:val="0"/>
        <w:autoSpaceDE w:val="0"/>
        <w:autoSpaceDN w:val="0"/>
        <w:adjustRightInd w:val="0"/>
        <w:ind w:left="568" w:hanging="284"/>
        <w:textAlignment w:val="baseline"/>
        <w:rPr>
          <w:rFonts w:eastAsia="SimSun"/>
          <w:lang w:eastAsia="zh-CN"/>
        </w:rPr>
      </w:pPr>
      <w:r w:rsidRPr="00431BC6">
        <w:rPr>
          <w:rFonts w:eastAsia="SimSun"/>
        </w:rPr>
        <w:t>g)</w:t>
      </w:r>
      <w:r w:rsidRPr="00431BC6">
        <w:rPr>
          <w:rFonts w:eastAsia="SimSun"/>
        </w:rPr>
        <w:tab/>
        <w:t>Valid for packet switched traffic</w:t>
      </w:r>
    </w:p>
    <w:p w14:paraId="341499B5"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lang w:eastAsia="zh-CN"/>
        </w:rPr>
        <w:t>h)</w:t>
      </w:r>
      <w:r w:rsidRPr="00431BC6">
        <w:rPr>
          <w:rFonts w:eastAsia="SimSun"/>
          <w:lang w:eastAsia="zh-CN"/>
        </w:rPr>
        <w:tab/>
      </w:r>
      <w:r w:rsidRPr="00431BC6">
        <w:rPr>
          <w:rFonts w:eastAsia="SimSun" w:hint="eastAsia"/>
          <w:lang w:eastAsia="zh-CN"/>
        </w:rPr>
        <w:t>5GS</w:t>
      </w:r>
    </w:p>
    <w:p w14:paraId="15599650" w14:textId="77777777" w:rsidR="00431BC6" w:rsidRPr="00431BC6" w:rsidRDefault="00431BC6" w:rsidP="00431BC6">
      <w:pPr>
        <w:overflowPunct w:val="0"/>
        <w:autoSpaceDE w:val="0"/>
        <w:autoSpaceDN w:val="0"/>
        <w:adjustRightInd w:val="0"/>
        <w:ind w:left="568" w:hanging="284"/>
        <w:textAlignment w:val="baseline"/>
        <w:rPr>
          <w:rFonts w:eastAsia="SimSun"/>
          <w:lang w:eastAsia="zh-CN"/>
        </w:rPr>
      </w:pPr>
      <w:proofErr w:type="spellStart"/>
      <w:r w:rsidRPr="00431BC6">
        <w:rPr>
          <w:rFonts w:eastAsia="SimSun"/>
        </w:rPr>
        <w:t>i</w:t>
      </w:r>
      <w:proofErr w:type="spellEnd"/>
      <w:r w:rsidRPr="00431BC6">
        <w:rPr>
          <w:rFonts w:eastAsia="SimSun"/>
        </w:rPr>
        <w:t>)</w:t>
      </w:r>
      <w:r w:rsidRPr="00431BC6">
        <w:rPr>
          <w:rFonts w:eastAsia="SimSun"/>
        </w:rPr>
        <w:tab/>
        <w:t xml:space="preserve">One usage of this measurement is for monitoring the mean time of </w:t>
      </w:r>
      <w:r w:rsidRPr="00431BC6">
        <w:rPr>
          <w:rFonts w:eastAsia="SimSun"/>
          <w:lang w:eastAsia="zh-CN"/>
        </w:rPr>
        <w:t>Inter-gNB handovers</w:t>
      </w:r>
      <w:r w:rsidRPr="00431BC6">
        <w:rPr>
          <w:rFonts w:eastAsia="SimSun"/>
        </w:rPr>
        <w:t xml:space="preserve"> during the granularity period.</w:t>
      </w:r>
    </w:p>
    <w:p w14:paraId="28E84192" w14:textId="77777777" w:rsidR="00431BC6" w:rsidRPr="00431BC6" w:rsidRDefault="00431BC6" w:rsidP="00431BC6">
      <w:pPr>
        <w:keepNext/>
        <w:keepLines/>
        <w:overflowPunct w:val="0"/>
        <w:autoSpaceDE w:val="0"/>
        <w:autoSpaceDN w:val="0"/>
        <w:adjustRightInd w:val="0"/>
        <w:spacing w:before="120"/>
        <w:ind w:left="1701" w:hanging="1701"/>
        <w:textAlignment w:val="baseline"/>
        <w:outlineLvl w:val="4"/>
        <w:rPr>
          <w:rFonts w:ascii="Arial" w:eastAsia="SimSun" w:hAnsi="Arial"/>
          <w:color w:val="ED7D31"/>
          <w:sz w:val="28"/>
          <w:u w:val="single"/>
        </w:rPr>
      </w:pPr>
      <w:bookmarkStart w:id="245" w:name="_Toc20132247"/>
      <w:bookmarkStart w:id="246" w:name="_Toc27473282"/>
      <w:bookmarkStart w:id="247" w:name="_Toc35955937"/>
      <w:bookmarkStart w:id="248" w:name="_Toc44491910"/>
      <w:bookmarkStart w:id="249" w:name="_Toc51689837"/>
      <w:bookmarkStart w:id="250" w:name="_Toc51750511"/>
      <w:bookmarkStart w:id="251" w:name="_Toc51774771"/>
      <w:bookmarkStart w:id="252" w:name="_Toc51775385"/>
      <w:bookmarkStart w:id="253" w:name="_Toc51776001"/>
      <w:bookmarkStart w:id="254" w:name="_Toc58515384"/>
      <w:bookmarkStart w:id="255" w:name="_Toc58516002"/>
      <w:r w:rsidRPr="00431BC6">
        <w:rPr>
          <w:rFonts w:ascii="Arial" w:eastAsia="SimSun" w:hAnsi="Arial"/>
          <w:sz w:val="22"/>
        </w:rPr>
        <w:t>5.1.1.6.2</w:t>
      </w:r>
      <w:r w:rsidRPr="00431BC6">
        <w:rPr>
          <w:rFonts w:ascii="Arial" w:eastAsia="SimSun" w:hAnsi="Arial"/>
          <w:sz w:val="22"/>
        </w:rPr>
        <w:tab/>
      </w:r>
      <w:r w:rsidRPr="00431BC6">
        <w:rPr>
          <w:rFonts w:ascii="Arial" w:eastAsia="SimSun" w:hAnsi="Arial"/>
          <w:sz w:val="22"/>
          <w:lang w:eastAsia="zh-CN"/>
        </w:rPr>
        <w:t>Intra-gNB handovers</w:t>
      </w:r>
      <w:bookmarkEnd w:id="245"/>
      <w:bookmarkEnd w:id="246"/>
      <w:bookmarkEnd w:id="247"/>
      <w:bookmarkEnd w:id="248"/>
      <w:bookmarkEnd w:id="249"/>
      <w:bookmarkEnd w:id="250"/>
      <w:bookmarkEnd w:id="251"/>
      <w:bookmarkEnd w:id="252"/>
      <w:bookmarkEnd w:id="253"/>
      <w:bookmarkEnd w:id="254"/>
      <w:bookmarkEnd w:id="255"/>
    </w:p>
    <w:p w14:paraId="712854F4" w14:textId="77777777" w:rsidR="00431BC6" w:rsidRPr="00431BC6" w:rsidRDefault="00431BC6" w:rsidP="00431BC6">
      <w:pPr>
        <w:keepNext/>
        <w:keepLines/>
        <w:overflowPunct w:val="0"/>
        <w:autoSpaceDE w:val="0"/>
        <w:autoSpaceDN w:val="0"/>
        <w:adjustRightInd w:val="0"/>
        <w:spacing w:before="120"/>
        <w:ind w:left="1985" w:hanging="1985"/>
        <w:textAlignment w:val="baseline"/>
        <w:outlineLvl w:val="5"/>
        <w:rPr>
          <w:rFonts w:ascii="Arial" w:eastAsia="SimSun" w:hAnsi="Arial"/>
          <w:lang w:eastAsia="zh-CN"/>
        </w:rPr>
      </w:pPr>
      <w:bookmarkStart w:id="256" w:name="_Toc20132248"/>
      <w:bookmarkStart w:id="257" w:name="_Toc27473283"/>
      <w:bookmarkStart w:id="258" w:name="_Toc35955938"/>
      <w:bookmarkStart w:id="259" w:name="_Toc44491911"/>
      <w:bookmarkStart w:id="260" w:name="_Toc51689838"/>
      <w:bookmarkStart w:id="261" w:name="_Toc51750512"/>
      <w:bookmarkStart w:id="262" w:name="_Toc51774772"/>
      <w:bookmarkStart w:id="263" w:name="_Toc51775386"/>
      <w:bookmarkStart w:id="264" w:name="_Toc51776002"/>
      <w:bookmarkStart w:id="265" w:name="_Toc58515385"/>
      <w:bookmarkStart w:id="266" w:name="_Toc58516003"/>
      <w:r w:rsidRPr="00431BC6">
        <w:rPr>
          <w:rFonts w:ascii="Arial" w:eastAsia="SimSun" w:hAnsi="Arial"/>
        </w:rPr>
        <w:t>5.1.1.6.2.1</w:t>
      </w:r>
      <w:r w:rsidRPr="00431BC6">
        <w:rPr>
          <w:rFonts w:ascii="Arial" w:eastAsia="SimSun" w:hAnsi="Arial"/>
        </w:rPr>
        <w:tab/>
      </w:r>
      <w:r w:rsidRPr="00431BC6">
        <w:rPr>
          <w:rFonts w:ascii="Arial" w:eastAsia="SimSun" w:hAnsi="Arial"/>
          <w:lang w:eastAsia="zh-CN"/>
        </w:rPr>
        <w:t>Number of requested handover executions</w:t>
      </w:r>
      <w:bookmarkEnd w:id="256"/>
      <w:bookmarkEnd w:id="257"/>
      <w:bookmarkEnd w:id="258"/>
      <w:bookmarkEnd w:id="259"/>
      <w:bookmarkEnd w:id="260"/>
      <w:bookmarkEnd w:id="261"/>
      <w:bookmarkEnd w:id="262"/>
      <w:bookmarkEnd w:id="263"/>
      <w:bookmarkEnd w:id="264"/>
      <w:bookmarkEnd w:id="265"/>
      <w:bookmarkEnd w:id="266"/>
    </w:p>
    <w:p w14:paraId="33500974"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a)</w:t>
      </w:r>
      <w:r w:rsidRPr="00431BC6">
        <w:rPr>
          <w:rFonts w:eastAsia="SimSun"/>
        </w:rPr>
        <w:tab/>
        <w:t>This measurement provides the number of outgoing intra-gNB handover executions requested by the source NRCellCU.</w:t>
      </w:r>
    </w:p>
    <w:p w14:paraId="208787E0"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b)</w:t>
      </w:r>
      <w:r w:rsidRPr="00431BC6">
        <w:rPr>
          <w:rFonts w:eastAsia="SimSun"/>
        </w:rPr>
        <w:tab/>
        <w:t>CC.</w:t>
      </w:r>
    </w:p>
    <w:p w14:paraId="0A7462F6" w14:textId="06A6FE2D"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c)</w:t>
      </w:r>
      <w:r w:rsidRPr="00431BC6">
        <w:rPr>
          <w:rFonts w:eastAsia="SimSun"/>
        </w:rPr>
        <w:tab/>
        <w:t xml:space="preserve">On transmission of </w:t>
      </w:r>
      <w:r w:rsidRPr="00431BC6">
        <w:rPr>
          <w:rFonts w:eastAsia="SimSun"/>
          <w:i/>
        </w:rPr>
        <w:t xml:space="preserve">RRC ConnectionReconfiguration </w:t>
      </w:r>
      <w:r w:rsidRPr="00431BC6">
        <w:rPr>
          <w:rFonts w:eastAsia="SimSun"/>
          <w:color w:val="000000"/>
        </w:rPr>
        <w:t xml:space="preserve">message to the UE triggering the handover </w:t>
      </w:r>
      <w:r w:rsidRPr="00431BC6">
        <w:rPr>
          <w:rFonts w:eastAsia="SimSun"/>
        </w:rPr>
        <w:t>from the source NRCellCU to the target NRCellCU, indicating the attempt of an outgoing intra-gNB handover (see 3GPP TS 38.331 [20]), the counter is step</w:t>
      </w:r>
      <w:ins w:id="267" w:author="Per Elmdahl" w:date="2021-01-14T12:00:00Z">
        <w:r w:rsidR="008D50C5">
          <w:rPr>
            <w:rFonts w:eastAsia="SimSun"/>
          </w:rPr>
          <w:t>p</w:t>
        </w:r>
      </w:ins>
      <w:r w:rsidRPr="00431BC6">
        <w:rPr>
          <w:rFonts w:eastAsia="SimSun"/>
        </w:rPr>
        <w:t>ed by 1.</w:t>
      </w:r>
      <w:ins w:id="268" w:author="Per Elmdahl" w:date="2021-01-14T12:01:00Z">
        <w:r w:rsidR="008D50C5">
          <w:rPr>
            <w:rFonts w:eastAsia="SimSun"/>
          </w:rPr>
          <w:t xml:space="preserve"> There are separate subcounters for HO and for CHO. </w:t>
        </w:r>
        <w:r w:rsidR="008D50C5" w:rsidRPr="00B45AFB">
          <w:rPr>
            <w:rFonts w:eastAsia="SimSun"/>
          </w:rPr>
          <w:t xml:space="preserve">In case of </w:t>
        </w:r>
        <w:r w:rsidR="008D50C5">
          <w:rPr>
            <w:rFonts w:eastAsia="SimSun"/>
          </w:rPr>
          <w:t>C</w:t>
        </w:r>
        <w:r w:rsidR="008D50C5" w:rsidRPr="00B45AFB">
          <w:rPr>
            <w:rFonts w:eastAsia="SimSun"/>
          </w:rPr>
          <w:t xml:space="preserve">HO, the counter shall only be </w:t>
        </w:r>
        <w:r w:rsidR="008D50C5">
          <w:rPr>
            <w:rFonts w:eastAsia="SimSun"/>
          </w:rPr>
          <w:t>incremented</w:t>
        </w:r>
        <w:r w:rsidR="008D50C5" w:rsidRPr="00B45AFB">
          <w:rPr>
            <w:rFonts w:eastAsia="SimSun"/>
          </w:rPr>
          <w:t xml:space="preserve"> once for each UE, even if </w:t>
        </w:r>
        <w:r w:rsidR="008D50C5">
          <w:rPr>
            <w:rFonts w:eastAsia="SimSun"/>
          </w:rPr>
          <w:t xml:space="preserve">several </w:t>
        </w:r>
        <w:r w:rsidR="008D50C5" w:rsidRPr="002351EF">
          <w:rPr>
            <w:rFonts w:eastAsia="SimSun"/>
            <w:i/>
            <w:iCs/>
          </w:rPr>
          <w:t>RRC ConnectionReconfiguration</w:t>
        </w:r>
        <w:r w:rsidR="008D50C5" w:rsidRPr="00553B8F">
          <w:rPr>
            <w:rFonts w:eastAsia="SimSun"/>
          </w:rPr>
          <w:t xml:space="preserve"> </w:t>
        </w:r>
        <w:r w:rsidR="008D50C5">
          <w:rPr>
            <w:rFonts w:eastAsia="SimSun"/>
          </w:rPr>
          <w:t>m</w:t>
        </w:r>
        <w:r w:rsidR="008D50C5" w:rsidRPr="00B45AFB">
          <w:rPr>
            <w:rFonts w:eastAsia="SimSun"/>
          </w:rPr>
          <w:t xml:space="preserve">essages are </w:t>
        </w:r>
        <w:r w:rsidR="008D50C5">
          <w:rPr>
            <w:rFonts w:eastAsia="SimSun"/>
          </w:rPr>
          <w:t xml:space="preserve">sent to UE. </w:t>
        </w:r>
      </w:ins>
    </w:p>
    <w:p w14:paraId="2E052EE4" w14:textId="1EB4A0C8"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d)</w:t>
      </w:r>
      <w:r w:rsidRPr="00431BC6">
        <w:rPr>
          <w:rFonts w:eastAsia="SimSun"/>
        </w:rPr>
        <w:tab/>
        <w:t>A single integer value</w:t>
      </w:r>
      <w:ins w:id="269" w:author="Per Elmdahl" w:date="2021-01-14T12:01:00Z">
        <w:r w:rsidR="008D50C5">
          <w:rPr>
            <w:rFonts w:eastAsia="SimSun"/>
          </w:rPr>
          <w:t xml:space="preserve"> for each subcounter</w:t>
        </w:r>
      </w:ins>
      <w:r w:rsidRPr="00431BC6">
        <w:rPr>
          <w:rFonts w:eastAsia="SimSun"/>
        </w:rPr>
        <w:t>.</w:t>
      </w:r>
    </w:p>
    <w:p w14:paraId="17E4AB29" w14:textId="2AED5578"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e)</w:t>
      </w:r>
      <w:r w:rsidRPr="00431BC6">
        <w:rPr>
          <w:rFonts w:eastAsia="SimSun"/>
        </w:rPr>
        <w:tab/>
      </w:r>
      <w:proofErr w:type="spellStart"/>
      <w:r w:rsidRPr="00431BC6">
        <w:rPr>
          <w:rFonts w:eastAsia="SimSun"/>
        </w:rPr>
        <w:t>MM.HoExeIntraReq</w:t>
      </w:r>
      <w:proofErr w:type="spellEnd"/>
      <w:del w:id="270" w:author="Per Elmdahl" w:date="2021-01-14T12:01:00Z">
        <w:r w:rsidRPr="00431BC6" w:rsidDel="008D50C5">
          <w:rPr>
            <w:rFonts w:eastAsia="SimSun"/>
          </w:rPr>
          <w:delText>.</w:delText>
        </w:r>
      </w:del>
      <w:ins w:id="271" w:author="Per Elmdahl" w:date="2021-01-14T12:01:00Z">
        <w:r w:rsidR="008D50C5">
          <w:rPr>
            <w:rFonts w:eastAsia="SimSun"/>
          </w:rPr>
          <w:br/>
        </w:r>
        <w:proofErr w:type="spellStart"/>
        <w:r w:rsidR="008D50C5" w:rsidRPr="00431BC6">
          <w:rPr>
            <w:rFonts w:eastAsia="SimSun"/>
          </w:rPr>
          <w:t>MM.HoExeIntraReq</w:t>
        </w:r>
        <w:r w:rsidR="008D50C5">
          <w:rPr>
            <w:rFonts w:eastAsia="SimSun"/>
          </w:rPr>
          <w:t>.HO</w:t>
        </w:r>
        <w:proofErr w:type="spellEnd"/>
        <w:r w:rsidR="008D50C5">
          <w:rPr>
            <w:rFonts w:eastAsia="SimSun"/>
          </w:rPr>
          <w:br/>
        </w:r>
        <w:proofErr w:type="spellStart"/>
        <w:r w:rsidR="008D50C5" w:rsidRPr="00431BC6">
          <w:rPr>
            <w:rFonts w:eastAsia="SimSun"/>
          </w:rPr>
          <w:t>MM.HoExeIntraReq</w:t>
        </w:r>
        <w:r w:rsidR="008D50C5">
          <w:rPr>
            <w:rFonts w:eastAsia="SimSun"/>
          </w:rPr>
          <w:t>.CHO</w:t>
        </w:r>
      </w:ins>
      <w:proofErr w:type="spellEnd"/>
    </w:p>
    <w:p w14:paraId="3A86FE90"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f)</w:t>
      </w:r>
      <w:r w:rsidRPr="00431BC6">
        <w:rPr>
          <w:rFonts w:eastAsia="SimSun"/>
        </w:rPr>
        <w:tab/>
        <w:t>NRCellCU,</w:t>
      </w:r>
      <w:r w:rsidRPr="00431BC6">
        <w:rPr>
          <w:rFonts w:eastAsia="SimSun"/>
        </w:rPr>
        <w:br/>
      </w:r>
      <w:proofErr w:type="spellStart"/>
      <w:r w:rsidRPr="00431BC6">
        <w:rPr>
          <w:rFonts w:eastAsia="SimSun"/>
        </w:rPr>
        <w:t>NRCellRelation</w:t>
      </w:r>
      <w:proofErr w:type="spellEnd"/>
      <w:r w:rsidRPr="00431BC6">
        <w:rPr>
          <w:rFonts w:eastAsia="SimSun"/>
        </w:rPr>
        <w:t>.</w:t>
      </w:r>
    </w:p>
    <w:p w14:paraId="67E0BCC4"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g)</w:t>
      </w:r>
      <w:r w:rsidRPr="00431BC6">
        <w:rPr>
          <w:rFonts w:eastAsia="SimSun"/>
        </w:rPr>
        <w:tab/>
        <w:t>Valid for packet switched traffic.</w:t>
      </w:r>
    </w:p>
    <w:p w14:paraId="33B69EF8"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h)</w:t>
      </w:r>
      <w:r w:rsidRPr="00431BC6">
        <w:rPr>
          <w:rFonts w:eastAsia="SimSun"/>
        </w:rPr>
        <w:tab/>
        <w:t>5GS.</w:t>
      </w:r>
    </w:p>
    <w:p w14:paraId="7FFD5BEB" w14:textId="77777777" w:rsidR="00431BC6" w:rsidRPr="00431BC6" w:rsidRDefault="00431BC6" w:rsidP="00431BC6">
      <w:pPr>
        <w:overflowPunct w:val="0"/>
        <w:autoSpaceDE w:val="0"/>
        <w:autoSpaceDN w:val="0"/>
        <w:adjustRightInd w:val="0"/>
        <w:ind w:left="568" w:hanging="284"/>
        <w:textAlignment w:val="baseline"/>
        <w:rPr>
          <w:rFonts w:eastAsia="SimSun"/>
        </w:rPr>
      </w:pPr>
      <w:proofErr w:type="spellStart"/>
      <w:r w:rsidRPr="00431BC6">
        <w:rPr>
          <w:rFonts w:eastAsia="SimSun" w:hint="eastAsia"/>
          <w:lang w:eastAsia="zh-CN"/>
        </w:rPr>
        <w:t>i</w:t>
      </w:r>
      <w:proofErr w:type="spellEnd"/>
      <w:r w:rsidRPr="00431BC6">
        <w:rPr>
          <w:rFonts w:eastAsia="SimSun" w:hint="eastAsia"/>
          <w:lang w:eastAsia="zh-CN"/>
        </w:rPr>
        <w:t xml:space="preserve">) </w:t>
      </w:r>
      <w:r w:rsidRPr="00431BC6">
        <w:rPr>
          <w:rFonts w:eastAsia="SimSun" w:hint="eastAsia"/>
          <w:lang w:eastAsia="zh-CN"/>
        </w:rPr>
        <w:tab/>
        <w:t>On</w:t>
      </w:r>
      <w:r w:rsidRPr="00431BC6">
        <w:rPr>
          <w:rFonts w:eastAsia="SimSun"/>
          <w:lang w:eastAsia="zh-CN"/>
        </w:rPr>
        <w:t>e usage of this performance measurement is for performance assurance.</w:t>
      </w:r>
    </w:p>
    <w:p w14:paraId="35BC3FAE" w14:textId="77777777" w:rsidR="00431BC6" w:rsidRPr="00431BC6" w:rsidRDefault="00431BC6" w:rsidP="00431BC6">
      <w:pPr>
        <w:keepNext/>
        <w:keepLines/>
        <w:overflowPunct w:val="0"/>
        <w:autoSpaceDE w:val="0"/>
        <w:autoSpaceDN w:val="0"/>
        <w:adjustRightInd w:val="0"/>
        <w:spacing w:before="120"/>
        <w:ind w:left="1985" w:hanging="1985"/>
        <w:textAlignment w:val="baseline"/>
        <w:outlineLvl w:val="5"/>
        <w:rPr>
          <w:rFonts w:ascii="Arial" w:eastAsia="SimSun" w:hAnsi="Arial"/>
          <w:lang w:eastAsia="zh-CN"/>
        </w:rPr>
      </w:pPr>
      <w:bookmarkStart w:id="272" w:name="_Toc20132249"/>
      <w:bookmarkStart w:id="273" w:name="_Toc27473284"/>
      <w:bookmarkStart w:id="274" w:name="_Toc35955939"/>
      <w:bookmarkStart w:id="275" w:name="_Toc44491912"/>
      <w:bookmarkStart w:id="276" w:name="_Toc51689839"/>
      <w:bookmarkStart w:id="277" w:name="_Toc51750513"/>
      <w:bookmarkStart w:id="278" w:name="_Toc51774773"/>
      <w:bookmarkStart w:id="279" w:name="_Toc51775387"/>
      <w:bookmarkStart w:id="280" w:name="_Toc51776003"/>
      <w:bookmarkStart w:id="281" w:name="_Toc58515386"/>
      <w:bookmarkStart w:id="282" w:name="_Toc58516004"/>
      <w:r w:rsidRPr="00431BC6">
        <w:rPr>
          <w:rFonts w:ascii="Arial" w:eastAsia="SimSun" w:hAnsi="Arial"/>
        </w:rPr>
        <w:lastRenderedPageBreak/>
        <w:t>5.1.1.6.2.2</w:t>
      </w:r>
      <w:r w:rsidRPr="00431BC6">
        <w:rPr>
          <w:rFonts w:ascii="Arial" w:eastAsia="SimSun" w:hAnsi="Arial"/>
        </w:rPr>
        <w:tab/>
      </w:r>
      <w:r w:rsidRPr="00431BC6">
        <w:rPr>
          <w:rFonts w:ascii="Arial" w:eastAsia="SimSun" w:hAnsi="Arial"/>
          <w:lang w:eastAsia="zh-CN"/>
        </w:rPr>
        <w:t>Number of successful handover executions</w:t>
      </w:r>
      <w:bookmarkEnd w:id="272"/>
      <w:bookmarkEnd w:id="273"/>
      <w:bookmarkEnd w:id="274"/>
      <w:bookmarkEnd w:id="275"/>
      <w:bookmarkEnd w:id="276"/>
      <w:bookmarkEnd w:id="277"/>
      <w:bookmarkEnd w:id="278"/>
      <w:bookmarkEnd w:id="279"/>
      <w:bookmarkEnd w:id="280"/>
      <w:bookmarkEnd w:id="281"/>
      <w:bookmarkEnd w:id="282"/>
    </w:p>
    <w:p w14:paraId="11E3D30D"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a)</w:t>
      </w:r>
      <w:r w:rsidRPr="00431BC6">
        <w:rPr>
          <w:rFonts w:eastAsia="SimSun"/>
        </w:rPr>
        <w:tab/>
        <w:t>This measurement provides the number of successful intra-gNB handover executions received by the source NRCellCU.</w:t>
      </w:r>
    </w:p>
    <w:p w14:paraId="6C244F38"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b)</w:t>
      </w:r>
      <w:r w:rsidRPr="00431BC6">
        <w:rPr>
          <w:rFonts w:eastAsia="SimSun"/>
        </w:rPr>
        <w:tab/>
        <w:t>CC.</w:t>
      </w:r>
    </w:p>
    <w:p w14:paraId="48000BB5" w14:textId="5FB08CEF"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c)</w:t>
      </w:r>
      <w:r w:rsidRPr="00431BC6">
        <w:rPr>
          <w:rFonts w:eastAsia="SimSun"/>
        </w:rPr>
        <w:tab/>
        <w:t xml:space="preserve">On reception of </w:t>
      </w:r>
      <w:r w:rsidRPr="00431BC6">
        <w:rPr>
          <w:rFonts w:eastAsia="SimSun"/>
          <w:i/>
        </w:rPr>
        <w:t xml:space="preserve">RRC </w:t>
      </w:r>
      <w:proofErr w:type="spellStart"/>
      <w:r w:rsidRPr="00431BC6">
        <w:rPr>
          <w:rFonts w:eastAsia="SimSun"/>
          <w:i/>
        </w:rPr>
        <w:t>ConnectionReconfigurationComplete</w:t>
      </w:r>
      <w:proofErr w:type="spellEnd"/>
      <w:r w:rsidRPr="00431BC6">
        <w:rPr>
          <w:rFonts w:eastAsia="SimSun"/>
          <w:i/>
        </w:rPr>
        <w:t xml:space="preserve"> </w:t>
      </w:r>
      <w:r w:rsidRPr="00431BC6">
        <w:rPr>
          <w:rFonts w:eastAsia="SimSun"/>
          <w:color w:val="000000"/>
        </w:rPr>
        <w:t>message from the UE</w:t>
      </w:r>
      <w:r w:rsidRPr="00431BC6">
        <w:rPr>
          <w:rFonts w:eastAsia="SimSun"/>
        </w:rPr>
        <w:t xml:space="preserve"> </w:t>
      </w:r>
      <w:r w:rsidRPr="00431BC6">
        <w:rPr>
          <w:rFonts w:eastAsia="SimSun"/>
          <w:color w:val="000000"/>
        </w:rPr>
        <w:t xml:space="preserve">to the target NRCellCU indicating a successful intra-gNB handover </w:t>
      </w:r>
      <w:r w:rsidRPr="00431BC6">
        <w:rPr>
          <w:rFonts w:eastAsia="SimSun"/>
        </w:rPr>
        <w:t xml:space="preserve">(see 3GPP </w:t>
      </w:r>
      <w:r w:rsidRPr="00431BC6">
        <w:rPr>
          <w:rFonts w:eastAsia="SimSun"/>
          <w:color w:val="000000"/>
        </w:rPr>
        <w:t>TS 38.331 [20]), the counter is stepped by 1.</w:t>
      </w:r>
      <w:ins w:id="283" w:author="Per Elmdahl" w:date="2021-01-14T12:02:00Z">
        <w:r w:rsidR="00C04040">
          <w:rPr>
            <w:rFonts w:eastAsia="SimSun"/>
            <w:color w:val="000000"/>
          </w:rPr>
          <w:t xml:space="preserve"> </w:t>
        </w:r>
        <w:r w:rsidR="00C04040">
          <w:rPr>
            <w:rFonts w:eastAsia="SimSun"/>
          </w:rPr>
          <w:t>There are separate subcounters for HO and for CHO.</w:t>
        </w:r>
      </w:ins>
    </w:p>
    <w:p w14:paraId="44CDFC0A" w14:textId="02AFDE36"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d)</w:t>
      </w:r>
      <w:r w:rsidRPr="00431BC6">
        <w:rPr>
          <w:rFonts w:eastAsia="SimSun"/>
        </w:rPr>
        <w:tab/>
        <w:t>A single integer value</w:t>
      </w:r>
      <w:ins w:id="284" w:author="Per Elmdahl" w:date="2021-01-14T12:02:00Z">
        <w:r w:rsidR="00C04040">
          <w:rPr>
            <w:rFonts w:eastAsia="SimSun"/>
          </w:rPr>
          <w:t xml:space="preserve"> for each subcounter</w:t>
        </w:r>
      </w:ins>
      <w:r w:rsidRPr="00431BC6">
        <w:rPr>
          <w:rFonts w:eastAsia="SimSun"/>
        </w:rPr>
        <w:t>.</w:t>
      </w:r>
    </w:p>
    <w:p w14:paraId="2D4AEAF1" w14:textId="6309D74D"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e)</w:t>
      </w:r>
      <w:r w:rsidRPr="00431BC6">
        <w:rPr>
          <w:rFonts w:eastAsia="SimSun"/>
        </w:rPr>
        <w:tab/>
      </w:r>
      <w:proofErr w:type="spellStart"/>
      <w:r w:rsidRPr="00431BC6">
        <w:rPr>
          <w:rFonts w:eastAsia="SimSun"/>
        </w:rPr>
        <w:t>MM.HoExeIntraSucc</w:t>
      </w:r>
      <w:proofErr w:type="spellEnd"/>
      <w:del w:id="285" w:author="Per Elmdahl" w:date="2021-01-14T12:02:00Z">
        <w:r w:rsidRPr="00431BC6" w:rsidDel="00C04040">
          <w:rPr>
            <w:rFonts w:eastAsia="SimSun"/>
          </w:rPr>
          <w:delText>.</w:delText>
        </w:r>
      </w:del>
      <w:ins w:id="286" w:author="Per Elmdahl" w:date="2021-01-14T12:02:00Z">
        <w:r w:rsidR="00C04040">
          <w:rPr>
            <w:rFonts w:eastAsia="SimSun"/>
          </w:rPr>
          <w:br/>
        </w:r>
        <w:proofErr w:type="spellStart"/>
        <w:r w:rsidR="00C04040" w:rsidRPr="00431BC6">
          <w:rPr>
            <w:rFonts w:eastAsia="SimSun"/>
          </w:rPr>
          <w:t>MM.HoExeIntraSucc</w:t>
        </w:r>
        <w:r w:rsidR="00C04040">
          <w:rPr>
            <w:rFonts w:eastAsia="SimSun"/>
          </w:rPr>
          <w:t>.HO</w:t>
        </w:r>
      </w:ins>
      <w:proofErr w:type="spellEnd"/>
      <w:ins w:id="287" w:author="Per Elmdahl" w:date="2021-01-14T12:03:00Z">
        <w:r w:rsidR="00C04040">
          <w:rPr>
            <w:rFonts w:eastAsia="SimSun"/>
          </w:rPr>
          <w:br/>
        </w:r>
        <w:proofErr w:type="spellStart"/>
        <w:r w:rsidR="00C04040" w:rsidRPr="00431BC6">
          <w:rPr>
            <w:rFonts w:eastAsia="SimSun"/>
          </w:rPr>
          <w:t>MM.HoExeIntraSucc</w:t>
        </w:r>
        <w:r w:rsidR="00C04040">
          <w:rPr>
            <w:rFonts w:eastAsia="SimSun"/>
          </w:rPr>
          <w:t>.CHO</w:t>
        </w:r>
      </w:ins>
      <w:proofErr w:type="spellEnd"/>
    </w:p>
    <w:p w14:paraId="2E23FB31"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f)</w:t>
      </w:r>
      <w:r w:rsidRPr="00431BC6">
        <w:rPr>
          <w:rFonts w:eastAsia="SimSun"/>
        </w:rPr>
        <w:tab/>
        <w:t>NRCellCU,</w:t>
      </w:r>
      <w:r w:rsidRPr="00431BC6">
        <w:rPr>
          <w:rFonts w:eastAsia="SimSun"/>
        </w:rPr>
        <w:br/>
      </w:r>
      <w:proofErr w:type="spellStart"/>
      <w:r w:rsidRPr="00431BC6">
        <w:rPr>
          <w:rFonts w:eastAsia="SimSun"/>
        </w:rPr>
        <w:t>NRCellRelation</w:t>
      </w:r>
      <w:proofErr w:type="spellEnd"/>
      <w:r w:rsidRPr="00431BC6">
        <w:rPr>
          <w:rFonts w:eastAsia="SimSun"/>
        </w:rPr>
        <w:t>.</w:t>
      </w:r>
    </w:p>
    <w:p w14:paraId="35683FE6"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g)</w:t>
      </w:r>
      <w:r w:rsidRPr="00431BC6">
        <w:rPr>
          <w:rFonts w:eastAsia="SimSun"/>
        </w:rPr>
        <w:tab/>
        <w:t>Valid for packet switched traffic.</w:t>
      </w:r>
    </w:p>
    <w:p w14:paraId="7B681DC3" w14:textId="77777777" w:rsidR="00431BC6" w:rsidRPr="00431BC6" w:rsidRDefault="00431BC6" w:rsidP="00431BC6">
      <w:pPr>
        <w:overflowPunct w:val="0"/>
        <w:autoSpaceDE w:val="0"/>
        <w:autoSpaceDN w:val="0"/>
        <w:adjustRightInd w:val="0"/>
        <w:ind w:left="568" w:hanging="284"/>
        <w:textAlignment w:val="baseline"/>
        <w:rPr>
          <w:rFonts w:eastAsia="SimSun"/>
        </w:rPr>
      </w:pPr>
      <w:r w:rsidRPr="00431BC6">
        <w:rPr>
          <w:rFonts w:eastAsia="SimSun"/>
        </w:rPr>
        <w:t>h)</w:t>
      </w:r>
      <w:r w:rsidRPr="00431BC6">
        <w:rPr>
          <w:rFonts w:eastAsia="SimSun"/>
        </w:rPr>
        <w:tab/>
        <w:t>5GS.</w:t>
      </w:r>
    </w:p>
    <w:p w14:paraId="644ABF6B" w14:textId="77777777" w:rsidR="00431BC6" w:rsidRPr="00431BC6" w:rsidRDefault="00431BC6" w:rsidP="00431BC6">
      <w:pPr>
        <w:overflowPunct w:val="0"/>
        <w:autoSpaceDE w:val="0"/>
        <w:autoSpaceDN w:val="0"/>
        <w:adjustRightInd w:val="0"/>
        <w:ind w:left="568" w:hanging="284"/>
        <w:textAlignment w:val="baseline"/>
        <w:rPr>
          <w:rFonts w:eastAsia="SimSun"/>
          <w:lang w:eastAsia="zh-CN"/>
        </w:rPr>
      </w:pPr>
      <w:proofErr w:type="spellStart"/>
      <w:r w:rsidRPr="00431BC6">
        <w:rPr>
          <w:rFonts w:eastAsia="SimSun" w:hint="eastAsia"/>
          <w:lang w:eastAsia="zh-CN"/>
        </w:rPr>
        <w:t>i</w:t>
      </w:r>
      <w:proofErr w:type="spellEnd"/>
      <w:r w:rsidRPr="00431BC6">
        <w:rPr>
          <w:rFonts w:eastAsia="SimSun" w:hint="eastAsia"/>
          <w:lang w:eastAsia="zh-CN"/>
        </w:rPr>
        <w:t xml:space="preserve">) </w:t>
      </w:r>
      <w:r w:rsidRPr="00431BC6">
        <w:rPr>
          <w:rFonts w:eastAsia="SimSun" w:hint="eastAsia"/>
          <w:lang w:eastAsia="zh-CN"/>
        </w:rPr>
        <w:tab/>
        <w:t>On</w:t>
      </w:r>
      <w:r w:rsidRPr="00431BC6">
        <w:rPr>
          <w:rFonts w:eastAsia="SimSun"/>
          <w:lang w:eastAsia="zh-CN"/>
        </w:rPr>
        <w:t>e usage of this performance measurement is for performance assurance.</w:t>
      </w:r>
    </w:p>
    <w:p w14:paraId="00FF8C27" w14:textId="77777777" w:rsidR="005B7B3E" w:rsidRDefault="005B7B3E" w:rsidP="005B7B3E"/>
    <w:p w14:paraId="66B070C8" w14:textId="77777777" w:rsidR="005B7B3E" w:rsidRDefault="005B7B3E" w:rsidP="005B7B3E"/>
    <w:p w14:paraId="19E3A6D7" w14:textId="77777777" w:rsidR="005B7B3E" w:rsidRDefault="005B7B3E" w:rsidP="005B7B3E">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iCs/>
          <w:lang w:val="en-US" w:eastAsia="zh-CN"/>
        </w:rPr>
      </w:pPr>
      <w:r>
        <w:rPr>
          <w:rFonts w:ascii="Arial" w:hAnsi="Arial" w:cs="Arial"/>
          <w:b/>
          <w:iCs/>
          <w:lang w:val="en-US"/>
        </w:rPr>
        <w:t>Next change</w:t>
      </w:r>
    </w:p>
    <w:p w14:paraId="7A20CF35" w14:textId="77777777" w:rsidR="00B94C2A" w:rsidRDefault="00B94C2A" w:rsidP="00B94C2A">
      <w:pPr>
        <w:pStyle w:val="Heading5"/>
        <w:rPr>
          <w:rFonts w:eastAsia="SimSun"/>
        </w:rPr>
      </w:pPr>
      <w:bookmarkStart w:id="288" w:name="_Hlk5811783"/>
      <w:r>
        <w:rPr>
          <w:rFonts w:eastAsia="SimSun"/>
        </w:rPr>
        <w:t>5.1.3.7</w:t>
      </w:r>
      <w:r>
        <w:rPr>
          <w:rFonts w:eastAsia="SimSun"/>
        </w:rPr>
        <w:tab/>
      </w:r>
      <w:r>
        <w:rPr>
          <w:rFonts w:eastAsia="SimSun"/>
          <w:lang w:eastAsia="zh-CN"/>
        </w:rPr>
        <w:t>Handovers measurements</w:t>
      </w:r>
    </w:p>
    <w:p w14:paraId="57BA1638" w14:textId="77777777" w:rsidR="00B94C2A" w:rsidRDefault="00B94C2A" w:rsidP="00B94C2A">
      <w:pPr>
        <w:pStyle w:val="Heading5"/>
        <w:rPr>
          <w:rFonts w:eastAsia="SimSun"/>
        </w:rPr>
      </w:pPr>
      <w:bookmarkStart w:id="289" w:name="_Toc58516167"/>
      <w:bookmarkStart w:id="290" w:name="_Toc58515549"/>
      <w:bookmarkStart w:id="291" w:name="_Toc51776163"/>
      <w:bookmarkStart w:id="292" w:name="_Toc51775547"/>
      <w:bookmarkStart w:id="293" w:name="_Toc51774933"/>
      <w:bookmarkStart w:id="294" w:name="_Toc51750673"/>
      <w:bookmarkStart w:id="295" w:name="_Toc51689981"/>
      <w:bookmarkStart w:id="296" w:name="_Toc44492052"/>
      <w:bookmarkStart w:id="297" w:name="_Toc35956063"/>
      <w:bookmarkStart w:id="298" w:name="_Toc27473392"/>
      <w:bookmarkStart w:id="299" w:name="_Toc20132343"/>
      <w:r>
        <w:rPr>
          <w:rFonts w:eastAsia="SimSun"/>
        </w:rPr>
        <w:t>5.1.3.7.1</w:t>
      </w:r>
      <w:r>
        <w:rPr>
          <w:rFonts w:eastAsia="SimSun"/>
        </w:rPr>
        <w:tab/>
      </w:r>
      <w:r>
        <w:rPr>
          <w:rFonts w:eastAsia="SimSun"/>
          <w:lang w:eastAsia="zh-CN"/>
        </w:rPr>
        <w:t>Intra-gNB handovers</w:t>
      </w:r>
      <w:bookmarkEnd w:id="289"/>
      <w:bookmarkEnd w:id="290"/>
      <w:bookmarkEnd w:id="291"/>
      <w:bookmarkEnd w:id="292"/>
      <w:bookmarkEnd w:id="293"/>
      <w:bookmarkEnd w:id="294"/>
      <w:bookmarkEnd w:id="295"/>
      <w:bookmarkEnd w:id="296"/>
      <w:bookmarkEnd w:id="297"/>
      <w:bookmarkEnd w:id="298"/>
      <w:bookmarkEnd w:id="299"/>
    </w:p>
    <w:p w14:paraId="18F346D3" w14:textId="77777777" w:rsidR="00B94C2A" w:rsidRDefault="00B94C2A" w:rsidP="00B94C2A">
      <w:pPr>
        <w:pStyle w:val="Heading6"/>
        <w:rPr>
          <w:rFonts w:eastAsia="SimSun"/>
          <w:lang w:eastAsia="zh-CN"/>
        </w:rPr>
      </w:pPr>
      <w:bookmarkStart w:id="300" w:name="_Toc58516168"/>
      <w:bookmarkStart w:id="301" w:name="_Toc58515550"/>
      <w:bookmarkStart w:id="302" w:name="_Toc51776164"/>
      <w:bookmarkStart w:id="303" w:name="_Toc51775548"/>
      <w:bookmarkStart w:id="304" w:name="_Toc51774934"/>
      <w:bookmarkStart w:id="305" w:name="_Toc51750674"/>
      <w:bookmarkStart w:id="306" w:name="_Toc51689982"/>
      <w:bookmarkStart w:id="307" w:name="_Toc44492053"/>
      <w:bookmarkStart w:id="308" w:name="_Toc35956064"/>
      <w:bookmarkStart w:id="309" w:name="_Toc27473393"/>
      <w:bookmarkStart w:id="310" w:name="_Toc20132344"/>
      <w:r>
        <w:rPr>
          <w:rFonts w:eastAsia="SimSun"/>
        </w:rPr>
        <w:t>5.1.3.7.1.1</w:t>
      </w:r>
      <w:r>
        <w:rPr>
          <w:rFonts w:eastAsia="SimSun"/>
        </w:rPr>
        <w:tab/>
      </w:r>
      <w:r>
        <w:rPr>
          <w:rFonts w:eastAsia="SimSun"/>
          <w:lang w:eastAsia="zh-CN"/>
        </w:rPr>
        <w:t>Number of requested handover preparations</w:t>
      </w:r>
      <w:bookmarkEnd w:id="300"/>
      <w:bookmarkEnd w:id="301"/>
      <w:bookmarkEnd w:id="302"/>
      <w:bookmarkEnd w:id="303"/>
      <w:bookmarkEnd w:id="304"/>
      <w:bookmarkEnd w:id="305"/>
      <w:bookmarkEnd w:id="306"/>
      <w:bookmarkEnd w:id="307"/>
      <w:bookmarkEnd w:id="308"/>
      <w:bookmarkEnd w:id="309"/>
      <w:bookmarkEnd w:id="310"/>
    </w:p>
    <w:p w14:paraId="47F0D662" w14:textId="77777777" w:rsidR="00B94C2A" w:rsidRDefault="00B94C2A" w:rsidP="00B94C2A">
      <w:pPr>
        <w:pStyle w:val="B10"/>
        <w:rPr>
          <w:rFonts w:eastAsia="SimSun"/>
        </w:rPr>
      </w:pPr>
      <w:r>
        <w:t>a)</w:t>
      </w:r>
      <w:r>
        <w:tab/>
        <w:t xml:space="preserve">This measurement provides the number of outgoing intra-gNB handover preparations requested by the source NRCellCU for split gNB deployment. </w:t>
      </w:r>
    </w:p>
    <w:p w14:paraId="7D5D3D3F" w14:textId="77777777" w:rsidR="00B94C2A" w:rsidRDefault="00B94C2A" w:rsidP="00B94C2A">
      <w:pPr>
        <w:pStyle w:val="B10"/>
      </w:pPr>
      <w:r>
        <w:t>b)</w:t>
      </w:r>
      <w:r>
        <w:tab/>
        <w:t>CC.</w:t>
      </w:r>
    </w:p>
    <w:p w14:paraId="7D039D4F" w14:textId="4F9AAA2E" w:rsidR="00B94C2A" w:rsidRDefault="00B94C2A" w:rsidP="00B94C2A">
      <w:pPr>
        <w:pStyle w:val="B10"/>
      </w:pPr>
      <w:r>
        <w:t>c)</w:t>
      </w:r>
      <w:r>
        <w:tab/>
        <w:t>For split gNB deployment the measurement is triggered and stepped by 1 when gNB-CUCP is sending UE CONTEXT MODIFY REQUEST message (see 3GPP TS 38.473 [6]) to gNB-DU to initiate an intra-gNB handover.</w:t>
      </w:r>
      <w:ins w:id="311" w:author="Per Elmdahl" w:date="2021-01-15T10:17:00Z">
        <w:r w:rsidR="00205660" w:rsidRPr="00205660">
          <w:rPr>
            <w:rFonts w:eastAsia="SimSun"/>
          </w:rPr>
          <w:t xml:space="preserve"> </w:t>
        </w:r>
        <w:r w:rsidR="00205660">
          <w:rPr>
            <w:rFonts w:eastAsia="SimSun"/>
          </w:rPr>
          <w:t xml:space="preserve">There are separate subcounters for HO and for CHO. </w:t>
        </w:r>
        <w:r w:rsidR="00205660" w:rsidRPr="00B45AFB">
          <w:rPr>
            <w:rFonts w:eastAsia="SimSun"/>
          </w:rPr>
          <w:t xml:space="preserve">In case of </w:t>
        </w:r>
        <w:r w:rsidR="00205660">
          <w:rPr>
            <w:rFonts w:eastAsia="SimSun"/>
          </w:rPr>
          <w:t>C</w:t>
        </w:r>
        <w:r w:rsidR="00205660" w:rsidRPr="00B45AFB">
          <w:rPr>
            <w:rFonts w:eastAsia="SimSun"/>
          </w:rPr>
          <w:t xml:space="preserve">HO, the counter shall only be </w:t>
        </w:r>
        <w:r w:rsidR="00205660">
          <w:rPr>
            <w:rFonts w:eastAsia="SimSun"/>
          </w:rPr>
          <w:t>incremented</w:t>
        </w:r>
        <w:r w:rsidR="00205660" w:rsidRPr="00B45AFB">
          <w:rPr>
            <w:rFonts w:eastAsia="SimSun"/>
          </w:rPr>
          <w:t xml:space="preserve"> once for each UE</w:t>
        </w:r>
      </w:ins>
      <w:ins w:id="312" w:author="Per Elmdahl" w:date="2021-01-15T10:22:00Z">
        <w:r w:rsidR="00755826">
          <w:rPr>
            <w:rFonts w:eastAsia="SimSun"/>
          </w:rPr>
          <w:t xml:space="preserve"> even if </w:t>
        </w:r>
      </w:ins>
      <w:ins w:id="313" w:author="Ericsson" w:date="2021-01-28T18:04:00Z">
        <w:r w:rsidR="00F25DDC">
          <w:rPr>
            <w:rFonts w:eastAsia="SimSun"/>
          </w:rPr>
          <w:t xml:space="preserve">CHO is configured to </w:t>
        </w:r>
      </w:ins>
      <w:ins w:id="314" w:author="Per Elmdahl" w:date="2021-01-15T10:22:00Z">
        <w:r w:rsidR="00755826">
          <w:rPr>
            <w:rFonts w:eastAsia="SimSun"/>
          </w:rPr>
          <w:t>multiple target cells</w:t>
        </w:r>
        <w:del w:id="315" w:author="Ericsson" w:date="2021-01-28T18:04:00Z">
          <w:r w:rsidR="00755826" w:rsidDel="00F25DDC">
            <w:rPr>
              <w:rFonts w:eastAsia="SimSun"/>
            </w:rPr>
            <w:delText xml:space="preserve"> are configured</w:delText>
          </w:r>
        </w:del>
      </w:ins>
      <w:ins w:id="316" w:author="Per Elmdahl" w:date="2021-01-15T10:20:00Z">
        <w:r w:rsidR="00755826">
          <w:rPr>
            <w:rFonts w:eastAsia="SimSun"/>
          </w:rPr>
          <w:t>.</w:t>
        </w:r>
      </w:ins>
    </w:p>
    <w:p w14:paraId="0EB6D09F" w14:textId="2E77F284" w:rsidR="00B94C2A" w:rsidRDefault="00B94C2A" w:rsidP="00B94C2A">
      <w:pPr>
        <w:pStyle w:val="B10"/>
      </w:pPr>
      <w:r>
        <w:t>d)</w:t>
      </w:r>
      <w:r>
        <w:tab/>
        <w:t>A single integer value</w:t>
      </w:r>
      <w:ins w:id="317" w:author="Per Elmdahl" w:date="2021-01-15T10:22:00Z">
        <w:r w:rsidR="008F620D">
          <w:t xml:space="preserve"> for each subcounter</w:t>
        </w:r>
      </w:ins>
      <w:r>
        <w:t>.</w:t>
      </w:r>
    </w:p>
    <w:p w14:paraId="166E0D0D" w14:textId="6FE4CF48" w:rsidR="00B94C2A" w:rsidRDefault="00B94C2A" w:rsidP="00B94C2A">
      <w:pPr>
        <w:pStyle w:val="B10"/>
        <w:rPr>
          <w:lang w:val="es-ES"/>
        </w:rPr>
      </w:pPr>
      <w:r>
        <w:rPr>
          <w:lang w:val="es-ES"/>
        </w:rPr>
        <w:t>e)</w:t>
      </w:r>
      <w:r>
        <w:rPr>
          <w:lang w:val="es-ES"/>
        </w:rPr>
        <w:tab/>
      </w:r>
      <w:proofErr w:type="spellStart"/>
      <w:r>
        <w:rPr>
          <w:lang w:val="es-ES"/>
        </w:rPr>
        <w:t>MM.HoPrepIntraReq</w:t>
      </w:r>
      <w:proofErr w:type="spellEnd"/>
      <w:del w:id="318" w:author="Per Elmdahl" w:date="2021-01-15T10:16:00Z">
        <w:r w:rsidDel="00CF3D77">
          <w:rPr>
            <w:lang w:val="es-ES"/>
          </w:rPr>
          <w:delText>.</w:delText>
        </w:r>
      </w:del>
      <w:ins w:id="319" w:author="Per Elmdahl" w:date="2021-01-15T10:16:00Z">
        <w:r w:rsidR="00CF3D77">
          <w:rPr>
            <w:lang w:val="es-ES"/>
          </w:rPr>
          <w:br/>
        </w:r>
        <w:proofErr w:type="spellStart"/>
        <w:r w:rsidR="00CF3D77">
          <w:rPr>
            <w:lang w:val="es-ES"/>
          </w:rPr>
          <w:t>MM.HoPrepIntraReq.HO</w:t>
        </w:r>
        <w:proofErr w:type="spellEnd"/>
        <w:r w:rsidR="00CF3D77">
          <w:rPr>
            <w:lang w:val="es-ES"/>
          </w:rPr>
          <w:br/>
        </w:r>
        <w:proofErr w:type="spellStart"/>
        <w:r w:rsidR="00CF3D77">
          <w:rPr>
            <w:lang w:val="es-ES"/>
          </w:rPr>
          <w:t>MM.HoPrepIntraReq.CHO</w:t>
        </w:r>
      </w:ins>
      <w:proofErr w:type="spellEnd"/>
    </w:p>
    <w:p w14:paraId="16F7626C" w14:textId="77777777" w:rsidR="00B94C2A" w:rsidRDefault="00B94C2A" w:rsidP="00B94C2A">
      <w:pPr>
        <w:pStyle w:val="B10"/>
        <w:rPr>
          <w:lang w:val="es-ES"/>
        </w:rPr>
      </w:pPr>
      <w:r>
        <w:rPr>
          <w:lang w:val="es-ES"/>
        </w:rPr>
        <w:t>f)</w:t>
      </w:r>
      <w:r>
        <w:rPr>
          <w:lang w:val="es-ES"/>
        </w:rPr>
        <w:tab/>
        <w:t>NRCellCU.</w:t>
      </w:r>
    </w:p>
    <w:p w14:paraId="2B8793A4" w14:textId="77777777" w:rsidR="00B94C2A" w:rsidRDefault="00B94C2A" w:rsidP="00B94C2A">
      <w:pPr>
        <w:pStyle w:val="B10"/>
      </w:pPr>
      <w:r>
        <w:t>g)</w:t>
      </w:r>
      <w:r>
        <w:tab/>
        <w:t>Valid for packet switched traffic.</w:t>
      </w:r>
    </w:p>
    <w:p w14:paraId="0B37BC38" w14:textId="77777777" w:rsidR="00B94C2A" w:rsidRDefault="00B94C2A" w:rsidP="00B94C2A">
      <w:pPr>
        <w:pStyle w:val="B10"/>
      </w:pPr>
      <w:r>
        <w:t>h)</w:t>
      </w:r>
      <w:r>
        <w:tab/>
        <w:t>5GS.</w:t>
      </w:r>
    </w:p>
    <w:p w14:paraId="743C6850" w14:textId="77777777" w:rsidR="00B94C2A" w:rsidRDefault="00B94C2A" w:rsidP="00B94C2A">
      <w:pPr>
        <w:pStyle w:val="B10"/>
      </w:pPr>
      <w:proofErr w:type="spellStart"/>
      <w:r>
        <w:rPr>
          <w:lang w:eastAsia="zh-CN"/>
        </w:rPr>
        <w:t>i</w:t>
      </w:r>
      <w:proofErr w:type="spellEnd"/>
      <w:r>
        <w:rPr>
          <w:lang w:eastAsia="zh-CN"/>
        </w:rPr>
        <w:t xml:space="preserve">) </w:t>
      </w:r>
      <w:r>
        <w:rPr>
          <w:lang w:eastAsia="zh-CN"/>
        </w:rPr>
        <w:tab/>
        <w:t>One usage of this performance measurement is for performance assurance.</w:t>
      </w:r>
      <w:bookmarkEnd w:id="288"/>
    </w:p>
    <w:p w14:paraId="4C7AB933" w14:textId="77777777" w:rsidR="00B94C2A" w:rsidRDefault="00B94C2A" w:rsidP="00B94C2A">
      <w:pPr>
        <w:pStyle w:val="Heading6"/>
        <w:rPr>
          <w:rFonts w:eastAsia="SimSun"/>
          <w:lang w:eastAsia="zh-CN"/>
        </w:rPr>
      </w:pPr>
      <w:bookmarkStart w:id="320" w:name="_Toc58516169"/>
      <w:bookmarkStart w:id="321" w:name="_Toc58515551"/>
      <w:bookmarkStart w:id="322" w:name="_Toc51776165"/>
      <w:bookmarkStart w:id="323" w:name="_Toc51775549"/>
      <w:bookmarkStart w:id="324" w:name="_Toc51774935"/>
      <w:bookmarkStart w:id="325" w:name="_Toc51750675"/>
      <w:bookmarkStart w:id="326" w:name="_Toc51689983"/>
      <w:bookmarkStart w:id="327" w:name="_Toc44492054"/>
      <w:bookmarkStart w:id="328" w:name="_Toc35956065"/>
      <w:bookmarkStart w:id="329" w:name="_Toc27473394"/>
      <w:bookmarkStart w:id="330" w:name="_Toc20132345"/>
      <w:r>
        <w:rPr>
          <w:rFonts w:eastAsia="SimSun"/>
        </w:rPr>
        <w:t>5.1.3.7.1.2</w:t>
      </w:r>
      <w:r>
        <w:rPr>
          <w:rFonts w:eastAsia="SimSun"/>
        </w:rPr>
        <w:tab/>
      </w:r>
      <w:r>
        <w:rPr>
          <w:rFonts w:eastAsia="SimSun"/>
          <w:lang w:eastAsia="zh-CN"/>
        </w:rPr>
        <w:t>Number of successful handover preparations</w:t>
      </w:r>
      <w:bookmarkEnd w:id="320"/>
      <w:bookmarkEnd w:id="321"/>
      <w:bookmarkEnd w:id="322"/>
      <w:bookmarkEnd w:id="323"/>
      <w:bookmarkEnd w:id="324"/>
      <w:bookmarkEnd w:id="325"/>
      <w:bookmarkEnd w:id="326"/>
      <w:bookmarkEnd w:id="327"/>
      <w:bookmarkEnd w:id="328"/>
      <w:bookmarkEnd w:id="329"/>
      <w:bookmarkEnd w:id="330"/>
    </w:p>
    <w:p w14:paraId="1B1FC859" w14:textId="77777777" w:rsidR="00B94C2A" w:rsidRDefault="00B94C2A" w:rsidP="00B94C2A">
      <w:pPr>
        <w:pStyle w:val="B10"/>
        <w:rPr>
          <w:rFonts w:eastAsia="SimSun"/>
        </w:rPr>
      </w:pPr>
      <w:r>
        <w:t>a)</w:t>
      </w:r>
      <w:r>
        <w:tab/>
        <w:t xml:space="preserve">This measurement provides the number of successful intra-gNB handover preparations received by the source NRCellCU, for split gNB deployment. </w:t>
      </w:r>
    </w:p>
    <w:p w14:paraId="2D55CA9C" w14:textId="77777777" w:rsidR="00B94C2A" w:rsidRDefault="00B94C2A" w:rsidP="00B94C2A">
      <w:pPr>
        <w:pStyle w:val="B10"/>
      </w:pPr>
      <w:r>
        <w:lastRenderedPageBreak/>
        <w:t>b)</w:t>
      </w:r>
      <w:r>
        <w:tab/>
        <w:t>CC</w:t>
      </w:r>
    </w:p>
    <w:p w14:paraId="4F4A9910" w14:textId="3622A1EE" w:rsidR="00B94C2A" w:rsidRDefault="00B94C2A" w:rsidP="00B94C2A">
      <w:pPr>
        <w:pStyle w:val="B10"/>
      </w:pPr>
      <w:r>
        <w:t>c)</w:t>
      </w:r>
      <w:r>
        <w:tab/>
        <w:t>For split gNB deployment the measurement is triggered and step</w:t>
      </w:r>
      <w:ins w:id="331" w:author="Per Elmdahl" w:date="2021-01-14T12:04:00Z">
        <w:r w:rsidR="009B4605">
          <w:t>p</w:t>
        </w:r>
      </w:ins>
      <w:r>
        <w:t xml:space="preserve">ed by 1 when gNB-CUCP receives UE CONTEXT MODIFY RESPONSE message (see 3GPP TS 38.473 [6]) from gNB-DU to initiate a successful intra-gNB handover. </w:t>
      </w:r>
      <w:ins w:id="332" w:author="Per Elmdahl" w:date="2021-01-15T10:27:00Z">
        <w:r w:rsidR="005A2F44">
          <w:rPr>
            <w:rFonts w:eastAsia="SimSun"/>
          </w:rPr>
          <w:t xml:space="preserve">There are separate subcounters for HO and for CHO. </w:t>
        </w:r>
        <w:r w:rsidR="005A2F44" w:rsidRPr="00B45AFB">
          <w:rPr>
            <w:rFonts w:eastAsia="SimSun"/>
          </w:rPr>
          <w:t xml:space="preserve">In case of </w:t>
        </w:r>
        <w:r w:rsidR="005A2F44">
          <w:rPr>
            <w:rFonts w:eastAsia="SimSun"/>
          </w:rPr>
          <w:t>C</w:t>
        </w:r>
        <w:r w:rsidR="005A2F44" w:rsidRPr="00B45AFB">
          <w:rPr>
            <w:rFonts w:eastAsia="SimSun"/>
          </w:rPr>
          <w:t xml:space="preserve">HO, the counter shall only be </w:t>
        </w:r>
        <w:r w:rsidR="005A2F44">
          <w:rPr>
            <w:rFonts w:eastAsia="SimSun"/>
          </w:rPr>
          <w:t>incremented</w:t>
        </w:r>
        <w:r w:rsidR="005A2F44" w:rsidRPr="00B45AFB">
          <w:rPr>
            <w:rFonts w:eastAsia="SimSun"/>
          </w:rPr>
          <w:t xml:space="preserve"> once for each UE</w:t>
        </w:r>
        <w:r w:rsidR="005A2F44">
          <w:rPr>
            <w:rFonts w:eastAsia="SimSun"/>
          </w:rPr>
          <w:t xml:space="preserve"> even if </w:t>
        </w:r>
      </w:ins>
      <w:ins w:id="333" w:author="Ericsson" w:date="2021-01-28T18:04:00Z">
        <w:r w:rsidR="00F25DDC">
          <w:rPr>
            <w:rFonts w:eastAsia="SimSun"/>
          </w:rPr>
          <w:t xml:space="preserve">CHO is </w:t>
        </w:r>
      </w:ins>
      <w:ins w:id="334" w:author="Ericsson" w:date="2021-01-28T18:05:00Z">
        <w:r w:rsidR="00F25DDC">
          <w:rPr>
            <w:rFonts w:eastAsia="SimSun"/>
          </w:rPr>
          <w:t xml:space="preserve">configured to </w:t>
        </w:r>
      </w:ins>
      <w:ins w:id="335" w:author="Per Elmdahl" w:date="2021-01-15T10:27:00Z">
        <w:r w:rsidR="005A2F44">
          <w:rPr>
            <w:rFonts w:eastAsia="SimSun"/>
          </w:rPr>
          <w:t>multiple target cells</w:t>
        </w:r>
        <w:del w:id="336" w:author="Ericsson" w:date="2021-01-28T18:05:00Z">
          <w:r w:rsidR="005A2F44" w:rsidDel="00F25DDC">
            <w:rPr>
              <w:rFonts w:eastAsia="SimSun"/>
            </w:rPr>
            <w:delText xml:space="preserve"> are configured</w:delText>
          </w:r>
        </w:del>
        <w:r w:rsidR="005A2F44">
          <w:rPr>
            <w:rFonts w:eastAsia="SimSun"/>
          </w:rPr>
          <w:t>.</w:t>
        </w:r>
      </w:ins>
    </w:p>
    <w:p w14:paraId="7BDEE535" w14:textId="5F7A5151" w:rsidR="00B94C2A" w:rsidRDefault="00B94C2A" w:rsidP="00B94C2A">
      <w:pPr>
        <w:pStyle w:val="B10"/>
      </w:pPr>
      <w:r>
        <w:t>d)</w:t>
      </w:r>
      <w:r>
        <w:tab/>
        <w:t>A single integer value</w:t>
      </w:r>
      <w:ins w:id="337" w:author="Per Elmdahl" w:date="2021-01-15T10:25:00Z">
        <w:r w:rsidR="006838C2">
          <w:t xml:space="preserve"> for each subcounter</w:t>
        </w:r>
      </w:ins>
      <w:r>
        <w:t>.</w:t>
      </w:r>
    </w:p>
    <w:p w14:paraId="310C1FC3" w14:textId="435B3D44" w:rsidR="00B94C2A" w:rsidRDefault="00B94C2A" w:rsidP="00B94C2A">
      <w:pPr>
        <w:pStyle w:val="B10"/>
        <w:rPr>
          <w:lang w:val="es-ES"/>
        </w:rPr>
      </w:pPr>
      <w:r>
        <w:rPr>
          <w:lang w:val="es-ES"/>
        </w:rPr>
        <w:t>e)</w:t>
      </w:r>
      <w:r>
        <w:rPr>
          <w:lang w:val="es-ES"/>
        </w:rPr>
        <w:tab/>
      </w:r>
      <w:proofErr w:type="spellStart"/>
      <w:r>
        <w:rPr>
          <w:lang w:val="es-ES"/>
        </w:rPr>
        <w:t>MM.HoPrepIntraSucc</w:t>
      </w:r>
      <w:proofErr w:type="spellEnd"/>
      <w:del w:id="338" w:author="Per Elmdahl" w:date="2021-01-15T10:25:00Z">
        <w:r w:rsidDel="006838C2">
          <w:rPr>
            <w:lang w:val="es-ES"/>
          </w:rPr>
          <w:delText>.</w:delText>
        </w:r>
      </w:del>
      <w:ins w:id="339" w:author="Per Elmdahl" w:date="2021-01-15T10:26:00Z">
        <w:r w:rsidR="006838C2">
          <w:rPr>
            <w:lang w:val="es-ES"/>
          </w:rPr>
          <w:br/>
        </w:r>
        <w:proofErr w:type="spellStart"/>
        <w:r w:rsidR="006838C2">
          <w:rPr>
            <w:lang w:val="es-ES"/>
          </w:rPr>
          <w:t>MM.HoPrepIntraSucc.HO</w:t>
        </w:r>
        <w:proofErr w:type="spellEnd"/>
        <w:r w:rsidR="006838C2">
          <w:rPr>
            <w:lang w:val="es-ES"/>
          </w:rPr>
          <w:br/>
        </w:r>
        <w:proofErr w:type="spellStart"/>
        <w:r w:rsidR="006838C2">
          <w:rPr>
            <w:lang w:val="es-ES"/>
          </w:rPr>
          <w:t>MM.HoPrepIntraSucc.CHO</w:t>
        </w:r>
      </w:ins>
      <w:proofErr w:type="spellEnd"/>
    </w:p>
    <w:p w14:paraId="392B38E8" w14:textId="77777777" w:rsidR="00B94C2A" w:rsidRDefault="00B94C2A" w:rsidP="00B94C2A">
      <w:pPr>
        <w:pStyle w:val="B10"/>
        <w:rPr>
          <w:lang w:val="es-ES"/>
        </w:rPr>
      </w:pPr>
      <w:r>
        <w:rPr>
          <w:lang w:val="es-ES"/>
        </w:rPr>
        <w:t>f)</w:t>
      </w:r>
      <w:r>
        <w:rPr>
          <w:lang w:val="es-ES"/>
        </w:rPr>
        <w:tab/>
        <w:t>NRCellCU.</w:t>
      </w:r>
    </w:p>
    <w:p w14:paraId="4A32F78B" w14:textId="77777777" w:rsidR="00B94C2A" w:rsidRDefault="00B94C2A" w:rsidP="00B94C2A">
      <w:pPr>
        <w:pStyle w:val="B10"/>
      </w:pPr>
      <w:r>
        <w:t>g)</w:t>
      </w:r>
      <w:r>
        <w:tab/>
        <w:t>Valid for packet switched traffic.</w:t>
      </w:r>
    </w:p>
    <w:p w14:paraId="204F727B" w14:textId="77777777" w:rsidR="00B94C2A" w:rsidRDefault="00B94C2A" w:rsidP="00B94C2A">
      <w:pPr>
        <w:pStyle w:val="B10"/>
      </w:pPr>
      <w:r>
        <w:t>h)</w:t>
      </w:r>
      <w:r>
        <w:tab/>
        <w:t>5GS.</w:t>
      </w:r>
    </w:p>
    <w:p w14:paraId="22E78A23" w14:textId="77777777" w:rsidR="00B94C2A" w:rsidRDefault="00B94C2A" w:rsidP="00B94C2A">
      <w:pPr>
        <w:pStyle w:val="B10"/>
        <w:rPr>
          <w:lang w:eastAsia="zh-CN"/>
        </w:rPr>
      </w:pPr>
      <w:proofErr w:type="spellStart"/>
      <w:r>
        <w:rPr>
          <w:lang w:eastAsia="zh-CN"/>
        </w:rPr>
        <w:t>i</w:t>
      </w:r>
      <w:proofErr w:type="spellEnd"/>
      <w:r>
        <w:rPr>
          <w:lang w:eastAsia="zh-CN"/>
        </w:rPr>
        <w:t xml:space="preserve">) </w:t>
      </w:r>
      <w:r>
        <w:rPr>
          <w:lang w:eastAsia="zh-CN"/>
        </w:rPr>
        <w:tab/>
        <w:t>One usage of this performance measurement is for performance assurance.</w:t>
      </w:r>
    </w:p>
    <w:p w14:paraId="27AB360F" w14:textId="77777777" w:rsidR="00B94C2A" w:rsidRDefault="00B94C2A" w:rsidP="00B94C2A">
      <w:pPr>
        <w:pStyle w:val="Heading4"/>
        <w:rPr>
          <w:rFonts w:eastAsia="SimSun"/>
          <w:lang w:eastAsia="zh-CN"/>
        </w:rPr>
      </w:pPr>
      <w:bookmarkStart w:id="340" w:name="_Toc51689984"/>
      <w:bookmarkStart w:id="341" w:name="_Toc44492055"/>
      <w:bookmarkStart w:id="342" w:name="_Toc35956066"/>
      <w:bookmarkStart w:id="343" w:name="_Toc27473395"/>
      <w:bookmarkStart w:id="344" w:name="_Toc20132346"/>
      <w:bookmarkStart w:id="345" w:name="_Toc58516170"/>
      <w:bookmarkStart w:id="346" w:name="_Toc58515552"/>
      <w:bookmarkStart w:id="347" w:name="_Toc51776166"/>
      <w:bookmarkStart w:id="348" w:name="_Toc51775550"/>
      <w:bookmarkStart w:id="349" w:name="_Toc51774936"/>
      <w:bookmarkStart w:id="350" w:name="_Toc51750676"/>
      <w:r>
        <w:rPr>
          <w:rFonts w:eastAsia="SimSun"/>
        </w:rPr>
        <w:t>5.1.3.8</w:t>
      </w:r>
      <w:r>
        <w:rPr>
          <w:rFonts w:eastAsia="SimSun"/>
        </w:rPr>
        <w:tab/>
      </w:r>
      <w:bookmarkEnd w:id="340"/>
      <w:bookmarkEnd w:id="341"/>
      <w:bookmarkEnd w:id="342"/>
      <w:bookmarkEnd w:id="343"/>
      <w:bookmarkEnd w:id="344"/>
      <w:r>
        <w:rPr>
          <w:rFonts w:eastAsia="SimSun"/>
        </w:rPr>
        <w:t>Void</w:t>
      </w:r>
      <w:bookmarkEnd w:id="345"/>
      <w:bookmarkEnd w:id="346"/>
      <w:bookmarkEnd w:id="347"/>
      <w:bookmarkEnd w:id="348"/>
      <w:bookmarkEnd w:id="349"/>
      <w:bookmarkEnd w:id="350"/>
    </w:p>
    <w:p w14:paraId="6E45B304" w14:textId="77777777" w:rsidR="00B94C2A" w:rsidRDefault="00B94C2A" w:rsidP="00B94C2A">
      <w:pPr>
        <w:pStyle w:val="Heading4"/>
        <w:rPr>
          <w:rFonts w:eastAsia="SimSun"/>
          <w:lang w:eastAsia="zh-CN"/>
        </w:rPr>
      </w:pPr>
      <w:bookmarkStart w:id="351" w:name="_Toc51689985"/>
      <w:bookmarkStart w:id="352" w:name="_Toc44492056"/>
      <w:bookmarkStart w:id="353" w:name="_Toc35956067"/>
      <w:bookmarkStart w:id="354" w:name="_Toc27473396"/>
      <w:bookmarkStart w:id="355" w:name="_Toc20132347"/>
      <w:bookmarkStart w:id="356" w:name="_Toc58516171"/>
      <w:bookmarkStart w:id="357" w:name="_Toc58515553"/>
      <w:bookmarkStart w:id="358" w:name="_Toc51776167"/>
      <w:bookmarkStart w:id="359" w:name="_Toc51775551"/>
      <w:bookmarkStart w:id="360" w:name="_Toc51774937"/>
      <w:bookmarkStart w:id="361" w:name="_Toc51750677"/>
      <w:r>
        <w:rPr>
          <w:rFonts w:eastAsia="SimSun"/>
        </w:rPr>
        <w:t>5.1.3.9</w:t>
      </w:r>
      <w:r>
        <w:rPr>
          <w:rFonts w:eastAsia="SimSun"/>
        </w:rPr>
        <w:tab/>
      </w:r>
      <w:bookmarkEnd w:id="351"/>
      <w:bookmarkEnd w:id="352"/>
      <w:bookmarkEnd w:id="353"/>
      <w:bookmarkEnd w:id="354"/>
      <w:bookmarkEnd w:id="355"/>
      <w:r>
        <w:rPr>
          <w:rFonts w:eastAsia="SimSun"/>
        </w:rPr>
        <w:t>Void</w:t>
      </w:r>
      <w:bookmarkEnd w:id="356"/>
      <w:bookmarkEnd w:id="357"/>
      <w:bookmarkEnd w:id="358"/>
      <w:bookmarkEnd w:id="359"/>
      <w:bookmarkEnd w:id="360"/>
      <w:bookmarkEnd w:id="361"/>
    </w:p>
    <w:p w14:paraId="4D84408D" w14:textId="77777777" w:rsidR="005B7B3E" w:rsidRDefault="005B7B3E" w:rsidP="005B7B3E"/>
    <w:p w14:paraId="65AD2EC5" w14:textId="77777777" w:rsidR="005B7B3E" w:rsidRDefault="005B7B3E" w:rsidP="005B7B3E">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iCs/>
          <w:lang w:val="en-US" w:eastAsia="zh-CN"/>
        </w:rPr>
      </w:pPr>
      <w:r>
        <w:rPr>
          <w:rFonts w:ascii="Arial" w:hAnsi="Arial" w:cs="Arial"/>
          <w:b/>
          <w:iCs/>
          <w:lang w:val="en-US"/>
        </w:rPr>
        <w:t>End of changes</w:t>
      </w:r>
    </w:p>
    <w:p w14:paraId="3FE83BB2" w14:textId="77777777" w:rsidR="005B7B3E" w:rsidRDefault="005B7B3E" w:rsidP="005B7B3E">
      <w:pPr>
        <w:rPr>
          <w:lang w:val="en-US"/>
        </w:rPr>
      </w:pPr>
    </w:p>
    <w:p w14:paraId="4B46E65E" w14:textId="77777777" w:rsidR="005B7B3E" w:rsidRDefault="005B7B3E" w:rsidP="005B7B3E">
      <w:pPr>
        <w:rPr>
          <w:lang w:val="en-US"/>
        </w:rPr>
      </w:pPr>
    </w:p>
    <w:p w14:paraId="0B6F782E" w14:textId="77777777" w:rsidR="005B7B3E" w:rsidRPr="005B7B3E" w:rsidRDefault="005B7B3E">
      <w:pPr>
        <w:rPr>
          <w:noProof/>
          <w:lang w:val="en-US"/>
        </w:rPr>
      </w:pPr>
    </w:p>
    <w:sectPr w:rsidR="005B7B3E" w:rsidRPr="005B7B3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90C7A" w14:textId="77777777" w:rsidR="000C56BB" w:rsidRDefault="000C56BB">
      <w:r>
        <w:separator/>
      </w:r>
    </w:p>
  </w:endnote>
  <w:endnote w:type="continuationSeparator" w:id="0">
    <w:p w14:paraId="590387BE" w14:textId="77777777" w:rsidR="000C56BB" w:rsidRDefault="000C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887F6" w14:textId="77777777" w:rsidR="000C56BB" w:rsidRDefault="000C56BB">
      <w:r>
        <w:separator/>
      </w:r>
    </w:p>
  </w:footnote>
  <w:footnote w:type="continuationSeparator" w:id="0">
    <w:p w14:paraId="5FC8E5BC" w14:textId="77777777" w:rsidR="000C56BB" w:rsidRDefault="000C5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D17CF5"/>
    <w:multiLevelType w:val="hybridMultilevel"/>
    <w:tmpl w:val="E63E6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r Elmdahl">
    <w15:presenceInfo w15:providerId="AD" w15:userId="S::per.elmdahl@ericsson.com::dc1d4ef4-be3a-44f3-be42-3884a8284679"/>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0CE"/>
    <w:rsid w:val="00022E4A"/>
    <w:rsid w:val="00072512"/>
    <w:rsid w:val="000A6394"/>
    <w:rsid w:val="000B7FED"/>
    <w:rsid w:val="000C038A"/>
    <w:rsid w:val="000C56BB"/>
    <w:rsid w:val="000C6598"/>
    <w:rsid w:val="000D44B3"/>
    <w:rsid w:val="000D7110"/>
    <w:rsid w:val="000E014D"/>
    <w:rsid w:val="0010305B"/>
    <w:rsid w:val="001164E9"/>
    <w:rsid w:val="001313C1"/>
    <w:rsid w:val="00145D43"/>
    <w:rsid w:val="00190C7C"/>
    <w:rsid w:val="00192C46"/>
    <w:rsid w:val="001A08B3"/>
    <w:rsid w:val="001A7B60"/>
    <w:rsid w:val="001A7B9C"/>
    <w:rsid w:val="001B52F0"/>
    <w:rsid w:val="001B7A65"/>
    <w:rsid w:val="001C30BF"/>
    <w:rsid w:val="001E41F3"/>
    <w:rsid w:val="00205660"/>
    <w:rsid w:val="00223F43"/>
    <w:rsid w:val="002351EF"/>
    <w:rsid w:val="00236AD3"/>
    <w:rsid w:val="00240D00"/>
    <w:rsid w:val="00247C8A"/>
    <w:rsid w:val="0026004D"/>
    <w:rsid w:val="002640DD"/>
    <w:rsid w:val="00275D12"/>
    <w:rsid w:val="00284FEB"/>
    <w:rsid w:val="002860C4"/>
    <w:rsid w:val="002B5741"/>
    <w:rsid w:val="002C5C84"/>
    <w:rsid w:val="002E472E"/>
    <w:rsid w:val="002F17B5"/>
    <w:rsid w:val="00305409"/>
    <w:rsid w:val="0034108E"/>
    <w:rsid w:val="00347F73"/>
    <w:rsid w:val="003609EF"/>
    <w:rsid w:val="0036231A"/>
    <w:rsid w:val="00364067"/>
    <w:rsid w:val="00374DD4"/>
    <w:rsid w:val="00383E33"/>
    <w:rsid w:val="003E1A36"/>
    <w:rsid w:val="003F0E0E"/>
    <w:rsid w:val="003F7A0D"/>
    <w:rsid w:val="00401293"/>
    <w:rsid w:val="004037AC"/>
    <w:rsid w:val="00410371"/>
    <w:rsid w:val="004242F1"/>
    <w:rsid w:val="00431BC6"/>
    <w:rsid w:val="00433718"/>
    <w:rsid w:val="004817BC"/>
    <w:rsid w:val="004929A2"/>
    <w:rsid w:val="004A52C6"/>
    <w:rsid w:val="004B3977"/>
    <w:rsid w:val="004B75B7"/>
    <w:rsid w:val="004C1B98"/>
    <w:rsid w:val="004C4097"/>
    <w:rsid w:val="005009D9"/>
    <w:rsid w:val="0051580D"/>
    <w:rsid w:val="00521837"/>
    <w:rsid w:val="00531C04"/>
    <w:rsid w:val="00533352"/>
    <w:rsid w:val="00547111"/>
    <w:rsid w:val="00553B8F"/>
    <w:rsid w:val="0058430C"/>
    <w:rsid w:val="00592D74"/>
    <w:rsid w:val="005A2F44"/>
    <w:rsid w:val="005B7B3E"/>
    <w:rsid w:val="005B7CA3"/>
    <w:rsid w:val="005C3449"/>
    <w:rsid w:val="005D791D"/>
    <w:rsid w:val="005E2C44"/>
    <w:rsid w:val="00621188"/>
    <w:rsid w:val="006257ED"/>
    <w:rsid w:val="006468F4"/>
    <w:rsid w:val="00664F83"/>
    <w:rsid w:val="00665C47"/>
    <w:rsid w:val="00673AB8"/>
    <w:rsid w:val="006838C2"/>
    <w:rsid w:val="0069261C"/>
    <w:rsid w:val="00695808"/>
    <w:rsid w:val="006B46FB"/>
    <w:rsid w:val="006C175B"/>
    <w:rsid w:val="006C765D"/>
    <w:rsid w:val="006E1796"/>
    <w:rsid w:val="006E21FB"/>
    <w:rsid w:val="006E710C"/>
    <w:rsid w:val="0074284D"/>
    <w:rsid w:val="00753028"/>
    <w:rsid w:val="00755826"/>
    <w:rsid w:val="00792342"/>
    <w:rsid w:val="007977A8"/>
    <w:rsid w:val="007B512A"/>
    <w:rsid w:val="007C2097"/>
    <w:rsid w:val="007D6A07"/>
    <w:rsid w:val="007D796B"/>
    <w:rsid w:val="007E3603"/>
    <w:rsid w:val="007F7259"/>
    <w:rsid w:val="008040A8"/>
    <w:rsid w:val="008279FA"/>
    <w:rsid w:val="008626E7"/>
    <w:rsid w:val="00870EE7"/>
    <w:rsid w:val="008863B9"/>
    <w:rsid w:val="008A45A6"/>
    <w:rsid w:val="008D4118"/>
    <w:rsid w:val="008D50C5"/>
    <w:rsid w:val="008F3789"/>
    <w:rsid w:val="008F620D"/>
    <w:rsid w:val="008F686C"/>
    <w:rsid w:val="00912E8B"/>
    <w:rsid w:val="009145EA"/>
    <w:rsid w:val="009148DE"/>
    <w:rsid w:val="00941E30"/>
    <w:rsid w:val="009777D9"/>
    <w:rsid w:val="00991B88"/>
    <w:rsid w:val="009A3C68"/>
    <w:rsid w:val="009A5753"/>
    <w:rsid w:val="009A579D"/>
    <w:rsid w:val="009B4605"/>
    <w:rsid w:val="009D00FF"/>
    <w:rsid w:val="009D1A19"/>
    <w:rsid w:val="009E3297"/>
    <w:rsid w:val="009E6FC0"/>
    <w:rsid w:val="009F734F"/>
    <w:rsid w:val="00A246B6"/>
    <w:rsid w:val="00A4209D"/>
    <w:rsid w:val="00A47E70"/>
    <w:rsid w:val="00A50CF0"/>
    <w:rsid w:val="00A62C91"/>
    <w:rsid w:val="00A766A0"/>
    <w:rsid w:val="00A7671C"/>
    <w:rsid w:val="00AA2CBC"/>
    <w:rsid w:val="00AB644B"/>
    <w:rsid w:val="00AC5820"/>
    <w:rsid w:val="00AD1CD8"/>
    <w:rsid w:val="00B01270"/>
    <w:rsid w:val="00B0129E"/>
    <w:rsid w:val="00B258BB"/>
    <w:rsid w:val="00B25ED9"/>
    <w:rsid w:val="00B45AFB"/>
    <w:rsid w:val="00B46958"/>
    <w:rsid w:val="00B67B97"/>
    <w:rsid w:val="00B94C2A"/>
    <w:rsid w:val="00B968C8"/>
    <w:rsid w:val="00BA3EC5"/>
    <w:rsid w:val="00BA51D9"/>
    <w:rsid w:val="00BB30FC"/>
    <w:rsid w:val="00BB459D"/>
    <w:rsid w:val="00BB5DFC"/>
    <w:rsid w:val="00BD279D"/>
    <w:rsid w:val="00BD3C3C"/>
    <w:rsid w:val="00BD6BB8"/>
    <w:rsid w:val="00C04040"/>
    <w:rsid w:val="00C41C6B"/>
    <w:rsid w:val="00C516A9"/>
    <w:rsid w:val="00C65F3B"/>
    <w:rsid w:val="00C66BA2"/>
    <w:rsid w:val="00C95985"/>
    <w:rsid w:val="00C96E19"/>
    <w:rsid w:val="00CA7513"/>
    <w:rsid w:val="00CB6DB5"/>
    <w:rsid w:val="00CC5026"/>
    <w:rsid w:val="00CC68D0"/>
    <w:rsid w:val="00CF3D77"/>
    <w:rsid w:val="00D03F9A"/>
    <w:rsid w:val="00D0435F"/>
    <w:rsid w:val="00D06D51"/>
    <w:rsid w:val="00D24991"/>
    <w:rsid w:val="00D50255"/>
    <w:rsid w:val="00D51E4A"/>
    <w:rsid w:val="00D66520"/>
    <w:rsid w:val="00D8462D"/>
    <w:rsid w:val="00D97A43"/>
    <w:rsid w:val="00DE34CF"/>
    <w:rsid w:val="00E13F3D"/>
    <w:rsid w:val="00E24FC5"/>
    <w:rsid w:val="00E26792"/>
    <w:rsid w:val="00E34898"/>
    <w:rsid w:val="00E62B1E"/>
    <w:rsid w:val="00E707C3"/>
    <w:rsid w:val="00E86B19"/>
    <w:rsid w:val="00EA3B37"/>
    <w:rsid w:val="00EB09B7"/>
    <w:rsid w:val="00EC6CD1"/>
    <w:rsid w:val="00EE7D7C"/>
    <w:rsid w:val="00F20FD7"/>
    <w:rsid w:val="00F25D98"/>
    <w:rsid w:val="00F25DDC"/>
    <w:rsid w:val="00F300FB"/>
    <w:rsid w:val="00F71D88"/>
    <w:rsid w:val="00FB6386"/>
    <w:rsid w:val="00FE386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C7C"/>
    <w:pPr>
      <w:spacing w:after="180"/>
    </w:pPr>
    <w:rPr>
      <w:rFonts w:ascii="Times New Roman" w:hAnsi="Times New Roman"/>
      <w:lang w:val="en-GB" w:eastAsia="en-US"/>
    </w:rPr>
  </w:style>
  <w:style w:type="paragraph" w:styleId="Heading1">
    <w:name w:val="heading 1"/>
    <w:aliases w:val="H1,h1, Char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aliases w:val="B1l"/>
    <w:basedOn w:val="List"/>
    <w:qForma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qFormat/>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qFormat/>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numbering" w:customStyle="1" w:styleId="NoList1">
    <w:name w:val="No List1"/>
    <w:next w:val="NoList"/>
    <w:uiPriority w:val="99"/>
    <w:semiHidden/>
    <w:unhideWhenUsed/>
    <w:rsid w:val="00431BC6"/>
  </w:style>
  <w:style w:type="character" w:customStyle="1" w:styleId="Heading1Char">
    <w:name w:val="Heading 1 Char"/>
    <w:aliases w:val="H1 Char,h1 Char, Char1 Char"/>
    <w:basedOn w:val="DefaultParagraphFont"/>
    <w:link w:val="Heading1"/>
    <w:rsid w:val="00431BC6"/>
    <w:rPr>
      <w:rFonts w:ascii="Arial" w:hAnsi="Arial"/>
      <w:sz w:val="36"/>
      <w:lang w:val="en-GB" w:eastAsia="en-US"/>
    </w:rPr>
  </w:style>
  <w:style w:type="character" w:customStyle="1" w:styleId="Heading2Char">
    <w:name w:val="Heading 2 Char"/>
    <w:aliases w:val="H2 Char,h2 Char,2nd level Char,†berschrift 2 Char,õberschrift 2 Char,UNDERRUBRIK 1-2 Char"/>
    <w:basedOn w:val="DefaultParagraphFont"/>
    <w:link w:val="Heading2"/>
    <w:rsid w:val="00431BC6"/>
    <w:rPr>
      <w:rFonts w:ascii="Arial" w:hAnsi="Arial"/>
      <w:sz w:val="32"/>
      <w:lang w:val="en-GB" w:eastAsia="en-US"/>
    </w:rPr>
  </w:style>
  <w:style w:type="character" w:customStyle="1" w:styleId="Heading3Char">
    <w:name w:val="Heading 3 Char"/>
    <w:aliases w:val="h3 Char"/>
    <w:basedOn w:val="DefaultParagraphFont"/>
    <w:link w:val="Heading3"/>
    <w:rsid w:val="00431BC6"/>
    <w:rPr>
      <w:rFonts w:ascii="Arial" w:hAnsi="Arial"/>
      <w:sz w:val="28"/>
      <w:lang w:val="en-GB" w:eastAsia="en-US"/>
    </w:rPr>
  </w:style>
  <w:style w:type="character" w:customStyle="1" w:styleId="Heading4Char">
    <w:name w:val="Heading 4 Char"/>
    <w:basedOn w:val="DefaultParagraphFont"/>
    <w:link w:val="Heading4"/>
    <w:rsid w:val="00431BC6"/>
    <w:rPr>
      <w:rFonts w:ascii="Arial" w:hAnsi="Arial"/>
      <w:sz w:val="24"/>
      <w:lang w:val="en-GB" w:eastAsia="en-US"/>
    </w:rPr>
  </w:style>
  <w:style w:type="character" w:customStyle="1" w:styleId="Heading5Char">
    <w:name w:val="Heading 5 Char"/>
    <w:basedOn w:val="DefaultParagraphFont"/>
    <w:link w:val="Heading5"/>
    <w:rsid w:val="00431BC6"/>
    <w:rPr>
      <w:rFonts w:ascii="Arial" w:hAnsi="Arial"/>
      <w:sz w:val="22"/>
      <w:lang w:val="en-GB" w:eastAsia="en-US"/>
    </w:rPr>
  </w:style>
  <w:style w:type="character" w:customStyle="1" w:styleId="Heading6Char">
    <w:name w:val="Heading 6 Char"/>
    <w:basedOn w:val="DefaultParagraphFont"/>
    <w:link w:val="Heading6"/>
    <w:rsid w:val="00431BC6"/>
    <w:rPr>
      <w:rFonts w:ascii="Arial" w:hAnsi="Arial"/>
      <w:lang w:val="en-GB" w:eastAsia="en-US"/>
    </w:rPr>
  </w:style>
  <w:style w:type="character" w:customStyle="1" w:styleId="Heading7Char">
    <w:name w:val="Heading 7 Char"/>
    <w:basedOn w:val="DefaultParagraphFont"/>
    <w:link w:val="Heading7"/>
    <w:rsid w:val="00431BC6"/>
    <w:rPr>
      <w:rFonts w:ascii="Arial" w:hAnsi="Arial"/>
      <w:lang w:val="en-GB" w:eastAsia="en-US"/>
    </w:rPr>
  </w:style>
  <w:style w:type="character" w:customStyle="1" w:styleId="Heading8Char">
    <w:name w:val="Heading 8 Char"/>
    <w:basedOn w:val="DefaultParagraphFont"/>
    <w:link w:val="Heading8"/>
    <w:rsid w:val="00431BC6"/>
    <w:rPr>
      <w:rFonts w:ascii="Arial" w:hAnsi="Arial"/>
      <w:sz w:val="36"/>
      <w:lang w:val="en-GB" w:eastAsia="en-US"/>
    </w:rPr>
  </w:style>
  <w:style w:type="character" w:customStyle="1" w:styleId="Heading9Char">
    <w:name w:val="Heading 9 Char"/>
    <w:basedOn w:val="DefaultParagraphFont"/>
    <w:link w:val="Heading9"/>
    <w:rsid w:val="00431BC6"/>
    <w:rPr>
      <w:rFonts w:ascii="Arial" w:hAnsi="Arial"/>
      <w:sz w:val="36"/>
      <w:lang w:val="en-GB" w:eastAsia="en-US"/>
    </w:rPr>
  </w:style>
  <w:style w:type="character" w:customStyle="1" w:styleId="FooterChar">
    <w:name w:val="Footer Char"/>
    <w:basedOn w:val="DefaultParagraphFont"/>
    <w:link w:val="Footer"/>
    <w:rsid w:val="00431BC6"/>
    <w:rPr>
      <w:rFonts w:ascii="Arial" w:hAnsi="Arial"/>
      <w:b/>
      <w:i/>
      <w:noProof/>
      <w:sz w:val="18"/>
      <w:lang w:val="en-GB" w:eastAsia="en-US"/>
    </w:rPr>
  </w:style>
  <w:style w:type="paragraph" w:customStyle="1" w:styleId="BL">
    <w:name w:val="BL"/>
    <w:basedOn w:val="ListNumber"/>
    <w:qFormat/>
    <w:rsid w:val="00431BC6"/>
    <w:pPr>
      <w:overflowPunct w:val="0"/>
      <w:autoSpaceDE w:val="0"/>
      <w:autoSpaceDN w:val="0"/>
      <w:adjustRightInd w:val="0"/>
      <w:textAlignment w:val="baseline"/>
    </w:pPr>
    <w:rPr>
      <w:rFonts w:eastAsia="SimSun"/>
      <w:color w:val="000000"/>
    </w:rPr>
  </w:style>
  <w:style w:type="character" w:customStyle="1" w:styleId="BalloonTextChar">
    <w:name w:val="Balloon Text Char"/>
    <w:basedOn w:val="DefaultParagraphFont"/>
    <w:link w:val="BalloonText"/>
    <w:rsid w:val="00431BC6"/>
    <w:rPr>
      <w:rFonts w:ascii="Tahoma" w:hAnsi="Tahoma" w:cs="Tahoma"/>
      <w:sz w:val="16"/>
      <w:szCs w:val="16"/>
      <w:lang w:val="en-GB" w:eastAsia="en-US"/>
    </w:rPr>
  </w:style>
  <w:style w:type="character" w:styleId="Emphasis">
    <w:name w:val="Emphasis"/>
    <w:qFormat/>
    <w:rsid w:val="00431BC6"/>
    <w:rPr>
      <w:i/>
      <w:iCs/>
    </w:rPr>
  </w:style>
  <w:style w:type="paragraph" w:styleId="Revision">
    <w:name w:val="Revision"/>
    <w:hidden/>
    <w:uiPriority w:val="99"/>
    <w:semiHidden/>
    <w:rsid w:val="00431BC6"/>
    <w:rPr>
      <w:rFonts w:ascii="Times New Roman" w:eastAsia="SimSun" w:hAnsi="Times New Roman"/>
      <w:lang w:val="en-GB" w:eastAsia="en-US"/>
    </w:rPr>
  </w:style>
  <w:style w:type="character" w:customStyle="1" w:styleId="EXCar">
    <w:name w:val="EX Car"/>
    <w:link w:val="EX"/>
    <w:qFormat/>
    <w:locked/>
    <w:rsid w:val="00431BC6"/>
    <w:rPr>
      <w:rFonts w:ascii="Times New Roman" w:hAnsi="Times New Roman"/>
      <w:lang w:val="en-GB" w:eastAsia="en-US"/>
    </w:rPr>
  </w:style>
  <w:style w:type="character" w:customStyle="1" w:styleId="B1Char">
    <w:name w:val="B1 Char"/>
    <w:link w:val="B10"/>
    <w:qFormat/>
    <w:rsid w:val="00431BC6"/>
    <w:rPr>
      <w:rFonts w:ascii="Times New Roman" w:hAnsi="Times New Roman"/>
      <w:lang w:val="en-GB" w:eastAsia="en-US"/>
    </w:rPr>
  </w:style>
  <w:style w:type="character" w:customStyle="1" w:styleId="TALChar">
    <w:name w:val="TAL Char"/>
    <w:link w:val="TAL"/>
    <w:rsid w:val="00431BC6"/>
    <w:rPr>
      <w:rFonts w:ascii="Arial" w:hAnsi="Arial"/>
      <w:sz w:val="18"/>
      <w:lang w:val="en-GB" w:eastAsia="en-US"/>
    </w:rPr>
  </w:style>
  <w:style w:type="paragraph" w:styleId="BodyText">
    <w:name w:val="Body Text"/>
    <w:basedOn w:val="Normal"/>
    <w:link w:val="BodyTextChar"/>
    <w:rsid w:val="00431BC6"/>
    <w:pPr>
      <w:overflowPunct w:val="0"/>
      <w:autoSpaceDE w:val="0"/>
      <w:autoSpaceDN w:val="0"/>
      <w:adjustRightInd w:val="0"/>
      <w:textAlignment w:val="baseline"/>
    </w:pPr>
    <w:rPr>
      <w:rFonts w:eastAsia="SimSun"/>
    </w:rPr>
  </w:style>
  <w:style w:type="character" w:customStyle="1" w:styleId="BodyTextChar">
    <w:name w:val="Body Text Char"/>
    <w:basedOn w:val="DefaultParagraphFont"/>
    <w:link w:val="BodyText"/>
    <w:rsid w:val="00431BC6"/>
    <w:rPr>
      <w:rFonts w:ascii="Times New Roman" w:eastAsia="SimSun" w:hAnsi="Times New Roman"/>
      <w:lang w:val="en-GB" w:eastAsia="en-US"/>
    </w:rPr>
  </w:style>
  <w:style w:type="paragraph" w:styleId="NormalWeb">
    <w:name w:val="Normal (Web)"/>
    <w:basedOn w:val="Normal"/>
    <w:uiPriority w:val="99"/>
    <w:unhideWhenUsed/>
    <w:rsid w:val="00431BC6"/>
    <w:pPr>
      <w:overflowPunct w:val="0"/>
      <w:autoSpaceDE w:val="0"/>
      <w:autoSpaceDN w:val="0"/>
      <w:adjustRightInd w:val="0"/>
      <w:spacing w:before="100" w:beforeAutospacing="1" w:after="100" w:afterAutospacing="1"/>
      <w:textAlignment w:val="baseline"/>
    </w:pPr>
    <w:rPr>
      <w:rFonts w:eastAsia="SimSun"/>
      <w:sz w:val="24"/>
      <w:szCs w:val="24"/>
      <w:lang w:val="en-US"/>
    </w:rPr>
  </w:style>
  <w:style w:type="character" w:customStyle="1" w:styleId="FootnoteTextChar">
    <w:name w:val="Footnote Text Char"/>
    <w:basedOn w:val="DefaultParagraphFont"/>
    <w:link w:val="FootnoteText"/>
    <w:rsid w:val="00431BC6"/>
    <w:rPr>
      <w:rFonts w:ascii="Times New Roman" w:hAnsi="Times New Roman"/>
      <w:sz w:val="16"/>
      <w:lang w:val="en-GB" w:eastAsia="en-US"/>
    </w:rPr>
  </w:style>
  <w:style w:type="paragraph" w:customStyle="1" w:styleId="FL">
    <w:name w:val="FL"/>
    <w:basedOn w:val="Normal"/>
    <w:rsid w:val="00431BC6"/>
    <w:pPr>
      <w:keepNext/>
      <w:keepLines/>
      <w:overflowPunct w:val="0"/>
      <w:autoSpaceDE w:val="0"/>
      <w:autoSpaceDN w:val="0"/>
      <w:adjustRightInd w:val="0"/>
      <w:spacing w:before="60"/>
      <w:jc w:val="center"/>
      <w:textAlignment w:val="baseline"/>
    </w:pPr>
    <w:rPr>
      <w:rFonts w:ascii="Arial" w:eastAsia="SimSun" w:hAnsi="Arial"/>
      <w:b/>
    </w:rPr>
  </w:style>
  <w:style w:type="character" w:customStyle="1" w:styleId="CommentTextChar">
    <w:name w:val="Comment Text Char"/>
    <w:basedOn w:val="DefaultParagraphFont"/>
    <w:link w:val="CommentText"/>
    <w:rsid w:val="00431BC6"/>
    <w:rPr>
      <w:rFonts w:ascii="Times New Roman" w:hAnsi="Times New Roman"/>
      <w:lang w:val="en-GB" w:eastAsia="en-US"/>
    </w:rPr>
  </w:style>
  <w:style w:type="character" w:customStyle="1" w:styleId="CommentSubjectChar">
    <w:name w:val="Comment Subject Char"/>
    <w:basedOn w:val="CommentTextChar"/>
    <w:link w:val="CommentSubject"/>
    <w:rsid w:val="00431BC6"/>
    <w:rPr>
      <w:rFonts w:ascii="Times New Roman" w:hAnsi="Times New Roman"/>
      <w:b/>
      <w:bCs/>
      <w:lang w:val="en-GB" w:eastAsia="en-US"/>
    </w:rPr>
  </w:style>
  <w:style w:type="paragraph" w:customStyle="1" w:styleId="B1">
    <w:name w:val="B1+"/>
    <w:basedOn w:val="B10"/>
    <w:link w:val="B1Car"/>
    <w:rsid w:val="00431BC6"/>
    <w:pPr>
      <w:numPr>
        <w:numId w:val="1"/>
      </w:numPr>
      <w:overflowPunct w:val="0"/>
      <w:autoSpaceDE w:val="0"/>
      <w:autoSpaceDN w:val="0"/>
      <w:adjustRightInd w:val="0"/>
      <w:textAlignment w:val="baseline"/>
    </w:pPr>
    <w:rPr>
      <w:rFonts w:eastAsia="SimSun"/>
    </w:rPr>
  </w:style>
  <w:style w:type="character" w:customStyle="1" w:styleId="B1Car">
    <w:name w:val="B1+ Car"/>
    <w:link w:val="B1"/>
    <w:rsid w:val="00431BC6"/>
    <w:rPr>
      <w:rFonts w:ascii="Times New Roman" w:eastAsia="SimSun" w:hAnsi="Times New Roman"/>
      <w:lang w:val="en-GB" w:eastAsia="en-US"/>
    </w:rPr>
  </w:style>
  <w:style w:type="paragraph" w:customStyle="1" w:styleId="code">
    <w:name w:val="code"/>
    <w:basedOn w:val="Normal"/>
    <w:rsid w:val="00431BC6"/>
    <w:pPr>
      <w:overflowPunct w:val="0"/>
      <w:autoSpaceDE w:val="0"/>
      <w:autoSpaceDN w:val="0"/>
      <w:adjustRightInd w:val="0"/>
      <w:spacing w:after="0"/>
      <w:textAlignment w:val="baseline"/>
    </w:pPr>
    <w:rPr>
      <w:rFonts w:ascii="Courier New" w:eastAsia="SimSun" w:hAnsi="Courier New"/>
      <w:noProof/>
    </w:rPr>
  </w:style>
  <w:style w:type="character" w:customStyle="1" w:styleId="msoins0">
    <w:name w:val="msoins"/>
    <w:basedOn w:val="DefaultParagraphFont"/>
    <w:rsid w:val="00431BC6"/>
  </w:style>
  <w:style w:type="paragraph" w:customStyle="1" w:styleId="Reference">
    <w:name w:val="Reference"/>
    <w:basedOn w:val="Normal"/>
    <w:rsid w:val="00431BC6"/>
    <w:pPr>
      <w:tabs>
        <w:tab w:val="left" w:pos="851"/>
      </w:tabs>
      <w:ind w:left="851" w:hanging="851"/>
    </w:pPr>
    <w:rPr>
      <w:rFonts w:eastAsia="SimSun"/>
    </w:rPr>
  </w:style>
  <w:style w:type="paragraph" w:customStyle="1" w:styleId="TAJ">
    <w:name w:val="TAJ"/>
    <w:basedOn w:val="TH"/>
    <w:rsid w:val="00431BC6"/>
    <w:rPr>
      <w:rFonts w:eastAsia="SimSun"/>
    </w:rPr>
  </w:style>
  <w:style w:type="paragraph" w:customStyle="1" w:styleId="Guidance">
    <w:name w:val="Guidance"/>
    <w:basedOn w:val="Normal"/>
    <w:rsid w:val="00431BC6"/>
    <w:rPr>
      <w:rFonts w:eastAsia="SimSun"/>
      <w:i/>
      <w:color w:val="0000FF"/>
    </w:rPr>
  </w:style>
  <w:style w:type="paragraph" w:styleId="ListParagraph">
    <w:name w:val="List Paragraph"/>
    <w:basedOn w:val="Normal"/>
    <w:uiPriority w:val="34"/>
    <w:qFormat/>
    <w:rsid w:val="00431BC6"/>
    <w:pPr>
      <w:ind w:left="720"/>
      <w:contextualSpacing/>
    </w:pPr>
    <w:rPr>
      <w:rFonts w:eastAsia="SimSun"/>
    </w:rPr>
  </w:style>
  <w:style w:type="paragraph" w:customStyle="1" w:styleId="FigureTitle">
    <w:name w:val="Figure_Title"/>
    <w:basedOn w:val="Normal"/>
    <w:next w:val="Normal"/>
    <w:rsid w:val="00431BC6"/>
    <w:pPr>
      <w:keepLines/>
      <w:tabs>
        <w:tab w:val="left" w:pos="794"/>
        <w:tab w:val="left" w:pos="1191"/>
        <w:tab w:val="left" w:pos="1588"/>
        <w:tab w:val="left" w:pos="1985"/>
      </w:tabs>
      <w:spacing w:before="120" w:after="480"/>
      <w:jc w:val="center"/>
    </w:pPr>
    <w:rPr>
      <w:rFonts w:eastAsia="SimSun"/>
      <w:b/>
      <w:sz w:val="24"/>
    </w:rPr>
  </w:style>
  <w:style w:type="character" w:customStyle="1" w:styleId="fontstyle01">
    <w:name w:val="fontstyle01"/>
    <w:rsid w:val="00431BC6"/>
    <w:rPr>
      <w:rFonts w:ascii="ArialMT" w:hAnsi="ArialMT" w:hint="default"/>
      <w:b w:val="0"/>
      <w:bCs w:val="0"/>
      <w:i w:val="0"/>
      <w:iCs w:val="0"/>
      <w:color w:val="000000"/>
      <w:sz w:val="20"/>
      <w:szCs w:val="20"/>
    </w:rPr>
  </w:style>
  <w:style w:type="character" w:customStyle="1" w:styleId="NOChar">
    <w:name w:val="NO Char"/>
    <w:link w:val="NO"/>
    <w:qFormat/>
    <w:locked/>
    <w:rsid w:val="00431BC6"/>
    <w:rPr>
      <w:rFonts w:ascii="Times New Roman" w:hAnsi="Times New Roman"/>
      <w:lang w:val="en-GB" w:eastAsia="en-US"/>
    </w:rPr>
  </w:style>
  <w:style w:type="character" w:customStyle="1" w:styleId="EXChar">
    <w:name w:val="EX Char"/>
    <w:rsid w:val="00431BC6"/>
    <w:rPr>
      <w:rFonts w:ascii="Times New Roman" w:hAnsi="Times New Roman"/>
      <w:lang w:val="en-GB" w:eastAsia="en-US"/>
    </w:rPr>
  </w:style>
  <w:style w:type="character" w:customStyle="1" w:styleId="TFChar">
    <w:name w:val="TF Char"/>
    <w:link w:val="TF"/>
    <w:rsid w:val="00431BC6"/>
    <w:rPr>
      <w:rFonts w:ascii="Arial" w:hAnsi="Arial"/>
      <w:b/>
      <w:lang w:val="en-GB" w:eastAsia="en-US"/>
    </w:rPr>
  </w:style>
  <w:style w:type="character" w:customStyle="1" w:styleId="PLChar">
    <w:name w:val="PL Char"/>
    <w:link w:val="PL"/>
    <w:qFormat/>
    <w:rsid w:val="00431BC6"/>
    <w:rPr>
      <w:rFonts w:ascii="Courier New" w:hAnsi="Courier New"/>
      <w:noProof/>
      <w:sz w:val="16"/>
      <w:lang w:val="en-GB" w:eastAsia="en-US"/>
    </w:rPr>
  </w:style>
  <w:style w:type="character" w:customStyle="1" w:styleId="apple-converted-space">
    <w:name w:val="apple-converted-space"/>
    <w:rsid w:val="00431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416677">
      <w:bodyDiv w:val="1"/>
      <w:marLeft w:val="0"/>
      <w:marRight w:val="0"/>
      <w:marTop w:val="0"/>
      <w:marBottom w:val="0"/>
      <w:divBdr>
        <w:top w:val="none" w:sz="0" w:space="0" w:color="auto"/>
        <w:left w:val="none" w:sz="0" w:space="0" w:color="auto"/>
        <w:bottom w:val="none" w:sz="0" w:space="0" w:color="auto"/>
        <w:right w:val="none" w:sz="0" w:space="0" w:color="auto"/>
      </w:divBdr>
    </w:div>
    <w:div w:id="1295407923">
      <w:bodyDiv w:val="1"/>
      <w:marLeft w:val="0"/>
      <w:marRight w:val="0"/>
      <w:marTop w:val="0"/>
      <w:marBottom w:val="0"/>
      <w:divBdr>
        <w:top w:val="none" w:sz="0" w:space="0" w:color="auto"/>
        <w:left w:val="none" w:sz="0" w:space="0" w:color="auto"/>
        <w:bottom w:val="none" w:sz="0" w:space="0" w:color="auto"/>
        <w:right w:val="none" w:sz="0" w:space="0" w:color="auto"/>
      </w:divBdr>
    </w:div>
    <w:div w:id="1573807519">
      <w:bodyDiv w:val="1"/>
      <w:marLeft w:val="0"/>
      <w:marRight w:val="0"/>
      <w:marTop w:val="0"/>
      <w:marBottom w:val="0"/>
      <w:divBdr>
        <w:top w:val="none" w:sz="0" w:space="0" w:color="auto"/>
        <w:left w:val="none" w:sz="0" w:space="0" w:color="auto"/>
        <w:bottom w:val="none" w:sz="0" w:space="0" w:color="auto"/>
        <w:right w:val="none" w:sz="0" w:space="0" w:color="auto"/>
      </w:divBdr>
    </w:div>
    <w:div w:id="1583836445">
      <w:bodyDiv w:val="1"/>
      <w:marLeft w:val="0"/>
      <w:marRight w:val="0"/>
      <w:marTop w:val="0"/>
      <w:marBottom w:val="0"/>
      <w:divBdr>
        <w:top w:val="none" w:sz="0" w:space="0" w:color="auto"/>
        <w:left w:val="none" w:sz="0" w:space="0" w:color="auto"/>
        <w:bottom w:val="none" w:sz="0" w:space="0" w:color="auto"/>
        <w:right w:val="none" w:sz="0" w:space="0" w:color="auto"/>
      </w:divBdr>
    </w:div>
    <w:div w:id="1900705464">
      <w:bodyDiv w:val="1"/>
      <w:marLeft w:val="0"/>
      <w:marRight w:val="0"/>
      <w:marTop w:val="0"/>
      <w:marBottom w:val="0"/>
      <w:divBdr>
        <w:top w:val="none" w:sz="0" w:space="0" w:color="auto"/>
        <w:left w:val="none" w:sz="0" w:space="0" w:color="auto"/>
        <w:bottom w:val="none" w:sz="0" w:space="0" w:color="auto"/>
        <w:right w:val="none" w:sz="0" w:space="0" w:color="auto"/>
      </w:divBdr>
    </w:div>
    <w:div w:id="191465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BE8D8-E163-43DF-9E7B-F30ACA938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9</Pages>
  <Words>2706</Words>
  <Characters>15427</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18097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3</cp:revision>
  <cp:lastPrinted>1899-12-31T23:00:00Z</cp:lastPrinted>
  <dcterms:created xsi:type="dcterms:W3CDTF">2021-01-28T17:03:00Z</dcterms:created>
  <dcterms:modified xsi:type="dcterms:W3CDTF">2021-01-28T17:05:00Z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