
<file path=[Content_Types].xml><?xml version="1.0" encoding="utf-8"?>
<Types xmlns="http://schemas.openxmlformats.org/package/2006/content-types">
  <Default Extension="bin" ContentType="application/vnd.ms-word.attachedToolbars"/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1C545" w14:textId="0EE15FB3" w:rsidR="00EA1B0E" w:rsidRPr="00D2654F" w:rsidRDefault="00EA1B0E">
      <w:pPr>
        <w:pStyle w:val="CRCoverPage"/>
        <w:tabs>
          <w:tab w:val="right" w:pos="9639"/>
        </w:tabs>
        <w:spacing w:after="0"/>
        <w:rPr>
          <w:b/>
          <w:i/>
          <w:sz w:val="28"/>
          <w:lang w:eastAsia="zh-CN"/>
        </w:rPr>
      </w:pPr>
      <w:r w:rsidRPr="003978E3">
        <w:rPr>
          <w:b/>
          <w:sz w:val="24"/>
          <w:lang w:val="en-US" w:eastAsia="pl-PL"/>
        </w:rPr>
        <w:t>3GPP TSG-</w:t>
      </w:r>
      <w:r>
        <w:rPr>
          <w:b/>
          <w:sz w:val="24"/>
          <w:lang w:val="pl-PL" w:eastAsia="pl-PL"/>
        </w:rPr>
        <w:fldChar w:fldCharType="begin"/>
      </w:r>
      <w:r w:rsidRPr="003978E3">
        <w:rPr>
          <w:b/>
          <w:sz w:val="24"/>
          <w:lang w:val="en-US" w:eastAsia="pl-PL"/>
        </w:rPr>
        <w:instrText xml:space="preserve"> DOCPROPERTY  TSG/WGRef  \* MERGEFORMAT </w:instrText>
      </w:r>
      <w:r>
        <w:rPr>
          <w:b/>
          <w:sz w:val="24"/>
          <w:lang w:val="pl-PL" w:eastAsia="pl-PL"/>
        </w:rPr>
        <w:fldChar w:fldCharType="separate"/>
      </w:r>
      <w:r w:rsidRPr="003978E3">
        <w:rPr>
          <w:b/>
          <w:sz w:val="24"/>
          <w:lang w:val="en-US" w:eastAsia="pl-PL"/>
        </w:rPr>
        <w:t>SA5</w:t>
      </w:r>
      <w:r>
        <w:rPr>
          <w:b/>
          <w:sz w:val="24"/>
          <w:lang w:val="pl-PL" w:eastAsia="pl-PL"/>
        </w:rPr>
        <w:fldChar w:fldCharType="end"/>
      </w:r>
      <w:r w:rsidRPr="003978E3">
        <w:rPr>
          <w:b/>
          <w:sz w:val="24"/>
          <w:lang w:val="en-US" w:eastAsia="pl-PL"/>
        </w:rPr>
        <w:t xml:space="preserve"> Meeting #</w:t>
      </w:r>
      <w:r>
        <w:rPr>
          <w:rFonts w:hint="eastAsia"/>
          <w:b/>
          <w:sz w:val="24"/>
          <w:lang w:val="en-US" w:eastAsia="zh-CN"/>
        </w:rPr>
        <w:t>1</w:t>
      </w:r>
      <w:r w:rsidR="001B23BE">
        <w:rPr>
          <w:b/>
          <w:sz w:val="24"/>
          <w:lang w:val="en-US" w:eastAsia="zh-CN"/>
        </w:rPr>
        <w:t>3</w:t>
      </w:r>
      <w:r w:rsidR="00C144BC">
        <w:rPr>
          <w:b/>
          <w:sz w:val="24"/>
          <w:lang w:val="en-US" w:eastAsia="zh-CN"/>
        </w:rPr>
        <w:t>5</w:t>
      </w:r>
      <w:r w:rsidR="00D25700">
        <w:rPr>
          <w:b/>
          <w:sz w:val="24"/>
          <w:lang w:val="en-US" w:eastAsia="zh-CN"/>
        </w:rPr>
        <w:t>e</w:t>
      </w:r>
      <w:r w:rsidRPr="003978E3">
        <w:rPr>
          <w:b/>
          <w:i/>
          <w:sz w:val="28"/>
          <w:lang w:val="en-US" w:eastAsia="pl-PL"/>
        </w:rPr>
        <w:tab/>
      </w:r>
      <w:r w:rsidR="00D2654F" w:rsidRPr="00D2654F">
        <w:rPr>
          <w:b/>
          <w:sz w:val="24"/>
          <w:lang w:val="en-US" w:eastAsia="pl-PL"/>
        </w:rPr>
        <w:t>S5-</w:t>
      </w:r>
      <w:r w:rsidR="00D25700">
        <w:rPr>
          <w:b/>
          <w:sz w:val="24"/>
          <w:lang w:val="en-US" w:eastAsia="pl-PL"/>
        </w:rPr>
        <w:t>2</w:t>
      </w:r>
      <w:r w:rsidR="00C83C54">
        <w:rPr>
          <w:b/>
          <w:sz w:val="24"/>
          <w:lang w:val="en-US" w:eastAsia="pl-PL"/>
        </w:rPr>
        <w:t>1131</w:t>
      </w:r>
      <w:r w:rsidR="00335659">
        <w:rPr>
          <w:b/>
          <w:sz w:val="24"/>
          <w:lang w:val="en-US" w:eastAsia="pl-PL"/>
        </w:rPr>
        <w:t>1</w:t>
      </w:r>
    </w:p>
    <w:p w14:paraId="19B9DF94" w14:textId="243EC335" w:rsidR="001200F1" w:rsidRPr="00D25700" w:rsidRDefault="00D25700" w:rsidP="00D2570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C144BC">
        <w:rPr>
          <w:b/>
          <w:noProof/>
          <w:sz w:val="24"/>
        </w:rPr>
        <w:t>25 January</w:t>
      </w:r>
      <w:r w:rsidR="00DE097B">
        <w:rPr>
          <w:b/>
          <w:noProof/>
          <w:sz w:val="24"/>
        </w:rPr>
        <w:t xml:space="preserve"> – </w:t>
      </w:r>
      <w:r w:rsidR="00C144BC">
        <w:rPr>
          <w:b/>
          <w:noProof/>
          <w:sz w:val="24"/>
        </w:rPr>
        <w:t>3</w:t>
      </w:r>
      <w:r w:rsidR="00DE097B">
        <w:rPr>
          <w:b/>
          <w:noProof/>
          <w:sz w:val="24"/>
        </w:rPr>
        <w:t xml:space="preserve"> </w:t>
      </w:r>
      <w:r w:rsidR="00C144BC">
        <w:rPr>
          <w:b/>
          <w:noProof/>
          <w:sz w:val="24"/>
        </w:rPr>
        <w:t>February</w:t>
      </w:r>
      <w:r w:rsidR="00DE097B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202</w:t>
      </w:r>
      <w:r w:rsidR="00C144BC">
        <w:rPr>
          <w:b/>
          <w:noProof/>
          <w:sz w:val="24"/>
        </w:rPr>
        <w:t>1</w:t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CD3E86">
        <w:rPr>
          <w:rFonts w:cs="Arial"/>
          <w:b/>
          <w:noProof/>
          <w:sz w:val="24"/>
          <w:lang w:val="en-US"/>
        </w:rPr>
        <w:tab/>
      </w: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A1B0E" w14:paraId="75DCC09A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2FFD2" w14:textId="77777777" w:rsidR="00EA1B0E" w:rsidRDefault="00EA1B0E">
            <w:pPr>
              <w:pStyle w:val="CRCoverPage"/>
              <w:spacing w:after="0"/>
              <w:jc w:val="right"/>
              <w:rPr>
                <w:i/>
                <w:lang w:val="pl-PL" w:eastAsia="pl-PL"/>
              </w:rPr>
            </w:pPr>
            <w:r>
              <w:rPr>
                <w:i/>
                <w:sz w:val="14"/>
                <w:lang w:val="pl-PL" w:eastAsia="pl-PL"/>
              </w:rPr>
              <w:t>CR-Form-v11.4</w:t>
            </w:r>
          </w:p>
        </w:tc>
      </w:tr>
      <w:tr w:rsidR="00EA1B0E" w14:paraId="13196B82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0D5BF52" w14:textId="77777777"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CHANGE REQUEST</w:t>
            </w:r>
          </w:p>
        </w:tc>
      </w:tr>
      <w:tr w:rsidR="00EA1B0E" w14:paraId="54D161DD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13E0EFA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332B150E" w14:textId="77777777">
        <w:tc>
          <w:tcPr>
            <w:tcW w:w="142" w:type="dxa"/>
            <w:tcBorders>
              <w:left w:val="single" w:sz="4" w:space="0" w:color="auto"/>
            </w:tcBorders>
            <w:shd w:val="clear" w:color="auto" w:fill="auto"/>
          </w:tcPr>
          <w:p w14:paraId="7FA43B57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</w:p>
        </w:tc>
        <w:tc>
          <w:tcPr>
            <w:tcW w:w="1559" w:type="dxa"/>
            <w:shd w:val="pct30" w:color="FFFF00" w:fill="auto"/>
          </w:tcPr>
          <w:p w14:paraId="5A857390" w14:textId="77777777" w:rsidR="00EA1B0E" w:rsidRPr="00E61BB0" w:rsidRDefault="00E61BB0">
            <w:pPr>
              <w:pStyle w:val="CRCoverPage"/>
              <w:spacing w:after="0"/>
              <w:jc w:val="right"/>
              <w:rPr>
                <w:b/>
                <w:sz w:val="28"/>
                <w:lang w:val="en-US" w:eastAsia="pl-PL"/>
              </w:rPr>
            </w:pPr>
            <w:r>
              <w:rPr>
                <w:b/>
                <w:sz w:val="28"/>
                <w:lang w:val="en-US" w:eastAsia="pl-PL"/>
              </w:rPr>
              <w:t>28</w:t>
            </w:r>
            <w:r w:rsidR="00EA1B0E">
              <w:rPr>
                <w:b/>
                <w:sz w:val="28"/>
                <w:lang w:val="pl-PL" w:eastAsia="pl-PL"/>
              </w:rPr>
              <w:t>.</w:t>
            </w:r>
            <w:r>
              <w:rPr>
                <w:b/>
                <w:sz w:val="28"/>
                <w:lang w:val="en-US" w:eastAsia="pl-PL"/>
              </w:rPr>
              <w:t>5</w:t>
            </w:r>
            <w:r w:rsidR="00C02CCD">
              <w:rPr>
                <w:b/>
                <w:sz w:val="28"/>
                <w:lang w:val="en-US" w:eastAsia="pl-PL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14:paraId="4CAF3800" w14:textId="77777777"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28"/>
                <w:lang w:val="pl-PL" w:eastAsia="pl-PL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90425EC" w14:textId="7E0E34C7" w:rsidR="00EA1B0E" w:rsidRPr="00E30CFC" w:rsidRDefault="00335659" w:rsidP="00E30CFC">
            <w:pPr>
              <w:pStyle w:val="CRCoverPage"/>
              <w:spacing w:after="0"/>
              <w:jc w:val="center"/>
              <w:rPr>
                <w:b/>
                <w:sz w:val="28"/>
                <w:szCs w:val="28"/>
                <w:lang w:val="en-US" w:eastAsia="zh-CN"/>
              </w:rPr>
            </w:pPr>
            <w:r>
              <w:rPr>
                <w:b/>
                <w:sz w:val="28"/>
                <w:szCs w:val="28"/>
                <w:lang w:val="en-US" w:eastAsia="zh-CN"/>
              </w:rPr>
              <w:t>0445</w:t>
            </w:r>
          </w:p>
        </w:tc>
        <w:tc>
          <w:tcPr>
            <w:tcW w:w="709" w:type="dxa"/>
            <w:shd w:val="clear" w:color="auto" w:fill="auto"/>
          </w:tcPr>
          <w:p w14:paraId="2F2FCB57" w14:textId="77777777" w:rsidR="00EA1B0E" w:rsidRDefault="00EA1B0E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lang w:val="pl-PL" w:eastAsia="pl-PL"/>
              </w:rPr>
            </w:pPr>
            <w:proofErr w:type="gramStart"/>
            <w:r>
              <w:rPr>
                <w:b/>
                <w:bCs/>
                <w:sz w:val="28"/>
                <w:lang w:val="pl-PL" w:eastAsia="pl-PL"/>
              </w:rPr>
              <w:t>rev</w:t>
            </w:r>
            <w:proofErr w:type="gramEnd"/>
          </w:p>
        </w:tc>
        <w:tc>
          <w:tcPr>
            <w:tcW w:w="992" w:type="dxa"/>
            <w:shd w:val="pct30" w:color="FFFF00" w:fill="auto"/>
          </w:tcPr>
          <w:p w14:paraId="5798A524" w14:textId="77777777" w:rsidR="00EA1B0E" w:rsidRDefault="00DE51CF">
            <w:pPr>
              <w:pStyle w:val="CRCoverPage"/>
              <w:spacing w:after="0"/>
              <w:jc w:val="center"/>
              <w:rPr>
                <w:b/>
                <w:lang w:val="en-US" w:eastAsia="zh-CN"/>
              </w:rPr>
            </w:pPr>
            <w:r>
              <w:rPr>
                <w:b/>
                <w:sz w:val="24"/>
                <w:lang w:val="en-US" w:eastAsia="zh-CN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16043C6F" w14:textId="77777777" w:rsidR="00EA1B0E" w:rsidRDefault="00EA1B0E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28"/>
                <w:szCs w:val="28"/>
                <w:lang w:val="pl-PL" w:eastAsia="pl-PL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B8F2672" w14:textId="055318A5" w:rsidR="00EA1B0E" w:rsidRDefault="00EA1B0E" w:rsidP="00A37F23">
            <w:pPr>
              <w:pStyle w:val="CRCoverPage"/>
              <w:spacing w:after="0"/>
              <w:jc w:val="center"/>
              <w:rPr>
                <w:sz w:val="28"/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1</w:t>
            </w:r>
            <w:r w:rsidR="00335659">
              <w:rPr>
                <w:b/>
                <w:sz w:val="32"/>
                <w:lang w:val="pl-PL" w:eastAsia="pl-PL"/>
              </w:rPr>
              <w:t>7</w:t>
            </w:r>
            <w:r>
              <w:rPr>
                <w:b/>
                <w:sz w:val="32"/>
                <w:lang w:val="pl-PL" w:eastAsia="pl-PL"/>
              </w:rPr>
              <w:t>.</w:t>
            </w:r>
            <w:r w:rsidR="00335659">
              <w:rPr>
                <w:b/>
                <w:sz w:val="32"/>
                <w:lang w:val="pl-PL" w:eastAsia="pl-PL"/>
              </w:rPr>
              <w:t>1</w:t>
            </w:r>
            <w:r w:rsidR="00C144BC">
              <w:rPr>
                <w:b/>
                <w:sz w:val="32"/>
                <w:lang w:val="pl-PL" w:eastAsia="pl-PL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DC2BF1F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49DF6AC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6D37941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0617BF0C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B1169E2" w14:textId="77777777" w:rsidR="00EA1B0E" w:rsidRPr="003978E3" w:rsidRDefault="00EA1B0E">
            <w:pPr>
              <w:pStyle w:val="CRCoverPage"/>
              <w:spacing w:after="0"/>
              <w:jc w:val="center"/>
              <w:rPr>
                <w:rFonts w:cs="Arial"/>
                <w:i/>
                <w:lang w:val="en-US" w:eastAsia="pl-PL"/>
              </w:rPr>
            </w:pPr>
            <w:r w:rsidRPr="003978E3">
              <w:rPr>
                <w:rFonts w:cs="Arial"/>
                <w:i/>
                <w:lang w:val="en-US" w:eastAsia="pl-PL"/>
              </w:rPr>
              <w:t xml:space="preserve">For </w:t>
            </w:r>
            <w:hyperlink r:id="rId13" w:anchor="_blank" w:history="1">
              <w:r w:rsidRPr="003978E3">
                <w:rPr>
                  <w:rStyle w:val="Hyperlink"/>
                  <w:rFonts w:cs="Arial"/>
                  <w:b/>
                  <w:i/>
                  <w:color w:val="FF0000"/>
                  <w:lang w:val="en-US" w:eastAsia="pl-PL"/>
                </w:rPr>
                <w:t>HELP</w:t>
              </w:r>
            </w:hyperlink>
            <w:r w:rsidRPr="003978E3">
              <w:rPr>
                <w:rFonts w:cs="Arial"/>
                <w:b/>
                <w:i/>
                <w:color w:val="FF0000"/>
                <w:lang w:val="en-US" w:eastAsia="pl-PL"/>
              </w:rPr>
              <w:t xml:space="preserve"> </w:t>
            </w:r>
            <w:r w:rsidRPr="003978E3">
              <w:rPr>
                <w:rFonts w:cs="Arial"/>
                <w:i/>
                <w:lang w:val="en-US" w:eastAsia="pl-PL"/>
              </w:rPr>
              <w:t xml:space="preserve">on using this form: comprehensive instructions can be found at </w:t>
            </w:r>
            <w:r w:rsidRPr="003978E3">
              <w:rPr>
                <w:rFonts w:cs="Arial"/>
                <w:i/>
                <w:lang w:val="en-US" w:eastAsia="pl-PL"/>
              </w:rPr>
              <w:br/>
            </w:r>
            <w:hyperlink r:id="rId14" w:history="1">
              <w:r w:rsidRPr="003978E3">
                <w:rPr>
                  <w:rStyle w:val="Hyperlink"/>
                  <w:rFonts w:cs="Arial"/>
                  <w:i/>
                  <w:lang w:val="en-US" w:eastAsia="pl-PL"/>
                </w:rPr>
                <w:t>http://www.3gpp.org/Change-Requests</w:t>
              </w:r>
            </w:hyperlink>
            <w:r w:rsidRPr="003978E3">
              <w:rPr>
                <w:rFonts w:cs="Arial"/>
                <w:i/>
                <w:lang w:val="en-US" w:eastAsia="pl-PL"/>
              </w:rPr>
              <w:t>.</w:t>
            </w:r>
          </w:p>
        </w:tc>
      </w:tr>
      <w:tr w:rsidR="00EA1B0E" w14:paraId="69BEE8B8" w14:textId="77777777">
        <w:tc>
          <w:tcPr>
            <w:tcW w:w="9641" w:type="dxa"/>
            <w:gridSpan w:val="9"/>
          </w:tcPr>
          <w:p w14:paraId="5808EED3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</w:tbl>
    <w:p w14:paraId="5BF2D367" w14:textId="77777777"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A1B0E" w14:paraId="21226056" w14:textId="77777777">
        <w:tc>
          <w:tcPr>
            <w:tcW w:w="2835" w:type="dxa"/>
            <w:shd w:val="clear" w:color="auto" w:fill="auto"/>
          </w:tcPr>
          <w:p w14:paraId="0DA4FA3A" w14:textId="77777777" w:rsidR="00EA1B0E" w:rsidRDefault="00EA1B0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Proposed change affects:</w:t>
            </w:r>
          </w:p>
        </w:tc>
        <w:tc>
          <w:tcPr>
            <w:tcW w:w="1418" w:type="dxa"/>
            <w:shd w:val="clear" w:color="auto" w:fill="auto"/>
          </w:tcPr>
          <w:p w14:paraId="0D203474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788EE27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4B2527DB" w14:textId="77777777"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B76E6A8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4B7B9CAA" w14:textId="77777777"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035F34F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14:paraId="10C3F777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8F95AEF" w14:textId="77777777" w:rsidR="00EA1B0E" w:rsidRDefault="00941BC3">
            <w:pPr>
              <w:pStyle w:val="CRCoverPage"/>
              <w:spacing w:after="0"/>
              <w:jc w:val="center"/>
              <w:rPr>
                <w:b/>
                <w:bCs/>
                <w:caps/>
                <w:lang w:val="pl-PL" w:eastAsia="pl-PL"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</w:tr>
    </w:tbl>
    <w:p w14:paraId="3ED69118" w14:textId="77777777"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A1B0E" w14:paraId="4DF734DB" w14:textId="77777777">
        <w:tc>
          <w:tcPr>
            <w:tcW w:w="9640" w:type="dxa"/>
            <w:gridSpan w:val="11"/>
          </w:tcPr>
          <w:p w14:paraId="488914FE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7EC2FC69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B39492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Title:</w:t>
            </w:r>
            <w:r>
              <w:rPr>
                <w:b/>
                <w:i/>
                <w:lang w:val="pl-PL" w:eastAsia="pl-PL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5764CE" w14:textId="37E88A32" w:rsidR="00F42CF2" w:rsidRPr="003978E3" w:rsidRDefault="00265E51" w:rsidP="00C02CCD">
            <w:pPr>
              <w:pStyle w:val="CRCoverPage"/>
              <w:spacing w:after="0"/>
              <w:ind w:left="100"/>
              <w:rPr>
                <w:lang w:val="en-US" w:eastAsia="pl-PL"/>
              </w:rPr>
            </w:pPr>
            <w:r>
              <w:rPr>
                <w:rFonts w:cs="Arial"/>
                <w:sz w:val="18"/>
                <w:szCs w:val="18"/>
                <w:lang w:val="en-US" w:eastAsia="zh-CN"/>
              </w:rPr>
              <w:t>Fix</w:t>
            </w:r>
            <w:r w:rsidR="00066A15">
              <w:rPr>
                <w:rFonts w:cs="Arial"/>
                <w:sz w:val="18"/>
                <w:szCs w:val="18"/>
                <w:lang w:val="en-US" w:eastAsia="zh-CN"/>
              </w:rPr>
              <w:t xml:space="preserve"> containment relationship for </w:t>
            </w:r>
            <w:r>
              <w:rPr>
                <w:rFonts w:cs="Arial"/>
                <w:sz w:val="18"/>
                <w:szCs w:val="18"/>
                <w:lang w:val="en-US" w:eastAsia="zh-CN"/>
              </w:rPr>
              <w:t>EP_</w:t>
            </w:r>
            <w:r w:rsidR="009C51FC">
              <w:rPr>
                <w:rFonts w:cs="Arial"/>
                <w:sz w:val="18"/>
                <w:szCs w:val="18"/>
                <w:lang w:val="en-US" w:eastAsia="zh-CN"/>
              </w:rPr>
              <w:t>Transport</w:t>
            </w:r>
            <w:r w:rsidR="00066A15">
              <w:rPr>
                <w:rFonts w:cs="Arial"/>
                <w:sz w:val="18"/>
                <w:szCs w:val="18"/>
                <w:lang w:val="en-US" w:eastAsia="zh-CN"/>
              </w:rPr>
              <w:t xml:space="preserve"> IOC</w:t>
            </w:r>
          </w:p>
        </w:tc>
      </w:tr>
      <w:tr w:rsidR="00EA1B0E" w14:paraId="74CD86D9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95A5696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B87782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2B19AADD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BBB1DC2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47156BF" w14:textId="77777777" w:rsidR="00EA1B0E" w:rsidRDefault="0003202B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>Nokia</w:t>
            </w:r>
            <w:r w:rsidR="00D638A0">
              <w:rPr>
                <w:lang w:val="en-US" w:eastAsia="zh-CN"/>
              </w:rPr>
              <w:t>, Nokia Shanghai Bell</w:t>
            </w:r>
          </w:p>
        </w:tc>
      </w:tr>
      <w:tr w:rsidR="00EA1B0E" w14:paraId="61716E46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2BCB316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2EFB73" w14:textId="77777777"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S5</w:t>
            </w:r>
          </w:p>
        </w:tc>
      </w:tr>
      <w:tr w:rsidR="00EA1B0E" w14:paraId="493D9D5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7A06B3D" w14:textId="77777777"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03EEE02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1431A3F4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5BC8F70E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7BAAAA1" w14:textId="77777777" w:rsidR="00EA1B0E" w:rsidRDefault="00941BC3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 w:rsidRPr="001F65F2">
              <w:rPr>
                <w:rFonts w:cs="Arial"/>
                <w:color w:val="000000"/>
                <w:sz w:val="18"/>
                <w:szCs w:val="18"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5F30B475" w14:textId="77777777" w:rsidR="00EA1B0E" w:rsidRDefault="00EA1B0E">
            <w:pPr>
              <w:pStyle w:val="CRCoverPage"/>
              <w:spacing w:after="0"/>
              <w:ind w:right="10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14:paraId="6A87E1C4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9ED004E" w14:textId="0A3E1D0D" w:rsidR="00EA1B0E" w:rsidRPr="00A577DB" w:rsidRDefault="00EA1B0E" w:rsidP="00A5753B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20</w:t>
            </w:r>
            <w:r w:rsidR="001F65F2">
              <w:rPr>
                <w:lang w:val="pl-PL" w:eastAsia="pl-PL"/>
              </w:rPr>
              <w:t>2</w:t>
            </w:r>
            <w:r w:rsidR="00C144BC">
              <w:rPr>
                <w:lang w:val="pl-PL" w:eastAsia="pl-PL"/>
              </w:rPr>
              <w:t>1-01-15</w:t>
            </w:r>
          </w:p>
        </w:tc>
      </w:tr>
      <w:tr w:rsidR="00EA1B0E" w14:paraId="24DDF89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F6B859B" w14:textId="77777777"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1986" w:type="dxa"/>
            <w:gridSpan w:val="4"/>
          </w:tcPr>
          <w:p w14:paraId="6AF16D76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267" w:type="dxa"/>
            <w:gridSpan w:val="2"/>
          </w:tcPr>
          <w:p w14:paraId="4B01461F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1417" w:type="dxa"/>
            <w:gridSpan w:val="3"/>
          </w:tcPr>
          <w:p w14:paraId="0AEBEFA7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8558BB9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1E6C10FF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295D400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8F2F178" w14:textId="5B815B9C" w:rsidR="00EA1B0E" w:rsidRDefault="00335659">
            <w:pPr>
              <w:pStyle w:val="CRCoverPage"/>
              <w:spacing w:after="0"/>
              <w:ind w:left="100" w:right="-609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  <w:shd w:val="clear" w:color="auto" w:fill="auto"/>
          </w:tcPr>
          <w:p w14:paraId="1B2670F9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14:paraId="2CC8B4FC" w14:textId="77777777" w:rsidR="00EA1B0E" w:rsidRDefault="00EA1B0E">
            <w:pPr>
              <w:pStyle w:val="CRCoverPage"/>
              <w:spacing w:after="0"/>
              <w:jc w:val="right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AD3E7B0" w14:textId="72E801EA"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Rel-1</w:t>
            </w:r>
            <w:r w:rsidR="00335659">
              <w:rPr>
                <w:lang w:val="pl-PL" w:eastAsia="pl-PL"/>
              </w:rPr>
              <w:t>7</w:t>
            </w:r>
          </w:p>
        </w:tc>
      </w:tr>
      <w:tr w:rsidR="00EA1B0E" w14:paraId="4F4925EF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2D4DA1C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AC024FD" w14:textId="77777777" w:rsidR="00EA1B0E" w:rsidRPr="003978E3" w:rsidRDefault="00EA1B0E">
            <w:pPr>
              <w:pStyle w:val="CRCoverPage"/>
              <w:spacing w:after="0"/>
              <w:ind w:left="383" w:hanging="383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categories:</w:t>
            </w:r>
            <w:r w:rsidRPr="003978E3">
              <w:rPr>
                <w:b/>
                <w:i/>
                <w:sz w:val="18"/>
                <w:lang w:val="en-US" w:eastAsia="pl-PL"/>
              </w:rPr>
              <w:br/>
              <w:t>F</w:t>
            </w:r>
            <w:r w:rsidRPr="003978E3">
              <w:rPr>
                <w:i/>
                <w:sz w:val="18"/>
                <w:lang w:val="en-US" w:eastAsia="pl-PL"/>
              </w:rPr>
              <w:t xml:space="preserve">  (correction)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A</w:t>
            </w:r>
            <w:r w:rsidRPr="003978E3">
              <w:rPr>
                <w:i/>
                <w:sz w:val="18"/>
                <w:lang w:val="en-US" w:eastAsia="pl-PL"/>
              </w:rPr>
              <w:t xml:space="preserve">  (mirror corresponding to a change in an earlier release)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B</w:t>
            </w:r>
            <w:r w:rsidRPr="003978E3">
              <w:rPr>
                <w:i/>
                <w:sz w:val="18"/>
                <w:lang w:val="en-US" w:eastAsia="pl-PL"/>
              </w:rPr>
              <w:t xml:space="preserve">  (addition of feature), 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C</w:t>
            </w:r>
            <w:r w:rsidRPr="003978E3">
              <w:rPr>
                <w:i/>
                <w:sz w:val="18"/>
                <w:lang w:val="en-US" w:eastAsia="pl-PL"/>
              </w:rPr>
              <w:t xml:space="preserve">  (functional modification of feature)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D</w:t>
            </w:r>
            <w:r w:rsidRPr="003978E3">
              <w:rPr>
                <w:i/>
                <w:sz w:val="18"/>
                <w:lang w:val="en-US" w:eastAsia="pl-PL"/>
              </w:rPr>
              <w:t xml:space="preserve">  (editorial modification)</w:t>
            </w:r>
          </w:p>
          <w:p w14:paraId="2857B5F5" w14:textId="77777777" w:rsidR="00EA1B0E" w:rsidRPr="003978E3" w:rsidRDefault="00EA1B0E">
            <w:pPr>
              <w:pStyle w:val="CRCoverPage"/>
              <w:rPr>
                <w:lang w:val="en-US" w:eastAsia="pl-PL"/>
              </w:rPr>
            </w:pPr>
            <w:r w:rsidRPr="003978E3">
              <w:rPr>
                <w:sz w:val="18"/>
                <w:lang w:val="en-US" w:eastAsia="pl-PL"/>
              </w:rPr>
              <w:t>Detailed explanations of the above categories can</w:t>
            </w:r>
            <w:r w:rsidRPr="003978E3">
              <w:rPr>
                <w:sz w:val="18"/>
                <w:lang w:val="en-US" w:eastAsia="pl-PL"/>
              </w:rPr>
              <w:br/>
              <w:t xml:space="preserve">be found in 3GPP </w:t>
            </w:r>
            <w:hyperlink r:id="rId15" w:history="1">
              <w:r w:rsidRPr="003978E3">
                <w:rPr>
                  <w:rStyle w:val="Hyperlink"/>
                  <w:sz w:val="18"/>
                  <w:lang w:val="en-US" w:eastAsia="pl-PL"/>
                </w:rPr>
                <w:t>TR 21.900</w:t>
              </w:r>
            </w:hyperlink>
            <w:r w:rsidRPr="003978E3">
              <w:rPr>
                <w:sz w:val="18"/>
                <w:lang w:val="en-US" w:eastAsia="pl-PL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7EC4CBF" w14:textId="77777777" w:rsidR="00EA1B0E" w:rsidRPr="003978E3" w:rsidRDefault="00EA1B0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releases:</w:t>
            </w:r>
            <w:r w:rsidRPr="003978E3">
              <w:rPr>
                <w:i/>
                <w:sz w:val="18"/>
                <w:lang w:val="en-US" w:eastAsia="pl-PL"/>
              </w:rPr>
              <w:br/>
              <w:t>Rel-8</w:t>
            </w:r>
            <w:r w:rsidRPr="003978E3">
              <w:rPr>
                <w:i/>
                <w:sz w:val="18"/>
                <w:lang w:val="en-US" w:eastAsia="pl-PL"/>
              </w:rPr>
              <w:tab/>
              <w:t>(Release 8)</w:t>
            </w:r>
            <w:r w:rsidRPr="003978E3">
              <w:rPr>
                <w:i/>
                <w:sz w:val="18"/>
                <w:lang w:val="en-US" w:eastAsia="pl-PL"/>
              </w:rPr>
              <w:br/>
              <w:t>Rel-9</w:t>
            </w:r>
            <w:r w:rsidRPr="003978E3">
              <w:rPr>
                <w:i/>
                <w:sz w:val="18"/>
                <w:lang w:val="en-US" w:eastAsia="pl-PL"/>
              </w:rPr>
              <w:tab/>
              <w:t>(Release 9)</w:t>
            </w:r>
            <w:r w:rsidRPr="003978E3">
              <w:rPr>
                <w:i/>
                <w:sz w:val="18"/>
                <w:lang w:val="en-US" w:eastAsia="pl-PL"/>
              </w:rPr>
              <w:br/>
              <w:t>Rel-10</w:t>
            </w:r>
            <w:r w:rsidRPr="003978E3">
              <w:rPr>
                <w:i/>
                <w:sz w:val="18"/>
                <w:lang w:val="en-US" w:eastAsia="pl-PL"/>
              </w:rPr>
              <w:tab/>
              <w:t>(Release 10)</w:t>
            </w:r>
            <w:r w:rsidRPr="003978E3">
              <w:rPr>
                <w:i/>
                <w:sz w:val="18"/>
                <w:lang w:val="en-US" w:eastAsia="pl-PL"/>
              </w:rPr>
              <w:br/>
              <w:t>Rel-11</w:t>
            </w:r>
            <w:r w:rsidRPr="003978E3">
              <w:rPr>
                <w:i/>
                <w:sz w:val="18"/>
                <w:lang w:val="en-US" w:eastAsia="pl-PL"/>
              </w:rPr>
              <w:tab/>
              <w:t>(Release 11)</w:t>
            </w:r>
            <w:r w:rsidRPr="003978E3">
              <w:rPr>
                <w:i/>
                <w:sz w:val="18"/>
                <w:lang w:val="en-US" w:eastAsia="pl-PL"/>
              </w:rPr>
              <w:br/>
              <w:t>Rel-12</w:t>
            </w:r>
            <w:r w:rsidRPr="003978E3">
              <w:rPr>
                <w:i/>
                <w:sz w:val="18"/>
                <w:lang w:val="en-US" w:eastAsia="pl-PL"/>
              </w:rPr>
              <w:tab/>
              <w:t>(Release 12)</w:t>
            </w:r>
            <w:r w:rsidRPr="003978E3">
              <w:rPr>
                <w:i/>
                <w:sz w:val="18"/>
                <w:lang w:val="en-US" w:eastAsia="pl-PL"/>
              </w:rPr>
              <w:br/>
              <w:t>Rel-13</w:t>
            </w:r>
            <w:r w:rsidRPr="003978E3">
              <w:rPr>
                <w:i/>
                <w:sz w:val="18"/>
                <w:lang w:val="en-US" w:eastAsia="pl-PL"/>
              </w:rPr>
              <w:tab/>
              <w:t>(Release 13)</w:t>
            </w:r>
            <w:r w:rsidRPr="003978E3">
              <w:rPr>
                <w:i/>
                <w:sz w:val="18"/>
                <w:lang w:val="en-US" w:eastAsia="pl-PL"/>
              </w:rPr>
              <w:br/>
              <w:t>Rel-14</w:t>
            </w:r>
            <w:r w:rsidRPr="003978E3">
              <w:rPr>
                <w:i/>
                <w:sz w:val="18"/>
                <w:lang w:val="en-US" w:eastAsia="pl-PL"/>
              </w:rPr>
              <w:tab/>
              <w:t>(Release 14)</w:t>
            </w:r>
            <w:r w:rsidRPr="003978E3">
              <w:rPr>
                <w:i/>
                <w:sz w:val="18"/>
                <w:lang w:val="en-US" w:eastAsia="pl-PL"/>
              </w:rPr>
              <w:br/>
              <w:t>Rel-15</w:t>
            </w:r>
            <w:r w:rsidRPr="003978E3">
              <w:rPr>
                <w:i/>
                <w:sz w:val="18"/>
                <w:lang w:val="en-US" w:eastAsia="pl-PL"/>
              </w:rPr>
              <w:tab/>
              <w:t>(Release 15)</w:t>
            </w:r>
            <w:r w:rsidRPr="003978E3">
              <w:rPr>
                <w:i/>
                <w:sz w:val="18"/>
                <w:lang w:val="en-US" w:eastAsia="pl-PL"/>
              </w:rPr>
              <w:br/>
              <w:t>Rel-16</w:t>
            </w:r>
            <w:r w:rsidRPr="003978E3">
              <w:rPr>
                <w:i/>
                <w:sz w:val="18"/>
                <w:lang w:val="en-US" w:eastAsia="pl-PL"/>
              </w:rPr>
              <w:tab/>
              <w:t>(Release 16)</w:t>
            </w:r>
          </w:p>
        </w:tc>
      </w:tr>
      <w:tr w:rsidR="00EA1B0E" w14:paraId="1177D2F4" w14:textId="77777777">
        <w:tc>
          <w:tcPr>
            <w:tcW w:w="1843" w:type="dxa"/>
          </w:tcPr>
          <w:p w14:paraId="444126E7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</w:tcPr>
          <w:p w14:paraId="127E4709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 w14:paraId="32237304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E49456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6A9D5B" w14:textId="383AB35C" w:rsidR="00496576" w:rsidRPr="0003202B" w:rsidRDefault="00EB283F" w:rsidP="00EA16D7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rFonts w:cs="Arial"/>
                <w:sz w:val="18"/>
                <w:szCs w:val="18"/>
                <w:lang w:val="en-US" w:eastAsia="zh-CN"/>
              </w:rPr>
              <w:t xml:space="preserve">In the existing NRM, </w:t>
            </w:r>
            <w:r w:rsidR="00EA16D7">
              <w:rPr>
                <w:rFonts w:cs="Arial"/>
                <w:sz w:val="18"/>
                <w:szCs w:val="18"/>
                <w:lang w:val="en-US" w:eastAsia="zh-CN"/>
              </w:rPr>
              <w:t xml:space="preserve">EP_Transport </w:t>
            </w:r>
            <w:r w:rsidR="003652FB">
              <w:rPr>
                <w:rFonts w:cs="Arial"/>
                <w:sz w:val="18"/>
                <w:szCs w:val="18"/>
                <w:lang w:val="en-US" w:eastAsia="zh-CN"/>
              </w:rPr>
              <w:t xml:space="preserve">IOC </w:t>
            </w:r>
            <w:r w:rsidR="00CF0F6F">
              <w:rPr>
                <w:rFonts w:cs="Arial"/>
                <w:sz w:val="18"/>
                <w:szCs w:val="18"/>
                <w:lang w:val="en-US" w:eastAsia="zh-CN"/>
              </w:rPr>
              <w:t xml:space="preserve">is contained by </w:t>
            </w:r>
            <w:r w:rsidR="003652FB">
              <w:rPr>
                <w:rFonts w:cs="Arial"/>
                <w:sz w:val="18"/>
                <w:szCs w:val="18"/>
                <w:lang w:val="en-US" w:eastAsia="zh-CN"/>
              </w:rPr>
              <w:t>NetworkSliceSubnet IOC</w:t>
            </w:r>
            <w:r w:rsidR="00FD6737">
              <w:rPr>
                <w:rFonts w:cs="Arial"/>
                <w:sz w:val="18"/>
                <w:szCs w:val="18"/>
                <w:lang w:val="en-US" w:eastAsia="zh-CN"/>
              </w:rPr>
              <w:t xml:space="preserve">. </w:t>
            </w:r>
            <w:r w:rsidR="00FD6737" w:rsidRPr="00FD6737">
              <w:rPr>
                <w:rFonts w:cs="Arial"/>
                <w:sz w:val="18"/>
                <w:szCs w:val="18"/>
                <w:lang w:val="en-US" w:eastAsia="zh-CN"/>
              </w:rPr>
              <w:t xml:space="preserve">With this containment relationship, the EP_Transport as underlaying resource cannot be shared or reused by other NetworkSliceSubnet instances. </w:t>
            </w:r>
            <w:r w:rsidR="00FD6737">
              <w:rPr>
                <w:rFonts w:cs="Arial"/>
                <w:sz w:val="18"/>
                <w:szCs w:val="18"/>
                <w:lang w:val="en-US" w:eastAsia="zh-CN"/>
              </w:rPr>
              <w:t>In addition,</w:t>
            </w:r>
            <w:r w:rsidR="00FD6737" w:rsidRPr="00FD6737">
              <w:rPr>
                <w:rFonts w:cs="Arial"/>
                <w:sz w:val="18"/>
                <w:szCs w:val="18"/>
                <w:lang w:val="en-US" w:eastAsia="zh-CN"/>
              </w:rPr>
              <w:t xml:space="preserve"> letting NetworkSliceSubnet “contain” resource instead of flexibly associate with resources breaks the use of NSS as generic grouping/collection and is not aligned with concept and purpose of network slice subnet as logic collection of resource. With current NRM, the EP_Transport resource can only be created after creating the NetworkSliceSubnet instance and have to be deleted before terminating the NetworkSliceSubnet instance. It disables the flexibility and reusability.</w:t>
            </w:r>
            <w:r w:rsidR="00CE1185">
              <w:rPr>
                <w:rFonts w:cs="Arial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 w:rsidR="00496576" w14:paraId="76ED95F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003AD2" w14:textId="77777777"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4DD4003" w14:textId="77777777" w:rsidR="00496576" w:rsidRPr="003978E3" w:rsidRDefault="00496576" w:rsidP="00496576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 w14:paraId="1E29B4A8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3A0287D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23DF697" w14:textId="2583C0C8" w:rsidR="00182B1E" w:rsidRPr="00874BEB" w:rsidRDefault="00E93105" w:rsidP="002D046F">
            <w:pPr>
              <w:pStyle w:val="CRCoverPage"/>
              <w:spacing w:after="0"/>
              <w:rPr>
                <w:sz w:val="18"/>
                <w:szCs w:val="18"/>
                <w:lang w:val="en-US" w:eastAsia="pl-PL"/>
              </w:rPr>
            </w:pPr>
            <w:r>
              <w:rPr>
                <w:sz w:val="18"/>
                <w:szCs w:val="18"/>
                <w:lang w:val="en-US" w:eastAsia="pl-PL"/>
              </w:rPr>
              <w:t xml:space="preserve">Change containment relationship between </w:t>
            </w:r>
            <w:r>
              <w:rPr>
                <w:rFonts w:cs="Arial"/>
                <w:sz w:val="18"/>
                <w:szCs w:val="18"/>
                <w:lang w:val="en-US" w:eastAsia="zh-CN"/>
              </w:rPr>
              <w:t xml:space="preserve">EP_Transport and NetworkSliceSubnet to association, and </w:t>
            </w:r>
            <w:r w:rsidR="0081352E">
              <w:rPr>
                <w:rFonts w:cs="Arial"/>
                <w:sz w:val="18"/>
                <w:szCs w:val="18"/>
                <w:lang w:val="en-US" w:eastAsia="zh-CN"/>
              </w:rPr>
              <w:t>contain EP_Transport by SubNetwork or ManagedElement.</w:t>
            </w:r>
          </w:p>
        </w:tc>
      </w:tr>
      <w:tr w:rsidR="00496576" w14:paraId="620F4DD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04548B" w14:textId="77777777"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2C3C39" w14:textId="77777777" w:rsidR="00496576" w:rsidRPr="00874BEB" w:rsidRDefault="00496576" w:rsidP="00496576">
            <w:pPr>
              <w:pStyle w:val="CRCoverPage"/>
              <w:spacing w:after="0"/>
              <w:rPr>
                <w:sz w:val="18"/>
                <w:szCs w:val="18"/>
                <w:lang w:val="en-US" w:eastAsia="pl-PL"/>
              </w:rPr>
            </w:pPr>
          </w:p>
        </w:tc>
      </w:tr>
      <w:tr w:rsidR="00496576" w14:paraId="3B590D9E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2A29F8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98C20B" w14:textId="757376EB" w:rsidR="00496576" w:rsidRPr="00874BEB" w:rsidRDefault="001351BB" w:rsidP="00247CC3">
            <w:pPr>
              <w:pStyle w:val="CRCoverPage"/>
              <w:spacing w:after="0"/>
              <w:rPr>
                <w:sz w:val="18"/>
                <w:szCs w:val="18"/>
                <w:lang w:val="en-US" w:eastAsia="pl-PL"/>
              </w:rPr>
            </w:pPr>
            <w:r>
              <w:rPr>
                <w:sz w:val="18"/>
                <w:szCs w:val="18"/>
                <w:lang w:val="en-US" w:eastAsia="pl-PL"/>
              </w:rPr>
              <w:t xml:space="preserve">The transport endpoints cannot be shared </w:t>
            </w:r>
            <w:r w:rsidR="00FD6737">
              <w:rPr>
                <w:sz w:val="18"/>
                <w:szCs w:val="18"/>
                <w:lang w:val="en-US" w:eastAsia="pl-PL"/>
              </w:rPr>
              <w:t>or reused by multiple</w:t>
            </w:r>
            <w:r>
              <w:rPr>
                <w:sz w:val="18"/>
                <w:szCs w:val="18"/>
                <w:lang w:val="en-US" w:eastAsia="pl-PL"/>
              </w:rPr>
              <w:t xml:space="preserve"> network slice subnets</w:t>
            </w:r>
            <w:r w:rsidR="001E0060">
              <w:rPr>
                <w:sz w:val="18"/>
                <w:szCs w:val="18"/>
                <w:lang w:val="en-US" w:eastAsia="pl-PL"/>
              </w:rPr>
              <w:t>.</w:t>
            </w:r>
          </w:p>
        </w:tc>
      </w:tr>
      <w:tr w:rsidR="00EA1B0E" w14:paraId="7F43D734" w14:textId="77777777">
        <w:tc>
          <w:tcPr>
            <w:tcW w:w="2694" w:type="dxa"/>
            <w:gridSpan w:val="2"/>
          </w:tcPr>
          <w:p w14:paraId="626C44BB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</w:tcPr>
          <w:p w14:paraId="6E95AE12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077731A1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A3F108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462A595" w14:textId="309D211B" w:rsidR="00EA1B0E" w:rsidRPr="00496576" w:rsidRDefault="00783984" w:rsidP="00561F90">
            <w:pPr>
              <w:pStyle w:val="CRCoverPage"/>
              <w:spacing w:after="0"/>
              <w:rPr>
                <w:lang w:val="en-US" w:eastAsia="pl-PL"/>
              </w:rPr>
            </w:pPr>
            <w:r>
              <w:rPr>
                <w:lang w:val="en-US" w:eastAsia="pl-PL"/>
              </w:rPr>
              <w:t>6.2.1</w:t>
            </w:r>
            <w:r w:rsidR="00B412B1">
              <w:rPr>
                <w:lang w:val="en-US" w:eastAsia="pl-PL"/>
              </w:rPr>
              <w:t>, 6.3.2</w:t>
            </w:r>
          </w:p>
        </w:tc>
      </w:tr>
      <w:tr w:rsidR="00EA1B0E" w14:paraId="675498E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B7A191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9BDF45E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07BFD26E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37BF10D" w14:textId="77777777" w:rsidR="00EA1B0E" w:rsidRPr="003978E3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DB4C9A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C16715B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N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64079FDA" w14:textId="77777777"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38C4856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</w:p>
        </w:tc>
      </w:tr>
      <w:tr w:rsidR="00EA1B0E" w14:paraId="60715094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4F86880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8CDEC97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EFA1A85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5BD84CF6" w14:textId="77777777"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Other core specifications</w:t>
            </w:r>
            <w:r>
              <w:rPr>
                <w:lang w:val="pl-PL" w:eastAsia="pl-PL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40D61E5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2B35C0AF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62D150E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proofErr w:type="gramStart"/>
            <w:r>
              <w:rPr>
                <w:b/>
                <w:i/>
                <w:lang w:val="pl-PL" w:eastAsia="pl-PL"/>
              </w:rPr>
              <w:t>affected</w:t>
            </w:r>
            <w:proofErr w:type="gram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A8DAB61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7F4744A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281E22BC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72756B2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719EC0F7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82DC121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E56FABD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DDDFC8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1FDEBB33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EC04834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1A90035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5DA7E8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FF69F1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3A0745D4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DDE532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AE83E8" w14:textId="1B475B8D" w:rsidR="00EA1B0E" w:rsidRDefault="00740C7B" w:rsidP="00D25700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Forge branch for SS: </w:t>
            </w:r>
            <w:r w:rsidRPr="00740C7B">
              <w:rPr>
                <w:lang w:val="pl-PL" w:eastAsia="pl-PL"/>
              </w:rPr>
              <w:t>S5-2</w:t>
            </w:r>
            <w:r w:rsidR="00406B52">
              <w:rPr>
                <w:lang w:val="pl-PL" w:eastAsia="pl-PL"/>
              </w:rPr>
              <w:t>11311</w:t>
            </w:r>
            <w:r w:rsidRPr="00740C7B">
              <w:rPr>
                <w:lang w:val="pl-PL" w:eastAsia="pl-PL"/>
              </w:rPr>
              <w:t>_Rel-1</w:t>
            </w:r>
            <w:r w:rsidR="00406B52">
              <w:rPr>
                <w:lang w:val="pl-PL" w:eastAsia="pl-PL"/>
              </w:rPr>
              <w:t>7</w:t>
            </w:r>
            <w:r w:rsidRPr="00740C7B">
              <w:rPr>
                <w:lang w:val="pl-PL" w:eastAsia="pl-PL"/>
              </w:rPr>
              <w:t>_28.541_CR_fix_containment_relationship_for_EP_Transport_IOC</w:t>
            </w:r>
          </w:p>
        </w:tc>
      </w:tr>
    </w:tbl>
    <w:p w14:paraId="440EBB18" w14:textId="77777777" w:rsidR="00EA1B0E" w:rsidRDefault="00EA1B0E">
      <w:pPr>
        <w:pStyle w:val="CRCoverPage"/>
        <w:spacing w:after="0"/>
        <w:rPr>
          <w:sz w:val="8"/>
          <w:szCs w:val="8"/>
          <w:lang w:val="pl-PL" w:eastAsia="pl-PL"/>
        </w:rPr>
      </w:pPr>
    </w:p>
    <w:p w14:paraId="042C62D6" w14:textId="77777777" w:rsidR="00EA1B0E" w:rsidRDefault="00EA1B0E">
      <w:pPr>
        <w:rPr>
          <w:lang w:val="pl-PL" w:eastAsia="pl-PL"/>
        </w:rPr>
        <w:sectPr w:rsidR="00EA1B0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4811C14B" w14:textId="77777777" w:rsidR="000B7094" w:rsidRPr="005F31BC" w:rsidRDefault="000B7094" w:rsidP="005F31B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B7094" w:rsidRPr="008D31B8" w14:paraId="35DECAB8" w14:textId="77777777" w:rsidTr="00F45CFF">
        <w:tc>
          <w:tcPr>
            <w:tcW w:w="9521" w:type="dxa"/>
            <w:shd w:val="clear" w:color="auto" w:fill="FFFFCC"/>
            <w:vAlign w:val="center"/>
          </w:tcPr>
          <w:p w14:paraId="6C312ED6" w14:textId="77777777" w:rsidR="000B7094" w:rsidRPr="008D31B8" w:rsidRDefault="000B7094" w:rsidP="004716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56327972"/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Start of </w:t>
            </w:r>
            <w:r w:rsidR="00F453F2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F453F2" w:rsidRPr="00F453F2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 w:rsidR="00F453F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1471E54A" w14:textId="7AC31D74" w:rsidR="005F31BC" w:rsidRPr="002B15AA" w:rsidRDefault="005F31BC" w:rsidP="005F31BC">
      <w:pPr>
        <w:pStyle w:val="Heading2"/>
      </w:pPr>
      <w:bookmarkStart w:id="1" w:name="_Toc19888534"/>
      <w:bookmarkStart w:id="2" w:name="_Toc27405452"/>
      <w:bookmarkStart w:id="3" w:name="_Toc35878642"/>
      <w:bookmarkStart w:id="4" w:name="_Toc36220458"/>
      <w:bookmarkStart w:id="5" w:name="_Toc36474556"/>
      <w:bookmarkStart w:id="6" w:name="_Toc36542828"/>
      <w:bookmarkStart w:id="7" w:name="_Toc36543649"/>
      <w:bookmarkStart w:id="8" w:name="_Toc36567887"/>
      <w:bookmarkStart w:id="9" w:name="_Toc44341619"/>
      <w:bookmarkStart w:id="10" w:name="_Toc51675997"/>
      <w:bookmarkStart w:id="11" w:name="_Toc55895446"/>
      <w:bookmarkStart w:id="12" w:name="_Toc19888535"/>
      <w:bookmarkStart w:id="13" w:name="_Toc27405453"/>
      <w:bookmarkStart w:id="14" w:name="_Toc35878643"/>
      <w:bookmarkStart w:id="15" w:name="_Toc36220459"/>
      <w:bookmarkStart w:id="16" w:name="_Toc36474557"/>
      <w:bookmarkStart w:id="17" w:name="_Toc36542829"/>
      <w:bookmarkStart w:id="18" w:name="_Toc36543650"/>
      <w:bookmarkStart w:id="19" w:name="_Toc36567888"/>
      <w:bookmarkStart w:id="20" w:name="_Toc44341620"/>
      <w:bookmarkStart w:id="21" w:name="_Toc51675998"/>
      <w:bookmarkStart w:id="22" w:name="_Toc55895447"/>
      <w:bookmarkEnd w:id="0"/>
      <w:r w:rsidRPr="002B15AA">
        <w:lastRenderedPageBreak/>
        <w:t>6.2</w:t>
      </w:r>
      <w:r w:rsidRPr="002B15AA">
        <w:tab/>
      </w:r>
      <w:r w:rsidRPr="002B15AA">
        <w:rPr>
          <w:rFonts w:hint="eastAsia"/>
        </w:rPr>
        <w:t>Class diagram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3561D992" w14:textId="77777777" w:rsidR="005155F3" w:rsidRDefault="005155F3" w:rsidP="005155F3">
      <w:pPr>
        <w:pStyle w:val="Heading3"/>
        <w:rPr>
          <w:lang w:eastAsia="zh-CN"/>
        </w:rPr>
      </w:pPr>
      <w:bookmarkStart w:id="23" w:name="_Toc58940533"/>
      <w:r>
        <w:rPr>
          <w:lang w:eastAsia="zh-CN"/>
        </w:rPr>
        <w:t>6.2.1</w:t>
      </w:r>
      <w:r>
        <w:rPr>
          <w:lang w:eastAsia="zh-CN"/>
        </w:rPr>
        <w:tab/>
        <w:t>Relationships</w:t>
      </w:r>
      <w:bookmarkEnd w:id="23"/>
    </w:p>
    <w:p w14:paraId="05E478F4" w14:textId="0A6CBAD4" w:rsidR="005155F3" w:rsidRDefault="005155F3" w:rsidP="005155F3">
      <w:pPr>
        <w:pStyle w:val="TH"/>
        <w:rPr>
          <w:ins w:id="24" w:author="pj" w:date="2021-01-16T03:27:00Z"/>
        </w:rPr>
      </w:pPr>
      <w:del w:id="25" w:author="pj" w:date="2021-01-16T03:24:00Z">
        <w:r w:rsidDel="005155F3">
          <w:rPr>
            <w:noProof/>
            <w:lang w:val="en-US" w:eastAsia="zh-CN"/>
          </w:rPr>
          <w:drawing>
            <wp:inline distT="0" distB="0" distL="0" distR="0" wp14:anchorId="3649373D" wp14:editId="39659E0A">
              <wp:extent cx="4599940" cy="2708275"/>
              <wp:effectExtent l="0" t="0" r="0" b="0"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图片 5"/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99940" cy="270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08481EA7" w14:textId="351FDFD3" w:rsidR="005155F3" w:rsidRDefault="005155F3" w:rsidP="005155F3">
      <w:pPr>
        <w:pStyle w:val="TH"/>
        <w:rPr>
          <w:ins w:id="26" w:author="pj" w:date="2021-01-16T03:24:00Z"/>
        </w:rPr>
      </w:pPr>
      <w:ins w:id="27" w:author="pj" w:date="2021-01-16T03:27:00Z">
        <w:r>
          <w:rPr>
            <w:noProof/>
          </w:rPr>
          <w:drawing>
            <wp:inline distT="0" distB="0" distL="0" distR="0" wp14:anchorId="22DA817D" wp14:editId="1E7463C8">
              <wp:extent cx="6120765" cy="3495675"/>
              <wp:effectExtent l="0" t="0" r="0" b="9525"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765" cy="3495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0760AE01" w14:textId="77777777" w:rsidR="005155F3" w:rsidRDefault="005155F3" w:rsidP="005155F3">
      <w:pPr>
        <w:pStyle w:val="TH"/>
      </w:pPr>
    </w:p>
    <w:p w14:paraId="2900E3FC" w14:textId="77777777" w:rsidR="005155F3" w:rsidRDefault="005155F3" w:rsidP="005155F3">
      <w:pPr>
        <w:pStyle w:val="TH"/>
      </w:pPr>
      <w:r>
        <w:rPr>
          <w:rFonts w:eastAsia="Times New Roman"/>
        </w:rPr>
        <w:object w:dxaOrig="4368" w:dyaOrig="1596" w14:anchorId="31D8E7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5pt;height:80pt" o:ole="">
            <v:imagedata r:id="rId24" o:title=""/>
          </v:shape>
          <o:OLEObject Type="Embed" ProgID="Word.Document.8" ShapeID="_x0000_i1025" DrawAspect="Content" ObjectID="_1673784726" r:id="rId25">
            <o:FieldCodes>\s</o:FieldCodes>
          </o:OLEObject>
        </w:object>
      </w:r>
    </w:p>
    <w:p w14:paraId="22370EFE" w14:textId="77777777" w:rsidR="005155F3" w:rsidRDefault="005155F3" w:rsidP="005155F3">
      <w:pPr>
        <w:pStyle w:val="TF"/>
      </w:pPr>
      <w:r>
        <w:t>Figure 6.2.1-1: Network slice NRM fragment relationship</w:t>
      </w:r>
    </w:p>
    <w:p w14:paraId="3546F4F3" w14:textId="77777777" w:rsidR="005155F3" w:rsidRDefault="005155F3" w:rsidP="005155F3">
      <w:pPr>
        <w:pStyle w:val="NO"/>
        <w:rPr>
          <w:lang w:eastAsia="zh-CN"/>
        </w:rPr>
      </w:pPr>
      <w:r>
        <w:rPr>
          <w:lang w:eastAsia="zh-CN"/>
        </w:rPr>
        <w:lastRenderedPageBreak/>
        <w:t>NOTE 1:</w:t>
      </w:r>
      <w:r>
        <w:rPr>
          <w:lang w:eastAsia="zh-CN"/>
        </w:rPr>
        <w:tab/>
        <w:t xml:space="preserve">The &lt;&lt;OpenModelClass&gt;&gt; </w:t>
      </w:r>
      <w:r>
        <w:rPr>
          <w:rStyle w:val="TALChar"/>
          <w:rFonts w:ascii="Courier New" w:hAnsi="Courier New" w:cs="Courier New"/>
        </w:rPr>
        <w:t>NetworkService</w:t>
      </w:r>
      <w:r>
        <w:rPr>
          <w:lang w:eastAsia="zh-CN"/>
        </w:rPr>
        <w:t xml:space="preserve"> and &lt;&lt;OpenModelClass&gt;&gt; </w:t>
      </w:r>
      <w:r>
        <w:rPr>
          <w:rStyle w:val="TALChar"/>
          <w:rFonts w:ascii="Courier New" w:hAnsi="Courier New" w:cs="Courier New"/>
        </w:rPr>
        <w:t xml:space="preserve">VNF </w:t>
      </w:r>
      <w:r>
        <w:rPr>
          <w:lang w:eastAsia="zh-CN"/>
        </w:rPr>
        <w:t>are defined in [40].</w:t>
      </w:r>
    </w:p>
    <w:p w14:paraId="7E2FDD79" w14:textId="77777777" w:rsidR="005155F3" w:rsidRDefault="005155F3" w:rsidP="005155F3">
      <w:pPr>
        <w:pStyle w:val="NO"/>
        <w:rPr>
          <w:lang w:eastAsia="zh-CN"/>
        </w:rPr>
      </w:pPr>
      <w:r>
        <w:rPr>
          <w:lang w:eastAsia="zh-CN"/>
        </w:rPr>
        <w:t>NOTE 2:</w:t>
      </w:r>
      <w:r>
        <w:rPr>
          <w:lang w:eastAsia="zh-CN"/>
        </w:rPr>
        <w:tab/>
        <w:t>The target Network Service (NS) instance represents a group of VNFs and PNFs that are supporting the source network slice subnet instance.</w:t>
      </w:r>
    </w:p>
    <w:p w14:paraId="0D506AF0" w14:textId="77777777" w:rsidR="005155F3" w:rsidRDefault="005155F3" w:rsidP="005155F3">
      <w:pPr>
        <w:pStyle w:val="NO"/>
        <w:rPr>
          <w:lang w:eastAsia="zh-CN"/>
        </w:rPr>
      </w:pPr>
      <w:r>
        <w:rPr>
          <w:lang w:eastAsia="zh-CN"/>
        </w:rPr>
        <w:t>NOTE 3:</w:t>
      </w:r>
      <w:r>
        <w:rPr>
          <w:lang w:eastAsia="zh-CN"/>
        </w:rPr>
        <w:tab/>
        <w:t xml:space="preserve">The instance tree of this NRM fragment would not contain the instances of </w:t>
      </w:r>
      <w:r>
        <w:rPr>
          <w:rFonts w:ascii="Courier New" w:hAnsi="Courier New" w:cs="Courier New"/>
          <w:lang w:eastAsia="zh-CN"/>
        </w:rPr>
        <w:t>NetworkService</w:t>
      </w:r>
      <w:r>
        <w:rPr>
          <w:lang w:eastAsia="zh-CN"/>
        </w:rPr>
        <w:t xml:space="preserve"> and VNF. However, the </w:t>
      </w:r>
      <w:r>
        <w:rPr>
          <w:rFonts w:ascii="Courier New" w:hAnsi="Courier New" w:cs="Courier New"/>
          <w:lang w:eastAsia="zh-CN"/>
        </w:rPr>
        <w:t>NetworkSliceSubNet</w:t>
      </w:r>
      <w:r>
        <w:rPr>
          <w:lang w:eastAsia="zh-CN"/>
        </w:rPr>
        <w:t xml:space="preserve"> instances would have an attribute holding the identifiers of </w:t>
      </w:r>
      <w:r>
        <w:rPr>
          <w:rFonts w:ascii="Courier New" w:hAnsi="Courier New" w:cs="Courier New"/>
          <w:lang w:eastAsia="zh-CN"/>
        </w:rPr>
        <w:t>NetworkService</w:t>
      </w:r>
      <w:r>
        <w:rPr>
          <w:lang w:eastAsia="zh-CN"/>
        </w:rPr>
        <w:t xml:space="preserve"> instances and the </w:t>
      </w:r>
      <w:r>
        <w:rPr>
          <w:rFonts w:ascii="Courier New" w:hAnsi="Courier New" w:cs="Courier New"/>
          <w:lang w:eastAsia="zh-CN"/>
        </w:rPr>
        <w:t>ManagedFunction</w:t>
      </w:r>
      <w:r>
        <w:rPr>
          <w:lang w:eastAsia="zh-CN"/>
        </w:rPr>
        <w:t xml:space="preserve"> instance would have an attribute holding identifiers of VNF instances.</w:t>
      </w:r>
    </w:p>
    <w:p w14:paraId="612335F4" w14:textId="6DD7BE36" w:rsidR="005155F3" w:rsidRDefault="005155F3" w:rsidP="005155F3">
      <w:pPr>
        <w:pStyle w:val="TH"/>
        <w:rPr>
          <w:ins w:id="28" w:author="pj" w:date="2021-01-16T03:25:00Z"/>
        </w:rPr>
      </w:pPr>
      <w:del w:id="29" w:author="pj" w:date="2021-01-16T03:25:00Z">
        <w:r w:rsidDel="005155F3">
          <w:rPr>
            <w:noProof/>
            <w:lang w:eastAsia="zh-CN"/>
          </w:rPr>
          <w:lastRenderedPageBreak/>
          <w:drawing>
            <wp:inline distT="0" distB="0" distL="0" distR="0" wp14:anchorId="6931C510" wp14:editId="7AFA428B">
              <wp:extent cx="4883785" cy="1759585"/>
              <wp:effectExtent l="0" t="0" r="0" b="0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/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83785" cy="1759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08A9173B" w14:textId="2254C353" w:rsidR="005155F3" w:rsidRDefault="005155F3" w:rsidP="005155F3">
      <w:pPr>
        <w:pStyle w:val="TH"/>
        <w:rPr>
          <w:ins w:id="30" w:author="pj-3" w:date="2021-02-02T14:25:00Z"/>
        </w:rPr>
      </w:pPr>
      <w:ins w:id="31" w:author="pj" w:date="2021-01-16T03:25:00Z">
        <w:del w:id="32" w:author="pj-3" w:date="2021-02-02T14:25:00Z">
          <w:r w:rsidDel="00406B52">
            <w:rPr>
              <w:noProof/>
            </w:rPr>
            <w:drawing>
              <wp:inline distT="0" distB="0" distL="0" distR="0" wp14:anchorId="4E0B7FE4" wp14:editId="7C27EA4F">
                <wp:extent cx="3056120" cy="29591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8023" cy="297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del>
      </w:ins>
    </w:p>
    <w:p w14:paraId="28D60CEA" w14:textId="2D52B468" w:rsidR="00406B52" w:rsidRDefault="00406B52" w:rsidP="005155F3">
      <w:pPr>
        <w:pStyle w:val="TH"/>
      </w:pPr>
      <w:ins w:id="33" w:author="pj-3" w:date="2021-02-02T14:25:00Z">
        <w:r>
          <w:rPr>
            <w:noProof/>
          </w:rPr>
          <w:drawing>
            <wp:inline distT="0" distB="0" distL="0" distR="0" wp14:anchorId="58DFCEAC" wp14:editId="1D0894F9">
              <wp:extent cx="3600450" cy="3600450"/>
              <wp:effectExtent l="0" t="0" r="0" b="0"/>
              <wp:docPr id="2" name="Picture 2" descr="Generated by PlantUM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"/>
                      <pic:cNvPicPr/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00450" cy="36004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1ED9B765" w14:textId="77777777" w:rsidR="005155F3" w:rsidRDefault="005155F3" w:rsidP="005155F3">
      <w:pPr>
        <w:pStyle w:val="TF"/>
        <w:rPr>
          <w:lang w:eastAsia="zh-CN"/>
        </w:rPr>
      </w:pPr>
      <w:r>
        <w:t>Figure 6.2.1-2: Transport EP NRM fragment relationship</w:t>
      </w:r>
    </w:p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 w14:paraId="30C7DB27" w14:textId="7E2F420D" w:rsidR="00F426CF" w:rsidRDefault="00F426CF" w:rsidP="00F426CF">
      <w:pPr>
        <w:rPr>
          <w:ins w:id="34" w:author="pj-2" w:date="2020-11-19T10:49:00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B7094" w:rsidRPr="008D31B8" w14:paraId="5A2709FF" w14:textId="77777777" w:rsidTr="0019116E">
        <w:tc>
          <w:tcPr>
            <w:tcW w:w="9521" w:type="dxa"/>
            <w:shd w:val="clear" w:color="auto" w:fill="FFFFCC"/>
            <w:vAlign w:val="center"/>
          </w:tcPr>
          <w:p w14:paraId="0E39CAD5" w14:textId="73C976FD" w:rsidR="000B7094" w:rsidRPr="008D31B8" w:rsidRDefault="000B7094" w:rsidP="004716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</w:t>
            </w:r>
            <w:r w:rsidR="008B1B3C"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26B75374" w14:textId="7086EE73" w:rsidR="000B7094" w:rsidRPr="004B3FC1" w:rsidRDefault="000B7094" w:rsidP="004B3FC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F5073" w:rsidRPr="008D31B8" w14:paraId="460374CA" w14:textId="77777777" w:rsidTr="00C83C54">
        <w:tc>
          <w:tcPr>
            <w:tcW w:w="9521" w:type="dxa"/>
            <w:shd w:val="clear" w:color="auto" w:fill="FFFFCC"/>
            <w:vAlign w:val="center"/>
          </w:tcPr>
          <w:p w14:paraId="4236A923" w14:textId="0741048E" w:rsidR="002F5073" w:rsidRPr="008D31B8" w:rsidRDefault="002F5073" w:rsidP="00C83C5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35" w:name="_Hlk56967352"/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Start of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2F5073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  <w:bookmarkEnd w:id="35"/>
    </w:tbl>
    <w:p w14:paraId="03769E94" w14:textId="3E9DED20" w:rsidR="002F5073" w:rsidRPr="004B3FC1" w:rsidRDefault="002F5073" w:rsidP="004B3FC1"/>
    <w:p w14:paraId="0F2206AF" w14:textId="77777777" w:rsidR="002F5073" w:rsidRPr="002B15AA" w:rsidRDefault="002F5073" w:rsidP="002F5073">
      <w:pPr>
        <w:pStyle w:val="Heading3"/>
        <w:rPr>
          <w:lang w:eastAsia="zh-CN"/>
        </w:rPr>
      </w:pPr>
      <w:bookmarkStart w:id="36" w:name="_Toc19888543"/>
      <w:bookmarkStart w:id="37" w:name="_Toc27405461"/>
      <w:bookmarkStart w:id="38" w:name="_Toc35878651"/>
      <w:bookmarkStart w:id="39" w:name="_Toc36220467"/>
      <w:bookmarkStart w:id="40" w:name="_Toc36474565"/>
      <w:bookmarkStart w:id="41" w:name="_Toc36542837"/>
      <w:bookmarkStart w:id="42" w:name="_Toc36543658"/>
      <w:bookmarkStart w:id="43" w:name="_Toc36567896"/>
      <w:bookmarkStart w:id="44" w:name="_Toc44341628"/>
      <w:bookmarkStart w:id="45" w:name="_Toc51676006"/>
      <w:bookmarkStart w:id="46" w:name="_Toc55895455"/>
      <w:r w:rsidRPr="002B15AA">
        <w:rPr>
          <w:lang w:eastAsia="zh-CN"/>
        </w:rPr>
        <w:t>6.3.2</w:t>
      </w:r>
      <w:r w:rsidRPr="002B15AA">
        <w:rPr>
          <w:lang w:eastAsia="zh-CN"/>
        </w:rPr>
        <w:tab/>
      </w:r>
      <w:r w:rsidRPr="002B15AA">
        <w:rPr>
          <w:rFonts w:ascii="Courier New" w:hAnsi="Courier New" w:cs="Courier New"/>
          <w:lang w:eastAsia="zh-CN"/>
        </w:rPr>
        <w:t>NetworkSliceSubnet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27672910" w14:textId="77777777" w:rsidR="002F5073" w:rsidRPr="002B15AA" w:rsidRDefault="002F5073" w:rsidP="002F5073">
      <w:pPr>
        <w:pStyle w:val="Heading4"/>
      </w:pPr>
      <w:bookmarkStart w:id="47" w:name="_Toc19888544"/>
      <w:bookmarkStart w:id="48" w:name="_Toc27405462"/>
      <w:bookmarkStart w:id="49" w:name="_Toc35878652"/>
      <w:bookmarkStart w:id="50" w:name="_Toc36220468"/>
      <w:bookmarkStart w:id="51" w:name="_Toc36474566"/>
      <w:bookmarkStart w:id="52" w:name="_Toc36542838"/>
      <w:bookmarkStart w:id="53" w:name="_Toc36543659"/>
      <w:bookmarkStart w:id="54" w:name="_Toc36567897"/>
      <w:bookmarkStart w:id="55" w:name="_Toc44341629"/>
      <w:bookmarkStart w:id="56" w:name="_Toc51676007"/>
      <w:bookmarkStart w:id="57" w:name="_Toc55895456"/>
      <w:r w:rsidRPr="002B15AA">
        <w:t>6.3.2.1</w:t>
      </w:r>
      <w:r w:rsidRPr="002B15AA">
        <w:tab/>
        <w:t>Definition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14:paraId="3B9F1B36" w14:textId="77777777" w:rsidR="002F5073" w:rsidRPr="002B15AA" w:rsidRDefault="002F5073" w:rsidP="002F5073">
      <w:r w:rsidRPr="002B15AA">
        <w:t xml:space="preserve">This IOC represents the properties of </w:t>
      </w:r>
      <w:r>
        <w:t xml:space="preserve">a </w:t>
      </w:r>
      <w:r w:rsidRPr="002B15AA">
        <w:t xml:space="preserve">network slice subnet instance in </w:t>
      </w:r>
      <w:r>
        <w:t xml:space="preserve">a </w:t>
      </w:r>
      <w:r w:rsidRPr="002B15AA">
        <w:t>5G network. For more information about the network slice subnet instance, see 3GPP TS 28.531 [26].</w:t>
      </w:r>
    </w:p>
    <w:p w14:paraId="61E3BCA2" w14:textId="77777777" w:rsidR="002F5073" w:rsidRDefault="002F5073" w:rsidP="002F5073">
      <w:pPr>
        <w:pStyle w:val="Heading4"/>
      </w:pPr>
      <w:bookmarkStart w:id="58" w:name="_Toc19888545"/>
      <w:bookmarkStart w:id="59" w:name="_Toc27405463"/>
      <w:bookmarkStart w:id="60" w:name="_Toc35878653"/>
      <w:bookmarkStart w:id="61" w:name="_Toc36220469"/>
      <w:bookmarkStart w:id="62" w:name="_Toc36474567"/>
      <w:bookmarkStart w:id="63" w:name="_Toc36542839"/>
      <w:bookmarkStart w:id="64" w:name="_Toc36543660"/>
      <w:bookmarkStart w:id="65" w:name="_Toc36567898"/>
      <w:bookmarkStart w:id="66" w:name="_Toc44341630"/>
      <w:bookmarkStart w:id="67" w:name="_Toc51676008"/>
      <w:bookmarkStart w:id="68" w:name="_Toc55895457"/>
      <w:r w:rsidRPr="002B15AA">
        <w:t>6.3.2.2</w:t>
      </w:r>
      <w:r w:rsidRPr="002B15AA">
        <w:tab/>
        <w:t>Attributes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14:paraId="78C880C5" w14:textId="77777777" w:rsidR="002F5073" w:rsidRPr="00A339EA" w:rsidRDefault="002F5073" w:rsidP="002F5073">
      <w:r>
        <w:t>The NetworkSliceSubnet IOC includes attributes inherited from SubNetwork IOC (defined in TS 28.622[30]) and the following attributes: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7"/>
        <w:gridCol w:w="947"/>
        <w:gridCol w:w="1320"/>
        <w:gridCol w:w="1320"/>
        <w:gridCol w:w="1320"/>
        <w:gridCol w:w="1538"/>
      </w:tblGrid>
      <w:tr w:rsidR="002F5073" w:rsidRPr="002B15AA" w14:paraId="72A14421" w14:textId="77777777" w:rsidTr="00C83C54">
        <w:trPr>
          <w:cantSplit/>
          <w:trHeight w:val="419"/>
          <w:jc w:val="center"/>
        </w:trPr>
        <w:tc>
          <w:tcPr>
            <w:tcW w:w="2677" w:type="dxa"/>
            <w:shd w:val="pct10" w:color="auto" w:fill="FFFFFF"/>
            <w:vAlign w:val="center"/>
          </w:tcPr>
          <w:p w14:paraId="3F00F150" w14:textId="77777777" w:rsidR="002F5073" w:rsidRPr="002B15AA" w:rsidRDefault="002F5073" w:rsidP="00C83C54">
            <w:pPr>
              <w:pStyle w:val="TAH"/>
            </w:pPr>
            <w:r w:rsidRPr="002B15AA">
              <w:t>Attribute name</w:t>
            </w:r>
          </w:p>
        </w:tc>
        <w:tc>
          <w:tcPr>
            <w:tcW w:w="947" w:type="dxa"/>
            <w:shd w:val="pct10" w:color="auto" w:fill="FFFFFF"/>
            <w:vAlign w:val="center"/>
          </w:tcPr>
          <w:p w14:paraId="22366BB2" w14:textId="77777777" w:rsidR="002F5073" w:rsidRPr="002B15AA" w:rsidRDefault="002F5073" w:rsidP="00C83C54">
            <w:pPr>
              <w:pStyle w:val="TAH"/>
            </w:pPr>
            <w:r w:rsidRPr="002B15AA">
              <w:t>Support Qualifier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1CCE5924" w14:textId="77777777" w:rsidR="002F5073" w:rsidRPr="002B15AA" w:rsidRDefault="002F5073" w:rsidP="00C83C54">
            <w:pPr>
              <w:pStyle w:val="TAH"/>
            </w:pPr>
            <w:r w:rsidRPr="002B15AA">
              <w:t>i</w:t>
            </w:r>
            <w:r w:rsidRPr="002B15AA">
              <w:rPr>
                <w:rFonts w:hint="eastAsia"/>
              </w:rPr>
              <w:t>s</w:t>
            </w:r>
            <w:r w:rsidRPr="002B15AA">
              <w:t>Readable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333E8CE0" w14:textId="77777777" w:rsidR="002F5073" w:rsidRPr="002B15AA" w:rsidRDefault="002F5073" w:rsidP="00C83C54">
            <w:pPr>
              <w:pStyle w:val="TAH"/>
            </w:pPr>
            <w:r w:rsidRPr="002B15AA">
              <w:rPr>
                <w:rFonts w:hint="eastAsia"/>
              </w:rPr>
              <w:t>isWr</w:t>
            </w:r>
            <w:r w:rsidRPr="002B15AA">
              <w:t>itable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01AF3C34" w14:textId="77777777" w:rsidR="002F5073" w:rsidRPr="002B15AA" w:rsidRDefault="002F5073" w:rsidP="00C83C54">
            <w:pPr>
              <w:pStyle w:val="TAH"/>
            </w:pPr>
            <w:r w:rsidRPr="002B15AA">
              <w:t>isInvariant</w:t>
            </w:r>
          </w:p>
        </w:tc>
        <w:tc>
          <w:tcPr>
            <w:tcW w:w="1538" w:type="dxa"/>
            <w:shd w:val="pct10" w:color="auto" w:fill="FFFFFF"/>
            <w:vAlign w:val="center"/>
          </w:tcPr>
          <w:p w14:paraId="3AA54DAA" w14:textId="77777777" w:rsidR="002F5073" w:rsidRPr="002B15AA" w:rsidRDefault="002F5073" w:rsidP="00C83C54">
            <w:pPr>
              <w:pStyle w:val="TAH"/>
            </w:pPr>
            <w:r w:rsidRPr="002B15AA">
              <w:t>isNotifyable</w:t>
            </w:r>
          </w:p>
        </w:tc>
      </w:tr>
      <w:tr w:rsidR="002F5073" w:rsidRPr="002B15AA" w14:paraId="4D45C810" w14:textId="77777777" w:rsidTr="00C83C54">
        <w:trPr>
          <w:cantSplit/>
          <w:trHeight w:val="218"/>
          <w:jc w:val="center"/>
        </w:trPr>
        <w:tc>
          <w:tcPr>
            <w:tcW w:w="2677" w:type="dxa"/>
          </w:tcPr>
          <w:p w14:paraId="2FBFA0DF" w14:textId="77777777" w:rsidR="002F5073" w:rsidRPr="002B15AA" w:rsidDel="00C2682B" w:rsidRDefault="002F5073" w:rsidP="00C83C5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operationalState</w:t>
            </w:r>
          </w:p>
        </w:tc>
        <w:tc>
          <w:tcPr>
            <w:tcW w:w="947" w:type="dxa"/>
          </w:tcPr>
          <w:p w14:paraId="658B60A7" w14:textId="77777777" w:rsidR="002F5073" w:rsidRPr="002B15AA" w:rsidDel="00C2682B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2F07D81C" w14:textId="77777777" w:rsidR="002F5073" w:rsidRPr="002B15AA" w:rsidDel="00C2682B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5AFA8429" w14:textId="77777777" w:rsidR="002F5073" w:rsidRPr="002B15AA" w:rsidDel="00C2682B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57ACF880" w14:textId="77777777" w:rsidR="002F5073" w:rsidRPr="002B15AA" w:rsidDel="00C2682B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8" w:type="dxa"/>
          </w:tcPr>
          <w:p w14:paraId="21C63E03" w14:textId="77777777" w:rsidR="002F5073" w:rsidRPr="002B15AA" w:rsidDel="00C2682B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2F5073" w:rsidRPr="002B15AA" w14:paraId="4DE0FB14" w14:textId="77777777" w:rsidTr="00C83C54">
        <w:trPr>
          <w:cantSplit/>
          <w:trHeight w:val="218"/>
          <w:jc w:val="center"/>
        </w:trPr>
        <w:tc>
          <w:tcPr>
            <w:tcW w:w="2677" w:type="dxa"/>
          </w:tcPr>
          <w:p w14:paraId="0918F8E4" w14:textId="77777777" w:rsidR="002F5073" w:rsidRPr="002B15AA" w:rsidDel="00C2682B" w:rsidRDefault="002F5073" w:rsidP="00C83C5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administrativeState</w:t>
            </w:r>
          </w:p>
        </w:tc>
        <w:tc>
          <w:tcPr>
            <w:tcW w:w="947" w:type="dxa"/>
          </w:tcPr>
          <w:p w14:paraId="1E10E599" w14:textId="77777777" w:rsidR="002F5073" w:rsidRPr="002B15AA" w:rsidDel="00C2682B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0944DCDA" w14:textId="77777777" w:rsidR="002F5073" w:rsidRPr="002B15AA" w:rsidDel="00C2682B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31D94880" w14:textId="77777777" w:rsidR="002F5073" w:rsidRPr="002B15AA" w:rsidDel="00C2682B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77BF1DE7" w14:textId="77777777" w:rsidR="002F5073" w:rsidRPr="002B15AA" w:rsidDel="00C2682B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8" w:type="dxa"/>
          </w:tcPr>
          <w:p w14:paraId="79EB2B17" w14:textId="77777777" w:rsidR="002F5073" w:rsidRPr="002B15AA" w:rsidDel="00C2682B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2F5073" w:rsidRPr="002B15AA" w14:paraId="6507DA5C" w14:textId="77777777" w:rsidTr="00C83C54">
        <w:trPr>
          <w:cantSplit/>
          <w:trHeight w:val="51"/>
          <w:jc w:val="center"/>
        </w:trPr>
        <w:tc>
          <w:tcPr>
            <w:tcW w:w="2677" w:type="dxa"/>
          </w:tcPr>
          <w:p w14:paraId="4B0D137E" w14:textId="77777777" w:rsidR="002F5073" w:rsidRPr="002B15AA" w:rsidRDefault="002F5073" w:rsidP="00C83C5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nsInfo</w:t>
            </w:r>
          </w:p>
        </w:tc>
        <w:tc>
          <w:tcPr>
            <w:tcW w:w="947" w:type="dxa"/>
          </w:tcPr>
          <w:p w14:paraId="4FB1B1D3" w14:textId="77777777" w:rsidR="002F5073" w:rsidRPr="002B15AA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CM</w:t>
            </w:r>
          </w:p>
        </w:tc>
        <w:tc>
          <w:tcPr>
            <w:tcW w:w="1320" w:type="dxa"/>
          </w:tcPr>
          <w:p w14:paraId="6EFFB874" w14:textId="77777777" w:rsidR="002F5073" w:rsidRPr="002B15AA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14:paraId="63541AF2" w14:textId="77777777" w:rsidR="002F5073" w:rsidRPr="002B15AA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 w:hint="eastAsia"/>
                <w:lang w:eastAsia="zh-CN"/>
              </w:rPr>
              <w:t>F</w:t>
            </w:r>
          </w:p>
        </w:tc>
        <w:tc>
          <w:tcPr>
            <w:tcW w:w="1320" w:type="dxa"/>
          </w:tcPr>
          <w:p w14:paraId="2C9AA9D4" w14:textId="77777777" w:rsidR="002F5073" w:rsidRPr="002B15AA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8" w:type="dxa"/>
          </w:tcPr>
          <w:p w14:paraId="447203C8" w14:textId="77777777" w:rsidR="002F5073" w:rsidRPr="002B15AA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2F5073" w:rsidRPr="002B15AA" w14:paraId="7766EAB9" w14:textId="77777777" w:rsidTr="00C83C54">
        <w:trPr>
          <w:cantSplit/>
          <w:trHeight w:val="51"/>
          <w:jc w:val="center"/>
        </w:trPr>
        <w:tc>
          <w:tcPr>
            <w:tcW w:w="2677" w:type="dxa"/>
          </w:tcPr>
          <w:p w14:paraId="7950D8EE" w14:textId="77777777" w:rsidR="002F5073" w:rsidRPr="002B15AA" w:rsidRDefault="002F5073" w:rsidP="00C83C5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 w:hint="eastAsia"/>
                <w:lang w:eastAsia="zh-CN"/>
              </w:rPr>
              <w:t>sliceProfile</w:t>
            </w:r>
            <w:r w:rsidRPr="002B15AA">
              <w:rPr>
                <w:rFonts w:ascii="Courier New" w:hAnsi="Courier New" w:cs="Courier New"/>
                <w:lang w:eastAsia="zh-CN"/>
              </w:rPr>
              <w:t>List</w:t>
            </w:r>
          </w:p>
        </w:tc>
        <w:tc>
          <w:tcPr>
            <w:tcW w:w="947" w:type="dxa"/>
          </w:tcPr>
          <w:p w14:paraId="2D9F16AD" w14:textId="77777777" w:rsidR="002F5073" w:rsidRPr="002B15AA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M</w:t>
            </w:r>
          </w:p>
        </w:tc>
        <w:tc>
          <w:tcPr>
            <w:tcW w:w="1320" w:type="dxa"/>
          </w:tcPr>
          <w:p w14:paraId="4B35BA32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14:paraId="6734F7B7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 w:hint="eastAsia"/>
                <w:lang w:eastAsia="zh-CN"/>
              </w:rPr>
              <w:t>T</w:t>
            </w:r>
          </w:p>
        </w:tc>
        <w:tc>
          <w:tcPr>
            <w:tcW w:w="1320" w:type="dxa"/>
          </w:tcPr>
          <w:p w14:paraId="7610025E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8" w:type="dxa"/>
          </w:tcPr>
          <w:p w14:paraId="5F37B6A6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2F5073" w:rsidRPr="002B15AA" w14:paraId="298F5E2F" w14:textId="77777777" w:rsidTr="00C83C54">
        <w:trPr>
          <w:cantSplit/>
          <w:trHeight w:val="51"/>
          <w:jc w:val="center"/>
        </w:trPr>
        <w:tc>
          <w:tcPr>
            <w:tcW w:w="2677" w:type="dxa"/>
          </w:tcPr>
          <w:p w14:paraId="4247B50A" w14:textId="77777777" w:rsidR="002F5073" w:rsidRPr="002B15AA" w:rsidRDefault="002F5073" w:rsidP="00C83C54">
            <w:pPr>
              <w:pStyle w:val="TAL"/>
              <w:jc w:val="center"/>
              <w:rPr>
                <w:rFonts w:ascii="Courier New" w:hAnsi="Courier New" w:cs="Courier New"/>
                <w:lang w:eastAsia="zh-CN"/>
              </w:rPr>
            </w:pPr>
            <w:r w:rsidRPr="00957B03">
              <w:rPr>
                <w:b/>
              </w:rPr>
              <w:t>Attribute related to role</w:t>
            </w:r>
          </w:p>
        </w:tc>
        <w:tc>
          <w:tcPr>
            <w:tcW w:w="947" w:type="dxa"/>
          </w:tcPr>
          <w:p w14:paraId="53F927F5" w14:textId="77777777" w:rsidR="002F5073" w:rsidRPr="002B15AA" w:rsidRDefault="002F5073" w:rsidP="00C83C54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</w:tcPr>
          <w:p w14:paraId="187ECE5A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320" w:type="dxa"/>
          </w:tcPr>
          <w:p w14:paraId="53BF1F32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320" w:type="dxa"/>
          </w:tcPr>
          <w:p w14:paraId="661CAC76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538" w:type="dxa"/>
          </w:tcPr>
          <w:p w14:paraId="751108E6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</w:tr>
      <w:tr w:rsidR="002F5073" w:rsidRPr="002B15AA" w14:paraId="37772F54" w14:textId="77777777" w:rsidTr="00C83C54">
        <w:trPr>
          <w:cantSplit/>
          <w:trHeight w:val="51"/>
          <w:jc w:val="center"/>
        </w:trPr>
        <w:tc>
          <w:tcPr>
            <w:tcW w:w="2677" w:type="dxa"/>
          </w:tcPr>
          <w:p w14:paraId="7C1D0A03" w14:textId="77777777" w:rsidR="002F5073" w:rsidRPr="002B15AA" w:rsidRDefault="002F5073" w:rsidP="00C83C5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managedFunctionRef</w:t>
            </w:r>
          </w:p>
        </w:tc>
        <w:tc>
          <w:tcPr>
            <w:tcW w:w="947" w:type="dxa"/>
          </w:tcPr>
          <w:p w14:paraId="0116063C" w14:textId="77777777" w:rsidR="002F5073" w:rsidRPr="002B15AA" w:rsidRDefault="002F5073" w:rsidP="00C83C54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44F9EA10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T</w:t>
            </w:r>
          </w:p>
        </w:tc>
        <w:tc>
          <w:tcPr>
            <w:tcW w:w="1320" w:type="dxa"/>
          </w:tcPr>
          <w:p w14:paraId="42953F7B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72B1248D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538" w:type="dxa"/>
          </w:tcPr>
          <w:p w14:paraId="10D43162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2F5073" w:rsidRPr="002B15AA" w14:paraId="611E34F7" w14:textId="77777777" w:rsidTr="00C83C54">
        <w:trPr>
          <w:cantSplit/>
          <w:trHeight w:val="51"/>
          <w:jc w:val="center"/>
        </w:trPr>
        <w:tc>
          <w:tcPr>
            <w:tcW w:w="2677" w:type="dxa"/>
          </w:tcPr>
          <w:p w14:paraId="725F823A" w14:textId="77777777" w:rsidR="002F5073" w:rsidRPr="002B15AA" w:rsidRDefault="002F5073" w:rsidP="00C83C5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networkSliceSubnetRef</w:t>
            </w:r>
          </w:p>
        </w:tc>
        <w:tc>
          <w:tcPr>
            <w:tcW w:w="947" w:type="dxa"/>
          </w:tcPr>
          <w:p w14:paraId="5513EDAB" w14:textId="77777777" w:rsidR="002F5073" w:rsidRPr="002B15AA" w:rsidRDefault="002F5073" w:rsidP="00C83C54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7891AA09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T</w:t>
            </w:r>
          </w:p>
        </w:tc>
        <w:tc>
          <w:tcPr>
            <w:tcW w:w="1320" w:type="dxa"/>
          </w:tcPr>
          <w:p w14:paraId="07351136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19E1F480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538" w:type="dxa"/>
          </w:tcPr>
          <w:p w14:paraId="0C6D889A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2F5073" w:rsidRPr="002B15AA" w14:paraId="3FC0341E" w14:textId="77777777" w:rsidTr="00C83C54">
        <w:trPr>
          <w:cantSplit/>
          <w:trHeight w:val="51"/>
          <w:jc w:val="center"/>
          <w:ins w:id="69" w:author="pj" w:date="2020-11-15T10:20:00Z"/>
        </w:trPr>
        <w:tc>
          <w:tcPr>
            <w:tcW w:w="2677" w:type="dxa"/>
          </w:tcPr>
          <w:p w14:paraId="10D46ED5" w14:textId="533A6A17" w:rsidR="002F5073" w:rsidRDefault="002F5073" w:rsidP="002F5073">
            <w:pPr>
              <w:pStyle w:val="TAL"/>
              <w:rPr>
                <w:ins w:id="70" w:author="pj" w:date="2020-11-15T10:20:00Z"/>
                <w:rFonts w:ascii="Courier New" w:hAnsi="Courier New" w:cs="Courier New"/>
                <w:lang w:eastAsia="zh-CN"/>
              </w:rPr>
            </w:pPr>
            <w:ins w:id="71" w:author="pj" w:date="2020-11-15T10:21:00Z">
              <w:r>
                <w:rPr>
                  <w:rFonts w:ascii="Courier New" w:hAnsi="Courier New" w:cs="Courier New"/>
                  <w:lang w:eastAsia="zh-CN"/>
                </w:rPr>
                <w:t>epTransportRef</w:t>
              </w:r>
            </w:ins>
          </w:p>
        </w:tc>
        <w:tc>
          <w:tcPr>
            <w:tcW w:w="947" w:type="dxa"/>
          </w:tcPr>
          <w:p w14:paraId="40ACA963" w14:textId="0304D012" w:rsidR="002F5073" w:rsidRDefault="002F5073" w:rsidP="002F5073">
            <w:pPr>
              <w:pStyle w:val="TAL"/>
              <w:jc w:val="center"/>
              <w:rPr>
                <w:ins w:id="72" w:author="pj" w:date="2020-11-15T10:20:00Z"/>
                <w:lang w:eastAsia="zh-CN"/>
              </w:rPr>
            </w:pPr>
            <w:ins w:id="73" w:author="pj" w:date="2020-11-15T10:21:00Z">
              <w:r>
                <w:t>O</w:t>
              </w:r>
            </w:ins>
          </w:p>
        </w:tc>
        <w:tc>
          <w:tcPr>
            <w:tcW w:w="1320" w:type="dxa"/>
          </w:tcPr>
          <w:p w14:paraId="3AEB03CC" w14:textId="6AAF029A" w:rsidR="002F5073" w:rsidRDefault="002F5073" w:rsidP="002F5073">
            <w:pPr>
              <w:pStyle w:val="TAL"/>
              <w:jc w:val="center"/>
              <w:rPr>
                <w:ins w:id="74" w:author="pj" w:date="2020-11-15T10:20:00Z"/>
                <w:lang w:eastAsia="zh-CN"/>
              </w:rPr>
            </w:pPr>
            <w:ins w:id="75" w:author="pj" w:date="2020-11-15T10:21:00Z">
              <w:r>
                <w:rPr>
                  <w:lang w:eastAsia="zh-CN"/>
                </w:rPr>
                <w:t>T</w:t>
              </w:r>
            </w:ins>
          </w:p>
        </w:tc>
        <w:tc>
          <w:tcPr>
            <w:tcW w:w="1320" w:type="dxa"/>
          </w:tcPr>
          <w:p w14:paraId="64FD71DD" w14:textId="13515BBA" w:rsidR="002F5073" w:rsidRDefault="0019116E" w:rsidP="002F5073">
            <w:pPr>
              <w:pStyle w:val="TAL"/>
              <w:jc w:val="center"/>
              <w:rPr>
                <w:ins w:id="76" w:author="pj" w:date="2020-11-15T10:20:00Z"/>
                <w:lang w:eastAsia="zh-CN"/>
              </w:rPr>
            </w:pPr>
            <w:ins w:id="77" w:author="anonymous" w:date="2020-11-19T10:54:00Z">
              <w:r>
                <w:rPr>
                  <w:lang w:eastAsia="zh-CN"/>
                </w:rPr>
                <w:t>T</w:t>
              </w:r>
            </w:ins>
          </w:p>
        </w:tc>
        <w:tc>
          <w:tcPr>
            <w:tcW w:w="1320" w:type="dxa"/>
          </w:tcPr>
          <w:p w14:paraId="6A06136F" w14:textId="44063EA6" w:rsidR="002F5073" w:rsidRDefault="002F5073" w:rsidP="002F5073">
            <w:pPr>
              <w:pStyle w:val="TAL"/>
              <w:jc w:val="center"/>
              <w:rPr>
                <w:ins w:id="78" w:author="pj" w:date="2020-11-15T10:20:00Z"/>
                <w:lang w:eastAsia="zh-CN"/>
              </w:rPr>
            </w:pPr>
            <w:ins w:id="79" w:author="pj" w:date="2020-11-15T10:21:00Z">
              <w:r>
                <w:rPr>
                  <w:lang w:eastAsia="zh-CN"/>
                </w:rPr>
                <w:t>F</w:t>
              </w:r>
            </w:ins>
          </w:p>
        </w:tc>
        <w:tc>
          <w:tcPr>
            <w:tcW w:w="1538" w:type="dxa"/>
          </w:tcPr>
          <w:p w14:paraId="06247599" w14:textId="3E9E440A" w:rsidR="002F5073" w:rsidRDefault="002F5073" w:rsidP="002F5073">
            <w:pPr>
              <w:pStyle w:val="TAL"/>
              <w:jc w:val="center"/>
              <w:rPr>
                <w:ins w:id="80" w:author="pj" w:date="2020-11-15T10:20:00Z"/>
                <w:lang w:eastAsia="zh-CN"/>
              </w:rPr>
            </w:pPr>
            <w:ins w:id="81" w:author="pj" w:date="2020-11-15T10:21:00Z">
              <w:r>
                <w:rPr>
                  <w:lang w:eastAsia="zh-CN"/>
                </w:rPr>
                <w:t>T</w:t>
              </w:r>
            </w:ins>
          </w:p>
        </w:tc>
      </w:tr>
    </w:tbl>
    <w:p w14:paraId="4B9EBDDD" w14:textId="77777777" w:rsidR="002F5073" w:rsidRPr="00E75E8B" w:rsidRDefault="002F5073" w:rsidP="00E75E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F5073" w:rsidRPr="008D31B8" w14:paraId="662053FE" w14:textId="77777777" w:rsidTr="00C83C54">
        <w:tc>
          <w:tcPr>
            <w:tcW w:w="9639" w:type="dxa"/>
            <w:shd w:val="clear" w:color="auto" w:fill="FFFFCC"/>
            <w:vAlign w:val="center"/>
          </w:tcPr>
          <w:p w14:paraId="68BE4314" w14:textId="45328826" w:rsidR="002F5073" w:rsidRPr="008D31B8" w:rsidRDefault="002F5073" w:rsidP="00C83C5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modification</w:t>
            </w:r>
          </w:p>
        </w:tc>
      </w:tr>
    </w:tbl>
    <w:p w14:paraId="0C95C549" w14:textId="56A3251E" w:rsidR="002F5073" w:rsidRDefault="002F5073" w:rsidP="00E75E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E23F2" w:rsidRPr="008D31B8" w14:paraId="33DB4DD0" w14:textId="77777777" w:rsidTr="00C83C54">
        <w:tc>
          <w:tcPr>
            <w:tcW w:w="9521" w:type="dxa"/>
            <w:shd w:val="clear" w:color="auto" w:fill="FFFFCC"/>
            <w:vAlign w:val="center"/>
          </w:tcPr>
          <w:p w14:paraId="3E3289C0" w14:textId="4378CFD5" w:rsidR="002E23F2" w:rsidRPr="008D31B8" w:rsidRDefault="002E23F2" w:rsidP="00C83C5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Start of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Pr="002E23F2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4BD3C5D7" w14:textId="1B8FFD54" w:rsidR="002E23F2" w:rsidRDefault="002E23F2" w:rsidP="00E75E8B"/>
    <w:p w14:paraId="2B3AC9DC" w14:textId="77777777" w:rsidR="00406B52" w:rsidRPr="003C6572" w:rsidRDefault="00406B52" w:rsidP="00406B52">
      <w:pPr>
        <w:pStyle w:val="Heading3"/>
      </w:pPr>
      <w:bookmarkStart w:id="82" w:name="_Toc59183293"/>
      <w:bookmarkStart w:id="83" w:name="_Toc59184759"/>
      <w:bookmarkStart w:id="84" w:name="_Toc59195694"/>
      <w:bookmarkStart w:id="85" w:name="_Toc59440122"/>
      <w:r w:rsidRPr="003C6572">
        <w:rPr>
          <w:lang w:eastAsia="zh-CN"/>
        </w:rPr>
        <w:lastRenderedPageBreak/>
        <w:t>6.4</w:t>
      </w:r>
      <w:r w:rsidRPr="003C6572">
        <w:t>.1</w:t>
      </w:r>
      <w:r w:rsidRPr="003C6572">
        <w:tab/>
      </w:r>
      <w:r w:rsidRPr="003C6572">
        <w:rPr>
          <w:rFonts w:hint="eastAsia"/>
          <w:lang w:eastAsia="zh-CN"/>
        </w:rPr>
        <w:t>Attribute properties</w:t>
      </w:r>
      <w:bookmarkEnd w:id="82"/>
      <w:bookmarkEnd w:id="83"/>
      <w:bookmarkEnd w:id="84"/>
      <w:bookmarkEnd w:id="85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5491"/>
        <w:gridCol w:w="2156"/>
      </w:tblGrid>
      <w:tr w:rsidR="00406B52" w:rsidRPr="003C6572" w14:paraId="05AA4222" w14:textId="77777777" w:rsidTr="00CC680C">
        <w:trPr>
          <w:cantSplit/>
          <w:tblHeader/>
        </w:trPr>
        <w:tc>
          <w:tcPr>
            <w:tcW w:w="960" w:type="pct"/>
            <w:shd w:val="clear" w:color="auto" w:fill="E0E0E0"/>
          </w:tcPr>
          <w:p w14:paraId="095EC9BA" w14:textId="77777777" w:rsidR="00406B52" w:rsidRPr="003C6572" w:rsidRDefault="00406B52" w:rsidP="00CC680C">
            <w:pPr>
              <w:pStyle w:val="TAH"/>
            </w:pPr>
            <w:r w:rsidRPr="003C6572">
              <w:lastRenderedPageBreak/>
              <w:t>Attribute Name</w:t>
            </w:r>
          </w:p>
        </w:tc>
        <w:tc>
          <w:tcPr>
            <w:tcW w:w="2901" w:type="pct"/>
            <w:shd w:val="clear" w:color="auto" w:fill="E0E0E0"/>
          </w:tcPr>
          <w:p w14:paraId="146D9F04" w14:textId="77777777" w:rsidR="00406B52" w:rsidRPr="003C6572" w:rsidRDefault="00406B52" w:rsidP="00CC680C">
            <w:pPr>
              <w:pStyle w:val="TAH"/>
            </w:pPr>
            <w:r w:rsidRPr="003C6572">
              <w:t>Documentation and Allowed Values</w:t>
            </w:r>
          </w:p>
        </w:tc>
        <w:tc>
          <w:tcPr>
            <w:tcW w:w="1139" w:type="pct"/>
            <w:shd w:val="clear" w:color="auto" w:fill="E0E0E0"/>
          </w:tcPr>
          <w:p w14:paraId="4C7A2A01" w14:textId="77777777" w:rsidR="00406B52" w:rsidRPr="003C6572" w:rsidRDefault="00406B52" w:rsidP="00CC680C">
            <w:pPr>
              <w:pStyle w:val="TAH"/>
            </w:pPr>
            <w:r w:rsidRPr="003C6572">
              <w:t>Properties</w:t>
            </w:r>
          </w:p>
        </w:tc>
      </w:tr>
      <w:tr w:rsidR="00406B52" w:rsidRPr="003C6572" w14:paraId="6A1B2F75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B6B0" w14:textId="77777777" w:rsidR="00406B52" w:rsidRPr="003C6572" w:rsidRDefault="00406B52" w:rsidP="00CC680C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 w:val="18"/>
                <w:szCs w:val="18"/>
                <w:lang w:eastAsia="zh-CN"/>
              </w:rPr>
              <w:t>availability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81CF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lang w:eastAsia="de-DE"/>
              </w:rPr>
              <w:t>This parameter specifies the communication service availability requirement, expressed as a percentage. The communication service availability is defined in clause 3.1 of TS 22.261 [28].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D66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Real</w:t>
            </w:r>
          </w:p>
          <w:p w14:paraId="7AD66FD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F8E0C3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7764901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6FDB94B6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55E4F2CA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4B43262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406B52" w:rsidRPr="003C6572" w14:paraId="798DA57D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896D" w14:textId="77777777" w:rsidR="00406B52" w:rsidRPr="003C6572" w:rsidDel="00914EA0" w:rsidRDefault="00406B52" w:rsidP="00CC680C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 w:val="18"/>
                <w:szCs w:val="18"/>
                <w:lang w:eastAsia="zh-CN"/>
              </w:rPr>
              <w:t>serviceProfileId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DFFB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  <w:r w:rsidRPr="003C6572">
              <w:t>A unique identifier of property of network slice related requirement should be supported by the network slice.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81A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3C6572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3C6572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2D203CBD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48C6DA4E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0FB1AC4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2E2B777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5491D46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isNullable: True</w:t>
            </w:r>
          </w:p>
        </w:tc>
      </w:tr>
      <w:tr w:rsidR="00406B52" w:rsidRPr="003C6572" w14:paraId="15C6D825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B035" w14:textId="77777777" w:rsidR="00406B52" w:rsidRPr="003C6572" w:rsidRDefault="00406B52" w:rsidP="00CC680C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 w:val="18"/>
                <w:szCs w:val="18"/>
                <w:lang w:eastAsia="zh-CN"/>
              </w:rPr>
              <w:t>sliceProfileId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CE93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  <w:r w:rsidRPr="003C6572">
              <w:t>A unique identifier of the property of network slice subnet related requirement should be supported by the network slice subnet.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B7C4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3C6572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3C6572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0D61B64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89B17C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70EC713A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39C0BDF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3244D5B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isNullable: True</w:t>
            </w:r>
          </w:p>
        </w:tc>
      </w:tr>
      <w:tr w:rsidR="00406B52" w:rsidRPr="003C6572" w14:paraId="37C5EFA3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CC0D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bCs/>
                <w:color w:val="333333"/>
                <w:szCs w:val="18"/>
              </w:rPr>
              <w:t>operationalState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C293" w14:textId="77777777" w:rsidR="00406B52" w:rsidRPr="003C6572" w:rsidRDefault="00406B52" w:rsidP="00CC680C">
            <w:pPr>
              <w:pStyle w:val="TAL"/>
              <w:rPr>
                <w:rFonts w:cs="Arial"/>
                <w:szCs w:val="18"/>
              </w:rPr>
            </w:pPr>
            <w:r w:rsidRPr="003C6572">
              <w:rPr>
                <w:rFonts w:cs="Arial"/>
                <w:szCs w:val="18"/>
              </w:rPr>
              <w:t xml:space="preserve">It indicates the operational state of the network slice or the network slice subnet. It describes </w:t>
            </w:r>
            <w:proofErr w:type="gramStart"/>
            <w:r w:rsidRPr="003C6572">
              <w:rPr>
                <w:rFonts w:cs="Arial"/>
                <w:szCs w:val="18"/>
              </w:rPr>
              <w:t>whether or not</w:t>
            </w:r>
            <w:proofErr w:type="gramEnd"/>
            <w:r w:rsidRPr="003C6572">
              <w:rPr>
                <w:rFonts w:cs="Arial"/>
                <w:szCs w:val="18"/>
              </w:rPr>
              <w:t xml:space="preserve"> the resource is physically installed and working.</w:t>
            </w:r>
          </w:p>
          <w:p w14:paraId="5F234F8D" w14:textId="77777777" w:rsidR="00406B52" w:rsidRPr="003C6572" w:rsidRDefault="00406B52" w:rsidP="00CC680C">
            <w:pPr>
              <w:pStyle w:val="TAL"/>
              <w:rPr>
                <w:rFonts w:cs="Arial"/>
                <w:szCs w:val="18"/>
              </w:rPr>
            </w:pPr>
          </w:p>
          <w:p w14:paraId="68AFBF5E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allowedValues: "ENABLED", "DISABLED".</w:t>
            </w:r>
          </w:p>
          <w:p w14:paraId="394D6F9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  <w:p w14:paraId="6ABF942D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80C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ENUM </w:t>
            </w:r>
          </w:p>
          <w:p w14:paraId="0BEC300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EFA3934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60716B7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7A356DF4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6EC817C8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allowedValues: N/A</w:t>
            </w:r>
          </w:p>
          <w:p w14:paraId="0D455476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406B52" w:rsidRPr="003C6572" w14:paraId="292C3DE9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FF9B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bCs/>
                <w:color w:val="333333"/>
                <w:szCs w:val="18"/>
              </w:rPr>
            </w:pPr>
            <w:r w:rsidRPr="003C6572">
              <w:rPr>
                <w:rFonts w:ascii="Courier New" w:hAnsi="Courier New" w:cs="Courier New"/>
                <w:szCs w:val="18"/>
              </w:rPr>
              <w:t>administrativeState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AA6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 xml:space="preserve">It indicates the administrative state of the network slice or the network slice subnet. It describes the permission to use or prohibition against using the </w:t>
            </w:r>
            <w:r>
              <w:rPr>
                <w:rFonts w:ascii="Arial" w:hAnsi="Arial" w:cs="Arial"/>
                <w:sz w:val="18"/>
                <w:szCs w:val="18"/>
              </w:rPr>
              <w:t xml:space="preserve">managed object </w:t>
            </w:r>
            <w:r w:rsidRPr="003C6572">
              <w:rPr>
                <w:rFonts w:ascii="Arial" w:hAnsi="Arial" w:cs="Arial"/>
                <w:sz w:val="18"/>
                <w:szCs w:val="18"/>
              </w:rPr>
              <w:t>instance, imposed through the OAM services.</w:t>
            </w:r>
          </w:p>
          <w:p w14:paraId="1C7E547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357B164C" w14:textId="77777777" w:rsidR="00406B52" w:rsidRPr="003C6572" w:rsidRDefault="00406B52" w:rsidP="00CC680C">
            <w:pPr>
              <w:pStyle w:val="TAL"/>
              <w:keepNext w:val="0"/>
              <w:rPr>
                <w:rFonts w:cs="Arial"/>
                <w:szCs w:val="18"/>
              </w:rPr>
            </w:pPr>
            <w:r w:rsidRPr="003C6572">
              <w:rPr>
                <w:rFonts w:cs="Arial"/>
                <w:szCs w:val="18"/>
              </w:rPr>
              <w:t xml:space="preserve">allowedValues: “LOCKED”, “UNLOCKED”, SHUTTINGDOWN” </w:t>
            </w:r>
          </w:p>
          <w:p w14:paraId="4E133CDF" w14:textId="77777777" w:rsidR="00406B52" w:rsidRPr="003C6572" w:rsidRDefault="00406B52" w:rsidP="00CC680C">
            <w:pPr>
              <w:spacing w:after="0"/>
              <w:rPr>
                <w:rFonts w:cs="Arial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19FE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type: ENUM</w:t>
            </w:r>
          </w:p>
          <w:p w14:paraId="1ED8FD1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57230B4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08C3189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3F9369B1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154A896A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allowedValues: N/A</w:t>
            </w:r>
            <w:r w:rsidRPr="003C6572">
              <w:rPr>
                <w:rFonts w:cs="Arial"/>
                <w:szCs w:val="18"/>
              </w:rPr>
              <w:t xml:space="preserve"> </w:t>
            </w:r>
          </w:p>
          <w:p w14:paraId="6786606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406B52" w:rsidRPr="003C6572" w14:paraId="0B2CD8A4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D0DD" w14:textId="77777777" w:rsidR="00406B52" w:rsidRPr="003C6572" w:rsidRDefault="00406B52" w:rsidP="00CC680C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3C6572">
              <w:rPr>
                <w:rFonts w:ascii="Courier New" w:hAnsi="Courier New" w:cs="Courier New"/>
                <w:sz w:val="18"/>
                <w:szCs w:val="18"/>
                <w:lang w:eastAsia="zh-CN"/>
              </w:rPr>
              <w:t>nsInfo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7120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This attribute contains the NsInfo of the NS instance corresponding to the network slice subnet instance. The NsInfo is described in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8D01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3C6572">
              <w:rPr>
                <w:rFonts w:ascii="Arial" w:hAnsi="Arial" w:cs="Arial"/>
                <w:snapToGrid w:val="0"/>
                <w:sz w:val="18"/>
                <w:szCs w:val="18"/>
                <w:lang w:eastAsia="zh-CN"/>
              </w:rPr>
              <w:t>NsInfo</w:t>
            </w:r>
          </w:p>
          <w:p w14:paraId="0F9A119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4A0B5FA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4720A8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14:paraId="660B3E5A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14:paraId="5863E3F3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406B52" w:rsidRPr="003C6572" w14:paraId="0D474996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CC9D" w14:textId="77777777" w:rsidR="00406B52" w:rsidRPr="003C6572" w:rsidRDefault="00406B52" w:rsidP="00CC680C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3C6572">
              <w:rPr>
                <w:rFonts w:ascii="Courier New" w:hAnsi="Courier New" w:cs="Courier New" w:hint="eastAsia"/>
                <w:sz w:val="18"/>
                <w:szCs w:val="18"/>
                <w:lang w:eastAsia="zh-CN"/>
              </w:rPr>
              <w:t>n</w:t>
            </w:r>
            <w:r w:rsidRPr="003C6572">
              <w:rPr>
                <w:rFonts w:ascii="Courier New" w:hAnsi="Courier New" w:cs="Courier New"/>
                <w:sz w:val="18"/>
                <w:szCs w:val="18"/>
                <w:lang w:eastAsia="zh-CN"/>
              </w:rPr>
              <w:t>SInstanceId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965A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3C6572"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 w:rsidRPr="003C6572">
              <w:rPr>
                <w:rFonts w:cs="Arial"/>
                <w:snapToGrid w:val="0"/>
                <w:szCs w:val="18"/>
                <w:lang w:eastAsia="zh-CN"/>
              </w:rPr>
              <w:t>his attribute specifies the identifier of NS instance corresponding to the network slice subnet instance.</w:t>
            </w:r>
          </w:p>
          <w:p w14:paraId="3569C314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356D9B93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30EA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String</w:t>
            </w:r>
          </w:p>
          <w:p w14:paraId="27BF6B08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579EC91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61756EA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14:paraId="712235B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14:paraId="4873606E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406B52" w:rsidRPr="003C6572" w14:paraId="22ADB46E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A902" w14:textId="77777777" w:rsidR="00406B52" w:rsidRPr="003C6572" w:rsidRDefault="00406B52" w:rsidP="00CC680C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nsName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56F8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3C6572"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 w:rsidRPr="003C6572">
              <w:rPr>
                <w:rFonts w:cs="Arial"/>
                <w:snapToGrid w:val="0"/>
                <w:szCs w:val="18"/>
                <w:lang w:eastAsia="zh-CN"/>
              </w:rPr>
              <w:t>his attribute specifies the name of NS instance corresponding to the network slice subnet instance.</w:t>
            </w:r>
          </w:p>
          <w:p w14:paraId="15432624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4C1AE67B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C763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String</w:t>
            </w:r>
          </w:p>
          <w:p w14:paraId="4ED5FE7A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2905C2D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72CD341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14:paraId="0DB16B91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14:paraId="6A7842F6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406B52" w:rsidRPr="003C6572" w14:paraId="56474B6F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AA5D" w14:textId="77777777" w:rsidR="00406B52" w:rsidRPr="003C6572" w:rsidRDefault="00406B52" w:rsidP="00CC680C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description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99CA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3C6572"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 w:rsidRPr="003C6572">
              <w:rPr>
                <w:rFonts w:cs="Arial"/>
                <w:snapToGrid w:val="0"/>
                <w:szCs w:val="18"/>
                <w:lang w:eastAsia="zh-CN"/>
              </w:rPr>
              <w:t>his attribute specifies the description of NS instance corresponding to the network slice subnet instance.</w:t>
            </w:r>
          </w:p>
          <w:p w14:paraId="4E83925B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28927AD6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2C0D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String</w:t>
            </w:r>
          </w:p>
          <w:p w14:paraId="27C9AD11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F011D7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68D3881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14:paraId="1617AC26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14:paraId="2533FB9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406B52" w:rsidRPr="003C6572" w14:paraId="24B0CA33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C608" w14:textId="77777777" w:rsidR="00406B52" w:rsidRPr="003C6572" w:rsidRDefault="00406B52" w:rsidP="00CC680C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category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D92E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3C6572"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 w:rsidRPr="003C6572">
              <w:rPr>
                <w:rFonts w:cs="Arial"/>
                <w:snapToGrid w:val="0"/>
                <w:szCs w:val="18"/>
                <w:lang w:eastAsia="zh-CN"/>
              </w:rPr>
              <w:t>his attribute specifies the category of a service requirement/attribute of GST (see GSMA NG.116 [50]).</w:t>
            </w:r>
          </w:p>
          <w:p w14:paraId="02DA7D00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12FA20D3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3C6572">
              <w:rPr>
                <w:rFonts w:cs="Arial"/>
                <w:snapToGrid w:val="0"/>
                <w:szCs w:val="18"/>
                <w:lang w:eastAsia="zh-CN"/>
              </w:rPr>
              <w:t xml:space="preserve">allowedValues: </w:t>
            </w:r>
            <w:r w:rsidRPr="003C6572">
              <w:t>character, scalability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FE7F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type: ENUM</w:t>
            </w:r>
          </w:p>
          <w:p w14:paraId="00350F54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E99BE0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3B1C6C23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4C6D4F24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1881EE9F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allowedValues: N/A</w:t>
            </w:r>
            <w:r w:rsidRPr="003C6572">
              <w:rPr>
                <w:rFonts w:cs="Arial"/>
                <w:szCs w:val="18"/>
              </w:rPr>
              <w:t xml:space="preserve"> </w:t>
            </w:r>
          </w:p>
          <w:p w14:paraId="4BAC1BB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406B52" w:rsidRPr="003C6572" w14:paraId="54769C82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C445" w14:textId="77777777" w:rsidR="00406B52" w:rsidRPr="003C6572" w:rsidRDefault="00406B52" w:rsidP="00CC680C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tagging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5852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3C6572"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 w:rsidRPr="003C6572">
              <w:rPr>
                <w:rFonts w:cs="Arial"/>
                <w:snapToGrid w:val="0"/>
                <w:szCs w:val="18"/>
                <w:lang w:eastAsia="zh-CN"/>
              </w:rPr>
              <w:t>his attribute specifies the tagging of a service requirement/attribute of GST in character cat</w:t>
            </w:r>
            <w:r>
              <w:rPr>
                <w:rFonts w:cs="Arial"/>
                <w:snapToGrid w:val="0"/>
                <w:szCs w:val="18"/>
                <w:lang w:eastAsia="zh-CN"/>
              </w:rPr>
              <w:t>e</w:t>
            </w:r>
            <w:r w:rsidRPr="003C6572">
              <w:rPr>
                <w:rFonts w:cs="Arial"/>
                <w:snapToGrid w:val="0"/>
                <w:szCs w:val="18"/>
                <w:lang w:eastAsia="zh-CN"/>
              </w:rPr>
              <w:t>g</w:t>
            </w:r>
            <w:r>
              <w:rPr>
                <w:rFonts w:cs="Arial"/>
                <w:snapToGrid w:val="0"/>
                <w:szCs w:val="18"/>
                <w:lang w:eastAsia="zh-CN"/>
              </w:rPr>
              <w:t>o</w:t>
            </w:r>
            <w:r w:rsidRPr="003C6572">
              <w:rPr>
                <w:rFonts w:cs="Arial"/>
                <w:snapToGrid w:val="0"/>
                <w:szCs w:val="18"/>
                <w:lang w:eastAsia="zh-CN"/>
              </w:rPr>
              <w:t>ry (see GSMA NG.116 [50]).</w:t>
            </w:r>
          </w:p>
          <w:p w14:paraId="2277FFAF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70989166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3C6572">
              <w:rPr>
                <w:rFonts w:cs="Arial"/>
                <w:snapToGrid w:val="0"/>
                <w:szCs w:val="18"/>
                <w:lang w:eastAsia="zh-CN"/>
              </w:rPr>
              <w:t xml:space="preserve">allowedValues: </w:t>
            </w:r>
            <w:r w:rsidRPr="003C6572">
              <w:t>performance, function, operation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E91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type: ENUM</w:t>
            </w:r>
          </w:p>
          <w:p w14:paraId="5F102A7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multiplicity: 1</w:t>
            </w:r>
            <w:r>
              <w:rPr>
                <w:rFonts w:ascii="Arial" w:hAnsi="Arial" w:cs="Arial"/>
                <w:sz w:val="18"/>
                <w:szCs w:val="18"/>
              </w:rPr>
              <w:t>…3</w:t>
            </w:r>
          </w:p>
          <w:p w14:paraId="0A3AB3D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0910E11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679827D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533D3FF1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allowedValues: N/A</w:t>
            </w:r>
            <w:r w:rsidRPr="003C6572">
              <w:rPr>
                <w:rFonts w:cs="Arial"/>
                <w:szCs w:val="18"/>
              </w:rPr>
              <w:t xml:space="preserve"> </w:t>
            </w:r>
          </w:p>
          <w:p w14:paraId="6FCADC6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406B52" w:rsidRPr="003C6572" w14:paraId="025073EB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0483" w14:textId="77777777" w:rsidR="00406B52" w:rsidRPr="003C6572" w:rsidRDefault="00406B52" w:rsidP="00CC680C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exposure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F4E7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3C6572"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 w:rsidRPr="003C6572">
              <w:rPr>
                <w:rFonts w:cs="Arial"/>
                <w:snapToGrid w:val="0"/>
                <w:szCs w:val="18"/>
                <w:lang w:eastAsia="zh-CN"/>
              </w:rPr>
              <w:t>his attribute specifies exposure mode of a service requirement/attribute of GST (see GSMA NG.116 [50]).</w:t>
            </w:r>
          </w:p>
          <w:p w14:paraId="028BF732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4E96F242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3C6572">
              <w:rPr>
                <w:rFonts w:cs="Arial"/>
                <w:snapToGrid w:val="0"/>
                <w:szCs w:val="18"/>
                <w:lang w:eastAsia="zh-CN"/>
              </w:rPr>
              <w:t xml:space="preserve">allowedValues: </w:t>
            </w:r>
            <w:r w:rsidRPr="003C6572">
              <w:t>API, KPI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B78E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type: ENUM</w:t>
            </w:r>
          </w:p>
          <w:p w14:paraId="08068A7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DF9F24E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78D191B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1ACF412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1C02D613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allowedValues: N/A</w:t>
            </w:r>
            <w:r w:rsidRPr="003C6572">
              <w:rPr>
                <w:rFonts w:cs="Arial"/>
                <w:szCs w:val="18"/>
              </w:rPr>
              <w:t xml:space="preserve"> </w:t>
            </w:r>
          </w:p>
          <w:p w14:paraId="33DB622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406B52" w:rsidRPr="003C6572" w14:paraId="675444FA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AF5F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sNSSAIList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C7C7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 xml:space="preserve">This parameter specifies the S-NSSAI list to be supported by the </w:t>
            </w:r>
            <w:r>
              <w:rPr>
                <w:rFonts w:cs="Arial"/>
                <w:snapToGrid w:val="0"/>
                <w:szCs w:val="18"/>
              </w:rPr>
              <w:t xml:space="preserve">network slice </w:t>
            </w:r>
            <w:r w:rsidRPr="003C6572">
              <w:rPr>
                <w:rFonts w:cs="Arial"/>
                <w:snapToGrid w:val="0"/>
                <w:szCs w:val="18"/>
              </w:rPr>
              <w:t xml:space="preserve">new  to be created or the existing </w:t>
            </w:r>
            <w:r>
              <w:rPr>
                <w:rFonts w:cs="Arial"/>
                <w:snapToGrid w:val="0"/>
                <w:szCs w:val="18"/>
              </w:rPr>
              <w:t>network slice</w:t>
            </w:r>
            <w:r w:rsidRPr="002B15AA">
              <w:rPr>
                <w:rFonts w:cs="Arial"/>
                <w:snapToGrid w:val="0"/>
                <w:szCs w:val="18"/>
              </w:rPr>
              <w:t xml:space="preserve"> </w:t>
            </w:r>
            <w:r w:rsidRPr="003C6572">
              <w:rPr>
                <w:rFonts w:cs="Arial"/>
                <w:snapToGrid w:val="0"/>
                <w:szCs w:val="18"/>
              </w:rPr>
              <w:t>to be re-used.</w:t>
            </w:r>
          </w:p>
          <w:p w14:paraId="7B13D5DC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43005E72" w14:textId="77777777" w:rsidR="00406B52" w:rsidRPr="003C6572" w:rsidRDefault="00406B52" w:rsidP="00CC680C">
            <w:pPr>
              <w:pStyle w:val="TAL"/>
              <w:rPr>
                <w:color w:val="000000"/>
              </w:rPr>
            </w:pPr>
            <w:r w:rsidRPr="003C6572">
              <w:rPr>
                <w:rFonts w:cs="Arial"/>
              </w:rPr>
              <w:t>sNSSAList is defined in</w:t>
            </w:r>
            <w:r w:rsidRPr="003C6572">
              <w:rPr>
                <w:rFonts w:cs="Arial"/>
                <w:lang w:eastAsia="zh-CN"/>
              </w:rPr>
              <w:t xml:space="preserve"> subclause 4.4.1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0945" w14:textId="77777777" w:rsidR="00406B52" w:rsidRPr="003C6572" w:rsidRDefault="00406B52" w:rsidP="00CC680C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</w:p>
        </w:tc>
      </w:tr>
      <w:tr w:rsidR="00406B52" w:rsidRPr="003C6572" w14:paraId="2349CBB7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0B68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</w:rPr>
              <w:lastRenderedPageBreak/>
              <w:t>perfReq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5BD1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 xml:space="preserve">This parameter specifies the requirements to the </w:t>
            </w:r>
            <w:r w:rsidRPr="003C6572">
              <w:t xml:space="preserve">network slice subnet </w:t>
            </w:r>
            <w:r w:rsidRPr="003C6572">
              <w:rPr>
                <w:rFonts w:cs="Arial"/>
                <w:snapToGrid w:val="0"/>
                <w:szCs w:val="18"/>
              </w:rPr>
              <w:t>in terms of the scenarios defined in the TS 22.261 [28] and TS 22.104 [51], i.e. the "performance requirements for high data rate and traffic density scenarios" in TS 22.261 [28], "periodic deterministic communication, aperiodic deterministic communication, non-deterministic communication, and m</w:t>
            </w:r>
            <w:r w:rsidRPr="003C6572">
              <w:t>ixed traffic</w:t>
            </w:r>
            <w:r w:rsidRPr="003C6572">
              <w:rPr>
                <w:rFonts w:cs="Arial"/>
                <w:snapToGrid w:val="0"/>
                <w:szCs w:val="18"/>
              </w:rPr>
              <w:t>" in TS 22.104 [51].</w:t>
            </w:r>
          </w:p>
          <w:p w14:paraId="7DA81BE4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3542F829" w14:textId="77777777" w:rsidR="00406B52" w:rsidRPr="003C6572" w:rsidRDefault="00406B52" w:rsidP="00CC680C">
            <w:pPr>
              <w:pStyle w:val="TAL"/>
              <w:rPr>
                <w:lang w:eastAsia="zh-CN"/>
              </w:rPr>
            </w:pPr>
            <w:r w:rsidRPr="003C6572">
              <w:rPr>
                <w:rFonts w:hint="eastAsia"/>
                <w:szCs w:val="18"/>
                <w:lang w:eastAsia="zh-CN"/>
              </w:rPr>
              <w:t xml:space="preserve">It is a </w:t>
            </w:r>
            <w:r w:rsidRPr="003C6572">
              <w:rPr>
                <w:rFonts w:hint="eastAsia"/>
                <w:lang w:eastAsia="zh-CN"/>
              </w:rPr>
              <w:t>structure contain</w:t>
            </w:r>
            <w:r w:rsidRPr="003C6572">
              <w:rPr>
                <w:lang w:eastAsia="zh-CN"/>
              </w:rPr>
              <w:t>ing</w:t>
            </w:r>
            <w:r w:rsidRPr="003C6572">
              <w:rPr>
                <w:rFonts w:hint="eastAsia"/>
                <w:lang w:eastAsia="zh-CN"/>
              </w:rPr>
              <w:t xml:space="preserve"> the following elements:</w:t>
            </w:r>
          </w:p>
          <w:p w14:paraId="6536F9F6" w14:textId="77777777" w:rsidR="00406B52" w:rsidRPr="003C6572" w:rsidRDefault="00406B52" w:rsidP="00CC680C">
            <w:pPr>
              <w:pStyle w:val="TAL"/>
              <w:rPr>
                <w:lang w:eastAsia="zh-CN"/>
              </w:rPr>
            </w:pPr>
            <w:r w:rsidRPr="003C6572">
              <w:rPr>
                <w:lang w:eastAsia="zh-CN"/>
              </w:rPr>
              <w:t>-</w:t>
            </w:r>
            <w:r w:rsidRPr="003C6572">
              <w:rPr>
                <w:lang w:eastAsia="zh-CN"/>
              </w:rPr>
              <w:tab/>
              <w:t xml:space="preserve">list of </w:t>
            </w:r>
            <w:r w:rsidRPr="003C6572">
              <w:rPr>
                <w:rFonts w:cs="Arial"/>
                <w:snapToGrid w:val="0"/>
                <w:szCs w:val="18"/>
              </w:rPr>
              <w:t>perfReq</w:t>
            </w:r>
          </w:p>
          <w:p w14:paraId="09202DA2" w14:textId="77777777" w:rsidR="00406B52" w:rsidRPr="003C6572" w:rsidRDefault="00406B52" w:rsidP="00CC680C">
            <w:pPr>
              <w:pStyle w:val="TAL"/>
              <w:rPr>
                <w:lang w:eastAsia="zh-CN"/>
              </w:rPr>
            </w:pPr>
          </w:p>
          <w:p w14:paraId="32835C78" w14:textId="77777777" w:rsidR="00406B52" w:rsidRPr="003C6572" w:rsidRDefault="00406B52" w:rsidP="00CC680C">
            <w:pPr>
              <w:pStyle w:val="TAL"/>
              <w:rPr>
                <w:lang w:eastAsia="zh-CN"/>
              </w:rPr>
            </w:pPr>
            <w:r w:rsidRPr="003C6572">
              <w:rPr>
                <w:lang w:eastAsia="zh-CN"/>
              </w:rPr>
              <w:t xml:space="preserve">Depending on the sST value, </w:t>
            </w:r>
            <w:r w:rsidRPr="003C6572">
              <w:rPr>
                <w:rFonts w:hint="eastAsia"/>
                <w:lang w:eastAsia="zh-CN"/>
              </w:rPr>
              <w:t xml:space="preserve">the list of </w:t>
            </w:r>
            <w:r w:rsidRPr="003C6572">
              <w:rPr>
                <w:lang w:eastAsia="zh-CN"/>
              </w:rPr>
              <w:t>p</w:t>
            </w:r>
            <w:r w:rsidRPr="003C6572">
              <w:rPr>
                <w:rFonts w:cs="Arial"/>
                <w:snapToGrid w:val="0"/>
                <w:szCs w:val="18"/>
              </w:rPr>
              <w:t>erfReq</w:t>
            </w:r>
            <w:r w:rsidRPr="003C6572">
              <w:rPr>
                <w:lang w:eastAsia="zh-CN"/>
              </w:rPr>
              <w:t xml:space="preserve"> will be</w:t>
            </w:r>
          </w:p>
          <w:p w14:paraId="747F3F68" w14:textId="77777777" w:rsidR="00406B52" w:rsidRPr="003C6572" w:rsidRDefault="00406B52" w:rsidP="00CC680C">
            <w:pPr>
              <w:pStyle w:val="TAL"/>
              <w:rPr>
                <w:lang w:eastAsia="zh-CN"/>
              </w:rPr>
            </w:pPr>
            <w:r w:rsidRPr="003C6572">
              <w:rPr>
                <w:lang w:eastAsia="zh-CN"/>
              </w:rPr>
              <w:t>-</w:t>
            </w:r>
            <w:r w:rsidRPr="003C6572">
              <w:rPr>
                <w:lang w:eastAsia="zh-CN"/>
              </w:rPr>
              <w:tab/>
              <w:t>list of eMBBPerfReq</w:t>
            </w:r>
          </w:p>
          <w:p w14:paraId="50B0747D" w14:textId="77777777" w:rsidR="00406B52" w:rsidRPr="003C6572" w:rsidRDefault="00406B52" w:rsidP="00CC680C">
            <w:pPr>
              <w:pStyle w:val="TAL"/>
              <w:rPr>
                <w:lang w:eastAsia="zh-CN"/>
              </w:rPr>
            </w:pPr>
            <w:r w:rsidRPr="003C6572">
              <w:rPr>
                <w:lang w:eastAsia="zh-CN"/>
              </w:rPr>
              <w:t>or</w:t>
            </w:r>
          </w:p>
          <w:p w14:paraId="1C71B50E" w14:textId="77777777" w:rsidR="00406B52" w:rsidRPr="003C6572" w:rsidRDefault="00406B52" w:rsidP="00CC680C">
            <w:pPr>
              <w:pStyle w:val="TAL"/>
              <w:rPr>
                <w:lang w:eastAsia="zh-CN"/>
              </w:rPr>
            </w:pPr>
            <w:r w:rsidRPr="003C6572">
              <w:rPr>
                <w:lang w:eastAsia="zh-CN"/>
              </w:rPr>
              <w:t>-</w:t>
            </w:r>
            <w:r w:rsidRPr="003C6572">
              <w:rPr>
                <w:lang w:eastAsia="zh-CN"/>
              </w:rPr>
              <w:tab/>
              <w:t>list of uRLLCPerfReq</w:t>
            </w:r>
          </w:p>
          <w:p w14:paraId="513BA52A" w14:textId="77777777" w:rsidR="00406B52" w:rsidRPr="003C6572" w:rsidRDefault="00406B52" w:rsidP="00CC680C">
            <w:pPr>
              <w:pStyle w:val="TAL"/>
              <w:rPr>
                <w:lang w:eastAsia="zh-CN"/>
              </w:rPr>
            </w:pPr>
            <w:r w:rsidRPr="003C6572">
              <w:rPr>
                <w:lang w:eastAsia="zh-CN"/>
              </w:rPr>
              <w:t>or</w:t>
            </w:r>
          </w:p>
          <w:p w14:paraId="783C163E" w14:textId="77777777" w:rsidR="00406B52" w:rsidRPr="003C6572" w:rsidRDefault="00406B52" w:rsidP="00CC680C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3C6572">
              <w:rPr>
                <w:lang w:eastAsia="zh-CN"/>
              </w:rPr>
              <w:t>-</w:t>
            </w:r>
            <w:r w:rsidRPr="003C6572">
              <w:rPr>
                <w:lang w:eastAsia="zh-CN"/>
              </w:rPr>
              <w:tab/>
              <w:t>list of</w:t>
            </w:r>
            <w:r w:rsidRPr="003C6572">
              <w:rPr>
                <w:rFonts w:cs="Arial"/>
                <w:szCs w:val="18"/>
                <w:lang w:eastAsia="zh-CN"/>
              </w:rPr>
              <w:t xml:space="preserve"> mIoTPerfReq</w:t>
            </w:r>
          </w:p>
          <w:p w14:paraId="342E4E7F" w14:textId="77777777" w:rsidR="00406B52" w:rsidRPr="003C6572" w:rsidRDefault="00406B52" w:rsidP="00CC680C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6F862F48" w14:textId="77777777" w:rsidR="00406B52" w:rsidRPr="003C6572" w:rsidRDefault="00406B52" w:rsidP="00CC680C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sz w:val="18"/>
                <w:szCs w:val="18"/>
                <w:lang w:eastAsia="zh-CN"/>
              </w:rPr>
              <w:t>NOTE 1: the list of mIoTPerfReq is not addressed in the present document.</w:t>
            </w:r>
          </w:p>
          <w:p w14:paraId="09D0D27F" w14:textId="77777777" w:rsidR="00406B52" w:rsidRPr="003C6572" w:rsidRDefault="00406B52" w:rsidP="00CC680C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2B2816FF" w14:textId="77777777" w:rsidR="00406B52" w:rsidRPr="003C6572" w:rsidRDefault="00406B52" w:rsidP="00CC680C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</w:t>
            </w:r>
          </w:p>
          <w:p w14:paraId="3C070BB4" w14:textId="77777777" w:rsidR="00406B52" w:rsidRPr="003C6572" w:rsidRDefault="00406B52" w:rsidP="00CC680C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ab/>
              <w:t>list of eMBBPerfReq is a list of entries where an entry identifies the performance requirements to the network slice subnet in terms of the scenarios defined in the Table 7.1-1 of TS 22.261 [28]. An entry has the following attributes:</w:t>
            </w:r>
            <w:r w:rsidRPr="003C657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expDataRateDL (Integer), expDataRateUL (Integer), areaTrafficCapDL (Integer), areaTrafficCapUL (Integer), overallUserDensity (Integer), activityFactor (Integer), </w:t>
            </w: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(see table 7.1-1 of TS 22.261 [28]).</w:t>
            </w:r>
          </w:p>
          <w:p w14:paraId="7558D4C6" w14:textId="77777777" w:rsidR="00406B52" w:rsidRPr="003C6572" w:rsidRDefault="00406B52" w:rsidP="00CC680C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ab/>
              <w:t>list of uRLLCPerfReq is a list of entries where an entry identifies the performance requirements to the network slice subnet in terms of the scenarios defined in clauses 5.2 through 5.5 of TS 22.104 [51]. An entry has the following attributes:</w:t>
            </w:r>
            <w:r w:rsidRPr="003C657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cSAvailabilityTarget (Float), cSReliabilityMeanTime (String), , expDataRate (Integer), msgSizeByte (String), transferIntervalTarget (String), survivalTime (String), , , </w:t>
            </w: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(see table 5.2-1, table 5.3-1, table 5.4-1 and table 5.5-1 of TS 22.104 [51]).</w:t>
            </w:r>
          </w:p>
          <w:p w14:paraId="6BE7AEB5" w14:textId="77777777" w:rsidR="00406B52" w:rsidRPr="003C6572" w:rsidRDefault="00406B52" w:rsidP="00CC680C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32263C7B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3C6572">
              <w:rPr>
                <w:rFonts w:cs="Arial"/>
                <w:snapToGrid w:val="0"/>
                <w:szCs w:val="18"/>
                <w:lang w:eastAsia="zh-CN"/>
              </w:rPr>
              <w:t xml:space="preserve">NOTE 2: Limitation on attribute values in </w:t>
            </w:r>
            <w:r w:rsidRPr="003C6572"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SliceProfile</w:t>
            </w:r>
            <w:r w:rsidRPr="003C6572">
              <w:rPr>
                <w:rFonts w:cs="Arial"/>
                <w:snapToGrid w:val="0"/>
                <w:szCs w:val="18"/>
                <w:lang w:eastAsia="zh-CN"/>
              </w:rPr>
              <w:t xml:space="preserve"> is not addressed in the present document.</w:t>
            </w:r>
          </w:p>
          <w:p w14:paraId="7FEB15B8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78AD2847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  <w:lang w:eastAsia="zh-CN"/>
              </w:rPr>
              <w:t xml:space="preserve">NOTE 3: </w:t>
            </w:r>
            <w:r w:rsidRPr="003C6572">
              <w:t>The attributes inside perfReq here need further breaking down to define requirements for each subnetwork under different SST values.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367D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PerfReq</w:t>
            </w:r>
          </w:p>
          <w:p w14:paraId="650A154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 xml:space="preserve">multiplicity: </w:t>
            </w:r>
            <w:r w:rsidRPr="003C6572" w:rsidDel="00BC7021">
              <w:rPr>
                <w:rFonts w:ascii="Arial" w:hAnsi="Arial" w:cs="Arial"/>
                <w:snapToGrid w:val="0"/>
                <w:sz w:val="18"/>
                <w:szCs w:val="18"/>
              </w:rPr>
              <w:t>*</w:t>
            </w: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1</w:t>
            </w:r>
          </w:p>
          <w:p w14:paraId="4EDF23A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616795D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5DECEABE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64F6625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5B27DCAD" w14:textId="77777777" w:rsidR="00406B52" w:rsidRPr="003C6572" w:rsidRDefault="00406B52" w:rsidP="00CC680C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406B52" w:rsidRPr="003C6572" w14:paraId="205F07FC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F06A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maxNumberofUEs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F08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the maximum number of UEs may </w:t>
            </w:r>
            <w:r w:rsidRPr="003C6572">
              <w:rPr>
                <w:rFonts w:ascii="Arial" w:hAnsi="Arial" w:cs="Arial"/>
                <w:sz w:val="18"/>
                <w:szCs w:val="18"/>
                <w:lang w:eastAsia="zh-CN"/>
              </w:rPr>
              <w:t xml:space="preserve">simultaneously </w:t>
            </w: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access the network slice.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DCC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6A3CFDA1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0DAECC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9BA0EE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61DA2C0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09D8C5C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5C28B2C5" w14:textId="77777777" w:rsidR="00406B52" w:rsidRPr="003C6572" w:rsidRDefault="00406B52" w:rsidP="00CC680C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406B52" w:rsidRPr="003C6572" w14:paraId="2D612BE5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0EE8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coverageAreaTAList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DB9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a list of Tracking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Areas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for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the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network slice </w:t>
            </w: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.</w:t>
            </w:r>
          </w:p>
          <w:p w14:paraId="196FB6EE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6DC9985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Legacy TAC and Extended TAC are defined in clause 9.3.3.10 of TS 38.413 [5].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E6D8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33D5D0F3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 xml:space="preserve">multiplicity: </w:t>
            </w:r>
            <w:proofErr w:type="gramStart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1..</w:t>
            </w:r>
            <w:proofErr w:type="gramEnd"/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*</w:t>
            </w:r>
          </w:p>
          <w:p w14:paraId="2CBDC40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7155061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57B94FEF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7B3C749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5951ACDB" w14:textId="77777777" w:rsidR="00406B52" w:rsidRPr="003C6572" w:rsidRDefault="00406B52" w:rsidP="00CC680C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406B52" w:rsidRPr="003C6572" w14:paraId="29171111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BDF9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latency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9B66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packet transmission latency (millisecond) through the RAN, CN, and TN part of 5G network and is used to evaluate utilization performance of the end-to-end network slice. See clause 6.3.1 of 28.554 [27].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7CC3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00F1FD1D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E8804D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32DCA7A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EBD75A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355643A8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496E574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406B52" w:rsidRPr="003C6572" w14:paraId="5A7D964A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7D95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uEMobilityLevel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B71D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mobility level of UE accessing the network slice. See 6.2.1 of TS 22.261 [28].</w:t>
            </w:r>
          </w:p>
          <w:p w14:paraId="4749A24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E3A0AF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allowedValues: stationary, nomadic, restricted mobility, fully mobility.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556F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Enum</w:t>
            </w:r>
          </w:p>
          <w:p w14:paraId="4812408A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F42D754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24BB29E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6D10300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210FC4E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7501A0AA" w14:textId="77777777" w:rsidR="00406B52" w:rsidRPr="003C6572" w:rsidRDefault="00406B52" w:rsidP="00CC680C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isNullable: True</w:t>
            </w:r>
          </w:p>
        </w:tc>
      </w:tr>
      <w:tr w:rsidR="00406B52" w:rsidRPr="003C6572" w14:paraId="0CB931C2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6A87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serviceProfile.resourceSharingLevel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881F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whether the resources to be allocated to the network slice may be shared with another network slice(s).</w:t>
            </w:r>
          </w:p>
          <w:p w14:paraId="639CE74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156061DD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061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Enum</w:t>
            </w:r>
          </w:p>
          <w:p w14:paraId="15D0AF84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1EA1FA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DCD85E4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0963A1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3E3F9963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Yes</w:t>
            </w:r>
          </w:p>
          <w:p w14:paraId="28EC4FAC" w14:textId="77777777" w:rsidR="00406B52" w:rsidRPr="003C6572" w:rsidRDefault="00406B52" w:rsidP="00CC680C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isNullable: True</w:t>
            </w:r>
          </w:p>
        </w:tc>
      </w:tr>
      <w:tr w:rsidR="00406B52" w:rsidRPr="003C6572" w14:paraId="20DDB290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A2C3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sliceProfile.resourceSharingLevel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F106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whether the resources to be allocated to the network slice subnet may be shared with another network slice subnet(s).</w:t>
            </w:r>
          </w:p>
          <w:p w14:paraId="2AC1596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568ED526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F6C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Enum</w:t>
            </w:r>
          </w:p>
          <w:p w14:paraId="076E5628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EEC02AA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F2F0E33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B407738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332A7E21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Yes</w:t>
            </w:r>
          </w:p>
          <w:p w14:paraId="0035893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isNullable: True</w:t>
            </w:r>
          </w:p>
        </w:tc>
      </w:tr>
      <w:tr w:rsidR="00406B52" w:rsidRPr="003C6572" w14:paraId="5E8A389D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FEE6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lang w:eastAsia="zh-CN"/>
              </w:rPr>
              <w:t>serviceProfileList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BBCF" w14:textId="77777777" w:rsidR="00406B52" w:rsidRPr="003C6572" w:rsidRDefault="00406B52" w:rsidP="00CC680C">
            <w:pPr>
              <w:pStyle w:val="TAL"/>
              <w:rPr>
                <w:lang w:eastAsia="zh-CN"/>
              </w:rPr>
            </w:pPr>
            <w:r w:rsidRPr="003C6572">
              <w:rPr>
                <w:lang w:eastAsia="zh-CN"/>
              </w:rPr>
              <w:t xml:space="preserve">An attribute specifies a list of ServiceProfile (see clause 6.3.3) supported by the network slice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D09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 ServiceProfile</w:t>
            </w:r>
          </w:p>
          <w:p w14:paraId="0705E2E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07DEC503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838B8B1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0312256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6A31EF14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18ADCC7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406B52" w:rsidRPr="003C6572" w14:paraId="04FC6748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C622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lang w:eastAsia="zh-CN"/>
              </w:rPr>
              <w:t>sliceProfileList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0427" w14:textId="77777777" w:rsidR="00406B52" w:rsidRPr="003C6572" w:rsidRDefault="00406B52" w:rsidP="00CC680C">
            <w:pPr>
              <w:pStyle w:val="TAL"/>
              <w:rPr>
                <w:lang w:eastAsia="zh-CN"/>
              </w:rPr>
            </w:pPr>
            <w:r w:rsidRPr="003C6572">
              <w:rPr>
                <w:lang w:eastAsia="zh-CN"/>
              </w:rPr>
              <w:t xml:space="preserve">An attribute specifies a list of SliceProfile (see clause 6.3.4) supported by the network slice subnet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4B78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 SliceProfile</w:t>
            </w:r>
          </w:p>
          <w:p w14:paraId="35582BD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12958FA6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EB498E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15B1908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5EDC217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3DFBEE94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406B52" w:rsidRPr="003C6572" w14:paraId="396A5272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DB85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sST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5729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  <w:r w:rsidRPr="003C6572">
              <w:rPr>
                <w:snapToGrid w:val="0"/>
              </w:rPr>
              <w:t xml:space="preserve">This parameter specifies the slice/service type </w:t>
            </w:r>
            <w:r>
              <w:rPr>
                <w:snapToGrid w:val="0"/>
              </w:rPr>
              <w:t xml:space="preserve">in </w:t>
            </w:r>
            <w:r w:rsidRPr="003C6572">
              <w:rPr>
                <w:snapToGrid w:val="0"/>
              </w:rPr>
              <w:t>a</w:t>
            </w:r>
            <w:r>
              <w:rPr>
                <w:snapToGrid w:val="0"/>
              </w:rPr>
              <w:t xml:space="preserve"> </w:t>
            </w:r>
            <w:r w:rsidRPr="003C6572">
              <w:rPr>
                <w:snapToGrid w:val="0"/>
              </w:rPr>
              <w:t xml:space="preserve"> ServiceProfile</w:t>
            </w:r>
            <w:r>
              <w:rPr>
                <w:snapToGrid w:val="0"/>
              </w:rPr>
              <w:t xml:space="preserve"> </w:t>
            </w:r>
            <w:r w:rsidRPr="00654C11">
              <w:rPr>
                <w:snapToGrid w:val="0"/>
              </w:rPr>
              <w:t>to be supported by a network slice</w:t>
            </w:r>
            <w:r w:rsidRPr="003C6572">
              <w:rPr>
                <w:snapToGrid w:val="0"/>
              </w:rPr>
              <w:t>.</w:t>
            </w:r>
          </w:p>
          <w:p w14:paraId="25286B34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</w:p>
          <w:p w14:paraId="1AA58348" w14:textId="77777777" w:rsidR="00406B52" w:rsidRPr="003C6572" w:rsidRDefault="00406B52" w:rsidP="00CC680C">
            <w:pPr>
              <w:pStyle w:val="TAL"/>
              <w:rPr>
                <w:lang w:eastAsia="zh-CN"/>
              </w:rPr>
            </w:pPr>
            <w:r w:rsidRPr="003C6572">
              <w:rPr>
                <w:snapToGrid w:val="0"/>
              </w:rPr>
              <w:t>See clause 5.15.2 of 3GPP TS 23.501 [2].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2F61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4DE88E5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DAA050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E900B2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6708ABC3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52B23473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19930D1A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406B52" w:rsidRPr="003C6572" w14:paraId="54D30C3D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BB80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0068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>An attribute specifies the properties of</w:t>
            </w:r>
            <w:r w:rsidRPr="003C6572">
              <w:rPr>
                <w:rFonts w:cs="Arial"/>
                <w:szCs w:val="18"/>
              </w:rPr>
              <w:t xml:space="preserve">  service delivery flexibility, especially for the vertical services that are not chasing a high system performance. See </w:t>
            </w:r>
            <w:r w:rsidRPr="003C6572">
              <w:rPr>
                <w:rFonts w:cs="Arial"/>
                <w:color w:val="000000"/>
                <w:szCs w:val="18"/>
                <w:lang w:eastAsia="zh-CN"/>
              </w:rPr>
              <w:t>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66A1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DelayTolerance</w:t>
            </w:r>
          </w:p>
          <w:p w14:paraId="48FD07F4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E26F0D6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6F2096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E5E743A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789DB26E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406B52" w:rsidRPr="003C6572" w14:paraId="4EC723EF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57C0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  <w:r w:rsidRPr="003C6572">
              <w:rPr>
                <w:rFonts w:ascii="Courier New" w:hAnsi="Courier New" w:cs="Courier New" w:hint="eastAsia"/>
                <w:szCs w:val="18"/>
                <w:lang w:eastAsia="zh-CN"/>
              </w:rPr>
              <w:t>.</w:t>
            </w:r>
            <w:r w:rsidRPr="003C6572">
              <w:rPr>
                <w:rFonts w:ascii="Courier New" w:hAnsi="Courier New" w:cs="Courier New"/>
                <w:szCs w:val="18"/>
                <w:lang w:eastAsia="zh-CN"/>
              </w:rPr>
              <w:t>support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478E" w14:textId="77777777" w:rsidR="00406B52" w:rsidRPr="003C6572" w:rsidRDefault="00406B52" w:rsidP="00CC680C">
            <w:pPr>
              <w:pStyle w:val="TAL"/>
              <w:rPr>
                <w:rFonts w:cs="Arial"/>
                <w:szCs w:val="18"/>
              </w:rPr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proofErr w:type="gramStart"/>
            <w:r w:rsidRPr="003C6572">
              <w:rPr>
                <w:rFonts w:cs="Arial"/>
                <w:szCs w:val="18"/>
              </w:rPr>
              <w:t>whether or not</w:t>
            </w:r>
            <w:proofErr w:type="gramEnd"/>
            <w:r w:rsidRPr="003C6572">
              <w:rPr>
                <w:rFonts w:cs="Arial"/>
                <w:szCs w:val="18"/>
              </w:rPr>
              <w:t xml:space="preserve"> the </w:t>
            </w:r>
            <w:r>
              <w:rPr>
                <w:rFonts w:cs="Arial"/>
                <w:szCs w:val="18"/>
              </w:rPr>
              <w:t>network slice</w:t>
            </w:r>
            <w:r w:rsidRPr="00B512DD">
              <w:rPr>
                <w:rFonts w:cs="Arial"/>
                <w:szCs w:val="18"/>
              </w:rPr>
              <w:t xml:space="preserve"> </w:t>
            </w:r>
            <w:r w:rsidRPr="003C6572">
              <w:rPr>
                <w:rFonts w:cs="Arial"/>
                <w:szCs w:val="18"/>
              </w:rPr>
              <w:t>supports service delivery flexibility, especially for the vertical services that are not chasing a high system performance.</w:t>
            </w:r>
          </w:p>
          <w:p w14:paraId="59DDCE27" w14:textId="77777777" w:rsidR="00406B52" w:rsidRPr="003C6572" w:rsidRDefault="00406B52" w:rsidP="00CC680C">
            <w:pPr>
              <w:pStyle w:val="TAL"/>
              <w:rPr>
                <w:rFonts w:cs="Arial"/>
                <w:szCs w:val="18"/>
              </w:rPr>
            </w:pPr>
          </w:p>
          <w:p w14:paraId="2D3A978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3BD38BA1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"NOT SUPPORTED", "SUPPORTED".</w:t>
            </w:r>
          </w:p>
          <w:p w14:paraId="3DA06FD0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4D9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&lt;&lt;enumeration&gt;&gt;</w:t>
            </w:r>
          </w:p>
          <w:p w14:paraId="27244BB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679707E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6BDD506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462C6A8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7C6BCDE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406B52" w:rsidRPr="003C6572" w14:paraId="3E574EE0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5BF8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deterministicComm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1242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>An attribute specifies the properties of the deterministic communication for periodic user traffic, see 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4DA8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&lt;&lt;DeterminComm&gt;&gt;</w:t>
            </w:r>
          </w:p>
          <w:p w14:paraId="5A94248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0498073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ED15A8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6089A61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1BB65E96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406B52" w:rsidRPr="003C6572" w14:paraId="62783222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AB90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DeterminComm.availability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7206" w14:textId="77777777" w:rsidR="00406B52" w:rsidRPr="003C6572" w:rsidRDefault="00406B52" w:rsidP="00CC680C">
            <w:pPr>
              <w:pStyle w:val="TAL"/>
              <w:rPr>
                <w:rFonts w:cs="Arial"/>
                <w:szCs w:val="18"/>
              </w:rPr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proofErr w:type="gramStart"/>
            <w:r w:rsidRPr="003C6572">
              <w:rPr>
                <w:rFonts w:cs="Arial"/>
                <w:szCs w:val="18"/>
              </w:rPr>
              <w:t>whether or not</w:t>
            </w:r>
            <w:proofErr w:type="gramEnd"/>
            <w:r w:rsidRPr="003C6572">
              <w:rPr>
                <w:rFonts w:cs="Arial"/>
                <w:szCs w:val="18"/>
              </w:rPr>
              <w:t xml:space="preserve"> the </w:t>
            </w:r>
            <w:r>
              <w:rPr>
                <w:rFonts w:cs="Arial"/>
                <w:szCs w:val="18"/>
              </w:rPr>
              <w:t xml:space="preserve">network slice </w:t>
            </w:r>
            <w:r w:rsidRPr="003C6572">
              <w:rPr>
                <w:rFonts w:cs="Arial"/>
                <w:szCs w:val="18"/>
              </w:rPr>
              <w:t>supports deterministic communication for period user traffic.</w:t>
            </w:r>
          </w:p>
          <w:p w14:paraId="3C9E51A8" w14:textId="77777777" w:rsidR="00406B52" w:rsidRPr="003C6572" w:rsidRDefault="00406B52" w:rsidP="00CC680C">
            <w:pPr>
              <w:pStyle w:val="TAL"/>
              <w:rPr>
                <w:rFonts w:cs="Arial"/>
                <w:szCs w:val="18"/>
              </w:rPr>
            </w:pPr>
          </w:p>
          <w:p w14:paraId="20AF6F14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05450BF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"NOT SUPPORTED", "SUPPORTED".</w:t>
            </w:r>
          </w:p>
          <w:p w14:paraId="44E8B0F6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A9F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&lt;&lt;enumeration&gt;&gt;</w:t>
            </w:r>
          </w:p>
          <w:p w14:paraId="125AC92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FE34471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CC57F24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0FAB44A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3874589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406B52" w:rsidRPr="003C6572" w14:paraId="5D0F750F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3DE9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DeterminComm.periodicityList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DB46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3C6572">
              <w:rPr>
                <w:rFonts w:cs="Arial"/>
                <w:szCs w:val="18"/>
              </w:rPr>
              <w:t xml:space="preserve">a list of periodicities supported by the </w:t>
            </w:r>
            <w:r>
              <w:rPr>
                <w:rFonts w:cs="Arial"/>
                <w:szCs w:val="18"/>
              </w:rPr>
              <w:t xml:space="preserve">network slice </w:t>
            </w:r>
            <w:r w:rsidRPr="003C6572">
              <w:rPr>
                <w:rFonts w:cs="Arial"/>
                <w:szCs w:val="18"/>
              </w:rPr>
              <w:t>for deterministic communication.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FF2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Real</w:t>
            </w:r>
          </w:p>
          <w:p w14:paraId="19840BE1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9C87D9E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B88102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DE0AED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3F9F4B1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406B52" w:rsidRPr="003C6572" w14:paraId="37B2418C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AEE5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dLThptPerSlice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56FD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  <w:r w:rsidRPr="003C6572">
              <w:rPr>
                <w:lang w:eastAsia="de-DE"/>
              </w:rPr>
              <w:t>This attribute defines achievable data rate of the network slice in downlink that is available ubiquitously across the coverage area of the slice, refer NG.116 [50]</w:t>
            </w:r>
            <w:r w:rsidRPr="003C6572">
              <w:rPr>
                <w:rFonts w:hint="eastAsia"/>
                <w:lang w:eastAsia="de-DE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12E8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DLThpt</w:t>
            </w:r>
          </w:p>
          <w:p w14:paraId="55E436CE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F176596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FA102C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EF4A3F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1A426D5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0169175F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406B52" w:rsidRPr="003C6572" w14:paraId="51A69FE2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6DE1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dLThptPerUE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23C2" w14:textId="77777777" w:rsidR="00406B52" w:rsidRPr="003C6572" w:rsidRDefault="00406B52" w:rsidP="00CC680C">
            <w:pPr>
              <w:pStyle w:val="TAL"/>
              <w:rPr>
                <w:lang w:eastAsia="de-DE"/>
              </w:rPr>
            </w:pPr>
            <w:r w:rsidRPr="003C6572">
              <w:rPr>
                <w:lang w:eastAsia="de-DE"/>
              </w:rPr>
              <w:t>This attribute defines data rate supported by the network slice per UE, refer NG.116 [50]</w:t>
            </w:r>
            <w:r w:rsidRPr="003C6572">
              <w:rPr>
                <w:rFonts w:hint="eastAsia"/>
                <w:lang w:eastAsia="de-DE"/>
              </w:rPr>
              <w:t>.</w:t>
            </w:r>
            <w:r w:rsidRPr="003C6572">
              <w:rPr>
                <w:lang w:eastAsia="de-DE"/>
              </w:rPr>
              <w:t xml:space="preserve"> </w:t>
            </w:r>
          </w:p>
          <w:p w14:paraId="43EDAD35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9B08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DLThpt</w:t>
            </w:r>
          </w:p>
          <w:p w14:paraId="67BA2E0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C850EF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79B478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B1422B8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3E84BF6A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05B025C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406B52" w:rsidRPr="003C6572" w14:paraId="262E5528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715B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guaThpt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51C7" w14:textId="77777777" w:rsidR="00406B52" w:rsidRPr="003C6572" w:rsidRDefault="00406B52" w:rsidP="00CC680C">
            <w:pPr>
              <w:pStyle w:val="TAL"/>
              <w:rPr>
                <w:lang w:eastAsia="de-DE"/>
              </w:rPr>
            </w:pPr>
            <w:r w:rsidRPr="003C6572">
              <w:rPr>
                <w:lang w:eastAsia="de-DE"/>
              </w:rPr>
              <w:t>This attribute describes the guaranteed data rate.</w:t>
            </w:r>
          </w:p>
          <w:p w14:paraId="4B630F18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DEBE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Real</w:t>
            </w:r>
          </w:p>
          <w:p w14:paraId="63DBDC63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4A2B91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1A3ECF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8C5B2DE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136BB5E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406B52" w:rsidRPr="003C6572" w14:paraId="607A038C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AB22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maxThpt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1BC1" w14:textId="77777777" w:rsidR="00406B52" w:rsidRPr="003C6572" w:rsidRDefault="00406B52" w:rsidP="00CC680C">
            <w:pPr>
              <w:pStyle w:val="TAL"/>
              <w:rPr>
                <w:lang w:eastAsia="de-DE"/>
              </w:rPr>
            </w:pPr>
            <w:r w:rsidRPr="003C6572">
              <w:rPr>
                <w:lang w:eastAsia="de-DE"/>
              </w:rPr>
              <w:t>This attribute describes the maximum data rate.</w:t>
            </w:r>
          </w:p>
          <w:p w14:paraId="734CA43C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8BEE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Real</w:t>
            </w:r>
          </w:p>
          <w:p w14:paraId="2D16064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0FC6D7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F0088F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292FC3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1BE2A253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406B52" w:rsidRPr="003C6572" w14:paraId="076736B0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0F2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uLThptPerSlice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3AA6" w14:textId="77777777" w:rsidR="00406B52" w:rsidRPr="003C6572" w:rsidRDefault="00406B52" w:rsidP="00CC680C">
            <w:pPr>
              <w:pStyle w:val="TAL"/>
              <w:rPr>
                <w:lang w:eastAsia="de-DE"/>
              </w:rPr>
            </w:pPr>
            <w:r w:rsidRPr="003C6572">
              <w:rPr>
                <w:lang w:eastAsia="de-DE"/>
              </w:rPr>
              <w:t>This attribute defines achievable data rate of the network slice in uplink that is available ubiquitously across the coverage area of the slice, refer NG.116 [50]</w:t>
            </w:r>
            <w:r w:rsidRPr="003C6572">
              <w:rPr>
                <w:rFonts w:hint="eastAsia"/>
                <w:lang w:eastAsia="de-DE"/>
              </w:rPr>
              <w:t>.</w:t>
            </w:r>
            <w:r w:rsidRPr="003C6572">
              <w:rPr>
                <w:lang w:eastAsia="de-DE"/>
              </w:rPr>
              <w:t xml:space="preserve"> </w:t>
            </w:r>
          </w:p>
          <w:p w14:paraId="22F4B7C4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9C4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ULThpt</w:t>
            </w:r>
          </w:p>
          <w:p w14:paraId="608AA4AA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1DBE92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C8D078A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96708B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40C5DDD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01DC9C5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406B52" w:rsidRPr="003C6572" w14:paraId="01D33A31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B96F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uLThptPerUE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AA57" w14:textId="77777777" w:rsidR="00406B52" w:rsidRPr="003C6572" w:rsidRDefault="00406B52" w:rsidP="00CC680C">
            <w:pPr>
              <w:pStyle w:val="TAL"/>
              <w:rPr>
                <w:lang w:eastAsia="de-DE"/>
              </w:rPr>
            </w:pPr>
            <w:r w:rsidRPr="003C6572">
              <w:rPr>
                <w:lang w:eastAsia="de-DE"/>
              </w:rPr>
              <w:t>This attribute defines data rate supported by the network slice per UE, refer NG.116 [50]</w:t>
            </w:r>
            <w:r w:rsidRPr="003C6572">
              <w:rPr>
                <w:rFonts w:hint="eastAsia"/>
                <w:lang w:eastAsia="de-DE"/>
              </w:rPr>
              <w:t>.</w:t>
            </w:r>
            <w:r w:rsidRPr="003C6572">
              <w:rPr>
                <w:lang w:eastAsia="de-DE"/>
              </w:rPr>
              <w:t xml:space="preserve"> </w:t>
            </w:r>
          </w:p>
          <w:p w14:paraId="730279B9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938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ULThpt</w:t>
            </w:r>
          </w:p>
          <w:p w14:paraId="679D424A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705085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71CF9C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6DA7CFF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59E1194E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2B94AD9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406B52" w:rsidRPr="003C6572" w14:paraId="35A3F11C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2B37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maxPktSize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A66A" w14:textId="77777777" w:rsidR="00406B52" w:rsidRPr="003C6572" w:rsidRDefault="00406B52" w:rsidP="00CC680C">
            <w:pPr>
              <w:pStyle w:val="TAL"/>
              <w:rPr>
                <w:lang w:eastAsia="de-DE"/>
              </w:rPr>
            </w:pPr>
            <w:r w:rsidRPr="003C6572">
              <w:rPr>
                <w:lang w:eastAsia="de-DE"/>
              </w:rPr>
              <w:t>This parameter specifies the maximum packet size supported by the network slice, refer NG.116 [50]</w:t>
            </w:r>
            <w:r w:rsidRPr="003C6572">
              <w:rPr>
                <w:rFonts w:hint="eastAsia"/>
                <w:lang w:eastAsia="de-DE"/>
              </w:rPr>
              <w:t>.</w:t>
            </w:r>
            <w:r w:rsidRPr="003C6572">
              <w:rPr>
                <w:lang w:eastAsia="de-DE"/>
              </w:rPr>
              <w:t xml:space="preserve"> </w:t>
            </w:r>
          </w:p>
          <w:p w14:paraId="2D76FB4A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040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MaxPktSize</w:t>
            </w:r>
          </w:p>
          <w:p w14:paraId="4B0D3DB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605FE9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F047731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95D5D3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7DCD7BE3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4F16B82A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406B52" w:rsidRPr="003C6572" w14:paraId="6AFDA12B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8E72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MaxPktSize.maxsize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8BFF" w14:textId="77777777" w:rsidR="00406B52" w:rsidRPr="003C6572" w:rsidRDefault="00406B52" w:rsidP="00CC680C">
            <w:pPr>
              <w:pStyle w:val="TAL"/>
              <w:rPr>
                <w:lang w:eastAsia="de-DE"/>
              </w:rPr>
            </w:pPr>
            <w:r w:rsidRPr="003C6572">
              <w:rPr>
                <w:lang w:eastAsia="de-DE"/>
              </w:rPr>
              <w:t>This parameter specifies the maximum packet size supported by the network slice, refer NG.116 [50]</w:t>
            </w:r>
            <w:r w:rsidRPr="003C6572">
              <w:rPr>
                <w:rFonts w:hint="eastAsia"/>
                <w:lang w:eastAsia="de-DE"/>
              </w:rPr>
              <w:t>.</w:t>
            </w:r>
            <w:r w:rsidRPr="003C6572">
              <w:rPr>
                <w:lang w:eastAsia="de-DE"/>
              </w:rPr>
              <w:t xml:space="preserve"> </w:t>
            </w:r>
          </w:p>
          <w:p w14:paraId="380594B9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4404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026919E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512B11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91FBB56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1629AC6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5ED8712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307A9D9F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406B52" w:rsidRPr="003C6572" w14:paraId="02D5ACE0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E89B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maxNumberofPDU</w:t>
            </w:r>
            <w:r w:rsidRPr="003C6572">
              <w:rPr>
                <w:rFonts w:ascii="Courier New" w:hAnsi="Courier New" w:cs="Courier New"/>
                <w:color w:val="000000"/>
              </w:rPr>
              <w:t>Sessions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510F" w14:textId="77777777" w:rsidR="00406B52" w:rsidRPr="003C6572" w:rsidRDefault="00406B52" w:rsidP="00CC680C">
            <w:pPr>
              <w:pStyle w:val="TAL"/>
              <w:rPr>
                <w:lang w:eastAsia="de-DE"/>
              </w:rPr>
            </w:pPr>
            <w:r w:rsidRPr="003C6572">
              <w:rPr>
                <w:lang w:eastAsia="de-DE"/>
              </w:rPr>
              <w:t>This parameter defines the maximum number of concurrent PDU sessions supported by the network slice, refer NG.116 [50]</w:t>
            </w:r>
            <w:r w:rsidRPr="003C6572">
              <w:rPr>
                <w:rFonts w:hint="eastAsia"/>
                <w:lang w:eastAsia="de-DE"/>
              </w:rPr>
              <w:t>.</w:t>
            </w:r>
            <w:r w:rsidRPr="003C6572">
              <w:rPr>
                <w:lang w:eastAsia="de-DE"/>
              </w:rPr>
              <w:t xml:space="preserve"> </w:t>
            </w:r>
          </w:p>
          <w:p w14:paraId="2D76829E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BCE4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3C6572">
              <w:rPr>
                <w:rFonts w:ascii="Arial" w:hAnsi="Arial" w:cs="Arial" w:hint="eastAsia"/>
                <w:snapToGrid w:val="0"/>
                <w:sz w:val="18"/>
                <w:szCs w:val="18"/>
              </w:rPr>
              <w:t>M</w:t>
            </w: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axNumberofPDUSessions</w:t>
            </w:r>
          </w:p>
          <w:p w14:paraId="10C45A56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7CA511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7967E0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36DD11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16FB7DE8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4919EE3E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406B52" w:rsidRPr="003C6572" w14:paraId="002FAE3F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B383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MaxNumberofPDU</w:t>
            </w:r>
            <w:r w:rsidRPr="003C6572">
              <w:rPr>
                <w:rFonts w:ascii="Courier New" w:hAnsi="Courier New" w:cs="Courier New"/>
                <w:color w:val="000000"/>
              </w:rPr>
              <w:t>Sessions</w:t>
            </w:r>
            <w:r w:rsidRPr="003C6572">
              <w:rPr>
                <w:rFonts w:ascii="Courier New" w:hAnsi="Courier New" w:cs="Courier New"/>
                <w:szCs w:val="18"/>
                <w:lang w:eastAsia="zh-CN"/>
              </w:rPr>
              <w:t>.nOofPDU</w:t>
            </w:r>
            <w:r w:rsidRPr="003C6572">
              <w:rPr>
                <w:rFonts w:ascii="Courier New" w:hAnsi="Courier New" w:cs="Courier New"/>
                <w:color w:val="000000"/>
              </w:rPr>
              <w:t>Sessions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93E4" w14:textId="77777777" w:rsidR="00406B52" w:rsidRPr="003C6572" w:rsidRDefault="00406B52" w:rsidP="00CC680C">
            <w:pPr>
              <w:pStyle w:val="TAL"/>
              <w:rPr>
                <w:lang w:eastAsia="de-DE"/>
              </w:rPr>
            </w:pPr>
            <w:r w:rsidRPr="003C6572">
              <w:rPr>
                <w:lang w:eastAsia="de-DE"/>
              </w:rPr>
              <w:t>This parameter defines the maximum number of concurrent PDU sessions supported by the network slice, refer NG.116 [50]</w:t>
            </w:r>
            <w:r w:rsidRPr="003C6572">
              <w:rPr>
                <w:rFonts w:hint="eastAsia"/>
                <w:lang w:eastAsia="de-DE"/>
              </w:rPr>
              <w:t>.</w:t>
            </w:r>
            <w:r w:rsidRPr="003C6572">
              <w:rPr>
                <w:lang w:eastAsia="de-DE"/>
              </w:rPr>
              <w:t xml:space="preserve"> </w:t>
            </w:r>
          </w:p>
          <w:p w14:paraId="0A3A6082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040F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7BC9B36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3F53FB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29AA86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23B252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220C0EF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43A731D6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406B52" w:rsidRPr="003C6572" w14:paraId="4A5D683F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4FA6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kPIMonitoring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65F3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3C6572"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 w:rsidRPr="003C6572">
              <w:rPr>
                <w:lang w:eastAsia="zh-CN"/>
              </w:rPr>
              <w:t xml:space="preserve"> list of KQIs and KPIs available for performance monitoring</w:t>
            </w:r>
            <w:r w:rsidRPr="003C6572"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76FC10E9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C19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3C6572">
              <w:rPr>
                <w:rFonts w:ascii="Arial" w:hAnsi="Arial" w:cs="Arial" w:hint="eastAsia"/>
                <w:snapToGrid w:val="0"/>
                <w:sz w:val="18"/>
                <w:szCs w:val="18"/>
                <w:lang w:eastAsia="zh-CN"/>
              </w:rPr>
              <w:t>K</w:t>
            </w: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PIMonitoring</w:t>
            </w:r>
          </w:p>
          <w:p w14:paraId="0D0C9CF1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7ED904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FC505F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483304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27DFA8DA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406B52" w:rsidRPr="003C6572" w14:paraId="3CDD525C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0370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KPIMonitoring. kPIList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D5A0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3C6572"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 w:rsidRPr="003C6572">
              <w:rPr>
                <w:lang w:eastAsia="zh-CN"/>
              </w:rPr>
              <w:t xml:space="preserve"> list of KQIs and KPIs available for performance monitoring</w:t>
            </w:r>
            <w:r w:rsidRPr="003C6572"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373D315E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BF9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String</w:t>
            </w:r>
          </w:p>
          <w:p w14:paraId="0F12A30F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90632B1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DD38BA3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7A0D62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1044DCF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406B52" w:rsidRPr="003C6572" w14:paraId="34CBAEB6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6579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nBIoT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8276" w14:textId="77777777" w:rsidR="00406B52" w:rsidRPr="003C6572" w:rsidRDefault="00406B52" w:rsidP="00CC680C">
            <w:pPr>
              <w:pStyle w:val="TAL"/>
              <w:rPr>
                <w:rFonts w:cs="Arial"/>
                <w:szCs w:val="18"/>
              </w:rPr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>An attribute specifies whether NB-IoT is supported in the RAN in the network slice, see</w:t>
            </w:r>
            <w:r w:rsidRPr="003C6572">
              <w:rPr>
                <w:lang w:eastAsia="de-DE"/>
              </w:rPr>
              <w:t xml:space="preserve"> NG.116 [50]</w:t>
            </w:r>
            <w:r w:rsidRPr="003C6572">
              <w:rPr>
                <w:rFonts w:cs="Arial"/>
                <w:szCs w:val="18"/>
              </w:rPr>
              <w:t>.</w:t>
            </w:r>
          </w:p>
          <w:p w14:paraId="480BC8DA" w14:textId="77777777" w:rsidR="00406B52" w:rsidRPr="003C6572" w:rsidRDefault="00406B52" w:rsidP="00CC680C">
            <w:pPr>
              <w:pStyle w:val="TAL"/>
              <w:rPr>
                <w:rFonts w:cs="Arial"/>
                <w:color w:val="000000"/>
                <w:szCs w:val="18"/>
                <w:lang w:eastAsia="zh-CN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20D3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NBIoT</w:t>
            </w:r>
          </w:p>
          <w:p w14:paraId="3668F906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42621C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5EA13B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00390FA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13DD888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406B52" w:rsidRPr="003C6572" w14:paraId="69BD2B72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45C7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NBIoT.support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859D" w14:textId="77777777" w:rsidR="00406B52" w:rsidRPr="003C6572" w:rsidRDefault="00406B52" w:rsidP="00CC680C">
            <w:pPr>
              <w:pStyle w:val="TAL"/>
              <w:rPr>
                <w:rFonts w:cs="Arial"/>
                <w:szCs w:val="18"/>
              </w:rPr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>An attribute specifies whether NB-IoT is supported in the RAN in the network slice, see</w:t>
            </w:r>
            <w:r w:rsidRPr="003C6572">
              <w:rPr>
                <w:lang w:eastAsia="de-DE"/>
              </w:rPr>
              <w:t xml:space="preserve"> NG.116 [50]</w:t>
            </w:r>
            <w:r w:rsidRPr="003C6572">
              <w:rPr>
                <w:rFonts w:cs="Arial"/>
                <w:szCs w:val="18"/>
              </w:rPr>
              <w:t>.</w:t>
            </w:r>
          </w:p>
          <w:p w14:paraId="6F3992DA" w14:textId="77777777" w:rsidR="00406B52" w:rsidRPr="003C6572" w:rsidRDefault="00406B52" w:rsidP="00CC680C">
            <w:pPr>
              <w:pStyle w:val="TAL"/>
              <w:rPr>
                <w:rFonts w:cs="Arial"/>
                <w:szCs w:val="18"/>
              </w:rPr>
            </w:pPr>
          </w:p>
          <w:p w14:paraId="0EC3A59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02B4570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"NOT SUPPORTED", "SUPPORTED".</w:t>
            </w:r>
          </w:p>
          <w:p w14:paraId="5B7B0107" w14:textId="77777777" w:rsidR="00406B52" w:rsidRPr="003C6572" w:rsidRDefault="00406B52" w:rsidP="00CC680C">
            <w:pPr>
              <w:pStyle w:val="TAL"/>
              <w:rPr>
                <w:rFonts w:cs="Arial"/>
                <w:color w:val="000000"/>
                <w:szCs w:val="18"/>
                <w:lang w:eastAsia="zh-CN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5BD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&lt;&lt;enumeration&gt;&gt;</w:t>
            </w:r>
          </w:p>
          <w:p w14:paraId="6546051D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A3F1F7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2A73B0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491304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20F4C884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406B52" w:rsidRPr="003C6572" w14:paraId="519E709C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96CC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userMgmtOpen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D68B" w14:textId="77777777" w:rsidR="00406B52" w:rsidRPr="003C6572" w:rsidRDefault="00406B52" w:rsidP="00CC680C">
            <w:pPr>
              <w:pStyle w:val="TAL"/>
              <w:rPr>
                <w:rFonts w:cs="Arial"/>
                <w:szCs w:val="18"/>
              </w:rPr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proofErr w:type="gramStart"/>
            <w:r w:rsidRPr="003C6572">
              <w:rPr>
                <w:rFonts w:cs="Arial"/>
                <w:szCs w:val="18"/>
              </w:rPr>
              <w:t>whether or not</w:t>
            </w:r>
            <w:proofErr w:type="gramEnd"/>
            <w:r w:rsidRPr="003C6572">
              <w:rPr>
                <w:rFonts w:cs="Arial"/>
                <w:szCs w:val="18"/>
              </w:rPr>
              <w:t xml:space="preserve"> the </w:t>
            </w:r>
            <w:r>
              <w:rPr>
                <w:rFonts w:cs="Arial"/>
                <w:szCs w:val="18"/>
              </w:rPr>
              <w:t xml:space="preserve">network slice </w:t>
            </w:r>
            <w:r w:rsidRPr="003C6572">
              <w:rPr>
                <w:rFonts w:cs="Arial"/>
                <w:szCs w:val="18"/>
              </w:rPr>
              <w:t>supports the capability for the NSC to manage their users or groups of users’ network services and corresponding requirements.</w:t>
            </w:r>
          </w:p>
          <w:p w14:paraId="671C6271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81F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UserMgmtOpen</w:t>
            </w:r>
          </w:p>
          <w:p w14:paraId="6CFC80D4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DE72E84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8F04E34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55F4E8F8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2F9A684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406B52" w:rsidRPr="003C6572" w14:paraId="1DB5A400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F932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UserMgmtOpen.support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DBE9" w14:textId="77777777" w:rsidR="00406B52" w:rsidRPr="003C6572" w:rsidRDefault="00406B52" w:rsidP="00CC680C">
            <w:pPr>
              <w:pStyle w:val="TAL"/>
              <w:rPr>
                <w:rFonts w:cs="Arial"/>
                <w:szCs w:val="18"/>
              </w:rPr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proofErr w:type="gramStart"/>
            <w:r w:rsidRPr="003C6572">
              <w:rPr>
                <w:rFonts w:cs="Arial"/>
                <w:szCs w:val="18"/>
              </w:rPr>
              <w:t>whether or not</w:t>
            </w:r>
            <w:proofErr w:type="gramEnd"/>
            <w:r w:rsidRPr="003C6572">
              <w:rPr>
                <w:rFonts w:cs="Arial"/>
                <w:szCs w:val="18"/>
              </w:rPr>
              <w:t xml:space="preserve"> the </w:t>
            </w:r>
            <w:r>
              <w:rPr>
                <w:rFonts w:cs="Arial"/>
                <w:szCs w:val="18"/>
              </w:rPr>
              <w:t xml:space="preserve">network slice </w:t>
            </w:r>
            <w:r w:rsidRPr="003C6572">
              <w:rPr>
                <w:rFonts w:cs="Arial"/>
                <w:szCs w:val="18"/>
              </w:rPr>
              <w:t>supports the capability for the NSC to manage their users or groups of users’ network services and corresponding requirements.</w:t>
            </w:r>
          </w:p>
          <w:p w14:paraId="38B7774D" w14:textId="77777777" w:rsidR="00406B52" w:rsidRPr="003C6572" w:rsidRDefault="00406B52" w:rsidP="00CC680C">
            <w:pPr>
              <w:pStyle w:val="TAL"/>
              <w:rPr>
                <w:rFonts w:cs="Arial"/>
                <w:szCs w:val="18"/>
              </w:rPr>
            </w:pPr>
          </w:p>
          <w:p w14:paraId="71688FF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53683CD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"NOT SUPPORTED", "SUPPORTED".</w:t>
            </w:r>
          </w:p>
          <w:p w14:paraId="60F2E7D5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CD83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&lt;&lt;enumeration&gt;&gt;</w:t>
            </w:r>
          </w:p>
          <w:p w14:paraId="703D137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21FFC1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016EBFA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A67A5C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154F4924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406B52" w:rsidRPr="003C6572" w14:paraId="044FBF2B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5722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v2XCommModels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A9F7" w14:textId="77777777" w:rsidR="00406B52" w:rsidRPr="003C6572" w:rsidRDefault="00406B52" w:rsidP="00CC680C">
            <w:pPr>
              <w:pStyle w:val="TAL"/>
              <w:rPr>
                <w:rFonts w:cs="Arial"/>
                <w:szCs w:val="18"/>
              </w:rPr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proofErr w:type="gramStart"/>
            <w:r w:rsidRPr="003C6572">
              <w:rPr>
                <w:rFonts w:cs="Arial"/>
                <w:szCs w:val="18"/>
              </w:rPr>
              <w:t>whether or not</w:t>
            </w:r>
            <w:proofErr w:type="gramEnd"/>
            <w:r w:rsidRPr="003C6572">
              <w:rPr>
                <w:rFonts w:cs="Arial"/>
                <w:szCs w:val="18"/>
              </w:rPr>
              <w:t xml:space="preserve"> the</w:t>
            </w:r>
            <w:r w:rsidRPr="003C6572">
              <w:rPr>
                <w:lang w:eastAsia="zh-CN"/>
              </w:rPr>
              <w:t xml:space="preserve"> V2X communication mode is supported by the </w:t>
            </w:r>
            <w:r>
              <w:rPr>
                <w:lang w:eastAsia="zh-CN"/>
              </w:rPr>
              <w:t>network slice</w:t>
            </w:r>
            <w:r w:rsidRPr="003C6572">
              <w:rPr>
                <w:lang w:eastAsia="zh-CN"/>
              </w:rPr>
              <w:t>.</w:t>
            </w:r>
          </w:p>
          <w:p w14:paraId="6D7D30CF" w14:textId="77777777" w:rsidR="00406B52" w:rsidRPr="003C6572" w:rsidRDefault="00406B52" w:rsidP="00CC680C">
            <w:pPr>
              <w:pStyle w:val="TAL"/>
              <w:rPr>
                <w:rFonts w:cs="Arial"/>
                <w:szCs w:val="18"/>
              </w:rPr>
            </w:pPr>
          </w:p>
          <w:p w14:paraId="76C66B5C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937F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V2XCommMode</w:t>
            </w:r>
          </w:p>
          <w:p w14:paraId="7E54385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0024D3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358976F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8B66B7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7945C2D1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406B52" w:rsidRPr="003C6572" w14:paraId="6DA6B17F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9630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V2XCommMode.v2XMode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6072" w14:textId="77777777" w:rsidR="00406B52" w:rsidRPr="003C6572" w:rsidRDefault="00406B52" w:rsidP="00CC680C">
            <w:pPr>
              <w:pStyle w:val="TAL"/>
              <w:rPr>
                <w:rFonts w:cs="Arial"/>
                <w:szCs w:val="18"/>
              </w:rPr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proofErr w:type="gramStart"/>
            <w:r w:rsidRPr="003C6572">
              <w:rPr>
                <w:rFonts w:cs="Arial"/>
                <w:szCs w:val="18"/>
              </w:rPr>
              <w:t>whether or not</w:t>
            </w:r>
            <w:proofErr w:type="gramEnd"/>
            <w:r w:rsidRPr="003C6572">
              <w:rPr>
                <w:rFonts w:cs="Arial"/>
                <w:szCs w:val="18"/>
              </w:rPr>
              <w:t xml:space="preserve"> the</w:t>
            </w:r>
            <w:r w:rsidRPr="003C6572">
              <w:rPr>
                <w:lang w:eastAsia="zh-CN"/>
              </w:rPr>
              <w:t xml:space="preserve"> V2X communication mode is supported by the </w:t>
            </w:r>
            <w:r>
              <w:rPr>
                <w:lang w:eastAsia="zh-CN"/>
              </w:rPr>
              <w:t>network slice</w:t>
            </w:r>
            <w:r w:rsidRPr="003C6572">
              <w:rPr>
                <w:lang w:eastAsia="zh-CN"/>
              </w:rPr>
              <w:t>.</w:t>
            </w:r>
          </w:p>
          <w:p w14:paraId="3063A0F3" w14:textId="77777777" w:rsidR="00406B52" w:rsidRPr="003C6572" w:rsidRDefault="00406B52" w:rsidP="00CC680C">
            <w:pPr>
              <w:pStyle w:val="TAL"/>
              <w:rPr>
                <w:rFonts w:cs="Arial"/>
                <w:szCs w:val="18"/>
              </w:rPr>
            </w:pPr>
          </w:p>
          <w:p w14:paraId="7922693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382B1BC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"NOT SUPPORTED", "SUPPORTED BY NR".</w:t>
            </w:r>
          </w:p>
          <w:p w14:paraId="68D56F24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ADB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&lt;&lt;enumeration&gt;&gt;</w:t>
            </w:r>
          </w:p>
          <w:p w14:paraId="5DB6261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FDF12D3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BE1E86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49E1A73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006995D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406B52" w:rsidRPr="003C6572" w14:paraId="71D1AF25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4528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coverageArea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E6AC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  <w:r w:rsidRPr="003C6572">
              <w:rPr>
                <w:rFonts w:hint="eastAsia"/>
                <w:snapToGrid w:val="0"/>
              </w:rPr>
              <w:t xml:space="preserve">An </w:t>
            </w:r>
            <w:r w:rsidRPr="003C6572">
              <w:rPr>
                <w:snapToGrid w:val="0"/>
              </w:rPr>
              <w:t>attribute specifies the coverage area of the network slice, i.e.</w:t>
            </w:r>
            <w:r w:rsidRPr="003C6572">
              <w:rPr>
                <w:lang w:eastAsia="zh-CN"/>
              </w:rPr>
              <w:t xml:space="preserve"> the geographic region where a 3GPP communication service is accessible,</w:t>
            </w:r>
            <w:r w:rsidRPr="003C6572">
              <w:rPr>
                <w:snapToGrid w:val="0"/>
              </w:rPr>
              <w:t xml:space="preserve"> </w:t>
            </w:r>
            <w:r w:rsidRPr="003C6572">
              <w:rPr>
                <w:rFonts w:cs="Arial"/>
                <w:snapToGrid w:val="0"/>
                <w:szCs w:val="18"/>
              </w:rPr>
              <w:t xml:space="preserve">see Table 7.1-1 of TS 22.261 [28]) and </w:t>
            </w:r>
            <w:r w:rsidRPr="003C6572">
              <w:rPr>
                <w:lang w:eastAsia="de-DE"/>
              </w:rPr>
              <w:t>NG.116 [50]</w:t>
            </w:r>
            <w:r w:rsidRPr="003C6572"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37D6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String</w:t>
            </w:r>
          </w:p>
          <w:p w14:paraId="6906078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75C7AF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1E678A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1AE679F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3AC9FBE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406B52" w:rsidRPr="003C6572" w14:paraId="03932D7B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23AB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termDensity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0919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  <w:r w:rsidRPr="003C6572">
              <w:rPr>
                <w:rFonts w:hint="eastAsia"/>
                <w:snapToGrid w:val="0"/>
              </w:rPr>
              <w:t xml:space="preserve">An attribute specifies </w:t>
            </w:r>
            <w:r w:rsidRPr="003C6572">
              <w:rPr>
                <w:snapToGrid w:val="0"/>
              </w:rPr>
              <w:t>the overall user density over the coverage area of the network slice. S</w:t>
            </w:r>
            <w:r w:rsidRPr="003C6572">
              <w:rPr>
                <w:rFonts w:cs="Arial"/>
                <w:snapToGrid w:val="0"/>
                <w:szCs w:val="18"/>
              </w:rPr>
              <w:t>ee Table 7.1-1 of TS 22.261 [28]).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E3D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TermDensity</w:t>
            </w:r>
          </w:p>
          <w:p w14:paraId="12C08E58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021744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E768503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3D986ED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0B1A1B3A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406B52" w:rsidRPr="003C6572" w14:paraId="0711ED88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7E02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TermDensity.density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E0A8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  <w:r w:rsidRPr="003C6572">
              <w:rPr>
                <w:rFonts w:hint="eastAsia"/>
                <w:snapToGrid w:val="0"/>
              </w:rPr>
              <w:t xml:space="preserve">An attribute specifies </w:t>
            </w:r>
            <w:r w:rsidRPr="003C6572">
              <w:rPr>
                <w:snapToGrid w:val="0"/>
              </w:rPr>
              <w:t>the overall user density over the coverage area of the network slice. S</w:t>
            </w:r>
            <w:r w:rsidRPr="003C6572">
              <w:rPr>
                <w:rFonts w:cs="Arial"/>
                <w:snapToGrid w:val="0"/>
                <w:szCs w:val="18"/>
              </w:rPr>
              <w:t>ee Table 7.1-1 of TS 22.261 [28]).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3CE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03DA931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34A5231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540046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03F5E51F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0B6399DA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406B52" w:rsidRPr="003C6572" w14:paraId="6AF216E5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29C3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activityFactor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EFE2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  <w:r w:rsidRPr="003C6572">
              <w:rPr>
                <w:rFonts w:hint="eastAsia"/>
                <w:snapToGrid w:val="0"/>
              </w:rPr>
              <w:t>An attribute spec</w:t>
            </w:r>
            <w:r>
              <w:rPr>
                <w:snapToGrid w:val="0"/>
              </w:rPr>
              <w:t>i</w:t>
            </w:r>
            <w:r w:rsidRPr="003C6572">
              <w:rPr>
                <w:rFonts w:hint="eastAsia"/>
                <w:snapToGrid w:val="0"/>
              </w:rPr>
              <w:t xml:space="preserve">fies </w:t>
            </w:r>
            <w:r w:rsidRPr="003C6572">
              <w:rPr>
                <w:snapToGrid w:val="0"/>
              </w:rPr>
              <w:t xml:space="preserve">the </w:t>
            </w:r>
            <w:r w:rsidRPr="003C6572">
              <w:t xml:space="preserve">percentage value of the amount of simultaneous active UEs to the total number of UEs where active means the UEs are exchanging data with the network. </w:t>
            </w:r>
            <w:r w:rsidRPr="003C6572">
              <w:rPr>
                <w:snapToGrid w:val="0"/>
              </w:rPr>
              <w:t>S</w:t>
            </w:r>
            <w:r w:rsidRPr="003C6572">
              <w:rPr>
                <w:rFonts w:cs="Arial"/>
                <w:snapToGrid w:val="0"/>
                <w:szCs w:val="18"/>
              </w:rPr>
              <w:t>ee Table 7.1-1 of TS 22.261 [28]).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AD5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Real</w:t>
            </w:r>
          </w:p>
          <w:p w14:paraId="6B01760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2192CA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AD2DB5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56343AF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2CC70AB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406B52" w:rsidRPr="003C6572" w14:paraId="65FEACDD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2CED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uESpeed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2EE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  <w:r w:rsidRPr="003C6572">
              <w:rPr>
                <w:snapToGrid w:val="0"/>
              </w:rPr>
              <w:t>An attribute specifies the maximum speed (in km/hour) supported by the network slice at which a defined QoS can be achieved. S</w:t>
            </w:r>
            <w:r w:rsidRPr="003C6572">
              <w:rPr>
                <w:rFonts w:cs="Arial"/>
                <w:snapToGrid w:val="0"/>
                <w:szCs w:val="18"/>
              </w:rPr>
              <w:t>ee Table 7.1-1 of TS 22.261 [28]).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0E58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1F93FD31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B6515A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FFB3FEA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4CFD4F8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5429E338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406B52" w:rsidRPr="003C6572" w14:paraId="51733AE7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8C19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jitter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97EA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  <w:r w:rsidRPr="003C6572">
              <w:rPr>
                <w:rFonts w:hint="eastAsia"/>
                <w:snapToGrid w:val="0"/>
              </w:rPr>
              <w:t xml:space="preserve">An attribute specifies </w:t>
            </w:r>
            <w:r w:rsidRPr="003C6572">
              <w:rPr>
                <w:snapToGrid w:val="0"/>
              </w:rPr>
              <w:t xml:space="preserve">the </w:t>
            </w:r>
            <w:r w:rsidRPr="003C6572">
              <w:t>deviation from the desired value to the actual value when assessing time parameters, see clause C.4.1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B72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25D480D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46006D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2F2F8D6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E411351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318EE1A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406B52" w:rsidRPr="003C6572" w14:paraId="1B464B97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8017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survivalTime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D9D5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  <w:r w:rsidRPr="003C6572">
              <w:rPr>
                <w:rFonts w:hint="eastAsia"/>
                <w:snapToGrid w:val="0"/>
                <w:lang w:eastAsia="zh-CN"/>
              </w:rPr>
              <w:t>An</w:t>
            </w:r>
            <w:r w:rsidRPr="003C6572">
              <w:rPr>
                <w:snapToGrid w:val="0"/>
                <w:lang w:eastAsia="zh-CN"/>
              </w:rPr>
              <w:t xml:space="preserve"> attribute specifies the time that an application consuming a communication service may continue without an anticipated message. </w:t>
            </w:r>
            <w:r w:rsidRPr="003C6572">
              <w:rPr>
                <w:rFonts w:cs="Arial"/>
                <w:snapToGrid w:val="0"/>
                <w:szCs w:val="18"/>
              </w:rPr>
              <w:t>See clause 5 of TS 22.104 [51]).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944D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String</w:t>
            </w:r>
          </w:p>
          <w:p w14:paraId="3284123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FBC4D7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5F53EAD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6C724843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774B353D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406B52" w:rsidRPr="003C6572" w14:paraId="77445A72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9F04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reliability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615F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  <w:r w:rsidRPr="003C6572">
              <w:rPr>
                <w:rFonts w:hint="eastAsia"/>
                <w:snapToGrid w:val="0"/>
              </w:rPr>
              <w:t xml:space="preserve">An attribute specifies </w:t>
            </w:r>
            <w:r w:rsidRPr="003C6572">
              <w:rPr>
                <w:snapToGrid w:val="0"/>
              </w:rPr>
              <w:t>in the context of network layer packet transmissions, percentage value of the amount of sent network layer packets successfully delivered to a given system entity within the time constraint required by the targeted service, divided by the total number of sent network layer packets, see TS 22.261 [28] and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82B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String</w:t>
            </w:r>
          </w:p>
          <w:p w14:paraId="64E623B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BF4BB4E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6C29666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21092A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False</w:t>
            </w:r>
          </w:p>
          <w:p w14:paraId="20D71B7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406B52" w:rsidRPr="003C6572" w14:paraId="0C2089B2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C18D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NetworkSlice.networkSliceSubnetRef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F4B2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  <w:r w:rsidRPr="003C6572">
              <w:rPr>
                <w:rFonts w:cs="Arial"/>
                <w:snapToGrid w:val="0"/>
                <w:szCs w:val="18"/>
              </w:rPr>
              <w:t xml:space="preserve">This holds a DN of </w:t>
            </w:r>
            <w:r w:rsidRPr="003C6572">
              <w:rPr>
                <w:rFonts w:ascii="Courier New" w:hAnsi="Courier New" w:cs="Courier New"/>
                <w:snapToGrid w:val="0"/>
                <w:szCs w:val="18"/>
              </w:rPr>
              <w:t xml:space="preserve">NetworkSliceSubnet </w:t>
            </w:r>
            <w:r w:rsidRPr="003C6572">
              <w:rPr>
                <w:rFonts w:cs="Courier New"/>
                <w:snapToGrid w:val="0"/>
                <w:szCs w:val="18"/>
              </w:rPr>
              <w:t>relating to the</w:t>
            </w:r>
            <w:r w:rsidRPr="003C6572">
              <w:rPr>
                <w:rFonts w:ascii="Courier New" w:hAnsi="Courier New" w:cs="Courier New"/>
                <w:snapToGrid w:val="0"/>
                <w:szCs w:val="18"/>
              </w:rPr>
              <w:t xml:space="preserve"> NetworkSlice </w:t>
            </w:r>
            <w:r w:rsidRPr="003C6572">
              <w:rPr>
                <w:rFonts w:cs="Arial"/>
                <w:snapToGrid w:val="0"/>
                <w:szCs w:val="18"/>
              </w:rPr>
              <w:t>instance</w:t>
            </w:r>
            <w:r w:rsidRPr="003C6572">
              <w:rPr>
                <w:rFonts w:ascii="Courier New" w:hAnsi="Courier New" w:cs="Courier New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2C88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084C050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76A5434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52D4D97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66069FFA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2734190E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  <w:p w14:paraId="14B202C2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06B52" w:rsidRPr="003C6572" w14:paraId="7C5F94B6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3480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NetworkSliceSubnet.networkSliceSubnetRef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ED3E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  <w:r w:rsidRPr="003C6572">
              <w:rPr>
                <w:rFonts w:cs="Arial"/>
                <w:snapToGrid w:val="0"/>
                <w:szCs w:val="18"/>
              </w:rPr>
              <w:t xml:space="preserve">This holds a list of DN of constituent </w:t>
            </w:r>
            <w:r w:rsidRPr="003C6572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 w:rsidRPr="003C6572">
              <w:rPr>
                <w:rFonts w:cs="Arial"/>
                <w:snapToGrid w:val="0"/>
                <w:szCs w:val="18"/>
              </w:rPr>
              <w:t xml:space="preserve"> supporting </w:t>
            </w:r>
            <w:r w:rsidRPr="003C6572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 w:rsidRPr="003C6572">
              <w:rPr>
                <w:rFonts w:cs="Arial"/>
                <w:snapToGrid w:val="0"/>
                <w:szCs w:val="18"/>
              </w:rPr>
              <w:t xml:space="preserve"> instance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15B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50854EDF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252F93B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D435B28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0C0CC86E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6171CE98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  <w:p w14:paraId="660F849E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06B52" w:rsidRPr="003C6572" w14:paraId="1B86D2F0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F8DC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managedFunctionRef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FBBF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  <w:r w:rsidRPr="003C6572">
              <w:rPr>
                <w:rFonts w:cs="Arial"/>
                <w:snapToGrid w:val="0"/>
                <w:szCs w:val="18"/>
              </w:rPr>
              <w:t xml:space="preserve">This holds a list of DN of </w:t>
            </w:r>
            <w:r w:rsidRPr="003C6572">
              <w:rPr>
                <w:rFonts w:ascii="Courier New" w:hAnsi="Courier New" w:cs="Courier New"/>
                <w:snapToGrid w:val="0"/>
                <w:szCs w:val="18"/>
              </w:rPr>
              <w:t>ManagedFunction</w:t>
            </w:r>
            <w:r w:rsidRPr="003C6572">
              <w:rPr>
                <w:rFonts w:cs="Arial"/>
                <w:snapToGrid w:val="0"/>
                <w:szCs w:val="18"/>
              </w:rPr>
              <w:t xml:space="preserve"> instances supporting the </w:t>
            </w:r>
            <w:r w:rsidRPr="003C6572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 w:rsidRPr="003C6572">
              <w:rPr>
                <w:rFonts w:cs="Arial"/>
                <w:snapToGrid w:val="0"/>
                <w:szCs w:val="18"/>
              </w:rPr>
              <w:t xml:space="preserve">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908D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7D2B339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7D67BEF6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015D4BD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08F036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7981FE06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allowedValues: N/A</w:t>
            </w:r>
          </w:p>
          <w:p w14:paraId="0AFB1F33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  <w:p w14:paraId="5EE8941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06B52" w:rsidRPr="003C6572" w14:paraId="20988B25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EFB8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ipAddress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37F8" w14:textId="77777777" w:rsidR="00406B52" w:rsidRPr="003C6572" w:rsidRDefault="00406B52" w:rsidP="00CC680C">
            <w:pPr>
              <w:pStyle w:val="TAL"/>
              <w:rPr>
                <w:lang w:eastAsia="de-DE"/>
              </w:rPr>
            </w:pPr>
            <w:r w:rsidRPr="003C6572">
              <w:rPr>
                <w:lang w:eastAsia="de-DE"/>
              </w:rPr>
              <w:t xml:space="preserve">This parameter specifies the IP address assigned to a logical transport interface/endpoint. </w:t>
            </w:r>
          </w:p>
          <w:p w14:paraId="496ADB91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2376258A" w14:textId="77777777" w:rsidR="00406B52" w:rsidRPr="003C6572" w:rsidRDefault="00406B52" w:rsidP="00CC680C">
            <w:pPr>
              <w:pStyle w:val="TAL"/>
              <w:rPr>
                <w:color w:val="000000"/>
              </w:rPr>
            </w:pPr>
            <w:r w:rsidRPr="003C6572">
              <w:rPr>
                <w:color w:val="000000"/>
              </w:rPr>
              <w:t xml:space="preserve">It can be an IPv4 address (See </w:t>
            </w:r>
            <w:r w:rsidRPr="003C6572">
              <w:t>RFC 791</w:t>
            </w:r>
            <w:r w:rsidRPr="003C6572">
              <w:rPr>
                <w:color w:val="000000"/>
              </w:rPr>
              <w:t xml:space="preserve"> [37]) or an IPv6 address (See </w:t>
            </w:r>
            <w:r w:rsidRPr="003C6572">
              <w:t>RFC 2373</w:t>
            </w:r>
            <w:r w:rsidRPr="003C6572">
              <w:rPr>
                <w:color w:val="000000"/>
              </w:rPr>
              <w:t xml:space="preserve"> [38]).</w:t>
            </w:r>
          </w:p>
          <w:p w14:paraId="068AED23" w14:textId="77777777" w:rsidR="00406B52" w:rsidRPr="003C6572" w:rsidRDefault="00406B52" w:rsidP="00CC680C">
            <w:pPr>
              <w:pStyle w:val="TAL"/>
              <w:rPr>
                <w:color w:val="000000"/>
              </w:rPr>
            </w:pPr>
          </w:p>
          <w:p w14:paraId="1AB80E91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See note 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82A8" w14:textId="77777777" w:rsidR="00406B52" w:rsidRPr="003C6572" w:rsidRDefault="00406B52" w:rsidP="00CC680C">
            <w:pPr>
              <w:pStyle w:val="TAL"/>
            </w:pPr>
            <w:r w:rsidRPr="003C6572">
              <w:t>type: String</w:t>
            </w:r>
          </w:p>
          <w:p w14:paraId="6188206D" w14:textId="77777777" w:rsidR="00406B52" w:rsidRPr="003C6572" w:rsidRDefault="00406B52" w:rsidP="00CC680C">
            <w:pPr>
              <w:pStyle w:val="TAL"/>
            </w:pPr>
            <w:r w:rsidRPr="003C6572">
              <w:t>multiplicity: 1</w:t>
            </w:r>
          </w:p>
          <w:p w14:paraId="3E50D4AF" w14:textId="77777777" w:rsidR="00406B52" w:rsidRPr="003C6572" w:rsidRDefault="00406B52" w:rsidP="00CC680C">
            <w:pPr>
              <w:pStyle w:val="TAL"/>
            </w:pPr>
            <w:r w:rsidRPr="003C6572">
              <w:t>isOrdered: N/A</w:t>
            </w:r>
          </w:p>
          <w:p w14:paraId="3DFC044F" w14:textId="77777777" w:rsidR="00406B52" w:rsidRPr="003C6572" w:rsidRDefault="00406B52" w:rsidP="00CC680C">
            <w:pPr>
              <w:pStyle w:val="TAL"/>
            </w:pPr>
            <w:r w:rsidRPr="003C6572">
              <w:t>isUnique: N/A</w:t>
            </w:r>
          </w:p>
          <w:p w14:paraId="083E1029" w14:textId="77777777" w:rsidR="00406B52" w:rsidRPr="003C6572" w:rsidRDefault="00406B52" w:rsidP="00CC680C">
            <w:pPr>
              <w:pStyle w:val="TAL"/>
            </w:pPr>
            <w:r w:rsidRPr="003C6572">
              <w:t>defaultValue: None</w:t>
            </w:r>
          </w:p>
          <w:p w14:paraId="4FFEB6FB" w14:textId="77777777" w:rsidR="00406B52" w:rsidRPr="003C6572" w:rsidRDefault="00406B52" w:rsidP="00CC680C">
            <w:pPr>
              <w:pStyle w:val="TAL"/>
            </w:pPr>
            <w:r w:rsidRPr="003C6572">
              <w:t>isNullable: False</w:t>
            </w:r>
          </w:p>
          <w:p w14:paraId="79BE9CF6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06B52" w:rsidRPr="003C6572" w14:paraId="70D4571D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D4FF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lang w:eastAsia="zh-CN"/>
              </w:rPr>
              <w:t>logicInterfaceId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0A37" w14:textId="77777777" w:rsidR="00406B52" w:rsidRPr="003C6572" w:rsidRDefault="00406B52" w:rsidP="00CC680C">
            <w:pPr>
              <w:pStyle w:val="TAL"/>
            </w:pPr>
            <w:r w:rsidRPr="003C6572">
              <w:rPr>
                <w:lang w:eastAsia="de-DE"/>
              </w:rPr>
              <w:t>This parameter specifies the identify of a logical transport interface. It could be VLAN ID (</w:t>
            </w:r>
            <w:r w:rsidRPr="003C6572">
              <w:rPr>
                <w:rFonts w:eastAsia="DengXian" w:cs="Arial"/>
                <w:color w:val="000000"/>
              </w:rPr>
              <w:t>See IEEE 802.1Q [39]</w:t>
            </w:r>
            <w:r w:rsidRPr="003C6572">
              <w:rPr>
                <w:lang w:eastAsia="de-DE"/>
              </w:rPr>
              <w:t>), MPLS Tag or Segment ID</w:t>
            </w:r>
            <w:r w:rsidRPr="003C6572">
              <w:rPr>
                <w:color w:val="000000"/>
              </w:rPr>
              <w:t>.</w:t>
            </w:r>
          </w:p>
          <w:p w14:paraId="253A8FB6" w14:textId="77777777" w:rsidR="00406B52" w:rsidRPr="003C6572" w:rsidRDefault="00406B52" w:rsidP="00CC680C">
            <w:pPr>
              <w:pStyle w:val="TAL"/>
              <w:rPr>
                <w:snapToGrid w:val="0"/>
              </w:rPr>
            </w:pPr>
          </w:p>
          <w:p w14:paraId="52A807A4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063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3C6572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3C6572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340CDABF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6C30B3C4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236D530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3415F6F3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49AF9AD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406B52" w:rsidRPr="003C6572" w14:paraId="1D23517F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DD09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lang w:eastAsia="zh-CN"/>
              </w:rPr>
              <w:t>nextHopInfoList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7285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rPr>
                <w:rFonts w:cs="Arial"/>
                <w:snapToGrid w:val="0"/>
                <w:szCs w:val="18"/>
              </w:rPr>
              <w:t>This parameter is used to identify ingress transport node. Each node can be identified by any of combination of IP address of next-hop router of transport network, system name, port name, IP management address of transport nodes.</w:t>
            </w:r>
          </w:p>
          <w:p w14:paraId="12C02067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B8DA" w14:textId="77777777" w:rsidR="00406B52" w:rsidRPr="003C6572" w:rsidRDefault="00406B52" w:rsidP="00CC680C">
            <w:pPr>
              <w:pStyle w:val="TAL"/>
            </w:pPr>
            <w:r w:rsidRPr="003C6572">
              <w:t>type: String</w:t>
            </w:r>
          </w:p>
          <w:p w14:paraId="106B6E32" w14:textId="77777777" w:rsidR="00406B52" w:rsidRPr="003C6572" w:rsidRDefault="00406B52" w:rsidP="00CC680C">
            <w:pPr>
              <w:pStyle w:val="TAL"/>
            </w:pPr>
            <w:r w:rsidRPr="003C6572">
              <w:t>multiplicity: *</w:t>
            </w:r>
          </w:p>
          <w:p w14:paraId="046F3654" w14:textId="77777777" w:rsidR="00406B52" w:rsidRPr="003C6572" w:rsidRDefault="00406B52" w:rsidP="00CC680C">
            <w:pPr>
              <w:pStyle w:val="TAL"/>
            </w:pPr>
            <w:r w:rsidRPr="003C6572">
              <w:t>isOrdered: N/A</w:t>
            </w:r>
          </w:p>
          <w:p w14:paraId="3983F6E7" w14:textId="77777777" w:rsidR="00406B52" w:rsidRPr="003C6572" w:rsidRDefault="00406B52" w:rsidP="00CC680C">
            <w:pPr>
              <w:pStyle w:val="TAL"/>
            </w:pPr>
            <w:r w:rsidRPr="003C6572">
              <w:t>isUnique: N/A</w:t>
            </w:r>
          </w:p>
          <w:p w14:paraId="16A3D336" w14:textId="77777777" w:rsidR="00406B52" w:rsidRPr="003C6572" w:rsidRDefault="00406B52" w:rsidP="00CC680C">
            <w:pPr>
              <w:pStyle w:val="TAL"/>
            </w:pPr>
            <w:r w:rsidRPr="003C6572">
              <w:t>defaultValue: None</w:t>
            </w:r>
          </w:p>
          <w:p w14:paraId="25EA898C" w14:textId="77777777" w:rsidR="00406B52" w:rsidRPr="003C6572" w:rsidRDefault="00406B52" w:rsidP="00CC680C">
            <w:pPr>
              <w:pStyle w:val="TAL"/>
            </w:pPr>
            <w:r w:rsidRPr="003C6572">
              <w:t>isNullable: True</w:t>
            </w:r>
          </w:p>
          <w:p w14:paraId="31AB8BEA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06B52" w:rsidRPr="003C6572" w14:paraId="294D24FF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4588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3C6572">
              <w:rPr>
                <w:rFonts w:ascii="Courier New" w:hAnsi="Courier New" w:cs="Courier New"/>
                <w:lang w:eastAsia="zh-CN"/>
              </w:rPr>
              <w:t>qosProfileRefList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6ECA" w14:textId="77777777" w:rsidR="00406B52" w:rsidRPr="003C6572" w:rsidRDefault="00406B5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3C6572">
              <w:t>This parameter specifies reference to QoS Profile for a logical transport interface. A QoS profile includes  a set of parameters which are locally provisioned on both sides of a logical transport interface.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02F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3C6572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3C6572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3F429CEF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 xml:space="preserve">multiplicity: </w:t>
            </w:r>
            <w:r w:rsidRPr="003C6572">
              <w:t>*</w:t>
            </w:r>
          </w:p>
          <w:p w14:paraId="798B5E4E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72ADBC3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isUnique: True</w:t>
            </w:r>
          </w:p>
          <w:p w14:paraId="0E1B4B34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4820B1AD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z w:val="18"/>
                <w:szCs w:val="18"/>
              </w:rPr>
              <w:t>isNullable: True</w:t>
            </w:r>
          </w:p>
        </w:tc>
      </w:tr>
      <w:tr w:rsidR="00406B52" w:rsidRPr="003C6572" w14:paraId="7B27DC13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1ABD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maxDLDataVolume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7ECE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maximum DL</w:t>
            </w:r>
            <w:r w:rsidRPr="003C6572">
              <w:rPr>
                <w:rFonts w:ascii="Arial" w:hAnsi="Arial" w:cs="Arial" w:hint="eastAsia"/>
                <w:color w:val="000000"/>
                <w:sz w:val="18"/>
                <w:szCs w:val="18"/>
                <w:lang w:eastAsia="zh-CN"/>
              </w:rPr>
              <w:t xml:space="preserve"> PDCP</w:t>
            </w: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data volum</w:t>
            </w:r>
            <w:r w:rsidRPr="003C6572">
              <w:rPr>
                <w:rFonts w:ascii="Arial" w:hAnsi="Arial" w:cs="Arial" w:hint="eastAsia"/>
                <w:color w:val="000000"/>
                <w:sz w:val="18"/>
                <w:szCs w:val="18"/>
                <w:lang w:eastAsia="zh-CN"/>
              </w:rPr>
              <w:t>e</w:t>
            </w: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supported by the network slice instance</w:t>
            </w:r>
            <w:r w:rsidRPr="003C6572">
              <w:rPr>
                <w:rFonts w:ascii="Arial" w:hAnsi="Arial" w:cs="Arial" w:hint="eastAsia"/>
                <w:color w:val="000000"/>
                <w:sz w:val="18"/>
                <w:szCs w:val="18"/>
                <w:lang w:eastAsia="zh-CN"/>
              </w:rPr>
              <w:t xml:space="preserve"> (performance measurement definition see in </w:t>
            </w: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TS </w:t>
            </w:r>
            <w:r w:rsidRPr="003C6572">
              <w:rPr>
                <w:rFonts w:ascii="Arial" w:hAnsi="Arial" w:cs="Arial" w:hint="eastAsia"/>
                <w:color w:val="000000"/>
                <w:sz w:val="18"/>
                <w:szCs w:val="18"/>
                <w:lang w:eastAsia="zh-CN"/>
              </w:rPr>
              <w:t>28.552[</w:t>
            </w: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6</w:t>
            </w:r>
            <w:r w:rsidRPr="003C6572">
              <w:rPr>
                <w:rFonts w:ascii="Arial" w:hAnsi="Arial" w:cs="Arial" w:hint="eastAsia"/>
                <w:color w:val="000000"/>
                <w:sz w:val="18"/>
                <w:szCs w:val="18"/>
                <w:lang w:eastAsia="zh-CN"/>
              </w:rPr>
              <w:t>9])</w:t>
            </w: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.</w:t>
            </w:r>
            <w:r w:rsidRPr="003C6572">
              <w:rPr>
                <w:rFonts w:ascii="Arial" w:hAnsi="Arial" w:cs="Arial" w:hint="eastAsia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T</w:t>
            </w:r>
            <w:r w:rsidRPr="003C6572">
              <w:rPr>
                <w:rFonts w:ascii="Arial" w:hAnsi="Arial" w:cs="Arial" w:hint="eastAsia"/>
                <w:color w:val="000000"/>
                <w:sz w:val="18"/>
                <w:szCs w:val="18"/>
                <w:lang w:eastAsia="zh-CN"/>
              </w:rPr>
              <w:t xml:space="preserve">he unit is </w:t>
            </w:r>
            <w:r w:rsidRPr="003C6572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MByte</w:t>
            </w:r>
            <w:r w:rsidRPr="003C6572">
              <w:rPr>
                <w:rFonts w:ascii="Arial" w:hAnsi="Arial" w:cs="Arial" w:hint="eastAsia"/>
                <w:color w:val="000000"/>
                <w:sz w:val="18"/>
                <w:szCs w:val="18"/>
                <w:lang w:eastAsia="zh-CN"/>
              </w:rPr>
              <w:t>/day.</w:t>
            </w:r>
          </w:p>
          <w:p w14:paraId="4FFC7CE0" w14:textId="77777777" w:rsidR="00406B52" w:rsidRPr="003C6572" w:rsidRDefault="00406B52" w:rsidP="00CC680C">
            <w:pPr>
              <w:pStyle w:val="TAL"/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87A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String</w:t>
            </w:r>
          </w:p>
          <w:p w14:paraId="1A12CE5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E82581C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97B2414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424016A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4456F36F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56C5BE71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406B52" w:rsidRPr="003C6572" w14:paraId="240CDF3C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BBBD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3C6572">
              <w:rPr>
                <w:rFonts w:ascii="Courier New" w:hAnsi="Courier New" w:cs="Courier New"/>
                <w:szCs w:val="18"/>
                <w:lang w:eastAsia="zh-CN"/>
              </w:rPr>
              <w:t>maxULDataVolume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1ECD" w14:textId="77777777" w:rsidR="00406B52" w:rsidRPr="003C6572" w:rsidRDefault="00406B52" w:rsidP="00CC680C">
            <w:pPr>
              <w:pStyle w:val="TAL"/>
            </w:pPr>
            <w:r w:rsidRPr="003C6572">
              <w:rPr>
                <w:rFonts w:cs="Arial"/>
                <w:color w:val="000000"/>
                <w:szCs w:val="18"/>
                <w:lang w:eastAsia="zh-CN"/>
              </w:rPr>
              <w:t xml:space="preserve">An attribute specifies the maximum </w:t>
            </w:r>
            <w:r w:rsidRPr="003C6572">
              <w:rPr>
                <w:rFonts w:cs="Arial" w:hint="eastAsia"/>
                <w:color w:val="000000"/>
                <w:szCs w:val="18"/>
                <w:lang w:eastAsia="zh-CN"/>
              </w:rPr>
              <w:t>U</w:t>
            </w:r>
            <w:r w:rsidRPr="003C6572">
              <w:rPr>
                <w:rFonts w:cs="Arial"/>
                <w:color w:val="000000"/>
                <w:szCs w:val="18"/>
                <w:lang w:eastAsia="zh-CN"/>
              </w:rPr>
              <w:t>L PDCP data volume supported by the network slice instance (performance measurement definition see in TS 28.552</w:t>
            </w:r>
            <w:r w:rsidRPr="003C6572">
              <w:rPr>
                <w:rFonts w:cs="Arial" w:hint="eastAsia"/>
                <w:color w:val="000000"/>
                <w:szCs w:val="18"/>
                <w:lang w:eastAsia="zh-CN"/>
              </w:rPr>
              <w:t>[</w:t>
            </w:r>
            <w:r w:rsidRPr="003C6572">
              <w:rPr>
                <w:rFonts w:cs="Arial"/>
                <w:color w:val="000000"/>
                <w:szCs w:val="18"/>
                <w:lang w:eastAsia="zh-CN"/>
              </w:rPr>
              <w:t>6</w:t>
            </w:r>
            <w:r w:rsidRPr="003C6572">
              <w:rPr>
                <w:rFonts w:cs="Arial" w:hint="eastAsia"/>
                <w:color w:val="000000"/>
                <w:szCs w:val="18"/>
                <w:lang w:eastAsia="zh-CN"/>
              </w:rPr>
              <w:t>9]</w:t>
            </w:r>
            <w:r w:rsidRPr="003C6572">
              <w:rPr>
                <w:rFonts w:cs="Arial"/>
                <w:color w:val="000000"/>
                <w:szCs w:val="18"/>
                <w:lang w:eastAsia="zh-CN"/>
              </w:rPr>
              <w:t>). T</w:t>
            </w:r>
            <w:r w:rsidRPr="003C6572">
              <w:rPr>
                <w:rFonts w:cs="Arial" w:hint="eastAsia"/>
                <w:color w:val="000000"/>
                <w:szCs w:val="18"/>
                <w:lang w:eastAsia="zh-CN"/>
              </w:rPr>
              <w:t xml:space="preserve">he unit is </w:t>
            </w:r>
            <w:r w:rsidRPr="003C6572">
              <w:rPr>
                <w:rFonts w:cs="Arial"/>
                <w:color w:val="000000"/>
                <w:szCs w:val="18"/>
                <w:lang w:eastAsia="zh-CN"/>
              </w:rPr>
              <w:t>MByte</w:t>
            </w:r>
            <w:r w:rsidRPr="003C6572">
              <w:rPr>
                <w:rFonts w:cs="Arial" w:hint="eastAsia"/>
                <w:color w:val="000000"/>
                <w:szCs w:val="18"/>
                <w:lang w:eastAsia="zh-CN"/>
              </w:rPr>
              <w:t>/day.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497B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type: String</w:t>
            </w:r>
          </w:p>
          <w:p w14:paraId="49B2D790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D048E05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62C9466F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5E9FEA76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37F29E6A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71B41169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C6572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406B52" w:rsidRPr="003C6572" w14:paraId="38C2294A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BE77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3C6572">
              <w:rPr>
                <w:rFonts w:ascii="Courier New" w:hAnsi="Courier New" w:cs="Courier New"/>
                <w:lang w:eastAsia="zh-CN"/>
              </w:rPr>
              <w:t>epApplicationRef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A183" w14:textId="77777777" w:rsidR="00406B52" w:rsidRPr="003C6572" w:rsidRDefault="00406B52" w:rsidP="00CC680C">
            <w:pPr>
              <w:pStyle w:val="TAL"/>
            </w:pPr>
            <w:r w:rsidRPr="003C6572">
              <w:t>This parameter specifies a list of application level EPs associated with the logical transport interface.</w:t>
            </w:r>
          </w:p>
          <w:p w14:paraId="63D806F7" w14:textId="77777777" w:rsidR="00406B52" w:rsidRPr="003C6572" w:rsidRDefault="00406B52" w:rsidP="00CC680C">
            <w:pPr>
              <w:pStyle w:val="TAL"/>
            </w:pPr>
          </w:p>
          <w:p w14:paraId="71900C8A" w14:textId="77777777" w:rsidR="00406B52" w:rsidRPr="003C6572" w:rsidRDefault="00406B52" w:rsidP="00CC680C">
            <w:pPr>
              <w:pStyle w:val="TAL"/>
            </w:pPr>
            <w:r w:rsidRPr="003C6572">
              <w:t>See note 2.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1008" w14:textId="77777777" w:rsidR="00406B52" w:rsidRPr="003C6572" w:rsidRDefault="00406B52" w:rsidP="00CC680C">
            <w:pPr>
              <w:pStyle w:val="TAL"/>
              <w:rPr>
                <w:rFonts w:cs="Arial"/>
              </w:rPr>
            </w:pPr>
            <w:r w:rsidRPr="003C6572">
              <w:rPr>
                <w:rFonts w:cs="Arial"/>
              </w:rPr>
              <w:t>type: DN</w:t>
            </w:r>
          </w:p>
          <w:p w14:paraId="6DF9CD28" w14:textId="77777777" w:rsidR="00406B52" w:rsidRPr="003C6572" w:rsidRDefault="00406B52" w:rsidP="00CC680C">
            <w:pPr>
              <w:pStyle w:val="TAL"/>
              <w:rPr>
                <w:rFonts w:cs="Arial"/>
              </w:rPr>
            </w:pPr>
            <w:r w:rsidRPr="003C6572">
              <w:rPr>
                <w:rFonts w:cs="Arial"/>
              </w:rPr>
              <w:t xml:space="preserve">multiplicity: </w:t>
            </w:r>
            <w:del w:id="86" w:author="pj-3" w:date="2021-02-02T14:26:00Z">
              <w:r w:rsidRPr="003C6572" w:rsidDel="00406B52">
                <w:rPr>
                  <w:rFonts w:cs="Arial"/>
                </w:rPr>
                <w:delText>1..</w:delText>
              </w:r>
            </w:del>
            <w:r w:rsidRPr="003C6572">
              <w:rPr>
                <w:rFonts w:cs="Arial"/>
              </w:rPr>
              <w:t>*</w:t>
            </w:r>
          </w:p>
          <w:p w14:paraId="234077F6" w14:textId="77777777" w:rsidR="00406B52" w:rsidRPr="003C6572" w:rsidRDefault="00406B52" w:rsidP="00CC680C">
            <w:pPr>
              <w:pStyle w:val="TAL"/>
              <w:rPr>
                <w:rFonts w:cs="Arial"/>
              </w:rPr>
            </w:pPr>
            <w:r w:rsidRPr="003C6572">
              <w:rPr>
                <w:rFonts w:cs="Arial"/>
              </w:rPr>
              <w:t>isOrdered: N/A</w:t>
            </w:r>
          </w:p>
          <w:p w14:paraId="7B46D8BA" w14:textId="77777777" w:rsidR="00406B52" w:rsidRPr="003C6572" w:rsidRDefault="00406B52" w:rsidP="00CC680C">
            <w:pPr>
              <w:pStyle w:val="TAL"/>
              <w:rPr>
                <w:rFonts w:cs="Arial"/>
                <w:lang w:eastAsia="zh-CN"/>
              </w:rPr>
            </w:pPr>
            <w:r w:rsidRPr="003C6572">
              <w:rPr>
                <w:rFonts w:cs="Arial"/>
              </w:rPr>
              <w:t>isUnique: T</w:t>
            </w:r>
            <w:r w:rsidRPr="003C6572">
              <w:rPr>
                <w:rFonts w:cs="Arial" w:hint="eastAsia"/>
                <w:lang w:eastAsia="zh-CN"/>
              </w:rPr>
              <w:t>rue</w:t>
            </w:r>
          </w:p>
          <w:p w14:paraId="67F558E5" w14:textId="77777777" w:rsidR="00406B52" w:rsidRPr="003C6572" w:rsidRDefault="00406B52" w:rsidP="00CC680C">
            <w:pPr>
              <w:pStyle w:val="TAL"/>
              <w:rPr>
                <w:rFonts w:cs="Arial"/>
              </w:rPr>
            </w:pPr>
            <w:r w:rsidRPr="003C6572">
              <w:rPr>
                <w:rFonts w:cs="Arial"/>
              </w:rPr>
              <w:t>defaultValue: None</w:t>
            </w:r>
          </w:p>
          <w:p w14:paraId="4A6036D0" w14:textId="77777777" w:rsidR="00406B52" w:rsidRPr="003C6572" w:rsidRDefault="00406B52" w:rsidP="00CC680C">
            <w:pPr>
              <w:pStyle w:val="TAL"/>
              <w:rPr>
                <w:rFonts w:cs="Arial"/>
                <w:szCs w:val="18"/>
              </w:rPr>
            </w:pPr>
            <w:r w:rsidRPr="003C6572">
              <w:rPr>
                <w:rFonts w:cs="Arial"/>
              </w:rPr>
              <w:t xml:space="preserve">isNullable: </w:t>
            </w:r>
            <w:r w:rsidRPr="003C6572">
              <w:rPr>
                <w:rFonts w:cs="Arial"/>
                <w:szCs w:val="18"/>
              </w:rPr>
              <w:t>False</w:t>
            </w:r>
          </w:p>
          <w:p w14:paraId="6823996F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406B52" w:rsidRPr="003C6572" w14:paraId="32AF6352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E04A" w14:textId="77777777" w:rsidR="00406B52" w:rsidRPr="003C6572" w:rsidRDefault="00406B52" w:rsidP="00CC680C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3C6572">
              <w:rPr>
                <w:rFonts w:ascii="Courier New" w:hAnsi="Courier New" w:cs="Courier New"/>
                <w:lang w:eastAsia="zh-CN"/>
              </w:rPr>
              <w:t>epTransportRef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39A6" w14:textId="10288D5C" w:rsidR="00406B52" w:rsidRPr="003C6572" w:rsidRDefault="00406B52" w:rsidP="00CC680C">
            <w:pPr>
              <w:pStyle w:val="TAL"/>
            </w:pPr>
            <w:r w:rsidRPr="003C6572">
              <w:t>This parameter specifies a list of transport level EPs associated with the application level EP</w:t>
            </w:r>
            <w:ins w:id="87" w:author="pj-3" w:date="2021-02-02T15:20:00Z">
              <w:r w:rsidR="00E8074F">
                <w:t xml:space="preserve"> </w:t>
              </w:r>
              <w:r w:rsidR="00E8074F" w:rsidRPr="00483EDC">
                <w:t xml:space="preserve">(i.e. EP_N3 or EP_NgU) or </w:t>
              </w:r>
              <w:r w:rsidR="00E8074F">
                <w:t>network slice subnet.</w:t>
              </w:r>
            </w:ins>
            <w:bookmarkStart w:id="88" w:name="_GoBack"/>
            <w:bookmarkEnd w:id="88"/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42B6" w14:textId="77777777" w:rsidR="00406B52" w:rsidRPr="003C6572" w:rsidRDefault="00406B52" w:rsidP="00CC680C">
            <w:pPr>
              <w:pStyle w:val="TAL"/>
              <w:rPr>
                <w:rFonts w:cs="Arial"/>
              </w:rPr>
            </w:pPr>
            <w:r w:rsidRPr="003C6572">
              <w:rPr>
                <w:rFonts w:cs="Arial"/>
              </w:rPr>
              <w:t>type: DN</w:t>
            </w:r>
          </w:p>
          <w:p w14:paraId="0C3B1CCF" w14:textId="77777777" w:rsidR="00406B52" w:rsidRPr="003C6572" w:rsidRDefault="00406B52" w:rsidP="00CC680C">
            <w:pPr>
              <w:pStyle w:val="TAL"/>
              <w:rPr>
                <w:rFonts w:cs="Arial"/>
              </w:rPr>
            </w:pPr>
            <w:r w:rsidRPr="003C6572">
              <w:rPr>
                <w:rFonts w:cs="Arial"/>
              </w:rPr>
              <w:t>multiplicity: *</w:t>
            </w:r>
          </w:p>
          <w:p w14:paraId="52CCEFC3" w14:textId="77777777" w:rsidR="00406B52" w:rsidRPr="003C6572" w:rsidRDefault="00406B52" w:rsidP="00CC680C">
            <w:pPr>
              <w:pStyle w:val="TAL"/>
              <w:rPr>
                <w:rFonts w:cs="Arial"/>
              </w:rPr>
            </w:pPr>
            <w:r w:rsidRPr="003C6572">
              <w:rPr>
                <w:rFonts w:cs="Arial"/>
              </w:rPr>
              <w:t>isOrdered: N/A</w:t>
            </w:r>
          </w:p>
          <w:p w14:paraId="1B16FF62" w14:textId="77777777" w:rsidR="00406B52" w:rsidRPr="003C6572" w:rsidRDefault="00406B52" w:rsidP="00CC680C">
            <w:pPr>
              <w:pStyle w:val="TAL"/>
              <w:rPr>
                <w:rFonts w:cs="Arial"/>
                <w:lang w:eastAsia="zh-CN"/>
              </w:rPr>
            </w:pPr>
            <w:r w:rsidRPr="003C6572">
              <w:rPr>
                <w:rFonts w:cs="Arial"/>
              </w:rPr>
              <w:t>isUnique: T</w:t>
            </w:r>
            <w:r w:rsidRPr="003C6572">
              <w:rPr>
                <w:rFonts w:cs="Arial" w:hint="eastAsia"/>
                <w:lang w:eastAsia="zh-CN"/>
              </w:rPr>
              <w:t>rue</w:t>
            </w:r>
          </w:p>
          <w:p w14:paraId="5C500986" w14:textId="77777777" w:rsidR="00406B52" w:rsidRPr="003C6572" w:rsidRDefault="00406B52" w:rsidP="00CC680C">
            <w:pPr>
              <w:pStyle w:val="TAL"/>
              <w:rPr>
                <w:rFonts w:cs="Arial"/>
              </w:rPr>
            </w:pPr>
            <w:r w:rsidRPr="003C6572">
              <w:rPr>
                <w:rFonts w:cs="Arial"/>
              </w:rPr>
              <w:t>defaultValue: None</w:t>
            </w:r>
          </w:p>
          <w:p w14:paraId="058A38FE" w14:textId="77777777" w:rsidR="00406B52" w:rsidRPr="003C6572" w:rsidRDefault="00406B52" w:rsidP="00CC680C">
            <w:pPr>
              <w:pStyle w:val="TAL"/>
              <w:rPr>
                <w:rFonts w:cs="Arial"/>
                <w:szCs w:val="18"/>
              </w:rPr>
            </w:pPr>
            <w:r w:rsidRPr="003C6572">
              <w:rPr>
                <w:rFonts w:cs="Arial"/>
              </w:rPr>
              <w:t xml:space="preserve">isNullable: </w:t>
            </w:r>
            <w:r w:rsidRPr="003C6572">
              <w:rPr>
                <w:rFonts w:cs="Arial"/>
                <w:szCs w:val="18"/>
              </w:rPr>
              <w:t>True</w:t>
            </w:r>
          </w:p>
          <w:p w14:paraId="22B91D8D" w14:textId="77777777" w:rsidR="00406B52" w:rsidRPr="003C6572" w:rsidRDefault="00406B52" w:rsidP="00CC680C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406B52" w:rsidRPr="003C6572" w14:paraId="6AB2674D" w14:textId="77777777" w:rsidTr="00CC680C">
        <w:trPr>
          <w:cantSplit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0401" w14:textId="77777777" w:rsidR="00406B52" w:rsidRPr="003C6572" w:rsidRDefault="00406B52" w:rsidP="00CC680C">
            <w:pPr>
              <w:pStyle w:val="NO"/>
            </w:pPr>
            <w:r w:rsidRPr="003C6572">
              <w:lastRenderedPageBreak/>
              <w:t xml:space="preserve">NOTE 1: There is no direct relationship between localAddress/remoteAddress in EP_RP and ipAddress in EP_transport. While the localAddress/remoteAddress in EP_RP could be exchanged as part of signalling between GTP-u tunnel end points, ipAddress in EP_transport is used for transport routing. </w:t>
            </w:r>
          </w:p>
          <w:p w14:paraId="4FE04B37" w14:textId="77777777" w:rsidR="00406B52" w:rsidRPr="003C6572" w:rsidRDefault="00406B52" w:rsidP="00CC680C">
            <w:pPr>
              <w:pStyle w:val="NO"/>
              <w:rPr>
                <w:rFonts w:ascii="Arial" w:hAnsi="Arial"/>
                <w:sz w:val="18"/>
                <w:szCs w:val="18"/>
                <w:lang w:eastAsia="zh-CN"/>
              </w:rPr>
            </w:pPr>
            <w:r w:rsidRPr="003C6572">
              <w:t>NOTE 2: Application level EP represents EP_RP defined in TS 28.622 (see [30]). e.g. including EP_NgC, EP_N3, etc...</w:t>
            </w:r>
          </w:p>
        </w:tc>
      </w:tr>
    </w:tbl>
    <w:p w14:paraId="5931EB82" w14:textId="77777777" w:rsidR="00406B52" w:rsidRPr="003C6572" w:rsidRDefault="00406B52" w:rsidP="00406B52"/>
    <w:p w14:paraId="7DF62F77" w14:textId="77777777" w:rsidR="00406B52" w:rsidRDefault="00406B52" w:rsidP="00E75E8B"/>
    <w:p w14:paraId="51E1A00C" w14:textId="493B8A1A" w:rsidR="00A75764" w:rsidRPr="00A75764" w:rsidDel="00406B52" w:rsidRDefault="00A75764" w:rsidP="00A75764">
      <w:pPr>
        <w:keepNext/>
        <w:keepLines/>
        <w:spacing w:before="180"/>
        <w:ind w:left="1134" w:hanging="1134"/>
        <w:outlineLvl w:val="1"/>
        <w:rPr>
          <w:del w:id="89" w:author="pj-3" w:date="2021-02-02T14:26:00Z"/>
          <w:rFonts w:ascii="Arial" w:eastAsia="Times New Roman" w:hAnsi="Arial"/>
          <w:sz w:val="32"/>
          <w:lang w:eastAsia="zh-CN"/>
        </w:rPr>
      </w:pPr>
      <w:bookmarkStart w:id="90" w:name="_Toc19888642"/>
      <w:bookmarkStart w:id="91" w:name="_Toc27405670"/>
      <w:bookmarkStart w:id="92" w:name="_Toc35878868"/>
      <w:bookmarkStart w:id="93" w:name="_Toc36220684"/>
      <w:bookmarkStart w:id="94" w:name="_Toc36474782"/>
      <w:bookmarkStart w:id="95" w:name="_Toc36543054"/>
      <w:bookmarkStart w:id="96" w:name="_Toc36543875"/>
      <w:bookmarkStart w:id="97" w:name="_Toc36568113"/>
      <w:bookmarkStart w:id="98" w:name="_Toc44341863"/>
      <w:bookmarkStart w:id="99" w:name="_Toc51676244"/>
      <w:bookmarkStart w:id="100" w:name="_Toc55895693"/>
      <w:del w:id="101" w:author="pj-3" w:date="2021-02-02T14:26:00Z">
        <w:r w:rsidRPr="00A75764" w:rsidDel="00406B52">
          <w:rPr>
            <w:rFonts w:ascii="Arial" w:eastAsia="Times New Roman" w:hAnsi="Arial"/>
            <w:sz w:val="32"/>
            <w:lang w:eastAsia="zh-CN"/>
          </w:rPr>
          <w:delText>J.4.3</w:delText>
        </w:r>
        <w:r w:rsidRPr="00A75764" w:rsidDel="00406B52">
          <w:rPr>
            <w:rFonts w:ascii="Arial" w:eastAsia="Times New Roman" w:hAnsi="Arial"/>
            <w:sz w:val="32"/>
            <w:lang w:eastAsia="zh-CN"/>
          </w:rPr>
          <w:tab/>
          <w:delText xml:space="preserve">OpenAPI document </w:delText>
        </w:r>
        <w:r w:rsidRPr="00A75764" w:rsidDel="00406B52">
          <w:rPr>
            <w:rFonts w:ascii="Courier" w:eastAsia="MS Mincho" w:hAnsi="Courier"/>
            <w:sz w:val="32"/>
            <w:szCs w:val="16"/>
          </w:rPr>
          <w:delText>"sliceNrm.yaml"</w:delText>
        </w:r>
        <w:bookmarkEnd w:id="90"/>
        <w:bookmarkEnd w:id="91"/>
        <w:bookmarkEnd w:id="92"/>
        <w:bookmarkEnd w:id="93"/>
        <w:bookmarkEnd w:id="94"/>
        <w:bookmarkEnd w:id="95"/>
        <w:bookmarkEnd w:id="96"/>
        <w:bookmarkEnd w:id="97"/>
        <w:bookmarkEnd w:id="98"/>
        <w:bookmarkEnd w:id="99"/>
        <w:bookmarkEnd w:id="100"/>
      </w:del>
    </w:p>
    <w:p w14:paraId="57C5DC27" w14:textId="583C72C6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02" w:author="pj-3" w:date="2021-02-02T14:26:00Z"/>
          <w:rFonts w:ascii="Courier New" w:eastAsia="Times New Roman" w:hAnsi="Courier New"/>
          <w:noProof/>
          <w:sz w:val="16"/>
        </w:rPr>
      </w:pPr>
      <w:del w:id="10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>openapi: 3.0.1</w:delText>
        </w:r>
      </w:del>
    </w:p>
    <w:p w14:paraId="5C9B9E4E" w14:textId="42DCBD7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04" w:author="pj-3" w:date="2021-02-02T14:26:00Z"/>
          <w:rFonts w:ascii="Courier New" w:eastAsia="Times New Roman" w:hAnsi="Courier New"/>
          <w:noProof/>
          <w:sz w:val="16"/>
        </w:rPr>
      </w:pPr>
      <w:del w:id="10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>info:</w:delText>
        </w:r>
      </w:del>
    </w:p>
    <w:p w14:paraId="591503E1" w14:textId="243E389B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06" w:author="pj-3" w:date="2021-02-02T14:26:00Z"/>
          <w:rFonts w:ascii="Courier New" w:eastAsia="Times New Roman" w:hAnsi="Courier New"/>
          <w:noProof/>
          <w:sz w:val="16"/>
        </w:rPr>
      </w:pPr>
      <w:del w:id="10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title: Slice NRM</w:delText>
        </w:r>
      </w:del>
    </w:p>
    <w:p w14:paraId="1642BE02" w14:textId="7D9A0802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08" w:author="pj-3" w:date="2021-02-02T14:26:00Z"/>
          <w:rFonts w:ascii="Courier New" w:eastAsia="Times New Roman" w:hAnsi="Courier New"/>
          <w:noProof/>
          <w:sz w:val="16"/>
        </w:rPr>
      </w:pPr>
      <w:del w:id="10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version: 16.5.0</w:delText>
        </w:r>
      </w:del>
    </w:p>
    <w:p w14:paraId="19802274" w14:textId="369871F7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10" w:author="pj-3" w:date="2021-02-02T14:26:00Z"/>
          <w:rFonts w:ascii="Courier New" w:eastAsia="Times New Roman" w:hAnsi="Courier New"/>
          <w:noProof/>
          <w:sz w:val="16"/>
        </w:rPr>
      </w:pPr>
      <w:del w:id="11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description: &gt;-</w:delText>
        </w:r>
      </w:del>
    </w:p>
    <w:p w14:paraId="63B679CE" w14:textId="1809B8CC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12" w:author="pj-3" w:date="2021-02-02T14:26:00Z"/>
          <w:rFonts w:ascii="Courier New" w:eastAsia="Times New Roman" w:hAnsi="Courier New"/>
          <w:noProof/>
          <w:sz w:val="16"/>
        </w:rPr>
      </w:pPr>
      <w:del w:id="11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OAS 3.0.1 specification of the Slice NRM</w:delText>
        </w:r>
      </w:del>
    </w:p>
    <w:p w14:paraId="6A6BC07B" w14:textId="3A5677E1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14" w:author="pj-3" w:date="2021-02-02T14:26:00Z"/>
          <w:rFonts w:ascii="Courier New" w:eastAsia="Times New Roman" w:hAnsi="Courier New"/>
          <w:noProof/>
          <w:sz w:val="16"/>
        </w:rPr>
      </w:pPr>
      <w:del w:id="11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@ 2020, 3GPP Organizational Partners (ARIB, ATIS, CCSA, ETSI, TSDSI, TTA, TTC).</w:delText>
        </w:r>
      </w:del>
    </w:p>
    <w:p w14:paraId="42C4170F" w14:textId="52B96B45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16" w:author="pj-3" w:date="2021-02-02T14:26:00Z"/>
          <w:rFonts w:ascii="Courier New" w:eastAsia="Times New Roman" w:hAnsi="Courier New"/>
          <w:noProof/>
          <w:sz w:val="16"/>
        </w:rPr>
      </w:pPr>
      <w:del w:id="11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All rights reserved.</w:delText>
        </w:r>
      </w:del>
    </w:p>
    <w:p w14:paraId="77B57542" w14:textId="138903D7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18" w:author="pj-3" w:date="2021-02-02T14:26:00Z"/>
          <w:rFonts w:ascii="Courier New" w:eastAsia="Times New Roman" w:hAnsi="Courier New"/>
          <w:noProof/>
          <w:sz w:val="16"/>
        </w:rPr>
      </w:pPr>
      <w:del w:id="11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>externalDocs:</w:delText>
        </w:r>
      </w:del>
    </w:p>
    <w:p w14:paraId="07606AE1" w14:textId="6109B553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20" w:author="pj-3" w:date="2021-02-02T14:26:00Z"/>
          <w:rFonts w:ascii="Courier New" w:eastAsia="Times New Roman" w:hAnsi="Courier New"/>
          <w:noProof/>
          <w:sz w:val="16"/>
        </w:rPr>
      </w:pPr>
      <w:del w:id="12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description: 3GPP TS 28.541 V16.4.0; 5G NRM, Slice NRM</w:delText>
        </w:r>
      </w:del>
    </w:p>
    <w:p w14:paraId="18F0DDA2" w14:textId="1C1F10F0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22" w:author="pj-3" w:date="2021-02-02T14:26:00Z"/>
          <w:rFonts w:ascii="Courier New" w:eastAsia="Times New Roman" w:hAnsi="Courier New"/>
          <w:noProof/>
          <w:sz w:val="16"/>
        </w:rPr>
      </w:pPr>
      <w:del w:id="12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url: http://www.3gpp.org/ftp/Specs/archive/28_series/28.541/</w:delText>
        </w:r>
      </w:del>
    </w:p>
    <w:p w14:paraId="6B73438D" w14:textId="2965F05F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24" w:author="pj-3" w:date="2021-02-02T14:26:00Z"/>
          <w:rFonts w:ascii="Courier New" w:eastAsia="Times New Roman" w:hAnsi="Courier New"/>
          <w:noProof/>
          <w:sz w:val="16"/>
        </w:rPr>
      </w:pPr>
      <w:del w:id="12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>paths: {}</w:delText>
        </w:r>
      </w:del>
    </w:p>
    <w:p w14:paraId="3FF35ECD" w14:textId="46373BA5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26" w:author="pj-3" w:date="2021-02-02T14:26:00Z"/>
          <w:rFonts w:ascii="Courier New" w:eastAsia="Times New Roman" w:hAnsi="Courier New"/>
          <w:noProof/>
          <w:sz w:val="16"/>
        </w:rPr>
      </w:pPr>
      <w:del w:id="12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>components:</w:delText>
        </w:r>
      </w:del>
    </w:p>
    <w:p w14:paraId="7688AB92" w14:textId="7ADCC9D0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28" w:author="pj-3" w:date="2021-02-02T14:26:00Z"/>
          <w:rFonts w:ascii="Courier New" w:eastAsia="Times New Roman" w:hAnsi="Courier New"/>
          <w:noProof/>
          <w:sz w:val="16"/>
        </w:rPr>
      </w:pPr>
      <w:del w:id="12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schemas:</w:delText>
        </w:r>
      </w:del>
    </w:p>
    <w:p w14:paraId="742AFCB8" w14:textId="03372F7F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30" w:author="pj-3" w:date="2021-02-02T14:26:00Z"/>
          <w:rFonts w:ascii="Courier New" w:eastAsia="Times New Roman" w:hAnsi="Courier New"/>
          <w:noProof/>
          <w:sz w:val="16"/>
        </w:rPr>
      </w:pPr>
    </w:p>
    <w:p w14:paraId="302E0246" w14:textId="7EBF425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31" w:author="pj-3" w:date="2021-02-02T14:26:00Z"/>
          <w:rFonts w:ascii="Courier New" w:eastAsia="Times New Roman" w:hAnsi="Courier New"/>
          <w:noProof/>
          <w:sz w:val="16"/>
        </w:rPr>
      </w:pPr>
      <w:del w:id="132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>#------------ Type definitions ---------------------------------------------------</w:delText>
        </w:r>
      </w:del>
    </w:p>
    <w:p w14:paraId="701A12C4" w14:textId="0A61E6D8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33" w:author="pj-3" w:date="2021-02-02T14:26:00Z"/>
          <w:rFonts w:ascii="Courier New" w:eastAsia="Times New Roman" w:hAnsi="Courier New"/>
          <w:noProof/>
          <w:sz w:val="16"/>
        </w:rPr>
      </w:pPr>
    </w:p>
    <w:p w14:paraId="334ED327" w14:textId="33AD8DFB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34" w:author="pj-3" w:date="2021-02-02T14:26:00Z"/>
          <w:rFonts w:ascii="Courier New" w:eastAsia="Times New Roman" w:hAnsi="Courier New"/>
          <w:noProof/>
          <w:sz w:val="16"/>
        </w:rPr>
      </w:pPr>
      <w:del w:id="13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Float:</w:delText>
        </w:r>
      </w:del>
    </w:p>
    <w:p w14:paraId="72075303" w14:textId="62721BF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36" w:author="pj-3" w:date="2021-02-02T14:26:00Z"/>
          <w:rFonts w:ascii="Courier New" w:eastAsia="Times New Roman" w:hAnsi="Courier New"/>
          <w:noProof/>
          <w:sz w:val="16"/>
        </w:rPr>
      </w:pPr>
      <w:del w:id="13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number</w:delText>
        </w:r>
      </w:del>
    </w:p>
    <w:p w14:paraId="1E087DBF" w14:textId="00F02E60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38" w:author="pj-3" w:date="2021-02-02T14:26:00Z"/>
          <w:rFonts w:ascii="Courier New" w:eastAsia="Times New Roman" w:hAnsi="Courier New"/>
          <w:noProof/>
          <w:sz w:val="16"/>
        </w:rPr>
      </w:pPr>
      <w:del w:id="13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format: float</w:delText>
        </w:r>
      </w:del>
    </w:p>
    <w:p w14:paraId="46CCD257" w14:textId="5AD35DF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40" w:author="pj-3" w:date="2021-02-02T14:26:00Z"/>
          <w:rFonts w:ascii="Courier New" w:eastAsia="Times New Roman" w:hAnsi="Courier New"/>
          <w:noProof/>
          <w:sz w:val="16"/>
        </w:rPr>
      </w:pPr>
      <w:del w:id="14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MobilityLevel:</w:delText>
        </w:r>
      </w:del>
    </w:p>
    <w:p w14:paraId="3AAE3829" w14:textId="1047D903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42" w:author="pj-3" w:date="2021-02-02T14:26:00Z"/>
          <w:rFonts w:ascii="Courier New" w:eastAsia="Times New Roman" w:hAnsi="Courier New"/>
          <w:noProof/>
          <w:sz w:val="16"/>
        </w:rPr>
      </w:pPr>
      <w:del w:id="14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string</w:delText>
        </w:r>
      </w:del>
    </w:p>
    <w:p w14:paraId="48AD4D98" w14:textId="1F989F6A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44" w:author="pj-3" w:date="2021-02-02T14:26:00Z"/>
          <w:rFonts w:ascii="Courier New" w:eastAsia="Times New Roman" w:hAnsi="Courier New"/>
          <w:noProof/>
          <w:sz w:val="16"/>
        </w:rPr>
      </w:pPr>
      <w:del w:id="14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enum:</w:delText>
        </w:r>
      </w:del>
    </w:p>
    <w:p w14:paraId="3B868BBF" w14:textId="546E193B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46" w:author="pj-3" w:date="2021-02-02T14:26:00Z"/>
          <w:rFonts w:ascii="Courier New" w:eastAsia="Times New Roman" w:hAnsi="Courier New"/>
          <w:noProof/>
          <w:sz w:val="16"/>
        </w:rPr>
      </w:pPr>
      <w:del w:id="14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- STATIONARY</w:delText>
        </w:r>
      </w:del>
    </w:p>
    <w:p w14:paraId="33ABFBD3" w14:textId="6305CA08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48" w:author="pj-3" w:date="2021-02-02T14:26:00Z"/>
          <w:rFonts w:ascii="Courier New" w:eastAsia="Times New Roman" w:hAnsi="Courier New"/>
          <w:noProof/>
          <w:sz w:val="16"/>
        </w:rPr>
      </w:pPr>
      <w:del w:id="14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- NOMADIC</w:delText>
        </w:r>
      </w:del>
    </w:p>
    <w:p w14:paraId="67E89488" w14:textId="44EC76B1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50" w:author="pj-3" w:date="2021-02-02T14:26:00Z"/>
          <w:rFonts w:ascii="Courier New" w:eastAsia="Times New Roman" w:hAnsi="Courier New"/>
          <w:noProof/>
          <w:sz w:val="16"/>
        </w:rPr>
      </w:pPr>
      <w:del w:id="15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- RESTRICTED MOBILITY</w:delText>
        </w:r>
      </w:del>
    </w:p>
    <w:p w14:paraId="60971F2A" w14:textId="0A52C92B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52" w:author="pj-3" w:date="2021-02-02T14:26:00Z"/>
          <w:rFonts w:ascii="Courier New" w:eastAsia="Times New Roman" w:hAnsi="Courier New"/>
          <w:noProof/>
          <w:sz w:val="16"/>
        </w:rPr>
      </w:pPr>
      <w:del w:id="15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- FULLY MOBILITY</w:delText>
        </w:r>
      </w:del>
    </w:p>
    <w:p w14:paraId="20936E78" w14:textId="7AA27ED6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54" w:author="pj-3" w:date="2021-02-02T14:26:00Z"/>
          <w:rFonts w:ascii="Courier New" w:eastAsia="Times New Roman" w:hAnsi="Courier New"/>
          <w:noProof/>
          <w:sz w:val="16"/>
        </w:rPr>
      </w:pPr>
      <w:del w:id="15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SharingLevel:</w:delText>
        </w:r>
      </w:del>
    </w:p>
    <w:p w14:paraId="5301ADC3" w14:textId="6A80D563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56" w:author="pj-3" w:date="2021-02-02T14:26:00Z"/>
          <w:rFonts w:ascii="Courier New" w:eastAsia="Times New Roman" w:hAnsi="Courier New"/>
          <w:noProof/>
          <w:sz w:val="16"/>
        </w:rPr>
      </w:pPr>
      <w:del w:id="15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string</w:delText>
        </w:r>
      </w:del>
    </w:p>
    <w:p w14:paraId="0273E637" w14:textId="3B81F3A2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58" w:author="pj-3" w:date="2021-02-02T14:26:00Z"/>
          <w:rFonts w:ascii="Courier New" w:eastAsia="Times New Roman" w:hAnsi="Courier New"/>
          <w:noProof/>
          <w:sz w:val="16"/>
        </w:rPr>
      </w:pPr>
      <w:del w:id="15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enum:</w:delText>
        </w:r>
      </w:del>
    </w:p>
    <w:p w14:paraId="33536D53" w14:textId="6F2F15DA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60" w:author="pj-3" w:date="2021-02-02T14:26:00Z"/>
          <w:rFonts w:ascii="Courier New" w:eastAsia="Times New Roman" w:hAnsi="Courier New"/>
          <w:noProof/>
          <w:sz w:val="16"/>
        </w:rPr>
      </w:pPr>
      <w:del w:id="16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- SHARED</w:delText>
        </w:r>
      </w:del>
    </w:p>
    <w:p w14:paraId="2295DC7A" w14:textId="79AACC86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62" w:author="pj-3" w:date="2021-02-02T14:26:00Z"/>
          <w:rFonts w:ascii="Courier New" w:eastAsia="Times New Roman" w:hAnsi="Courier New"/>
          <w:noProof/>
          <w:sz w:val="16"/>
        </w:rPr>
      </w:pPr>
      <w:del w:id="16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- NON-SHARED</w:delText>
        </w:r>
      </w:del>
    </w:p>
    <w:p w14:paraId="6A37FE33" w14:textId="3423115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64" w:author="pj-3" w:date="2021-02-02T14:26:00Z"/>
          <w:rFonts w:ascii="Courier New" w:eastAsia="Times New Roman" w:hAnsi="Courier New"/>
          <w:noProof/>
          <w:sz w:val="16"/>
        </w:rPr>
      </w:pPr>
      <w:del w:id="16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PerfReqEmbb:</w:delText>
        </w:r>
      </w:del>
    </w:p>
    <w:p w14:paraId="011FC81E" w14:textId="7097409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66" w:author="pj-3" w:date="2021-02-02T14:26:00Z"/>
          <w:rFonts w:ascii="Courier New" w:eastAsia="Times New Roman" w:hAnsi="Courier New"/>
          <w:noProof/>
          <w:sz w:val="16"/>
        </w:rPr>
      </w:pPr>
      <w:del w:id="16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3B4CD55B" w14:textId="30BA4B1F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68" w:author="pj-3" w:date="2021-02-02T14:26:00Z"/>
          <w:rFonts w:ascii="Courier New" w:eastAsia="Times New Roman" w:hAnsi="Courier New"/>
          <w:noProof/>
          <w:sz w:val="16"/>
        </w:rPr>
      </w:pPr>
      <w:del w:id="16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0DA1CF37" w14:textId="4A96355B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70" w:author="pj-3" w:date="2021-02-02T14:26:00Z"/>
          <w:rFonts w:ascii="Courier New" w:eastAsia="Times New Roman" w:hAnsi="Courier New"/>
          <w:noProof/>
          <w:sz w:val="16"/>
        </w:rPr>
      </w:pPr>
      <w:del w:id="17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expDataRateDL:</w:delText>
        </w:r>
      </w:del>
    </w:p>
    <w:p w14:paraId="1397370B" w14:textId="73CB45F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72" w:author="pj-3" w:date="2021-02-02T14:26:00Z"/>
          <w:rFonts w:ascii="Courier New" w:eastAsia="Times New Roman" w:hAnsi="Courier New"/>
          <w:noProof/>
          <w:sz w:val="16"/>
        </w:rPr>
      </w:pPr>
      <w:del w:id="17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type: number</w:delText>
        </w:r>
      </w:del>
    </w:p>
    <w:p w14:paraId="2B274E1B" w14:textId="076844BA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74" w:author="pj-3" w:date="2021-02-02T14:26:00Z"/>
          <w:rFonts w:ascii="Courier New" w:eastAsia="Times New Roman" w:hAnsi="Courier New"/>
          <w:noProof/>
          <w:sz w:val="16"/>
        </w:rPr>
      </w:pPr>
      <w:del w:id="17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expDataRateUL:</w:delText>
        </w:r>
      </w:del>
    </w:p>
    <w:p w14:paraId="1DEC22A0" w14:textId="0390217A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76" w:author="pj-3" w:date="2021-02-02T14:26:00Z"/>
          <w:rFonts w:ascii="Courier New" w:eastAsia="Times New Roman" w:hAnsi="Courier New"/>
          <w:noProof/>
          <w:sz w:val="16"/>
        </w:rPr>
      </w:pPr>
      <w:del w:id="17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type: number</w:delText>
        </w:r>
      </w:del>
    </w:p>
    <w:p w14:paraId="06F90C2D" w14:textId="63E1C883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78" w:author="pj-3" w:date="2021-02-02T14:26:00Z"/>
          <w:rFonts w:ascii="Courier New" w:eastAsia="Times New Roman" w:hAnsi="Courier New"/>
          <w:noProof/>
          <w:sz w:val="16"/>
        </w:rPr>
      </w:pPr>
      <w:del w:id="17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areaTrafficCapDL:</w:delText>
        </w:r>
      </w:del>
    </w:p>
    <w:p w14:paraId="1B54C8BB" w14:textId="1D0025C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80" w:author="pj-3" w:date="2021-02-02T14:26:00Z"/>
          <w:rFonts w:ascii="Courier New" w:eastAsia="Times New Roman" w:hAnsi="Courier New"/>
          <w:noProof/>
          <w:sz w:val="16"/>
        </w:rPr>
      </w:pPr>
      <w:del w:id="18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type: number</w:delText>
        </w:r>
      </w:del>
    </w:p>
    <w:p w14:paraId="1EA5721F" w14:textId="67050AEC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82" w:author="pj-3" w:date="2021-02-02T14:26:00Z"/>
          <w:rFonts w:ascii="Courier New" w:eastAsia="Times New Roman" w:hAnsi="Courier New"/>
          <w:noProof/>
          <w:sz w:val="16"/>
        </w:rPr>
      </w:pPr>
      <w:del w:id="18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areaTrafficCapUL:</w:delText>
        </w:r>
      </w:del>
    </w:p>
    <w:p w14:paraId="4C17CDFA" w14:textId="37CB2FAF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84" w:author="pj-3" w:date="2021-02-02T14:26:00Z"/>
          <w:rFonts w:ascii="Courier New" w:eastAsia="Times New Roman" w:hAnsi="Courier New"/>
          <w:noProof/>
          <w:sz w:val="16"/>
        </w:rPr>
      </w:pPr>
      <w:del w:id="18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type: number</w:delText>
        </w:r>
      </w:del>
    </w:p>
    <w:p w14:paraId="4845CAEF" w14:textId="24E2F320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86" w:author="pj-3" w:date="2021-02-02T14:26:00Z"/>
          <w:rFonts w:ascii="Courier New" w:eastAsia="Times New Roman" w:hAnsi="Courier New"/>
          <w:noProof/>
          <w:sz w:val="16"/>
        </w:rPr>
      </w:pPr>
      <w:del w:id="18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userDensity:</w:delText>
        </w:r>
      </w:del>
    </w:p>
    <w:p w14:paraId="388707DE" w14:textId="5A36C11B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88" w:author="pj-3" w:date="2021-02-02T14:26:00Z"/>
          <w:rFonts w:ascii="Courier New" w:eastAsia="Times New Roman" w:hAnsi="Courier New"/>
          <w:noProof/>
          <w:sz w:val="16"/>
        </w:rPr>
      </w:pPr>
      <w:del w:id="18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type: number</w:delText>
        </w:r>
      </w:del>
    </w:p>
    <w:p w14:paraId="2F45AFB5" w14:textId="368A2065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90" w:author="pj-3" w:date="2021-02-02T14:26:00Z"/>
          <w:rFonts w:ascii="Courier New" w:eastAsia="Times New Roman" w:hAnsi="Courier New"/>
          <w:noProof/>
          <w:sz w:val="16"/>
        </w:rPr>
      </w:pPr>
      <w:del w:id="19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activityFactor:</w:delText>
        </w:r>
      </w:del>
    </w:p>
    <w:p w14:paraId="1F72875A" w14:textId="468D98A3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92" w:author="pj-3" w:date="2021-02-02T14:26:00Z"/>
          <w:rFonts w:ascii="Courier New" w:eastAsia="Times New Roman" w:hAnsi="Courier New"/>
          <w:noProof/>
          <w:sz w:val="16"/>
        </w:rPr>
      </w:pPr>
      <w:del w:id="19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type: number</w:delText>
        </w:r>
      </w:del>
    </w:p>
    <w:p w14:paraId="07BF3DF2" w14:textId="595C6D2B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94" w:author="pj-3" w:date="2021-02-02T14:26:00Z"/>
          <w:rFonts w:ascii="Courier New" w:eastAsia="Times New Roman" w:hAnsi="Courier New"/>
          <w:noProof/>
          <w:sz w:val="16"/>
        </w:rPr>
      </w:pPr>
      <w:del w:id="19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PerfReqEmbbList:</w:delText>
        </w:r>
      </w:del>
    </w:p>
    <w:p w14:paraId="4EB833DF" w14:textId="06D499F9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96" w:author="pj-3" w:date="2021-02-02T14:26:00Z"/>
          <w:rFonts w:ascii="Courier New" w:eastAsia="Times New Roman" w:hAnsi="Courier New"/>
          <w:noProof/>
          <w:sz w:val="16"/>
        </w:rPr>
      </w:pPr>
      <w:del w:id="19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array</w:delText>
        </w:r>
      </w:del>
    </w:p>
    <w:p w14:paraId="0BAACC61" w14:textId="648EB963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98" w:author="pj-3" w:date="2021-02-02T14:26:00Z"/>
          <w:rFonts w:ascii="Courier New" w:eastAsia="Times New Roman" w:hAnsi="Courier New"/>
          <w:noProof/>
          <w:sz w:val="16"/>
        </w:rPr>
      </w:pPr>
      <w:del w:id="19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items:</w:delText>
        </w:r>
      </w:del>
    </w:p>
    <w:p w14:paraId="326F5AF7" w14:textId="6CA7242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00" w:author="pj-3" w:date="2021-02-02T14:26:00Z"/>
          <w:rFonts w:ascii="Courier New" w:eastAsia="Times New Roman" w:hAnsi="Courier New"/>
          <w:noProof/>
          <w:sz w:val="16"/>
        </w:rPr>
      </w:pPr>
      <w:del w:id="20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$ref: '#/components/schemas/PerfReqEmbb'</w:delText>
        </w:r>
      </w:del>
    </w:p>
    <w:p w14:paraId="75017245" w14:textId="6B54F663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02" w:author="pj-3" w:date="2021-02-02T14:26:00Z"/>
          <w:rFonts w:ascii="Courier New" w:eastAsia="Times New Roman" w:hAnsi="Courier New"/>
          <w:noProof/>
          <w:sz w:val="16"/>
        </w:rPr>
      </w:pPr>
      <w:del w:id="20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PerfReqUrllc:</w:delText>
        </w:r>
      </w:del>
    </w:p>
    <w:p w14:paraId="5389B847" w14:textId="1E80D05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04" w:author="pj-3" w:date="2021-02-02T14:26:00Z"/>
          <w:rFonts w:ascii="Courier New" w:eastAsia="Times New Roman" w:hAnsi="Courier New"/>
          <w:noProof/>
          <w:sz w:val="16"/>
        </w:rPr>
      </w:pPr>
      <w:del w:id="20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656F5555" w14:textId="2ECD0E3B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06" w:author="pj-3" w:date="2021-02-02T14:26:00Z"/>
          <w:rFonts w:ascii="Courier New" w:eastAsia="Times New Roman" w:hAnsi="Courier New"/>
          <w:noProof/>
          <w:sz w:val="16"/>
        </w:rPr>
      </w:pPr>
      <w:del w:id="20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7B297A0A" w14:textId="3E807B02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08" w:author="pj-3" w:date="2021-02-02T14:26:00Z"/>
          <w:rFonts w:ascii="Courier New" w:eastAsia="Times New Roman" w:hAnsi="Courier New"/>
          <w:noProof/>
          <w:sz w:val="16"/>
        </w:rPr>
      </w:pPr>
      <w:del w:id="20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cSAvailabilityTarget:</w:delText>
        </w:r>
      </w:del>
    </w:p>
    <w:p w14:paraId="013BBB83" w14:textId="13BE9E8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10" w:author="pj-3" w:date="2021-02-02T14:26:00Z"/>
          <w:rFonts w:ascii="Courier New" w:eastAsia="Times New Roman" w:hAnsi="Courier New"/>
          <w:noProof/>
          <w:sz w:val="16"/>
        </w:rPr>
      </w:pPr>
      <w:del w:id="21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type: number</w:delText>
        </w:r>
      </w:del>
    </w:p>
    <w:p w14:paraId="6B953707" w14:textId="12EB1D01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12" w:author="pj-3" w:date="2021-02-02T14:26:00Z"/>
          <w:rFonts w:ascii="Courier New" w:eastAsia="Times New Roman" w:hAnsi="Courier New"/>
          <w:noProof/>
          <w:sz w:val="16"/>
        </w:rPr>
      </w:pPr>
      <w:del w:id="21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cSReliabilityMeanTime:</w:delText>
        </w:r>
      </w:del>
    </w:p>
    <w:p w14:paraId="566CE85A" w14:textId="697DDEDC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14" w:author="pj-3" w:date="2021-02-02T14:26:00Z"/>
          <w:rFonts w:ascii="Courier New" w:eastAsia="Times New Roman" w:hAnsi="Courier New"/>
          <w:noProof/>
          <w:sz w:val="16"/>
        </w:rPr>
      </w:pPr>
      <w:del w:id="21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type: string</w:delText>
        </w:r>
      </w:del>
    </w:p>
    <w:p w14:paraId="2B1A9DC9" w14:textId="2FC40981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16" w:author="pj-3" w:date="2021-02-02T14:26:00Z"/>
          <w:rFonts w:ascii="Courier New" w:eastAsia="Times New Roman" w:hAnsi="Courier New"/>
          <w:noProof/>
          <w:sz w:val="16"/>
        </w:rPr>
      </w:pPr>
      <w:del w:id="21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expDataRate:</w:delText>
        </w:r>
      </w:del>
    </w:p>
    <w:p w14:paraId="372400BC" w14:textId="3011487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18" w:author="pj-3" w:date="2021-02-02T14:26:00Z"/>
          <w:rFonts w:ascii="Courier New" w:eastAsia="Times New Roman" w:hAnsi="Courier New"/>
          <w:noProof/>
          <w:sz w:val="16"/>
        </w:rPr>
      </w:pPr>
      <w:del w:id="21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type: number</w:delText>
        </w:r>
      </w:del>
    </w:p>
    <w:p w14:paraId="7B3D0888" w14:textId="63604D1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20" w:author="pj-3" w:date="2021-02-02T14:26:00Z"/>
          <w:rFonts w:ascii="Courier New" w:eastAsia="Times New Roman" w:hAnsi="Courier New"/>
          <w:noProof/>
          <w:sz w:val="16"/>
        </w:rPr>
      </w:pPr>
      <w:del w:id="22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msgSizeByte:</w:delText>
        </w:r>
      </w:del>
    </w:p>
    <w:p w14:paraId="6F7D3A3F" w14:textId="1ACF99B9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22" w:author="pj-3" w:date="2021-02-02T14:26:00Z"/>
          <w:rFonts w:ascii="Courier New" w:eastAsia="Times New Roman" w:hAnsi="Courier New"/>
          <w:noProof/>
          <w:sz w:val="16"/>
        </w:rPr>
      </w:pPr>
      <w:del w:id="22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lastRenderedPageBreak/>
          <w:delText xml:space="preserve">          type: string</w:delText>
        </w:r>
      </w:del>
    </w:p>
    <w:p w14:paraId="32307202" w14:textId="75673EFB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24" w:author="pj-3" w:date="2021-02-02T14:26:00Z"/>
          <w:rFonts w:ascii="Courier New" w:eastAsia="Times New Roman" w:hAnsi="Courier New"/>
          <w:noProof/>
          <w:sz w:val="16"/>
        </w:rPr>
      </w:pPr>
      <w:del w:id="22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transferIntervalTarget:</w:delText>
        </w:r>
      </w:del>
    </w:p>
    <w:p w14:paraId="07927898" w14:textId="26004D1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26" w:author="pj-3" w:date="2021-02-02T14:26:00Z"/>
          <w:rFonts w:ascii="Courier New" w:eastAsia="Times New Roman" w:hAnsi="Courier New"/>
          <w:noProof/>
          <w:sz w:val="16"/>
        </w:rPr>
      </w:pPr>
      <w:del w:id="22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type: string</w:delText>
        </w:r>
      </w:del>
    </w:p>
    <w:p w14:paraId="192905BC" w14:textId="48F66BD2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28" w:author="pj-3" w:date="2021-02-02T14:26:00Z"/>
          <w:rFonts w:ascii="Courier New" w:eastAsia="Times New Roman" w:hAnsi="Courier New"/>
          <w:noProof/>
          <w:sz w:val="16"/>
        </w:rPr>
      </w:pPr>
      <w:del w:id="22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survivalTime:</w:delText>
        </w:r>
      </w:del>
    </w:p>
    <w:p w14:paraId="55CDBEB5" w14:textId="1AD34506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30" w:author="pj-3" w:date="2021-02-02T14:26:00Z"/>
          <w:rFonts w:ascii="Courier New" w:eastAsia="Times New Roman" w:hAnsi="Courier New"/>
          <w:noProof/>
          <w:sz w:val="16"/>
        </w:rPr>
      </w:pPr>
      <w:del w:id="23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type: string</w:delText>
        </w:r>
      </w:del>
    </w:p>
    <w:p w14:paraId="511A158C" w14:textId="7A762B7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32" w:author="pj-3" w:date="2021-02-02T14:26:00Z"/>
          <w:rFonts w:ascii="Courier New" w:eastAsia="Times New Roman" w:hAnsi="Courier New"/>
          <w:noProof/>
          <w:sz w:val="16"/>
        </w:rPr>
      </w:pPr>
      <w:del w:id="23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PerfReqUrllcList:</w:delText>
        </w:r>
      </w:del>
    </w:p>
    <w:p w14:paraId="70B975FF" w14:textId="1991123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34" w:author="pj-3" w:date="2021-02-02T14:26:00Z"/>
          <w:rFonts w:ascii="Courier New" w:eastAsia="Times New Roman" w:hAnsi="Courier New"/>
          <w:noProof/>
          <w:sz w:val="16"/>
        </w:rPr>
      </w:pPr>
      <w:del w:id="23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array</w:delText>
        </w:r>
      </w:del>
    </w:p>
    <w:p w14:paraId="15F0A52F" w14:textId="537E9C2F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36" w:author="pj-3" w:date="2021-02-02T14:26:00Z"/>
          <w:rFonts w:ascii="Courier New" w:eastAsia="Times New Roman" w:hAnsi="Courier New"/>
          <w:noProof/>
          <w:sz w:val="16"/>
        </w:rPr>
      </w:pPr>
      <w:del w:id="23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items:</w:delText>
        </w:r>
      </w:del>
    </w:p>
    <w:p w14:paraId="4BFDC521" w14:textId="53B61192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38" w:author="pj-3" w:date="2021-02-02T14:26:00Z"/>
          <w:rFonts w:ascii="Courier New" w:eastAsia="Times New Roman" w:hAnsi="Courier New"/>
          <w:noProof/>
          <w:sz w:val="16"/>
        </w:rPr>
      </w:pPr>
      <w:del w:id="23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$ref: '#/components/schemas/PerfReqUrllc'</w:delText>
        </w:r>
      </w:del>
    </w:p>
    <w:p w14:paraId="618060A6" w14:textId="74B71413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40" w:author="pj-3" w:date="2021-02-02T14:26:00Z"/>
          <w:rFonts w:ascii="Courier New" w:eastAsia="Times New Roman" w:hAnsi="Courier New"/>
          <w:noProof/>
          <w:sz w:val="16"/>
        </w:rPr>
      </w:pPr>
      <w:del w:id="24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PerfReq:</w:delText>
        </w:r>
      </w:del>
    </w:p>
    <w:p w14:paraId="15089C18" w14:textId="044EDDC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42" w:author="pj-3" w:date="2021-02-02T14:26:00Z"/>
          <w:rFonts w:ascii="Courier New" w:eastAsia="Times New Roman" w:hAnsi="Courier New"/>
          <w:noProof/>
          <w:sz w:val="16"/>
        </w:rPr>
      </w:pPr>
      <w:del w:id="24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oneOf:</w:delText>
        </w:r>
      </w:del>
    </w:p>
    <w:p w14:paraId="06590BC1" w14:textId="35699CCF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44" w:author="pj-3" w:date="2021-02-02T14:26:00Z"/>
          <w:rFonts w:ascii="Courier New" w:eastAsia="Times New Roman" w:hAnsi="Courier New"/>
          <w:noProof/>
          <w:sz w:val="16"/>
        </w:rPr>
      </w:pPr>
      <w:del w:id="24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- $ref: '#/components/schemas/PerfReqEmbbList'</w:delText>
        </w:r>
      </w:del>
    </w:p>
    <w:p w14:paraId="2124A616" w14:textId="45BD5802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46" w:author="pj-3" w:date="2021-02-02T14:26:00Z"/>
          <w:rFonts w:ascii="Courier New" w:eastAsia="Times New Roman" w:hAnsi="Courier New"/>
          <w:noProof/>
          <w:sz w:val="16"/>
        </w:rPr>
      </w:pPr>
      <w:del w:id="24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- $ref: '#/components/schemas/PerfReqUrllcList'</w:delText>
        </w:r>
      </w:del>
    </w:p>
    <w:p w14:paraId="16044B99" w14:textId="15FE948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48" w:author="pj-3" w:date="2021-02-02T14:26:00Z"/>
          <w:rFonts w:ascii="Courier New" w:eastAsia="Times New Roman" w:hAnsi="Courier New"/>
          <w:noProof/>
          <w:sz w:val="16"/>
        </w:rPr>
      </w:pPr>
      <w:del w:id="24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Category:</w:delText>
        </w:r>
      </w:del>
    </w:p>
    <w:p w14:paraId="3DD4E980" w14:textId="1EFEC8F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50" w:author="pj-3" w:date="2021-02-02T14:26:00Z"/>
          <w:rFonts w:ascii="Courier New" w:eastAsia="Times New Roman" w:hAnsi="Courier New"/>
          <w:noProof/>
          <w:sz w:val="16"/>
        </w:rPr>
      </w:pPr>
      <w:del w:id="25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string</w:delText>
        </w:r>
      </w:del>
    </w:p>
    <w:p w14:paraId="2C0EA0D4" w14:textId="289C4BD6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52" w:author="pj-3" w:date="2021-02-02T14:26:00Z"/>
          <w:rFonts w:ascii="Courier New" w:eastAsia="Times New Roman" w:hAnsi="Courier New"/>
          <w:noProof/>
          <w:sz w:val="16"/>
        </w:rPr>
      </w:pPr>
      <w:del w:id="25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enum:</w:delText>
        </w:r>
      </w:del>
    </w:p>
    <w:p w14:paraId="483CA9E0" w14:textId="5CB4F29B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54" w:author="pj-3" w:date="2021-02-02T14:26:00Z"/>
          <w:rFonts w:ascii="Courier New" w:eastAsia="Times New Roman" w:hAnsi="Courier New"/>
          <w:noProof/>
          <w:sz w:val="16"/>
        </w:rPr>
      </w:pPr>
      <w:del w:id="25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- CHARACTER</w:delText>
        </w:r>
      </w:del>
    </w:p>
    <w:p w14:paraId="5A4DCD71" w14:textId="4403C565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56" w:author="pj-3" w:date="2021-02-02T14:26:00Z"/>
          <w:rFonts w:ascii="Courier New" w:eastAsia="Times New Roman" w:hAnsi="Courier New"/>
          <w:noProof/>
          <w:sz w:val="16"/>
        </w:rPr>
      </w:pPr>
      <w:del w:id="25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- SCALABILITY</w:delText>
        </w:r>
      </w:del>
    </w:p>
    <w:p w14:paraId="75CF446F" w14:textId="46344AEA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58" w:author="pj-3" w:date="2021-02-02T14:26:00Z"/>
          <w:rFonts w:ascii="Courier New" w:eastAsia="Times New Roman" w:hAnsi="Courier New"/>
          <w:noProof/>
          <w:sz w:val="16"/>
        </w:rPr>
      </w:pPr>
      <w:del w:id="25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Tagging:</w:delText>
        </w:r>
      </w:del>
    </w:p>
    <w:p w14:paraId="2B81551B" w14:textId="08211116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60" w:author="pj-3" w:date="2021-02-02T14:26:00Z"/>
          <w:rFonts w:ascii="Courier New" w:eastAsia="Times New Roman" w:hAnsi="Courier New"/>
          <w:noProof/>
          <w:sz w:val="16"/>
        </w:rPr>
      </w:pPr>
      <w:del w:id="26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string</w:delText>
        </w:r>
      </w:del>
    </w:p>
    <w:p w14:paraId="1BAAAD2D" w14:textId="492F3612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62" w:author="pj-3" w:date="2021-02-02T14:26:00Z"/>
          <w:rFonts w:ascii="Courier New" w:eastAsia="Times New Roman" w:hAnsi="Courier New"/>
          <w:noProof/>
          <w:sz w:val="16"/>
        </w:rPr>
      </w:pPr>
      <w:del w:id="26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enum:</w:delText>
        </w:r>
      </w:del>
    </w:p>
    <w:p w14:paraId="7DC24BF2" w14:textId="5750B5B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64" w:author="pj-3" w:date="2021-02-02T14:26:00Z"/>
          <w:rFonts w:ascii="Courier New" w:eastAsia="Times New Roman" w:hAnsi="Courier New"/>
          <w:noProof/>
          <w:sz w:val="16"/>
        </w:rPr>
      </w:pPr>
      <w:del w:id="26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- PERFORMANCE</w:delText>
        </w:r>
      </w:del>
    </w:p>
    <w:p w14:paraId="21E87063" w14:textId="4822B090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66" w:author="pj-3" w:date="2021-02-02T14:26:00Z"/>
          <w:rFonts w:ascii="Courier New" w:eastAsia="Times New Roman" w:hAnsi="Courier New"/>
          <w:noProof/>
          <w:sz w:val="16"/>
        </w:rPr>
      </w:pPr>
      <w:del w:id="26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- FUNCTION</w:delText>
        </w:r>
      </w:del>
    </w:p>
    <w:p w14:paraId="6D2C47F9" w14:textId="23903EC5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68" w:author="pj-3" w:date="2021-02-02T14:26:00Z"/>
          <w:rFonts w:ascii="Courier New" w:eastAsia="Times New Roman" w:hAnsi="Courier New"/>
          <w:noProof/>
          <w:sz w:val="16"/>
        </w:rPr>
      </w:pPr>
      <w:del w:id="26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- OPERATION</w:delText>
        </w:r>
      </w:del>
    </w:p>
    <w:p w14:paraId="56D21CA2" w14:textId="6E8DA4D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70" w:author="pj-3" w:date="2021-02-02T14:26:00Z"/>
          <w:rFonts w:ascii="Courier New" w:eastAsia="Times New Roman" w:hAnsi="Courier New"/>
          <w:noProof/>
          <w:sz w:val="16"/>
        </w:rPr>
      </w:pPr>
      <w:del w:id="27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Exposure:</w:delText>
        </w:r>
      </w:del>
    </w:p>
    <w:p w14:paraId="55A15262" w14:textId="105EA2FC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72" w:author="pj-3" w:date="2021-02-02T14:26:00Z"/>
          <w:rFonts w:ascii="Courier New" w:eastAsia="Times New Roman" w:hAnsi="Courier New"/>
          <w:noProof/>
          <w:sz w:val="16"/>
        </w:rPr>
      </w:pPr>
      <w:del w:id="27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string</w:delText>
        </w:r>
      </w:del>
    </w:p>
    <w:p w14:paraId="28E26A25" w14:textId="1252A991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74" w:author="pj-3" w:date="2021-02-02T14:26:00Z"/>
          <w:rFonts w:ascii="Courier New" w:eastAsia="Times New Roman" w:hAnsi="Courier New"/>
          <w:noProof/>
          <w:sz w:val="16"/>
        </w:rPr>
      </w:pPr>
      <w:del w:id="27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enum:</w:delText>
        </w:r>
      </w:del>
    </w:p>
    <w:p w14:paraId="110EE08A" w14:textId="156E9B81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76" w:author="pj-3" w:date="2021-02-02T14:26:00Z"/>
          <w:rFonts w:ascii="Courier New" w:eastAsia="Times New Roman" w:hAnsi="Courier New"/>
          <w:noProof/>
          <w:sz w:val="16"/>
        </w:rPr>
      </w:pPr>
      <w:del w:id="27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- API</w:delText>
        </w:r>
      </w:del>
    </w:p>
    <w:p w14:paraId="02C8D279" w14:textId="59B784D1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78" w:author="pj-3" w:date="2021-02-02T14:26:00Z"/>
          <w:rFonts w:ascii="Courier New" w:eastAsia="Times New Roman" w:hAnsi="Courier New"/>
          <w:noProof/>
          <w:sz w:val="16"/>
        </w:rPr>
      </w:pPr>
      <w:del w:id="27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- KPI</w:delText>
        </w:r>
      </w:del>
    </w:p>
    <w:p w14:paraId="6D3F123E" w14:textId="74EE33AC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80" w:author="pj-3" w:date="2021-02-02T14:26:00Z"/>
          <w:rFonts w:ascii="Courier New" w:eastAsia="Times New Roman" w:hAnsi="Courier New"/>
          <w:noProof/>
          <w:sz w:val="16"/>
        </w:rPr>
      </w:pPr>
      <w:del w:id="28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ServAttrCom:</w:delText>
        </w:r>
      </w:del>
    </w:p>
    <w:p w14:paraId="27ABCDC3" w14:textId="6CF2DCDC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82" w:author="pj-3" w:date="2021-02-02T14:26:00Z"/>
          <w:rFonts w:ascii="Courier New" w:eastAsia="Times New Roman" w:hAnsi="Courier New"/>
          <w:noProof/>
          <w:sz w:val="16"/>
        </w:rPr>
      </w:pPr>
      <w:del w:id="28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0501785A" w14:textId="47D4FB33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84" w:author="pj-3" w:date="2021-02-02T14:26:00Z"/>
          <w:rFonts w:ascii="Courier New" w:eastAsia="Times New Roman" w:hAnsi="Courier New"/>
          <w:noProof/>
          <w:sz w:val="16"/>
        </w:rPr>
      </w:pPr>
      <w:del w:id="28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2472C540" w14:textId="66B44AB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86" w:author="pj-3" w:date="2021-02-02T14:26:00Z"/>
          <w:rFonts w:ascii="Courier New" w:eastAsia="Times New Roman" w:hAnsi="Courier New"/>
          <w:noProof/>
          <w:sz w:val="16"/>
        </w:rPr>
      </w:pPr>
      <w:del w:id="28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category:</w:delText>
        </w:r>
      </w:del>
    </w:p>
    <w:p w14:paraId="6205F6B3" w14:textId="599EA11C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88" w:author="pj-3" w:date="2021-02-02T14:26:00Z"/>
          <w:rFonts w:ascii="Courier New" w:eastAsia="Times New Roman" w:hAnsi="Courier New"/>
          <w:noProof/>
          <w:sz w:val="16"/>
        </w:rPr>
      </w:pPr>
      <w:del w:id="28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'#/components/schemas/Category'</w:delText>
        </w:r>
      </w:del>
    </w:p>
    <w:p w14:paraId="19D611B0" w14:textId="11112E08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90" w:author="pj-3" w:date="2021-02-02T14:26:00Z"/>
          <w:rFonts w:ascii="Courier New" w:eastAsia="Times New Roman" w:hAnsi="Courier New"/>
          <w:noProof/>
          <w:sz w:val="16"/>
        </w:rPr>
      </w:pPr>
      <w:del w:id="29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tagging:</w:delText>
        </w:r>
      </w:del>
    </w:p>
    <w:p w14:paraId="44714C8D" w14:textId="69CFE9F7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92" w:author="pj-3" w:date="2021-02-02T14:26:00Z"/>
          <w:rFonts w:ascii="Courier New" w:eastAsia="Times New Roman" w:hAnsi="Courier New"/>
          <w:noProof/>
          <w:sz w:val="16"/>
        </w:rPr>
      </w:pPr>
      <w:del w:id="29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'#/components/schemas/Tagging'</w:delText>
        </w:r>
      </w:del>
    </w:p>
    <w:p w14:paraId="49929F3B" w14:textId="511F60D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94" w:author="pj-3" w:date="2021-02-02T14:26:00Z"/>
          <w:rFonts w:ascii="Courier New" w:eastAsia="Times New Roman" w:hAnsi="Courier New"/>
          <w:noProof/>
          <w:sz w:val="16"/>
        </w:rPr>
      </w:pPr>
      <w:del w:id="29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exposure:</w:delText>
        </w:r>
      </w:del>
    </w:p>
    <w:p w14:paraId="18F36464" w14:textId="52210D30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96" w:author="pj-3" w:date="2021-02-02T14:26:00Z"/>
          <w:rFonts w:ascii="Courier New" w:eastAsia="Times New Roman" w:hAnsi="Courier New"/>
          <w:noProof/>
          <w:sz w:val="16"/>
        </w:rPr>
      </w:pPr>
      <w:del w:id="29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'#/components/schemas/Exposure'</w:delText>
        </w:r>
      </w:del>
    </w:p>
    <w:p w14:paraId="4C5F0E85" w14:textId="0381A775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98" w:author="pj-3" w:date="2021-02-02T14:26:00Z"/>
          <w:rFonts w:ascii="Courier New" w:eastAsia="Times New Roman" w:hAnsi="Courier New"/>
          <w:noProof/>
          <w:sz w:val="16"/>
        </w:rPr>
      </w:pPr>
      <w:del w:id="29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Support:</w:delText>
        </w:r>
      </w:del>
    </w:p>
    <w:p w14:paraId="75BCD503" w14:textId="0282EE52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00" w:author="pj-3" w:date="2021-02-02T14:26:00Z"/>
          <w:rFonts w:ascii="Courier New" w:eastAsia="Times New Roman" w:hAnsi="Courier New"/>
          <w:noProof/>
          <w:sz w:val="16"/>
        </w:rPr>
      </w:pPr>
      <w:del w:id="30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string</w:delText>
        </w:r>
      </w:del>
    </w:p>
    <w:p w14:paraId="6844C5FB" w14:textId="5A4D8B21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02" w:author="pj-3" w:date="2021-02-02T14:26:00Z"/>
          <w:rFonts w:ascii="Courier New" w:eastAsia="Times New Roman" w:hAnsi="Courier New"/>
          <w:noProof/>
          <w:sz w:val="16"/>
        </w:rPr>
      </w:pPr>
      <w:del w:id="30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enum:</w:delText>
        </w:r>
      </w:del>
    </w:p>
    <w:p w14:paraId="316C0B9F" w14:textId="73DE4F4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04" w:author="pj-3" w:date="2021-02-02T14:26:00Z"/>
          <w:rFonts w:ascii="Courier New" w:eastAsia="Times New Roman" w:hAnsi="Courier New"/>
          <w:noProof/>
          <w:sz w:val="16"/>
        </w:rPr>
      </w:pPr>
      <w:del w:id="30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- NOT SUPPORTED</w:delText>
        </w:r>
      </w:del>
    </w:p>
    <w:p w14:paraId="190699A6" w14:textId="20255272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06" w:author="pj-3" w:date="2021-02-02T14:26:00Z"/>
          <w:rFonts w:ascii="Courier New" w:eastAsia="Times New Roman" w:hAnsi="Courier New"/>
          <w:noProof/>
          <w:sz w:val="16"/>
        </w:rPr>
      </w:pPr>
      <w:del w:id="30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- SUPPORTED</w:delText>
        </w:r>
      </w:del>
    </w:p>
    <w:p w14:paraId="2D412257" w14:textId="5AD297A0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08" w:author="pj-3" w:date="2021-02-02T14:26:00Z"/>
          <w:rFonts w:ascii="Courier New" w:eastAsia="Times New Roman" w:hAnsi="Courier New"/>
          <w:noProof/>
          <w:sz w:val="16"/>
        </w:rPr>
      </w:pPr>
      <w:del w:id="30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DelayTolerance:</w:delText>
        </w:r>
      </w:del>
    </w:p>
    <w:p w14:paraId="36CF1D73" w14:textId="645E415F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10" w:author="pj-3" w:date="2021-02-02T14:26:00Z"/>
          <w:rFonts w:ascii="Courier New" w:eastAsia="Times New Roman" w:hAnsi="Courier New"/>
          <w:noProof/>
          <w:sz w:val="16"/>
        </w:rPr>
      </w:pPr>
      <w:del w:id="31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42A9A74F" w14:textId="5CA37052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12" w:author="pj-3" w:date="2021-02-02T14:26:00Z"/>
          <w:rFonts w:ascii="Courier New" w:eastAsia="Times New Roman" w:hAnsi="Courier New"/>
          <w:noProof/>
          <w:sz w:val="16"/>
        </w:rPr>
      </w:pPr>
      <w:del w:id="31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01845613" w14:textId="2913444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14" w:author="pj-3" w:date="2021-02-02T14:26:00Z"/>
          <w:rFonts w:ascii="Courier New" w:eastAsia="Times New Roman" w:hAnsi="Courier New"/>
          <w:noProof/>
          <w:sz w:val="16"/>
        </w:rPr>
      </w:pPr>
      <w:del w:id="31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servAttrCom:</w:delText>
        </w:r>
      </w:del>
    </w:p>
    <w:p w14:paraId="4CE6B83F" w14:textId="3A56F20F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16" w:author="pj-3" w:date="2021-02-02T14:26:00Z"/>
          <w:rFonts w:ascii="Courier New" w:eastAsia="Times New Roman" w:hAnsi="Courier New"/>
          <w:noProof/>
          <w:sz w:val="16"/>
        </w:rPr>
      </w:pPr>
      <w:del w:id="31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'#/components/schemas/ServAttrCom'</w:delText>
        </w:r>
      </w:del>
    </w:p>
    <w:p w14:paraId="4A371C35" w14:textId="39FE822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18" w:author="pj-3" w:date="2021-02-02T14:26:00Z"/>
          <w:rFonts w:ascii="Courier New" w:eastAsia="Times New Roman" w:hAnsi="Courier New"/>
          <w:noProof/>
          <w:sz w:val="16"/>
        </w:rPr>
      </w:pPr>
      <w:del w:id="31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support:</w:delText>
        </w:r>
      </w:del>
    </w:p>
    <w:p w14:paraId="3F4201F5" w14:textId="139BD7F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20" w:author="pj-3" w:date="2021-02-02T14:26:00Z"/>
          <w:rFonts w:ascii="Courier New" w:eastAsia="Times New Roman" w:hAnsi="Courier New"/>
          <w:noProof/>
          <w:sz w:val="16"/>
        </w:rPr>
      </w:pPr>
      <w:del w:id="32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'#/components/schemas/Support'</w:delText>
        </w:r>
      </w:del>
    </w:p>
    <w:p w14:paraId="6251F2A3" w14:textId="64551E62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22" w:author="pj-3" w:date="2021-02-02T14:26:00Z"/>
          <w:rFonts w:ascii="Courier New" w:eastAsia="Times New Roman" w:hAnsi="Courier New"/>
          <w:noProof/>
          <w:sz w:val="16"/>
        </w:rPr>
      </w:pPr>
      <w:del w:id="32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DeterministicComm:</w:delText>
        </w:r>
      </w:del>
    </w:p>
    <w:p w14:paraId="7CD640DC" w14:textId="0B9FC605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24" w:author="pj-3" w:date="2021-02-02T14:26:00Z"/>
          <w:rFonts w:ascii="Courier New" w:eastAsia="Times New Roman" w:hAnsi="Courier New"/>
          <w:noProof/>
          <w:sz w:val="16"/>
        </w:rPr>
      </w:pPr>
      <w:del w:id="32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42833C78" w14:textId="3B62E64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26" w:author="pj-3" w:date="2021-02-02T14:26:00Z"/>
          <w:rFonts w:ascii="Courier New" w:eastAsia="Times New Roman" w:hAnsi="Courier New"/>
          <w:noProof/>
          <w:sz w:val="16"/>
        </w:rPr>
      </w:pPr>
      <w:del w:id="32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3FB3ADDF" w14:textId="4F9ED0B3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28" w:author="pj-3" w:date="2021-02-02T14:26:00Z"/>
          <w:rFonts w:ascii="Courier New" w:eastAsia="Times New Roman" w:hAnsi="Courier New"/>
          <w:noProof/>
          <w:sz w:val="16"/>
        </w:rPr>
      </w:pPr>
      <w:del w:id="32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servAttrCom:</w:delText>
        </w:r>
      </w:del>
    </w:p>
    <w:p w14:paraId="6B221B87" w14:textId="5171CA86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30" w:author="pj-3" w:date="2021-02-02T14:26:00Z"/>
          <w:rFonts w:ascii="Courier New" w:eastAsia="Times New Roman" w:hAnsi="Courier New"/>
          <w:noProof/>
          <w:sz w:val="16"/>
        </w:rPr>
      </w:pPr>
      <w:del w:id="33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'#/components/schemas/ServAttrCom'</w:delText>
        </w:r>
      </w:del>
    </w:p>
    <w:p w14:paraId="1686E9E1" w14:textId="052C8140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32" w:author="pj-3" w:date="2021-02-02T14:26:00Z"/>
          <w:rFonts w:ascii="Courier New" w:eastAsia="Times New Roman" w:hAnsi="Courier New"/>
          <w:noProof/>
          <w:sz w:val="16"/>
        </w:rPr>
      </w:pPr>
      <w:del w:id="33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availability:</w:delText>
        </w:r>
      </w:del>
    </w:p>
    <w:p w14:paraId="50C71C80" w14:textId="69F06D50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34" w:author="pj-3" w:date="2021-02-02T14:26:00Z"/>
          <w:rFonts w:ascii="Courier New" w:eastAsia="Times New Roman" w:hAnsi="Courier New"/>
          <w:noProof/>
          <w:sz w:val="16"/>
        </w:rPr>
      </w:pPr>
      <w:del w:id="33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'#/components/schemas/Support'</w:delText>
        </w:r>
      </w:del>
    </w:p>
    <w:p w14:paraId="019D4A72" w14:textId="252EF778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36" w:author="pj-3" w:date="2021-02-02T14:26:00Z"/>
          <w:rFonts w:ascii="Courier New" w:eastAsia="Times New Roman" w:hAnsi="Courier New"/>
          <w:noProof/>
          <w:sz w:val="16"/>
        </w:rPr>
      </w:pPr>
      <w:del w:id="33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periodicityList:</w:delText>
        </w:r>
      </w:del>
    </w:p>
    <w:p w14:paraId="0A3DB921" w14:textId="2EB9D48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38" w:author="pj-3" w:date="2021-02-02T14:26:00Z"/>
          <w:rFonts w:ascii="Courier New" w:eastAsia="Times New Roman" w:hAnsi="Courier New"/>
          <w:noProof/>
          <w:sz w:val="16"/>
        </w:rPr>
      </w:pPr>
      <w:del w:id="33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type: string</w:delText>
        </w:r>
      </w:del>
    </w:p>
    <w:p w14:paraId="7CF3E5ED" w14:textId="0D93ABD1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40" w:author="pj-3" w:date="2021-02-02T14:26:00Z"/>
          <w:rFonts w:ascii="Courier New" w:eastAsia="Times New Roman" w:hAnsi="Courier New"/>
          <w:noProof/>
          <w:sz w:val="16"/>
        </w:rPr>
      </w:pPr>
      <w:del w:id="34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DLThptPerSlice:</w:delText>
        </w:r>
      </w:del>
    </w:p>
    <w:p w14:paraId="33C8B09E" w14:textId="483BBBB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42" w:author="pj-3" w:date="2021-02-02T14:26:00Z"/>
          <w:rFonts w:ascii="Courier New" w:eastAsia="Times New Roman" w:hAnsi="Courier New"/>
          <w:noProof/>
          <w:sz w:val="16"/>
        </w:rPr>
      </w:pPr>
      <w:del w:id="34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352C74D7" w14:textId="6FF59118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44" w:author="pj-3" w:date="2021-02-02T14:26:00Z"/>
          <w:rFonts w:ascii="Courier New" w:eastAsia="Times New Roman" w:hAnsi="Courier New"/>
          <w:noProof/>
          <w:sz w:val="16"/>
        </w:rPr>
      </w:pPr>
      <w:del w:id="34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058B34F9" w14:textId="46562681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46" w:author="pj-3" w:date="2021-02-02T14:26:00Z"/>
          <w:rFonts w:ascii="Courier New" w:eastAsia="Times New Roman" w:hAnsi="Courier New"/>
          <w:noProof/>
          <w:sz w:val="16"/>
        </w:rPr>
      </w:pPr>
      <w:del w:id="34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servAttrCom:</w:delText>
        </w:r>
      </w:del>
    </w:p>
    <w:p w14:paraId="487BF844" w14:textId="68F1477C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48" w:author="pj-3" w:date="2021-02-02T14:26:00Z"/>
          <w:rFonts w:ascii="Courier New" w:eastAsia="Times New Roman" w:hAnsi="Courier New"/>
          <w:noProof/>
          <w:sz w:val="16"/>
        </w:rPr>
      </w:pPr>
      <w:del w:id="34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'#/components/schemas/ServAttrCom'</w:delText>
        </w:r>
      </w:del>
    </w:p>
    <w:p w14:paraId="56F0314D" w14:textId="236CE13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50" w:author="pj-3" w:date="2021-02-02T14:26:00Z"/>
          <w:rFonts w:ascii="Courier New" w:eastAsia="Times New Roman" w:hAnsi="Courier New"/>
          <w:noProof/>
          <w:sz w:val="16"/>
        </w:rPr>
      </w:pPr>
      <w:del w:id="35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guaThpt:</w:delText>
        </w:r>
      </w:del>
    </w:p>
    <w:p w14:paraId="57A046B1" w14:textId="7D8E7993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52" w:author="pj-3" w:date="2021-02-02T14:26:00Z"/>
          <w:rFonts w:ascii="Courier New" w:eastAsia="Times New Roman" w:hAnsi="Courier New"/>
          <w:noProof/>
          <w:sz w:val="16"/>
        </w:rPr>
      </w:pPr>
      <w:del w:id="35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'#/components/schemas/Float'</w:delText>
        </w:r>
      </w:del>
    </w:p>
    <w:p w14:paraId="3AC4C779" w14:textId="32E3519C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54" w:author="pj-3" w:date="2021-02-02T14:26:00Z"/>
          <w:rFonts w:ascii="Courier New" w:eastAsia="Times New Roman" w:hAnsi="Courier New"/>
          <w:noProof/>
          <w:sz w:val="16"/>
        </w:rPr>
      </w:pPr>
      <w:del w:id="35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maxThpt:</w:delText>
        </w:r>
      </w:del>
    </w:p>
    <w:p w14:paraId="2A253843" w14:textId="0B615E78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56" w:author="pj-3" w:date="2021-02-02T14:26:00Z"/>
          <w:rFonts w:ascii="Courier New" w:eastAsia="Times New Roman" w:hAnsi="Courier New"/>
          <w:noProof/>
          <w:sz w:val="16"/>
        </w:rPr>
      </w:pPr>
      <w:del w:id="35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'#/components/schemas/Float'</w:delText>
        </w:r>
      </w:del>
    </w:p>
    <w:p w14:paraId="70EC2ADE" w14:textId="7583D6AB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58" w:author="pj-3" w:date="2021-02-02T14:26:00Z"/>
          <w:rFonts w:ascii="Courier New" w:eastAsia="Times New Roman" w:hAnsi="Courier New"/>
          <w:noProof/>
          <w:sz w:val="16"/>
        </w:rPr>
      </w:pPr>
      <w:del w:id="35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DLThptPerUE:</w:delText>
        </w:r>
      </w:del>
    </w:p>
    <w:p w14:paraId="2F358042" w14:textId="747429BA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60" w:author="pj-3" w:date="2021-02-02T14:26:00Z"/>
          <w:rFonts w:ascii="Courier New" w:eastAsia="Times New Roman" w:hAnsi="Courier New"/>
          <w:noProof/>
          <w:sz w:val="16"/>
        </w:rPr>
      </w:pPr>
      <w:del w:id="36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32863653" w14:textId="4F12FA3B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62" w:author="pj-3" w:date="2021-02-02T14:26:00Z"/>
          <w:rFonts w:ascii="Courier New" w:eastAsia="Times New Roman" w:hAnsi="Courier New"/>
          <w:noProof/>
          <w:sz w:val="16"/>
        </w:rPr>
      </w:pPr>
      <w:del w:id="36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61DED987" w14:textId="489187C8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64" w:author="pj-3" w:date="2021-02-02T14:26:00Z"/>
          <w:rFonts w:ascii="Courier New" w:eastAsia="Times New Roman" w:hAnsi="Courier New"/>
          <w:noProof/>
          <w:sz w:val="16"/>
        </w:rPr>
      </w:pPr>
      <w:del w:id="36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servAttrCom:</w:delText>
        </w:r>
      </w:del>
    </w:p>
    <w:p w14:paraId="3D4C05E8" w14:textId="7AFE695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66" w:author="pj-3" w:date="2021-02-02T14:26:00Z"/>
          <w:rFonts w:ascii="Courier New" w:eastAsia="Times New Roman" w:hAnsi="Courier New"/>
          <w:noProof/>
          <w:sz w:val="16"/>
        </w:rPr>
      </w:pPr>
      <w:del w:id="36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'#/components/schemas/ServAttrCom'</w:delText>
        </w:r>
      </w:del>
    </w:p>
    <w:p w14:paraId="288B6468" w14:textId="7AFD7F2C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68" w:author="pj-3" w:date="2021-02-02T14:26:00Z"/>
          <w:rFonts w:ascii="Courier New" w:eastAsia="Times New Roman" w:hAnsi="Courier New"/>
          <w:noProof/>
          <w:sz w:val="16"/>
        </w:rPr>
      </w:pPr>
      <w:del w:id="36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guaThpt:</w:delText>
        </w:r>
      </w:del>
    </w:p>
    <w:p w14:paraId="0697BC6E" w14:textId="520C981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70" w:author="pj-3" w:date="2021-02-02T14:26:00Z"/>
          <w:rFonts w:ascii="Courier New" w:eastAsia="Times New Roman" w:hAnsi="Courier New"/>
          <w:noProof/>
          <w:sz w:val="16"/>
        </w:rPr>
      </w:pPr>
      <w:del w:id="37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'#/components/schemas/Float'</w:delText>
        </w:r>
      </w:del>
    </w:p>
    <w:p w14:paraId="062488DA" w14:textId="6B351E31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72" w:author="pj-3" w:date="2021-02-02T14:26:00Z"/>
          <w:rFonts w:ascii="Courier New" w:eastAsia="Times New Roman" w:hAnsi="Courier New"/>
          <w:noProof/>
          <w:sz w:val="16"/>
        </w:rPr>
      </w:pPr>
      <w:del w:id="37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maxThpt:</w:delText>
        </w:r>
      </w:del>
    </w:p>
    <w:p w14:paraId="42A2D236" w14:textId="3B1C6C6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74" w:author="pj-3" w:date="2021-02-02T14:26:00Z"/>
          <w:rFonts w:ascii="Courier New" w:eastAsia="Times New Roman" w:hAnsi="Courier New"/>
          <w:noProof/>
          <w:sz w:val="16"/>
        </w:rPr>
      </w:pPr>
      <w:del w:id="37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'#/components/schemas/Float'</w:delText>
        </w:r>
      </w:del>
    </w:p>
    <w:p w14:paraId="7B67323D" w14:textId="0E8252F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76" w:author="pj-3" w:date="2021-02-02T14:26:00Z"/>
          <w:rFonts w:ascii="Courier New" w:eastAsia="Times New Roman" w:hAnsi="Courier New"/>
          <w:noProof/>
          <w:sz w:val="16"/>
        </w:rPr>
      </w:pPr>
      <w:del w:id="37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ULThptPerSlice:</w:delText>
        </w:r>
      </w:del>
    </w:p>
    <w:p w14:paraId="40FF3915" w14:textId="47056585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78" w:author="pj-3" w:date="2021-02-02T14:26:00Z"/>
          <w:rFonts w:ascii="Courier New" w:eastAsia="Times New Roman" w:hAnsi="Courier New"/>
          <w:noProof/>
          <w:sz w:val="16"/>
        </w:rPr>
      </w:pPr>
      <w:del w:id="37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lastRenderedPageBreak/>
          <w:delText xml:space="preserve">      type: object</w:delText>
        </w:r>
      </w:del>
    </w:p>
    <w:p w14:paraId="1A3DBC43" w14:textId="6B95DAE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80" w:author="pj-3" w:date="2021-02-02T14:26:00Z"/>
          <w:rFonts w:ascii="Courier New" w:eastAsia="Times New Roman" w:hAnsi="Courier New"/>
          <w:noProof/>
          <w:sz w:val="16"/>
        </w:rPr>
      </w:pPr>
      <w:del w:id="38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4D6C23D1" w14:textId="701E376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82" w:author="pj-3" w:date="2021-02-02T14:26:00Z"/>
          <w:rFonts w:ascii="Courier New" w:eastAsia="Times New Roman" w:hAnsi="Courier New"/>
          <w:noProof/>
          <w:sz w:val="16"/>
        </w:rPr>
      </w:pPr>
      <w:del w:id="38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servAttrCom:</w:delText>
        </w:r>
      </w:del>
    </w:p>
    <w:p w14:paraId="48A6DBB9" w14:textId="76A6E096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84" w:author="pj-3" w:date="2021-02-02T14:26:00Z"/>
          <w:rFonts w:ascii="Courier New" w:eastAsia="Times New Roman" w:hAnsi="Courier New"/>
          <w:noProof/>
          <w:sz w:val="16"/>
        </w:rPr>
      </w:pPr>
      <w:del w:id="38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'#/components/schemas/ServAttrCom'</w:delText>
        </w:r>
      </w:del>
    </w:p>
    <w:p w14:paraId="44481708" w14:textId="37EB8C12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86" w:author="pj-3" w:date="2021-02-02T14:26:00Z"/>
          <w:rFonts w:ascii="Courier New" w:eastAsia="Times New Roman" w:hAnsi="Courier New"/>
          <w:noProof/>
          <w:sz w:val="16"/>
        </w:rPr>
      </w:pPr>
      <w:del w:id="38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guaThpt:</w:delText>
        </w:r>
      </w:del>
    </w:p>
    <w:p w14:paraId="1CA86B0B" w14:textId="7DA5C7A3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88" w:author="pj-3" w:date="2021-02-02T14:26:00Z"/>
          <w:rFonts w:ascii="Courier New" w:eastAsia="Times New Roman" w:hAnsi="Courier New"/>
          <w:noProof/>
          <w:sz w:val="16"/>
        </w:rPr>
      </w:pPr>
      <w:del w:id="38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'#/components/schemas/Float'</w:delText>
        </w:r>
      </w:del>
    </w:p>
    <w:p w14:paraId="041F565F" w14:textId="071213F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90" w:author="pj-3" w:date="2021-02-02T14:26:00Z"/>
          <w:rFonts w:ascii="Courier New" w:eastAsia="Times New Roman" w:hAnsi="Courier New"/>
          <w:noProof/>
          <w:sz w:val="16"/>
        </w:rPr>
      </w:pPr>
      <w:del w:id="39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maxThpt:</w:delText>
        </w:r>
      </w:del>
    </w:p>
    <w:p w14:paraId="41413807" w14:textId="115B0345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92" w:author="pj-3" w:date="2021-02-02T14:26:00Z"/>
          <w:rFonts w:ascii="Courier New" w:eastAsia="Times New Roman" w:hAnsi="Courier New"/>
          <w:noProof/>
          <w:sz w:val="16"/>
        </w:rPr>
      </w:pPr>
      <w:del w:id="39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'#/components/schemas/Float'</w:delText>
        </w:r>
      </w:del>
    </w:p>
    <w:p w14:paraId="7E0F4340" w14:textId="6E88AD91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94" w:author="pj-3" w:date="2021-02-02T14:26:00Z"/>
          <w:rFonts w:ascii="Courier New" w:eastAsia="Times New Roman" w:hAnsi="Courier New"/>
          <w:noProof/>
          <w:sz w:val="16"/>
        </w:rPr>
      </w:pPr>
      <w:del w:id="39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ULThptPerUE:</w:delText>
        </w:r>
      </w:del>
    </w:p>
    <w:p w14:paraId="2A93DEDE" w14:textId="62BBAD1F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96" w:author="pj-3" w:date="2021-02-02T14:26:00Z"/>
          <w:rFonts w:ascii="Courier New" w:eastAsia="Times New Roman" w:hAnsi="Courier New"/>
          <w:noProof/>
          <w:sz w:val="16"/>
        </w:rPr>
      </w:pPr>
      <w:del w:id="39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05D9C4CB" w14:textId="32847629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98" w:author="pj-3" w:date="2021-02-02T14:26:00Z"/>
          <w:rFonts w:ascii="Courier New" w:eastAsia="Times New Roman" w:hAnsi="Courier New"/>
          <w:noProof/>
          <w:sz w:val="16"/>
        </w:rPr>
      </w:pPr>
      <w:del w:id="39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0E5F4091" w14:textId="740E1023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00" w:author="pj-3" w:date="2021-02-02T14:26:00Z"/>
          <w:rFonts w:ascii="Courier New" w:eastAsia="Times New Roman" w:hAnsi="Courier New"/>
          <w:noProof/>
          <w:sz w:val="16"/>
        </w:rPr>
      </w:pPr>
      <w:del w:id="40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servAttrCom:</w:delText>
        </w:r>
      </w:del>
    </w:p>
    <w:p w14:paraId="773CC394" w14:textId="16BCA0AC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02" w:author="pj-3" w:date="2021-02-02T14:26:00Z"/>
          <w:rFonts w:ascii="Courier New" w:eastAsia="Times New Roman" w:hAnsi="Courier New"/>
          <w:noProof/>
          <w:sz w:val="16"/>
        </w:rPr>
      </w:pPr>
      <w:del w:id="40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'#/components/schemas/ServAttrCom'</w:delText>
        </w:r>
      </w:del>
    </w:p>
    <w:p w14:paraId="7127FADA" w14:textId="2CFEC5A6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04" w:author="pj-3" w:date="2021-02-02T14:26:00Z"/>
          <w:rFonts w:ascii="Courier New" w:eastAsia="Times New Roman" w:hAnsi="Courier New"/>
          <w:noProof/>
          <w:sz w:val="16"/>
        </w:rPr>
      </w:pPr>
      <w:del w:id="40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guaThpt:</w:delText>
        </w:r>
      </w:del>
    </w:p>
    <w:p w14:paraId="25CF613A" w14:textId="76640D0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06" w:author="pj-3" w:date="2021-02-02T14:26:00Z"/>
          <w:rFonts w:ascii="Courier New" w:eastAsia="Times New Roman" w:hAnsi="Courier New"/>
          <w:noProof/>
          <w:sz w:val="16"/>
        </w:rPr>
      </w:pPr>
      <w:del w:id="40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'#/components/schemas/Float'</w:delText>
        </w:r>
      </w:del>
    </w:p>
    <w:p w14:paraId="1FD1B46E" w14:textId="2D0A90E9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08" w:author="pj-3" w:date="2021-02-02T14:26:00Z"/>
          <w:rFonts w:ascii="Courier New" w:eastAsia="Times New Roman" w:hAnsi="Courier New"/>
          <w:noProof/>
          <w:sz w:val="16"/>
        </w:rPr>
      </w:pPr>
      <w:del w:id="40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maxThpt:</w:delText>
        </w:r>
      </w:del>
    </w:p>
    <w:p w14:paraId="4B03A8F1" w14:textId="2C4F292B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10" w:author="pj-3" w:date="2021-02-02T14:26:00Z"/>
          <w:rFonts w:ascii="Courier New" w:eastAsia="Times New Roman" w:hAnsi="Courier New"/>
          <w:noProof/>
          <w:sz w:val="16"/>
        </w:rPr>
      </w:pPr>
      <w:del w:id="41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'#/components/schemas/Float'</w:delText>
        </w:r>
      </w:del>
    </w:p>
    <w:p w14:paraId="6674FC3E" w14:textId="1EF44475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12" w:author="pj-3" w:date="2021-02-02T14:26:00Z"/>
          <w:rFonts w:ascii="Courier New" w:eastAsia="Times New Roman" w:hAnsi="Courier New"/>
          <w:noProof/>
          <w:sz w:val="16"/>
        </w:rPr>
      </w:pPr>
      <w:del w:id="41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MaxPktSize:</w:delText>
        </w:r>
      </w:del>
    </w:p>
    <w:p w14:paraId="30FDB66F" w14:textId="54FB1EA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14" w:author="pj-3" w:date="2021-02-02T14:26:00Z"/>
          <w:rFonts w:ascii="Courier New" w:eastAsia="Times New Roman" w:hAnsi="Courier New"/>
          <w:noProof/>
          <w:sz w:val="16"/>
        </w:rPr>
      </w:pPr>
      <w:del w:id="41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104C86FC" w14:textId="3E5E3AA8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16" w:author="pj-3" w:date="2021-02-02T14:26:00Z"/>
          <w:rFonts w:ascii="Courier New" w:eastAsia="Times New Roman" w:hAnsi="Courier New"/>
          <w:noProof/>
          <w:sz w:val="16"/>
        </w:rPr>
      </w:pPr>
      <w:del w:id="41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62E33009" w14:textId="40FB91C5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18" w:author="pj-3" w:date="2021-02-02T14:26:00Z"/>
          <w:rFonts w:ascii="Courier New" w:eastAsia="Times New Roman" w:hAnsi="Courier New"/>
          <w:noProof/>
          <w:sz w:val="16"/>
        </w:rPr>
      </w:pPr>
      <w:del w:id="41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servAttrCom:</w:delText>
        </w:r>
      </w:del>
    </w:p>
    <w:p w14:paraId="40B6B5D7" w14:textId="3246A24A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20" w:author="pj-3" w:date="2021-02-02T14:26:00Z"/>
          <w:rFonts w:ascii="Courier New" w:eastAsia="Times New Roman" w:hAnsi="Courier New"/>
          <w:noProof/>
          <w:sz w:val="16"/>
        </w:rPr>
      </w:pPr>
      <w:del w:id="42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'#/components/schemas/ServAttrCom'</w:delText>
        </w:r>
      </w:del>
    </w:p>
    <w:p w14:paraId="3C6ADA83" w14:textId="7DA98B7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22" w:author="pj-3" w:date="2021-02-02T14:26:00Z"/>
          <w:rFonts w:ascii="Courier New" w:eastAsia="Times New Roman" w:hAnsi="Courier New"/>
          <w:noProof/>
          <w:sz w:val="16"/>
        </w:rPr>
      </w:pPr>
      <w:del w:id="42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maxsize:</w:delText>
        </w:r>
      </w:del>
    </w:p>
    <w:p w14:paraId="6A4DB286" w14:textId="01502B73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24" w:author="pj-3" w:date="2021-02-02T14:26:00Z"/>
          <w:rFonts w:ascii="Courier New" w:eastAsia="Times New Roman" w:hAnsi="Courier New"/>
          <w:noProof/>
          <w:sz w:val="16"/>
        </w:rPr>
      </w:pPr>
      <w:del w:id="42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type: integer</w:delText>
        </w:r>
      </w:del>
    </w:p>
    <w:p w14:paraId="41C69DD7" w14:textId="30F93E1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26" w:author="pj-3" w:date="2021-02-02T14:26:00Z"/>
          <w:rFonts w:ascii="Courier New" w:eastAsia="Times New Roman" w:hAnsi="Courier New"/>
          <w:noProof/>
          <w:sz w:val="16"/>
        </w:rPr>
      </w:pPr>
      <w:del w:id="42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MaxNumberofConns:</w:delText>
        </w:r>
      </w:del>
    </w:p>
    <w:p w14:paraId="7BA20ECE" w14:textId="3B7F5006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28" w:author="pj-3" w:date="2021-02-02T14:26:00Z"/>
          <w:rFonts w:ascii="Courier New" w:eastAsia="Times New Roman" w:hAnsi="Courier New"/>
          <w:noProof/>
          <w:sz w:val="16"/>
        </w:rPr>
      </w:pPr>
      <w:del w:id="42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131EDC8A" w14:textId="5CEE745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30" w:author="pj-3" w:date="2021-02-02T14:26:00Z"/>
          <w:rFonts w:ascii="Courier New" w:eastAsia="Times New Roman" w:hAnsi="Courier New"/>
          <w:noProof/>
          <w:sz w:val="16"/>
        </w:rPr>
      </w:pPr>
      <w:del w:id="43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21FF5C99" w14:textId="062F7619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32" w:author="pj-3" w:date="2021-02-02T14:26:00Z"/>
          <w:rFonts w:ascii="Courier New" w:eastAsia="Times New Roman" w:hAnsi="Courier New"/>
          <w:noProof/>
          <w:sz w:val="16"/>
        </w:rPr>
      </w:pPr>
      <w:del w:id="43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servAttrCom:</w:delText>
        </w:r>
      </w:del>
    </w:p>
    <w:p w14:paraId="5C90117A" w14:textId="509D0D4B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34" w:author="pj-3" w:date="2021-02-02T14:26:00Z"/>
          <w:rFonts w:ascii="Courier New" w:eastAsia="Times New Roman" w:hAnsi="Courier New"/>
          <w:noProof/>
          <w:sz w:val="16"/>
        </w:rPr>
      </w:pPr>
      <w:del w:id="43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'#/components/schemas/ServAttrCom'</w:delText>
        </w:r>
      </w:del>
    </w:p>
    <w:p w14:paraId="1DFB627E" w14:textId="77732A0A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36" w:author="pj-3" w:date="2021-02-02T14:26:00Z"/>
          <w:rFonts w:ascii="Courier New" w:eastAsia="Times New Roman" w:hAnsi="Courier New"/>
          <w:noProof/>
          <w:sz w:val="16"/>
        </w:rPr>
      </w:pPr>
      <w:del w:id="43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nOofConn:</w:delText>
        </w:r>
      </w:del>
    </w:p>
    <w:p w14:paraId="4FFE4833" w14:textId="3B9C41C8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38" w:author="pj-3" w:date="2021-02-02T14:26:00Z"/>
          <w:rFonts w:ascii="Courier New" w:eastAsia="Times New Roman" w:hAnsi="Courier New"/>
          <w:noProof/>
          <w:sz w:val="16"/>
        </w:rPr>
      </w:pPr>
      <w:del w:id="43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type: integer</w:delText>
        </w:r>
      </w:del>
    </w:p>
    <w:p w14:paraId="6924B0DB" w14:textId="7EED7CA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40" w:author="pj-3" w:date="2021-02-02T14:26:00Z"/>
          <w:rFonts w:ascii="Courier New" w:eastAsia="Times New Roman" w:hAnsi="Courier New"/>
          <w:noProof/>
          <w:sz w:val="16"/>
        </w:rPr>
      </w:pPr>
      <w:del w:id="44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KPIMonitoring:</w:delText>
        </w:r>
      </w:del>
    </w:p>
    <w:p w14:paraId="3FA1A3B7" w14:textId="0A21AA60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42" w:author="pj-3" w:date="2021-02-02T14:26:00Z"/>
          <w:rFonts w:ascii="Courier New" w:eastAsia="Times New Roman" w:hAnsi="Courier New"/>
          <w:noProof/>
          <w:sz w:val="16"/>
        </w:rPr>
      </w:pPr>
      <w:del w:id="44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37127B5F" w14:textId="1F7EB6DA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44" w:author="pj-3" w:date="2021-02-02T14:26:00Z"/>
          <w:rFonts w:ascii="Courier New" w:eastAsia="Times New Roman" w:hAnsi="Courier New"/>
          <w:noProof/>
          <w:sz w:val="16"/>
        </w:rPr>
      </w:pPr>
      <w:del w:id="44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5B13C7D2" w14:textId="48005DB1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46" w:author="pj-3" w:date="2021-02-02T14:26:00Z"/>
          <w:rFonts w:ascii="Courier New" w:eastAsia="Times New Roman" w:hAnsi="Courier New"/>
          <w:noProof/>
          <w:sz w:val="16"/>
        </w:rPr>
      </w:pPr>
      <w:del w:id="44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servAttrCom:</w:delText>
        </w:r>
      </w:del>
    </w:p>
    <w:p w14:paraId="20E5BB1A" w14:textId="7E5EB518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48" w:author="pj-3" w:date="2021-02-02T14:26:00Z"/>
          <w:rFonts w:ascii="Courier New" w:eastAsia="Times New Roman" w:hAnsi="Courier New"/>
          <w:noProof/>
          <w:sz w:val="16"/>
        </w:rPr>
      </w:pPr>
      <w:del w:id="44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'#/components/schemas/ServAttrCom'</w:delText>
        </w:r>
      </w:del>
    </w:p>
    <w:p w14:paraId="284798EE" w14:textId="1603C1A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50" w:author="pj-3" w:date="2021-02-02T14:26:00Z"/>
          <w:rFonts w:ascii="Courier New" w:eastAsia="Times New Roman" w:hAnsi="Courier New"/>
          <w:noProof/>
          <w:sz w:val="16"/>
        </w:rPr>
      </w:pPr>
      <w:del w:id="45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kPIList:</w:delText>
        </w:r>
      </w:del>
    </w:p>
    <w:p w14:paraId="5DC2BD0C" w14:textId="0C76AB91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52" w:author="pj-3" w:date="2021-02-02T14:26:00Z"/>
          <w:rFonts w:ascii="Courier New" w:eastAsia="Times New Roman" w:hAnsi="Courier New"/>
          <w:noProof/>
          <w:sz w:val="16"/>
        </w:rPr>
      </w:pPr>
      <w:del w:id="45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type: string</w:delText>
        </w:r>
      </w:del>
    </w:p>
    <w:p w14:paraId="12DB665B" w14:textId="0B291BC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54" w:author="pj-3" w:date="2021-02-02T14:26:00Z"/>
          <w:rFonts w:ascii="Courier New" w:eastAsia="Times New Roman" w:hAnsi="Courier New"/>
          <w:noProof/>
          <w:sz w:val="16"/>
        </w:rPr>
      </w:pPr>
      <w:del w:id="45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UserMgmtOpen:</w:delText>
        </w:r>
      </w:del>
    </w:p>
    <w:p w14:paraId="05F2613E" w14:textId="3132FE3B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56" w:author="pj-3" w:date="2021-02-02T14:26:00Z"/>
          <w:rFonts w:ascii="Courier New" w:eastAsia="Times New Roman" w:hAnsi="Courier New"/>
          <w:noProof/>
          <w:sz w:val="16"/>
        </w:rPr>
      </w:pPr>
      <w:del w:id="45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3E893322" w14:textId="6F10D52A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58" w:author="pj-3" w:date="2021-02-02T14:26:00Z"/>
          <w:rFonts w:ascii="Courier New" w:eastAsia="Times New Roman" w:hAnsi="Courier New"/>
          <w:noProof/>
          <w:sz w:val="16"/>
        </w:rPr>
      </w:pPr>
      <w:del w:id="45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307B6E41" w14:textId="59596C72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60" w:author="pj-3" w:date="2021-02-02T14:26:00Z"/>
          <w:rFonts w:ascii="Courier New" w:eastAsia="Times New Roman" w:hAnsi="Courier New"/>
          <w:noProof/>
          <w:sz w:val="16"/>
        </w:rPr>
      </w:pPr>
      <w:del w:id="46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servAttrCom:</w:delText>
        </w:r>
      </w:del>
    </w:p>
    <w:p w14:paraId="0A41715C" w14:textId="278D20D6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62" w:author="pj-3" w:date="2021-02-02T14:26:00Z"/>
          <w:rFonts w:ascii="Courier New" w:eastAsia="Times New Roman" w:hAnsi="Courier New"/>
          <w:noProof/>
          <w:sz w:val="16"/>
        </w:rPr>
      </w:pPr>
      <w:del w:id="46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'#/components/schemas/ServAttrCom'</w:delText>
        </w:r>
      </w:del>
    </w:p>
    <w:p w14:paraId="0BA67D50" w14:textId="42B670F5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64" w:author="pj-3" w:date="2021-02-02T14:26:00Z"/>
          <w:rFonts w:ascii="Courier New" w:eastAsia="Times New Roman" w:hAnsi="Courier New"/>
          <w:noProof/>
          <w:sz w:val="16"/>
        </w:rPr>
      </w:pPr>
      <w:del w:id="46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support:</w:delText>
        </w:r>
      </w:del>
    </w:p>
    <w:p w14:paraId="0D2223F5" w14:textId="2A0121CF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66" w:author="pj-3" w:date="2021-02-02T14:26:00Z"/>
          <w:rFonts w:ascii="Courier New" w:eastAsia="Times New Roman" w:hAnsi="Courier New"/>
          <w:noProof/>
          <w:sz w:val="16"/>
        </w:rPr>
      </w:pPr>
      <w:del w:id="46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'#/components/schemas/Support'</w:delText>
        </w:r>
      </w:del>
    </w:p>
    <w:p w14:paraId="71CA22D3" w14:textId="696CDEE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68" w:author="pj-3" w:date="2021-02-02T14:26:00Z"/>
          <w:rFonts w:ascii="Courier New" w:eastAsia="Times New Roman" w:hAnsi="Courier New"/>
          <w:noProof/>
          <w:sz w:val="16"/>
        </w:rPr>
      </w:pPr>
      <w:del w:id="46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V2XCommModels:</w:delText>
        </w:r>
      </w:del>
    </w:p>
    <w:p w14:paraId="72A6FB06" w14:textId="7737E313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70" w:author="pj-3" w:date="2021-02-02T14:26:00Z"/>
          <w:rFonts w:ascii="Courier New" w:eastAsia="Times New Roman" w:hAnsi="Courier New"/>
          <w:noProof/>
          <w:sz w:val="16"/>
        </w:rPr>
      </w:pPr>
      <w:del w:id="47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0AF9177C" w14:textId="01A10EAB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72" w:author="pj-3" w:date="2021-02-02T14:26:00Z"/>
          <w:rFonts w:ascii="Courier New" w:eastAsia="Times New Roman" w:hAnsi="Courier New"/>
          <w:noProof/>
          <w:sz w:val="16"/>
        </w:rPr>
      </w:pPr>
      <w:del w:id="47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11069EBB" w14:textId="47461A1C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74" w:author="pj-3" w:date="2021-02-02T14:26:00Z"/>
          <w:rFonts w:ascii="Courier New" w:eastAsia="Times New Roman" w:hAnsi="Courier New"/>
          <w:noProof/>
          <w:sz w:val="16"/>
        </w:rPr>
      </w:pPr>
      <w:del w:id="47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servAttrCom:</w:delText>
        </w:r>
      </w:del>
    </w:p>
    <w:p w14:paraId="460425A1" w14:textId="17CE1D6F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76" w:author="pj-3" w:date="2021-02-02T14:26:00Z"/>
          <w:rFonts w:ascii="Courier New" w:eastAsia="Times New Roman" w:hAnsi="Courier New"/>
          <w:noProof/>
          <w:sz w:val="16"/>
        </w:rPr>
      </w:pPr>
      <w:del w:id="47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'#/components/schemas/ServAttrCom'</w:delText>
        </w:r>
      </w:del>
    </w:p>
    <w:p w14:paraId="28246616" w14:textId="51F0CAA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78" w:author="pj-3" w:date="2021-02-02T14:26:00Z"/>
          <w:rFonts w:ascii="Courier New" w:eastAsia="Times New Roman" w:hAnsi="Courier New"/>
          <w:noProof/>
          <w:sz w:val="16"/>
        </w:rPr>
      </w:pPr>
      <w:del w:id="47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v2XMode:</w:delText>
        </w:r>
      </w:del>
    </w:p>
    <w:p w14:paraId="176D103E" w14:textId="56229868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80" w:author="pj-3" w:date="2021-02-02T14:26:00Z"/>
          <w:rFonts w:ascii="Courier New" w:eastAsia="Times New Roman" w:hAnsi="Courier New"/>
          <w:noProof/>
          <w:sz w:val="16"/>
        </w:rPr>
      </w:pPr>
      <w:del w:id="48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'#/components/schemas/Support'</w:delText>
        </w:r>
      </w:del>
    </w:p>
    <w:p w14:paraId="4E14E17B" w14:textId="40658FA8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82" w:author="pj-3" w:date="2021-02-02T14:26:00Z"/>
          <w:rFonts w:ascii="Courier New" w:eastAsia="Times New Roman" w:hAnsi="Courier New"/>
          <w:noProof/>
          <w:sz w:val="16"/>
        </w:rPr>
      </w:pPr>
      <w:del w:id="48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TermDensity:</w:delText>
        </w:r>
      </w:del>
    </w:p>
    <w:p w14:paraId="121B060D" w14:textId="5A2C9AEC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84" w:author="pj-3" w:date="2021-02-02T14:26:00Z"/>
          <w:rFonts w:ascii="Courier New" w:eastAsia="Times New Roman" w:hAnsi="Courier New"/>
          <w:noProof/>
          <w:sz w:val="16"/>
        </w:rPr>
      </w:pPr>
      <w:del w:id="48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31C3D673" w14:textId="450078A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86" w:author="pj-3" w:date="2021-02-02T14:26:00Z"/>
          <w:rFonts w:ascii="Courier New" w:eastAsia="Times New Roman" w:hAnsi="Courier New"/>
          <w:noProof/>
          <w:sz w:val="16"/>
        </w:rPr>
      </w:pPr>
      <w:del w:id="48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4106B652" w14:textId="16970BF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88" w:author="pj-3" w:date="2021-02-02T14:26:00Z"/>
          <w:rFonts w:ascii="Courier New" w:eastAsia="Times New Roman" w:hAnsi="Courier New"/>
          <w:noProof/>
          <w:sz w:val="16"/>
        </w:rPr>
      </w:pPr>
      <w:del w:id="48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servAttrCom:</w:delText>
        </w:r>
      </w:del>
    </w:p>
    <w:p w14:paraId="398D38A3" w14:textId="78FB6029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90" w:author="pj-3" w:date="2021-02-02T14:26:00Z"/>
          <w:rFonts w:ascii="Courier New" w:eastAsia="Times New Roman" w:hAnsi="Courier New"/>
          <w:noProof/>
          <w:sz w:val="16"/>
        </w:rPr>
      </w:pPr>
      <w:del w:id="49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$ref: '#/components/schemas/ServAttrCom'</w:delText>
        </w:r>
      </w:del>
    </w:p>
    <w:p w14:paraId="79C29EAD" w14:textId="7D1A524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92" w:author="pj-3" w:date="2021-02-02T14:26:00Z"/>
          <w:rFonts w:ascii="Courier New" w:eastAsia="Times New Roman" w:hAnsi="Courier New"/>
          <w:noProof/>
          <w:sz w:val="16"/>
        </w:rPr>
      </w:pPr>
      <w:del w:id="49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density:</w:delText>
        </w:r>
      </w:del>
    </w:p>
    <w:p w14:paraId="3A4E4E68" w14:textId="7508DF75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94" w:author="pj-3" w:date="2021-02-02T14:26:00Z"/>
          <w:rFonts w:ascii="Courier New" w:eastAsia="Times New Roman" w:hAnsi="Courier New"/>
          <w:noProof/>
          <w:sz w:val="16"/>
        </w:rPr>
      </w:pPr>
      <w:del w:id="49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type: integer</w:delText>
        </w:r>
      </w:del>
    </w:p>
    <w:p w14:paraId="6922B37C" w14:textId="4EFDF10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96" w:author="pj-3" w:date="2021-02-02T14:26:00Z"/>
          <w:rFonts w:ascii="Courier New" w:eastAsia="Times New Roman" w:hAnsi="Courier New"/>
          <w:noProof/>
          <w:sz w:val="16"/>
        </w:rPr>
      </w:pPr>
      <w:del w:id="49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NsInfo:</w:delText>
        </w:r>
      </w:del>
    </w:p>
    <w:p w14:paraId="734C95BA" w14:textId="40D16716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98" w:author="pj-3" w:date="2021-02-02T14:26:00Z"/>
          <w:rFonts w:ascii="Courier New" w:eastAsia="Times New Roman" w:hAnsi="Courier New"/>
          <w:noProof/>
          <w:sz w:val="16"/>
        </w:rPr>
      </w:pPr>
      <w:del w:id="49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5C19002C" w14:textId="78B6AA5B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00" w:author="pj-3" w:date="2021-02-02T14:26:00Z"/>
          <w:rFonts w:ascii="Courier New" w:eastAsia="Times New Roman" w:hAnsi="Courier New"/>
          <w:noProof/>
          <w:sz w:val="16"/>
        </w:rPr>
      </w:pPr>
      <w:del w:id="50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46287EB6" w14:textId="6233DDE1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02" w:author="pj-3" w:date="2021-02-02T14:26:00Z"/>
          <w:rFonts w:ascii="Courier New" w:eastAsia="Times New Roman" w:hAnsi="Courier New"/>
          <w:noProof/>
          <w:sz w:val="16"/>
        </w:rPr>
      </w:pPr>
      <w:del w:id="50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nsInstanceId:</w:delText>
        </w:r>
      </w:del>
    </w:p>
    <w:p w14:paraId="1A91E715" w14:textId="2EDF35A2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04" w:author="pj-3" w:date="2021-02-02T14:26:00Z"/>
          <w:rFonts w:ascii="Courier New" w:eastAsia="Times New Roman" w:hAnsi="Courier New"/>
          <w:noProof/>
          <w:sz w:val="16"/>
        </w:rPr>
      </w:pPr>
      <w:del w:id="50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type: string</w:delText>
        </w:r>
      </w:del>
    </w:p>
    <w:p w14:paraId="6A5AD7BC" w14:textId="1C2A5BF5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06" w:author="pj-3" w:date="2021-02-02T14:26:00Z"/>
          <w:rFonts w:ascii="Courier New" w:eastAsia="Times New Roman" w:hAnsi="Courier New"/>
          <w:noProof/>
          <w:sz w:val="16"/>
        </w:rPr>
      </w:pPr>
      <w:del w:id="50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nsName:</w:delText>
        </w:r>
      </w:del>
    </w:p>
    <w:p w14:paraId="3A132F99" w14:textId="1DC8811C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08" w:author="pj-3" w:date="2021-02-02T14:26:00Z"/>
          <w:rFonts w:ascii="Courier New" w:eastAsia="Times New Roman" w:hAnsi="Courier New"/>
          <w:noProof/>
          <w:sz w:val="16"/>
        </w:rPr>
      </w:pPr>
      <w:del w:id="50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type: string</w:delText>
        </w:r>
      </w:del>
    </w:p>
    <w:p w14:paraId="0D15D46E" w14:textId="1E5544EC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10" w:author="pj-3" w:date="2021-02-02T14:26:00Z"/>
          <w:rFonts w:ascii="Courier New" w:eastAsia="Times New Roman" w:hAnsi="Courier New"/>
          <w:noProof/>
          <w:sz w:val="16"/>
        </w:rPr>
      </w:pPr>
      <w:del w:id="51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ServiceProfileList:</w:delText>
        </w:r>
      </w:del>
    </w:p>
    <w:p w14:paraId="19833D41" w14:textId="215C561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12" w:author="pj-3" w:date="2021-02-02T14:26:00Z"/>
          <w:rFonts w:ascii="Courier New" w:eastAsia="Times New Roman" w:hAnsi="Courier New"/>
          <w:noProof/>
          <w:sz w:val="16"/>
        </w:rPr>
      </w:pPr>
      <w:del w:id="51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5AD1B06B" w14:textId="5081FE6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14" w:author="pj-3" w:date="2021-02-02T14:26:00Z"/>
          <w:rFonts w:ascii="Courier New" w:eastAsia="Times New Roman" w:hAnsi="Courier New"/>
          <w:noProof/>
          <w:sz w:val="16"/>
        </w:rPr>
      </w:pPr>
      <w:del w:id="51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additionalProperties:</w:delText>
        </w:r>
      </w:del>
    </w:p>
    <w:p w14:paraId="3969CF7D" w14:textId="7FA05DCC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16" w:author="pj-3" w:date="2021-02-02T14:26:00Z"/>
          <w:rFonts w:ascii="Courier New" w:eastAsia="Times New Roman" w:hAnsi="Courier New"/>
          <w:noProof/>
          <w:sz w:val="16"/>
        </w:rPr>
      </w:pPr>
      <w:del w:id="51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type: object</w:delText>
        </w:r>
      </w:del>
    </w:p>
    <w:p w14:paraId="2B49C75A" w14:textId="6D562760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18" w:author="pj-3" w:date="2021-02-02T14:26:00Z"/>
          <w:rFonts w:ascii="Courier New" w:eastAsia="Times New Roman" w:hAnsi="Courier New"/>
          <w:noProof/>
          <w:sz w:val="16"/>
        </w:rPr>
      </w:pPr>
      <w:del w:id="51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properties:</w:delText>
        </w:r>
      </w:del>
    </w:p>
    <w:p w14:paraId="48719279" w14:textId="11D3BF0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20" w:author="pj-3" w:date="2021-02-02T14:26:00Z"/>
          <w:rFonts w:ascii="Courier New" w:eastAsia="Times New Roman" w:hAnsi="Courier New"/>
          <w:noProof/>
          <w:sz w:val="16"/>
        </w:rPr>
      </w:pPr>
      <w:del w:id="52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snssaiList:</w:delText>
        </w:r>
      </w:del>
    </w:p>
    <w:p w14:paraId="480D1070" w14:textId="26C6AA8A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22" w:author="pj-3" w:date="2021-02-02T14:26:00Z"/>
          <w:rFonts w:ascii="Courier New" w:eastAsia="Times New Roman" w:hAnsi="Courier New"/>
          <w:noProof/>
          <w:sz w:val="16"/>
        </w:rPr>
      </w:pPr>
      <w:del w:id="52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$ref: 'nrNrm.yaml#/components/schemas/SnssaiList'</w:delText>
        </w:r>
      </w:del>
    </w:p>
    <w:p w14:paraId="383C626B" w14:textId="60E549C9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24" w:author="pj-3" w:date="2021-02-02T14:26:00Z"/>
          <w:rFonts w:ascii="Courier New" w:eastAsia="Times New Roman" w:hAnsi="Courier New"/>
          <w:noProof/>
          <w:sz w:val="16"/>
        </w:rPr>
      </w:pPr>
      <w:del w:id="52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plmnIdList:</w:delText>
        </w:r>
      </w:del>
    </w:p>
    <w:p w14:paraId="7F987284" w14:textId="30FD3F20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26" w:author="pj-3" w:date="2021-02-02T14:26:00Z"/>
          <w:rFonts w:ascii="Courier New" w:eastAsia="Times New Roman" w:hAnsi="Courier New"/>
          <w:noProof/>
          <w:sz w:val="16"/>
        </w:rPr>
      </w:pPr>
      <w:del w:id="52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$ref: 'nrNrm.yaml#/components/schemas/PlmnIdList'</w:delText>
        </w:r>
      </w:del>
    </w:p>
    <w:p w14:paraId="166E3561" w14:textId="79F84198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28" w:author="pj-3" w:date="2021-02-02T14:26:00Z"/>
          <w:rFonts w:ascii="Courier New" w:eastAsia="Times New Roman" w:hAnsi="Courier New"/>
          <w:noProof/>
          <w:sz w:val="16"/>
        </w:rPr>
      </w:pPr>
      <w:del w:id="52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maxNumberofUEs:</w:delText>
        </w:r>
      </w:del>
    </w:p>
    <w:p w14:paraId="1D0294CB" w14:textId="5223CE41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30" w:author="pj-3" w:date="2021-02-02T14:26:00Z"/>
          <w:rFonts w:ascii="Courier New" w:eastAsia="Times New Roman" w:hAnsi="Courier New"/>
          <w:noProof/>
          <w:sz w:val="16"/>
        </w:rPr>
      </w:pPr>
      <w:del w:id="53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type: number</w:delText>
        </w:r>
      </w:del>
    </w:p>
    <w:p w14:paraId="0712FF53" w14:textId="6F4B462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32" w:author="pj-3" w:date="2021-02-02T14:26:00Z"/>
          <w:rFonts w:ascii="Courier New" w:eastAsia="Times New Roman" w:hAnsi="Courier New"/>
          <w:noProof/>
          <w:sz w:val="16"/>
        </w:rPr>
      </w:pPr>
      <w:del w:id="53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latency:</w:delText>
        </w:r>
      </w:del>
    </w:p>
    <w:p w14:paraId="7ED9C2E1" w14:textId="59CBAB7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34" w:author="pj-3" w:date="2021-02-02T14:26:00Z"/>
          <w:rFonts w:ascii="Courier New" w:eastAsia="Times New Roman" w:hAnsi="Courier New"/>
          <w:noProof/>
          <w:sz w:val="16"/>
        </w:rPr>
      </w:pPr>
      <w:del w:id="53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lastRenderedPageBreak/>
          <w:delText xml:space="preserve">            type: number</w:delText>
        </w:r>
      </w:del>
    </w:p>
    <w:p w14:paraId="031626A1" w14:textId="1FA69E6C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36" w:author="pj-3" w:date="2021-02-02T14:26:00Z"/>
          <w:rFonts w:ascii="Courier New" w:eastAsia="Times New Roman" w:hAnsi="Courier New"/>
          <w:noProof/>
          <w:sz w:val="16"/>
        </w:rPr>
      </w:pPr>
      <w:del w:id="53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uEMobilityLevel:</w:delText>
        </w:r>
      </w:del>
    </w:p>
    <w:p w14:paraId="03D4AFC1" w14:textId="012DCBC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38" w:author="pj-3" w:date="2021-02-02T14:26:00Z"/>
          <w:rFonts w:ascii="Courier New" w:eastAsia="Times New Roman" w:hAnsi="Courier New"/>
          <w:noProof/>
          <w:sz w:val="16"/>
        </w:rPr>
      </w:pPr>
      <w:del w:id="53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$ref: '#/components/schemas/MobilityLevel'</w:delText>
        </w:r>
      </w:del>
    </w:p>
    <w:p w14:paraId="11673A9D" w14:textId="214CC8AC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40" w:author="pj-3" w:date="2021-02-02T14:26:00Z"/>
          <w:rFonts w:ascii="Courier New" w:eastAsia="Times New Roman" w:hAnsi="Courier New"/>
          <w:noProof/>
          <w:sz w:val="16"/>
        </w:rPr>
      </w:pPr>
      <w:del w:id="54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sst:</w:delText>
        </w:r>
      </w:del>
    </w:p>
    <w:p w14:paraId="404045AF" w14:textId="3B3DCA1A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42" w:author="pj-3" w:date="2021-02-02T14:26:00Z"/>
          <w:rFonts w:ascii="Courier New" w:eastAsia="Times New Roman" w:hAnsi="Courier New"/>
          <w:noProof/>
          <w:sz w:val="16"/>
        </w:rPr>
      </w:pPr>
      <w:del w:id="54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$ref: 'nrNrm.yaml#/components/schemas/Sst'</w:delText>
        </w:r>
      </w:del>
    </w:p>
    <w:p w14:paraId="7CBE1F0D" w14:textId="4097C872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44" w:author="pj-3" w:date="2021-02-02T14:26:00Z"/>
          <w:rFonts w:ascii="Courier New" w:eastAsia="Times New Roman" w:hAnsi="Courier New"/>
          <w:noProof/>
          <w:sz w:val="16"/>
        </w:rPr>
      </w:pPr>
      <w:del w:id="54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resourceSharingLevel:</w:delText>
        </w:r>
      </w:del>
    </w:p>
    <w:p w14:paraId="24BA4164" w14:textId="65BCF957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46" w:author="pj-3" w:date="2021-02-02T14:26:00Z"/>
          <w:rFonts w:ascii="Courier New" w:eastAsia="Times New Roman" w:hAnsi="Courier New"/>
          <w:noProof/>
          <w:sz w:val="16"/>
        </w:rPr>
      </w:pPr>
      <w:del w:id="54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$ref: '#/components/schemas/SharingLevel'</w:delText>
        </w:r>
      </w:del>
    </w:p>
    <w:p w14:paraId="186B62FC" w14:textId="075A271B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48" w:author="pj-3" w:date="2021-02-02T14:26:00Z"/>
          <w:rFonts w:ascii="Courier New" w:eastAsia="Times New Roman" w:hAnsi="Courier New"/>
          <w:noProof/>
          <w:sz w:val="16"/>
        </w:rPr>
      </w:pPr>
      <w:del w:id="54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availability:</w:delText>
        </w:r>
      </w:del>
    </w:p>
    <w:p w14:paraId="6AC1263A" w14:textId="5BB8B191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50" w:author="pj-3" w:date="2021-02-02T14:26:00Z"/>
          <w:rFonts w:ascii="Courier New" w:eastAsia="Times New Roman" w:hAnsi="Courier New"/>
          <w:noProof/>
          <w:sz w:val="16"/>
        </w:rPr>
      </w:pPr>
      <w:del w:id="55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type: number</w:delText>
        </w:r>
      </w:del>
    </w:p>
    <w:p w14:paraId="0EE46041" w14:textId="0954F43A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52" w:author="pj-3" w:date="2021-02-02T14:26:00Z"/>
          <w:rFonts w:ascii="Courier New" w:eastAsia="Times New Roman" w:hAnsi="Courier New"/>
          <w:noProof/>
          <w:sz w:val="16"/>
        </w:rPr>
      </w:pPr>
      <w:del w:id="55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delayTolerance:</w:delText>
        </w:r>
      </w:del>
    </w:p>
    <w:p w14:paraId="6A4D67A4" w14:textId="38F8191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54" w:author="pj-3" w:date="2021-02-02T14:26:00Z"/>
          <w:rFonts w:ascii="Courier New" w:eastAsia="Times New Roman" w:hAnsi="Courier New"/>
          <w:noProof/>
          <w:sz w:val="16"/>
        </w:rPr>
      </w:pPr>
      <w:del w:id="55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$ref: '#/components/schemas/DelayTolerance'</w:delText>
        </w:r>
      </w:del>
    </w:p>
    <w:p w14:paraId="368DEA1A" w14:textId="0B433153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56" w:author="pj-3" w:date="2021-02-02T14:26:00Z"/>
          <w:rFonts w:ascii="Courier New" w:eastAsia="Times New Roman" w:hAnsi="Courier New"/>
          <w:noProof/>
          <w:sz w:val="16"/>
        </w:rPr>
      </w:pPr>
      <w:del w:id="55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deterministicComm:</w:delText>
        </w:r>
      </w:del>
    </w:p>
    <w:p w14:paraId="7D5AB405" w14:textId="316416C8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58" w:author="pj-3" w:date="2021-02-02T14:26:00Z"/>
          <w:rFonts w:ascii="Courier New" w:eastAsia="Times New Roman" w:hAnsi="Courier New"/>
          <w:noProof/>
          <w:sz w:val="16"/>
        </w:rPr>
      </w:pPr>
      <w:del w:id="55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$ref: '#/components/schemas/DeterministicComm'</w:delText>
        </w:r>
      </w:del>
    </w:p>
    <w:p w14:paraId="1BB91616" w14:textId="68014896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60" w:author="pj-3" w:date="2021-02-02T14:26:00Z"/>
          <w:rFonts w:ascii="Courier New" w:eastAsia="Times New Roman" w:hAnsi="Courier New"/>
          <w:noProof/>
          <w:sz w:val="16"/>
        </w:rPr>
      </w:pPr>
      <w:del w:id="56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dLThptPerSlice:</w:delText>
        </w:r>
      </w:del>
    </w:p>
    <w:p w14:paraId="2690FD9F" w14:textId="04A36590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62" w:author="pj-3" w:date="2021-02-02T14:26:00Z"/>
          <w:rFonts w:ascii="Courier New" w:eastAsia="Times New Roman" w:hAnsi="Courier New"/>
          <w:noProof/>
          <w:sz w:val="16"/>
        </w:rPr>
      </w:pPr>
      <w:del w:id="56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$ref: '#/components/schemas/DLThptPerSlice'</w:delText>
        </w:r>
      </w:del>
    </w:p>
    <w:p w14:paraId="235E7602" w14:textId="30B8EFE3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64" w:author="pj-3" w:date="2021-02-02T14:26:00Z"/>
          <w:rFonts w:ascii="Courier New" w:eastAsia="Times New Roman" w:hAnsi="Courier New"/>
          <w:noProof/>
          <w:sz w:val="16"/>
        </w:rPr>
      </w:pPr>
      <w:del w:id="56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dLThptPerUE:</w:delText>
        </w:r>
      </w:del>
    </w:p>
    <w:p w14:paraId="79E1FBDF" w14:textId="0B4C686A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66" w:author="pj-3" w:date="2021-02-02T14:26:00Z"/>
          <w:rFonts w:ascii="Courier New" w:eastAsia="Times New Roman" w:hAnsi="Courier New"/>
          <w:noProof/>
          <w:sz w:val="16"/>
        </w:rPr>
      </w:pPr>
      <w:del w:id="56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$ref: '#/components/schemas/DLThptPerUE'</w:delText>
        </w:r>
      </w:del>
    </w:p>
    <w:p w14:paraId="6D888F59" w14:textId="15669C78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68" w:author="pj-3" w:date="2021-02-02T14:26:00Z"/>
          <w:rFonts w:ascii="Courier New" w:eastAsia="Times New Roman" w:hAnsi="Courier New"/>
          <w:noProof/>
          <w:sz w:val="16"/>
        </w:rPr>
      </w:pPr>
      <w:del w:id="56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uLThptPerSlice:</w:delText>
        </w:r>
      </w:del>
    </w:p>
    <w:p w14:paraId="2AF0348E" w14:textId="75A3B671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70" w:author="pj-3" w:date="2021-02-02T14:26:00Z"/>
          <w:rFonts w:ascii="Courier New" w:eastAsia="Times New Roman" w:hAnsi="Courier New"/>
          <w:noProof/>
          <w:sz w:val="16"/>
        </w:rPr>
      </w:pPr>
      <w:del w:id="57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$ref: '#/components/schemas/ULThptPerSlice'</w:delText>
        </w:r>
      </w:del>
    </w:p>
    <w:p w14:paraId="5C1D02BA" w14:textId="69783DE1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72" w:author="pj-3" w:date="2021-02-02T14:26:00Z"/>
          <w:rFonts w:ascii="Courier New" w:eastAsia="Times New Roman" w:hAnsi="Courier New"/>
          <w:noProof/>
          <w:sz w:val="16"/>
        </w:rPr>
      </w:pPr>
      <w:del w:id="57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uLThptPerUE:</w:delText>
        </w:r>
      </w:del>
    </w:p>
    <w:p w14:paraId="5FFE7CEC" w14:textId="0159F403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74" w:author="pj-3" w:date="2021-02-02T14:26:00Z"/>
          <w:rFonts w:ascii="Courier New" w:eastAsia="Times New Roman" w:hAnsi="Courier New"/>
          <w:noProof/>
          <w:sz w:val="16"/>
        </w:rPr>
      </w:pPr>
      <w:del w:id="57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$ref: '#/components/schemas/ULThptPerUE'</w:delText>
        </w:r>
      </w:del>
    </w:p>
    <w:p w14:paraId="410B6464" w14:textId="671B50C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76" w:author="pj-3" w:date="2021-02-02T14:26:00Z"/>
          <w:rFonts w:ascii="Courier New" w:eastAsia="Times New Roman" w:hAnsi="Courier New"/>
          <w:noProof/>
          <w:sz w:val="16"/>
        </w:rPr>
      </w:pPr>
      <w:del w:id="57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maxPktSize:</w:delText>
        </w:r>
      </w:del>
    </w:p>
    <w:p w14:paraId="6D17376D" w14:textId="47C31089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78" w:author="pj-3" w:date="2021-02-02T14:26:00Z"/>
          <w:rFonts w:ascii="Courier New" w:eastAsia="Times New Roman" w:hAnsi="Courier New"/>
          <w:noProof/>
          <w:sz w:val="16"/>
        </w:rPr>
      </w:pPr>
      <w:del w:id="57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$ref: '#/components/schemas/MaxPktSize'</w:delText>
        </w:r>
      </w:del>
    </w:p>
    <w:p w14:paraId="2EB64E67" w14:textId="340F9173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80" w:author="pj-3" w:date="2021-02-02T14:26:00Z"/>
          <w:rFonts w:ascii="Courier New" w:eastAsia="Times New Roman" w:hAnsi="Courier New"/>
          <w:noProof/>
          <w:sz w:val="16"/>
        </w:rPr>
      </w:pPr>
      <w:del w:id="58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maxNumberofConns:</w:delText>
        </w:r>
      </w:del>
    </w:p>
    <w:p w14:paraId="22EA9E5C" w14:textId="799E3742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82" w:author="pj-3" w:date="2021-02-02T14:26:00Z"/>
          <w:rFonts w:ascii="Courier New" w:eastAsia="Times New Roman" w:hAnsi="Courier New"/>
          <w:noProof/>
          <w:sz w:val="16"/>
        </w:rPr>
      </w:pPr>
      <w:del w:id="58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$ref: '#/components/schemas/MaxNumberofConns'</w:delText>
        </w:r>
      </w:del>
    </w:p>
    <w:p w14:paraId="1DC9FA34" w14:textId="2A19DB9A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84" w:author="pj-3" w:date="2021-02-02T14:26:00Z"/>
          <w:rFonts w:ascii="Courier New" w:eastAsia="Times New Roman" w:hAnsi="Courier New"/>
          <w:noProof/>
          <w:sz w:val="16"/>
        </w:rPr>
      </w:pPr>
      <w:del w:id="58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kPIMonitoring:</w:delText>
        </w:r>
      </w:del>
    </w:p>
    <w:p w14:paraId="68905B01" w14:textId="37DE3C0B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86" w:author="pj-3" w:date="2021-02-02T14:26:00Z"/>
          <w:rFonts w:ascii="Courier New" w:eastAsia="Times New Roman" w:hAnsi="Courier New"/>
          <w:noProof/>
          <w:sz w:val="16"/>
        </w:rPr>
      </w:pPr>
      <w:del w:id="58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$ref: '#/components/schemas/KPIMonitoring'</w:delText>
        </w:r>
      </w:del>
    </w:p>
    <w:p w14:paraId="05002576" w14:textId="464E4DD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88" w:author="pj-3" w:date="2021-02-02T14:26:00Z"/>
          <w:rFonts w:ascii="Courier New" w:eastAsia="Times New Roman" w:hAnsi="Courier New"/>
          <w:noProof/>
          <w:sz w:val="16"/>
        </w:rPr>
      </w:pPr>
      <w:del w:id="58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userMgmtOpen:</w:delText>
        </w:r>
      </w:del>
    </w:p>
    <w:p w14:paraId="71A9C926" w14:textId="4920A2A6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90" w:author="pj-3" w:date="2021-02-02T14:26:00Z"/>
          <w:rFonts w:ascii="Courier New" w:eastAsia="Times New Roman" w:hAnsi="Courier New"/>
          <w:noProof/>
          <w:sz w:val="16"/>
        </w:rPr>
      </w:pPr>
      <w:del w:id="59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$ref: '#/components/schemas/UserMgmtOpen'</w:delText>
        </w:r>
      </w:del>
    </w:p>
    <w:p w14:paraId="1996BA3B" w14:textId="7459818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92" w:author="pj-3" w:date="2021-02-02T14:26:00Z"/>
          <w:rFonts w:ascii="Courier New" w:eastAsia="Times New Roman" w:hAnsi="Courier New"/>
          <w:noProof/>
          <w:sz w:val="16"/>
        </w:rPr>
      </w:pPr>
      <w:del w:id="59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v2XModels:</w:delText>
        </w:r>
      </w:del>
    </w:p>
    <w:p w14:paraId="467333FD" w14:textId="396479E0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94" w:author="pj-3" w:date="2021-02-02T14:26:00Z"/>
          <w:rFonts w:ascii="Courier New" w:eastAsia="Times New Roman" w:hAnsi="Courier New"/>
          <w:noProof/>
          <w:sz w:val="16"/>
        </w:rPr>
      </w:pPr>
      <w:del w:id="59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$ref: '#/components/schemas/V2XCommModels'</w:delText>
        </w:r>
      </w:del>
    </w:p>
    <w:p w14:paraId="4C9E407C" w14:textId="5FB07652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96" w:author="pj-3" w:date="2021-02-02T14:26:00Z"/>
          <w:rFonts w:ascii="Courier New" w:eastAsia="Times New Roman" w:hAnsi="Courier New"/>
          <w:noProof/>
          <w:sz w:val="16"/>
        </w:rPr>
      </w:pPr>
      <w:del w:id="59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coverageArea:</w:delText>
        </w:r>
      </w:del>
    </w:p>
    <w:p w14:paraId="6E1CAB23" w14:textId="21C1680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98" w:author="pj-3" w:date="2021-02-02T14:26:00Z"/>
          <w:rFonts w:ascii="Courier New" w:eastAsia="Times New Roman" w:hAnsi="Courier New"/>
          <w:noProof/>
          <w:sz w:val="16"/>
        </w:rPr>
      </w:pPr>
      <w:del w:id="59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type: string</w:delText>
        </w:r>
      </w:del>
    </w:p>
    <w:p w14:paraId="5CDE529A" w14:textId="0763AF70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00" w:author="pj-3" w:date="2021-02-02T14:26:00Z"/>
          <w:rFonts w:ascii="Courier New" w:eastAsia="Times New Roman" w:hAnsi="Courier New"/>
          <w:noProof/>
          <w:sz w:val="16"/>
        </w:rPr>
      </w:pPr>
      <w:del w:id="60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termDensity:</w:delText>
        </w:r>
      </w:del>
    </w:p>
    <w:p w14:paraId="5813C592" w14:textId="4C3E093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02" w:author="pj-3" w:date="2021-02-02T14:26:00Z"/>
          <w:rFonts w:ascii="Courier New" w:eastAsia="Times New Roman" w:hAnsi="Courier New"/>
          <w:noProof/>
          <w:sz w:val="16"/>
        </w:rPr>
      </w:pPr>
      <w:del w:id="60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$ref: '#/components/schemas/TermDensity'</w:delText>
        </w:r>
      </w:del>
    </w:p>
    <w:p w14:paraId="098F53E6" w14:textId="64AAA1F6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04" w:author="pj-3" w:date="2021-02-02T14:26:00Z"/>
          <w:rFonts w:ascii="Courier New" w:eastAsia="Times New Roman" w:hAnsi="Courier New"/>
          <w:noProof/>
          <w:sz w:val="16"/>
        </w:rPr>
      </w:pPr>
      <w:del w:id="60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activityFactor:</w:delText>
        </w:r>
      </w:del>
    </w:p>
    <w:p w14:paraId="5A925A92" w14:textId="04148508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06" w:author="pj-3" w:date="2021-02-02T14:26:00Z"/>
          <w:rFonts w:ascii="Courier New" w:eastAsia="Times New Roman" w:hAnsi="Courier New"/>
          <w:noProof/>
          <w:sz w:val="16"/>
        </w:rPr>
      </w:pPr>
      <w:del w:id="60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$ref: '#/components/schemas/Float'</w:delText>
        </w:r>
      </w:del>
    </w:p>
    <w:p w14:paraId="3BA97FD6" w14:textId="11A589C9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08" w:author="pj-3" w:date="2021-02-02T14:26:00Z"/>
          <w:rFonts w:ascii="Courier New" w:eastAsia="Times New Roman" w:hAnsi="Courier New"/>
          <w:noProof/>
          <w:sz w:val="16"/>
        </w:rPr>
      </w:pPr>
      <w:del w:id="60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uESpeed:</w:delText>
        </w:r>
      </w:del>
    </w:p>
    <w:p w14:paraId="709A04B0" w14:textId="1F6608D0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10" w:author="pj-3" w:date="2021-02-02T14:26:00Z"/>
          <w:rFonts w:ascii="Courier New" w:eastAsia="Times New Roman" w:hAnsi="Courier New"/>
          <w:noProof/>
          <w:sz w:val="16"/>
        </w:rPr>
      </w:pPr>
      <w:del w:id="61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type: integer</w:delText>
        </w:r>
      </w:del>
    </w:p>
    <w:p w14:paraId="5FB2CCDF" w14:textId="71713CFA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12" w:author="pj-3" w:date="2021-02-02T14:26:00Z"/>
          <w:rFonts w:ascii="Courier New" w:eastAsia="Times New Roman" w:hAnsi="Courier New"/>
          <w:noProof/>
          <w:sz w:val="16"/>
        </w:rPr>
      </w:pPr>
      <w:del w:id="61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jitter:</w:delText>
        </w:r>
      </w:del>
    </w:p>
    <w:p w14:paraId="696A6771" w14:textId="67DE0EDC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14" w:author="pj-3" w:date="2021-02-02T14:26:00Z"/>
          <w:rFonts w:ascii="Courier New" w:eastAsia="Times New Roman" w:hAnsi="Courier New"/>
          <w:noProof/>
          <w:sz w:val="16"/>
        </w:rPr>
      </w:pPr>
      <w:del w:id="61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type: integer</w:delText>
        </w:r>
      </w:del>
    </w:p>
    <w:p w14:paraId="320F517D" w14:textId="3980BE9F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16" w:author="pj-3" w:date="2021-02-02T14:26:00Z"/>
          <w:rFonts w:ascii="Courier New" w:eastAsia="Times New Roman" w:hAnsi="Courier New"/>
          <w:noProof/>
          <w:sz w:val="16"/>
        </w:rPr>
      </w:pPr>
      <w:del w:id="61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survivalTime:</w:delText>
        </w:r>
      </w:del>
    </w:p>
    <w:p w14:paraId="10B5F06B" w14:textId="5D5A8E4C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18" w:author="pj-3" w:date="2021-02-02T14:26:00Z"/>
          <w:rFonts w:ascii="Courier New" w:eastAsia="Times New Roman" w:hAnsi="Courier New"/>
          <w:noProof/>
          <w:sz w:val="16"/>
        </w:rPr>
      </w:pPr>
      <w:del w:id="61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type: string</w:delText>
        </w:r>
      </w:del>
    </w:p>
    <w:p w14:paraId="2ED501B4" w14:textId="271FFAF9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20" w:author="pj-3" w:date="2021-02-02T14:26:00Z"/>
          <w:rFonts w:ascii="Courier New" w:eastAsia="Times New Roman" w:hAnsi="Courier New"/>
          <w:noProof/>
          <w:sz w:val="16"/>
        </w:rPr>
      </w:pPr>
      <w:del w:id="62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reliability:</w:delText>
        </w:r>
      </w:del>
    </w:p>
    <w:p w14:paraId="3CAF1F26" w14:textId="473DCCA9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22" w:author="pj-3" w:date="2021-02-02T14:26:00Z"/>
          <w:rFonts w:ascii="Courier New" w:eastAsia="Times New Roman" w:hAnsi="Courier New"/>
          <w:noProof/>
          <w:sz w:val="16"/>
        </w:rPr>
      </w:pPr>
      <w:del w:id="62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type: string</w:delText>
        </w:r>
      </w:del>
    </w:p>
    <w:p w14:paraId="254AB698" w14:textId="684CF73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24" w:author="pj-3" w:date="2021-02-02T14:26:00Z"/>
          <w:rFonts w:ascii="Courier New" w:eastAsia="Times New Roman" w:hAnsi="Courier New"/>
          <w:noProof/>
          <w:sz w:val="16"/>
        </w:rPr>
      </w:pPr>
      <w:del w:id="62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SliceProfileList:</w:delText>
        </w:r>
      </w:del>
    </w:p>
    <w:p w14:paraId="3E4BAB21" w14:textId="399D5799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26" w:author="pj-3" w:date="2021-02-02T14:26:00Z"/>
          <w:rFonts w:ascii="Courier New" w:eastAsia="Times New Roman" w:hAnsi="Courier New"/>
          <w:noProof/>
          <w:sz w:val="16"/>
        </w:rPr>
      </w:pPr>
      <w:del w:id="62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77F0D685" w14:textId="14C9A227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28" w:author="pj-3" w:date="2021-02-02T14:26:00Z"/>
          <w:rFonts w:ascii="Courier New" w:eastAsia="Times New Roman" w:hAnsi="Courier New"/>
          <w:noProof/>
          <w:sz w:val="16"/>
        </w:rPr>
      </w:pPr>
      <w:del w:id="62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additionalProperties:</w:delText>
        </w:r>
      </w:del>
    </w:p>
    <w:p w14:paraId="6D629BBB" w14:textId="3E73FC5B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30" w:author="pj-3" w:date="2021-02-02T14:26:00Z"/>
          <w:rFonts w:ascii="Courier New" w:eastAsia="Times New Roman" w:hAnsi="Courier New"/>
          <w:noProof/>
          <w:sz w:val="16"/>
        </w:rPr>
      </w:pPr>
      <w:del w:id="63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type: object</w:delText>
        </w:r>
      </w:del>
    </w:p>
    <w:p w14:paraId="7AFD5907" w14:textId="0F05C03B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32" w:author="pj-3" w:date="2021-02-02T14:26:00Z"/>
          <w:rFonts w:ascii="Courier New" w:eastAsia="Times New Roman" w:hAnsi="Courier New"/>
          <w:noProof/>
          <w:sz w:val="16"/>
        </w:rPr>
      </w:pPr>
      <w:del w:id="63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properties:</w:delText>
        </w:r>
      </w:del>
    </w:p>
    <w:p w14:paraId="644D6ABC" w14:textId="7157D792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34" w:author="pj-3" w:date="2021-02-02T14:26:00Z"/>
          <w:rFonts w:ascii="Courier New" w:eastAsia="Times New Roman" w:hAnsi="Courier New"/>
          <w:noProof/>
          <w:sz w:val="16"/>
        </w:rPr>
      </w:pPr>
      <w:del w:id="63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snssaiList:</w:delText>
        </w:r>
      </w:del>
    </w:p>
    <w:p w14:paraId="09049E9E" w14:textId="651CC55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36" w:author="pj-3" w:date="2021-02-02T14:26:00Z"/>
          <w:rFonts w:ascii="Courier New" w:eastAsia="Times New Roman" w:hAnsi="Courier New"/>
          <w:noProof/>
          <w:sz w:val="16"/>
        </w:rPr>
      </w:pPr>
      <w:del w:id="63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$ref: 'nrNrm.yaml#/components/schemas/SnssaiList'</w:delText>
        </w:r>
      </w:del>
    </w:p>
    <w:p w14:paraId="1145D198" w14:textId="148DA142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38" w:author="pj-3" w:date="2021-02-02T14:26:00Z"/>
          <w:rFonts w:ascii="Courier New" w:eastAsia="Times New Roman" w:hAnsi="Courier New"/>
          <w:noProof/>
          <w:sz w:val="16"/>
        </w:rPr>
      </w:pPr>
      <w:del w:id="63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plmnIdList:</w:delText>
        </w:r>
      </w:del>
    </w:p>
    <w:p w14:paraId="3E865E8E" w14:textId="21E9B3F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40" w:author="pj-3" w:date="2021-02-02T14:26:00Z"/>
          <w:rFonts w:ascii="Courier New" w:eastAsia="Times New Roman" w:hAnsi="Courier New"/>
          <w:noProof/>
          <w:sz w:val="16"/>
        </w:rPr>
      </w:pPr>
      <w:del w:id="64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$ref: 'nrNrm.yaml#/components/schemas/PlmnIdList'</w:delText>
        </w:r>
      </w:del>
    </w:p>
    <w:p w14:paraId="43E6391D" w14:textId="3D870A08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42" w:author="pj-3" w:date="2021-02-02T14:26:00Z"/>
          <w:rFonts w:ascii="Courier New" w:eastAsia="Times New Roman" w:hAnsi="Courier New"/>
          <w:noProof/>
          <w:sz w:val="16"/>
        </w:rPr>
      </w:pPr>
      <w:del w:id="64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perfReq:</w:delText>
        </w:r>
      </w:del>
    </w:p>
    <w:p w14:paraId="7229EAF8" w14:textId="7DA2797A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44" w:author="pj-3" w:date="2021-02-02T14:26:00Z"/>
          <w:rFonts w:ascii="Courier New" w:eastAsia="Times New Roman" w:hAnsi="Courier New"/>
          <w:noProof/>
          <w:sz w:val="16"/>
        </w:rPr>
      </w:pPr>
      <w:del w:id="64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$ref: '#/components/schemas/PerfReq'</w:delText>
        </w:r>
      </w:del>
    </w:p>
    <w:p w14:paraId="4D281957" w14:textId="7767CE28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46" w:author="pj-3" w:date="2021-02-02T14:26:00Z"/>
          <w:rFonts w:ascii="Courier New" w:eastAsia="Times New Roman" w:hAnsi="Courier New"/>
          <w:noProof/>
          <w:sz w:val="16"/>
        </w:rPr>
      </w:pPr>
      <w:del w:id="64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maxNumberofUEs:</w:delText>
        </w:r>
      </w:del>
    </w:p>
    <w:p w14:paraId="1660F227" w14:textId="3D631815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48" w:author="pj-3" w:date="2021-02-02T14:26:00Z"/>
          <w:rFonts w:ascii="Courier New" w:eastAsia="Times New Roman" w:hAnsi="Courier New"/>
          <w:noProof/>
          <w:sz w:val="16"/>
        </w:rPr>
      </w:pPr>
      <w:del w:id="64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type: number</w:delText>
        </w:r>
      </w:del>
    </w:p>
    <w:p w14:paraId="203689F4" w14:textId="151FF351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50" w:author="pj-3" w:date="2021-02-02T14:26:00Z"/>
          <w:rFonts w:ascii="Courier New" w:eastAsia="Times New Roman" w:hAnsi="Courier New"/>
          <w:noProof/>
          <w:sz w:val="16"/>
        </w:rPr>
      </w:pPr>
      <w:del w:id="65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coverageAreaTAList:</w:delText>
        </w:r>
      </w:del>
    </w:p>
    <w:p w14:paraId="67570990" w14:textId="1FD451CB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52" w:author="pj-3" w:date="2021-02-02T14:26:00Z"/>
          <w:rFonts w:ascii="Courier New" w:eastAsia="Times New Roman" w:hAnsi="Courier New"/>
          <w:noProof/>
          <w:sz w:val="16"/>
        </w:rPr>
      </w:pPr>
      <w:del w:id="65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$ref: '5gcNrm.yaml#/components/schemas/TACList'</w:delText>
        </w:r>
      </w:del>
    </w:p>
    <w:p w14:paraId="1116D4CC" w14:textId="113B45F2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54" w:author="pj-3" w:date="2021-02-02T14:26:00Z"/>
          <w:rFonts w:ascii="Courier New" w:eastAsia="Times New Roman" w:hAnsi="Courier New"/>
          <w:noProof/>
          <w:sz w:val="16"/>
        </w:rPr>
      </w:pPr>
      <w:del w:id="65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latency:</w:delText>
        </w:r>
      </w:del>
    </w:p>
    <w:p w14:paraId="33EE56C6" w14:textId="0593AFCC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56" w:author="pj-3" w:date="2021-02-02T14:26:00Z"/>
          <w:rFonts w:ascii="Courier New" w:eastAsia="Times New Roman" w:hAnsi="Courier New"/>
          <w:noProof/>
          <w:sz w:val="16"/>
        </w:rPr>
      </w:pPr>
      <w:del w:id="65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type: number</w:delText>
        </w:r>
      </w:del>
    </w:p>
    <w:p w14:paraId="5983BA67" w14:textId="5F498F49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58" w:author="pj-3" w:date="2021-02-02T14:26:00Z"/>
          <w:rFonts w:ascii="Courier New" w:eastAsia="Times New Roman" w:hAnsi="Courier New"/>
          <w:noProof/>
          <w:sz w:val="16"/>
        </w:rPr>
      </w:pPr>
      <w:del w:id="65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uEMobilityLevel:</w:delText>
        </w:r>
      </w:del>
    </w:p>
    <w:p w14:paraId="2D92DE68" w14:textId="4C5CB517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60" w:author="pj-3" w:date="2021-02-02T14:26:00Z"/>
          <w:rFonts w:ascii="Courier New" w:eastAsia="Times New Roman" w:hAnsi="Courier New"/>
          <w:noProof/>
          <w:sz w:val="16"/>
        </w:rPr>
      </w:pPr>
      <w:del w:id="66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$ref: '#/components/schemas/MobilityLevel'</w:delText>
        </w:r>
      </w:del>
    </w:p>
    <w:p w14:paraId="766AFF37" w14:textId="4FBB25EB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62" w:author="pj-3" w:date="2021-02-02T14:26:00Z"/>
          <w:rFonts w:ascii="Courier New" w:eastAsia="Times New Roman" w:hAnsi="Courier New"/>
          <w:noProof/>
          <w:sz w:val="16"/>
        </w:rPr>
      </w:pPr>
      <w:del w:id="66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resourceSharingLevel:</w:delText>
        </w:r>
      </w:del>
    </w:p>
    <w:p w14:paraId="01CDCD1B" w14:textId="7D3B2452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64" w:author="pj-3" w:date="2021-02-02T14:26:00Z"/>
          <w:rFonts w:ascii="Courier New" w:eastAsia="Times New Roman" w:hAnsi="Courier New"/>
          <w:noProof/>
          <w:sz w:val="16"/>
        </w:rPr>
      </w:pPr>
      <w:del w:id="66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$ref: '#/components/schemas/SharingLevel'</w:delText>
        </w:r>
      </w:del>
    </w:p>
    <w:p w14:paraId="4F423C7B" w14:textId="60ED5825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66" w:author="pj-3" w:date="2021-02-02T14:26:00Z"/>
          <w:rFonts w:ascii="Courier New" w:eastAsia="Times New Roman" w:hAnsi="Courier New"/>
          <w:noProof/>
          <w:sz w:val="16"/>
        </w:rPr>
      </w:pPr>
    </w:p>
    <w:p w14:paraId="3B1712F4" w14:textId="2BA87BB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67" w:author="pj-3" w:date="2021-02-02T14:26:00Z"/>
          <w:rFonts w:ascii="Courier New" w:eastAsia="Times New Roman" w:hAnsi="Courier New"/>
          <w:noProof/>
          <w:sz w:val="16"/>
        </w:rPr>
      </w:pPr>
      <w:del w:id="668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IpAddress:</w:delText>
        </w:r>
      </w:del>
    </w:p>
    <w:p w14:paraId="7F3EE411" w14:textId="4FF9EE7C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69" w:author="pj-3" w:date="2021-02-02T14:26:00Z"/>
          <w:rFonts w:ascii="Courier New" w:eastAsia="Times New Roman" w:hAnsi="Courier New"/>
          <w:noProof/>
          <w:sz w:val="16"/>
        </w:rPr>
      </w:pPr>
      <w:del w:id="670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oneOf:</w:delText>
        </w:r>
      </w:del>
    </w:p>
    <w:p w14:paraId="2AC060AE" w14:textId="046F0CA8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71" w:author="pj-3" w:date="2021-02-02T14:26:00Z"/>
          <w:rFonts w:ascii="Courier New" w:eastAsia="Times New Roman" w:hAnsi="Courier New"/>
          <w:noProof/>
          <w:sz w:val="16"/>
        </w:rPr>
      </w:pPr>
      <w:del w:id="672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- $ref: 'genericNrm.yaml#/components/schemas/Ipv4Addr'</w:delText>
        </w:r>
      </w:del>
    </w:p>
    <w:p w14:paraId="3149BA78" w14:textId="7F497A43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73" w:author="pj-3" w:date="2021-02-02T14:26:00Z"/>
          <w:rFonts w:ascii="Courier New" w:eastAsia="Times New Roman" w:hAnsi="Courier New"/>
          <w:noProof/>
          <w:sz w:val="16"/>
        </w:rPr>
      </w:pPr>
      <w:del w:id="674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- $ref: 'genericNrm.yaml#/components/schemas/Ipv6Addr'</w:delText>
        </w:r>
      </w:del>
    </w:p>
    <w:p w14:paraId="74835D77" w14:textId="40E45127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75" w:author="pj-3" w:date="2021-02-02T14:26:00Z"/>
          <w:rFonts w:ascii="Courier New" w:eastAsia="Times New Roman" w:hAnsi="Courier New"/>
          <w:noProof/>
          <w:sz w:val="16"/>
        </w:rPr>
      </w:pPr>
    </w:p>
    <w:p w14:paraId="6EA59032" w14:textId="2A5CD581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76" w:author="pj-3" w:date="2021-02-02T14:26:00Z"/>
          <w:rFonts w:ascii="Courier New" w:eastAsia="Times New Roman" w:hAnsi="Courier New"/>
          <w:noProof/>
          <w:sz w:val="16"/>
        </w:rPr>
      </w:pPr>
      <w:del w:id="67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>#------------ Definition of concrete IOCs ----------------------------------------</w:delText>
        </w:r>
      </w:del>
    </w:p>
    <w:p w14:paraId="6099B2A4" w14:textId="5F12DF63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78" w:author="pj-3" w:date="2021-02-02T14:26:00Z"/>
          <w:rFonts w:ascii="Courier New" w:eastAsia="Times New Roman" w:hAnsi="Courier New"/>
          <w:noProof/>
          <w:sz w:val="16"/>
        </w:rPr>
      </w:pPr>
    </w:p>
    <w:p w14:paraId="03672DC0" w14:textId="4A053D2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79" w:author="pj-3" w:date="2021-02-02T14:26:00Z"/>
          <w:rFonts w:ascii="Courier New" w:eastAsia="Times New Roman" w:hAnsi="Courier New"/>
          <w:noProof/>
          <w:sz w:val="16"/>
        </w:rPr>
      </w:pPr>
      <w:del w:id="680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NetworkSlice:</w:delText>
        </w:r>
      </w:del>
    </w:p>
    <w:p w14:paraId="2852CF01" w14:textId="5CD632D8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81" w:author="pj-3" w:date="2021-02-02T14:26:00Z"/>
          <w:rFonts w:ascii="Courier New" w:eastAsia="Times New Roman" w:hAnsi="Courier New"/>
          <w:noProof/>
          <w:sz w:val="16"/>
        </w:rPr>
      </w:pPr>
      <w:del w:id="682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allOf:</w:delText>
        </w:r>
      </w:del>
    </w:p>
    <w:p w14:paraId="0BDC324F" w14:textId="082C2882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83" w:author="pj-3" w:date="2021-02-02T14:26:00Z"/>
          <w:rFonts w:ascii="Courier New" w:eastAsia="Times New Roman" w:hAnsi="Courier New"/>
          <w:noProof/>
          <w:sz w:val="16"/>
        </w:rPr>
      </w:pPr>
      <w:del w:id="684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- $ref: 'genericNrm.yaml#/components/schemas/Top-Attr'</w:delText>
        </w:r>
      </w:del>
    </w:p>
    <w:p w14:paraId="1982A51E" w14:textId="1BC587B3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85" w:author="pj-3" w:date="2021-02-02T14:26:00Z"/>
          <w:rFonts w:ascii="Courier New" w:eastAsia="Times New Roman" w:hAnsi="Courier New"/>
          <w:noProof/>
          <w:sz w:val="16"/>
        </w:rPr>
      </w:pPr>
      <w:del w:id="686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- type: object</w:delText>
        </w:r>
      </w:del>
    </w:p>
    <w:p w14:paraId="44052E04" w14:textId="33B4416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87" w:author="pj-3" w:date="2021-02-02T14:26:00Z"/>
          <w:rFonts w:ascii="Courier New" w:eastAsia="Times New Roman" w:hAnsi="Courier New"/>
          <w:noProof/>
          <w:sz w:val="16"/>
        </w:rPr>
      </w:pPr>
      <w:del w:id="688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lastRenderedPageBreak/>
          <w:delText xml:space="preserve">          properties:</w:delText>
        </w:r>
      </w:del>
    </w:p>
    <w:p w14:paraId="15C3192F" w14:textId="7AAAB781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89" w:author="pj-3" w:date="2021-02-02T14:26:00Z"/>
          <w:rFonts w:ascii="Courier New" w:eastAsia="Times New Roman" w:hAnsi="Courier New"/>
          <w:noProof/>
          <w:sz w:val="16"/>
        </w:rPr>
      </w:pPr>
      <w:del w:id="690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attributes:</w:delText>
        </w:r>
      </w:del>
    </w:p>
    <w:p w14:paraId="78A9EFB8" w14:textId="234EFC69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91" w:author="pj-3" w:date="2021-02-02T14:26:00Z"/>
          <w:rFonts w:ascii="Courier New" w:eastAsia="Times New Roman" w:hAnsi="Courier New"/>
          <w:noProof/>
          <w:sz w:val="16"/>
        </w:rPr>
      </w:pPr>
      <w:del w:id="692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allOf:</w:delText>
        </w:r>
      </w:del>
    </w:p>
    <w:p w14:paraId="2A5E6945" w14:textId="3B2AFE1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93" w:author="pj-3" w:date="2021-02-02T14:26:00Z"/>
          <w:rFonts w:ascii="Courier New" w:eastAsia="Times New Roman" w:hAnsi="Courier New"/>
          <w:noProof/>
          <w:sz w:val="16"/>
        </w:rPr>
      </w:pPr>
      <w:del w:id="694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- $ref: 'genericNrm.yaml#/components/schemas/SubNetwork-Attr'</w:delText>
        </w:r>
      </w:del>
    </w:p>
    <w:p w14:paraId="02F946A0" w14:textId="36019F06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95" w:author="pj-3" w:date="2021-02-02T14:26:00Z"/>
          <w:rFonts w:ascii="Courier New" w:eastAsia="Times New Roman" w:hAnsi="Courier New"/>
          <w:noProof/>
          <w:sz w:val="16"/>
        </w:rPr>
      </w:pPr>
      <w:del w:id="696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- type: object</w:delText>
        </w:r>
      </w:del>
    </w:p>
    <w:p w14:paraId="30171156" w14:textId="353D9C97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97" w:author="pj-3" w:date="2021-02-02T14:26:00Z"/>
          <w:rFonts w:ascii="Courier New" w:eastAsia="Times New Roman" w:hAnsi="Courier New"/>
          <w:noProof/>
          <w:sz w:val="16"/>
        </w:rPr>
      </w:pPr>
      <w:del w:id="698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properties:</w:delText>
        </w:r>
      </w:del>
    </w:p>
    <w:p w14:paraId="0000E657" w14:textId="69534517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99" w:author="pj-3" w:date="2021-02-02T14:26:00Z"/>
          <w:rFonts w:ascii="Courier New" w:eastAsia="Times New Roman" w:hAnsi="Courier New"/>
          <w:noProof/>
          <w:sz w:val="16"/>
        </w:rPr>
      </w:pPr>
      <w:del w:id="700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  networkSliceSubnetRef:</w:delText>
        </w:r>
      </w:del>
    </w:p>
    <w:p w14:paraId="3D9156C5" w14:textId="71B1A0A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01" w:author="pj-3" w:date="2021-02-02T14:26:00Z"/>
          <w:rFonts w:ascii="Courier New" w:eastAsia="Times New Roman" w:hAnsi="Courier New"/>
          <w:noProof/>
          <w:sz w:val="16"/>
        </w:rPr>
      </w:pPr>
      <w:del w:id="702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    $ref: 'genericNrm.yaml#/components/schemas/Dn'</w:delText>
        </w:r>
      </w:del>
    </w:p>
    <w:p w14:paraId="0BBAA221" w14:textId="0A30786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03" w:author="pj-3" w:date="2021-02-02T14:26:00Z"/>
          <w:rFonts w:ascii="Courier New" w:eastAsia="Times New Roman" w:hAnsi="Courier New"/>
          <w:noProof/>
          <w:sz w:val="16"/>
        </w:rPr>
      </w:pPr>
      <w:del w:id="704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  operationalState:</w:delText>
        </w:r>
      </w:del>
    </w:p>
    <w:p w14:paraId="11EA9618" w14:textId="1D5762D5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05" w:author="pj-3" w:date="2021-02-02T14:26:00Z"/>
          <w:rFonts w:ascii="Courier New" w:eastAsia="Times New Roman" w:hAnsi="Courier New"/>
          <w:noProof/>
          <w:sz w:val="16"/>
        </w:rPr>
      </w:pPr>
      <w:del w:id="706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    $ref: 'genericNrm.yaml#/components/schemas/OperationalState'</w:delText>
        </w:r>
      </w:del>
    </w:p>
    <w:p w14:paraId="6F8CE2D8" w14:textId="4690526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07" w:author="pj-3" w:date="2021-02-02T14:26:00Z"/>
          <w:rFonts w:ascii="Courier New" w:eastAsia="Times New Roman" w:hAnsi="Courier New"/>
          <w:noProof/>
          <w:sz w:val="16"/>
        </w:rPr>
      </w:pPr>
      <w:del w:id="708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  administrativeState:</w:delText>
        </w:r>
      </w:del>
    </w:p>
    <w:p w14:paraId="0AE7674B" w14:textId="0873377F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09" w:author="pj-3" w:date="2021-02-02T14:26:00Z"/>
          <w:rFonts w:ascii="Courier New" w:eastAsia="Times New Roman" w:hAnsi="Courier New"/>
          <w:noProof/>
          <w:sz w:val="16"/>
        </w:rPr>
      </w:pPr>
      <w:del w:id="710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    $ref: 'genericNrm.yaml#/components/schemas/AdministrativeState'</w:delText>
        </w:r>
      </w:del>
    </w:p>
    <w:p w14:paraId="6A724E3C" w14:textId="67CBE7B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11" w:author="pj-3" w:date="2021-02-02T14:26:00Z"/>
          <w:rFonts w:ascii="Courier New" w:eastAsia="Times New Roman" w:hAnsi="Courier New"/>
          <w:noProof/>
          <w:sz w:val="16"/>
        </w:rPr>
      </w:pPr>
      <w:del w:id="712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  serviceProfileList:</w:delText>
        </w:r>
      </w:del>
    </w:p>
    <w:p w14:paraId="3E303128" w14:textId="468ACC30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13" w:author="pj-3" w:date="2021-02-02T14:26:00Z"/>
          <w:rFonts w:ascii="Courier New" w:eastAsia="Times New Roman" w:hAnsi="Courier New"/>
          <w:noProof/>
          <w:sz w:val="16"/>
        </w:rPr>
      </w:pPr>
      <w:del w:id="714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    $ref: '#/components/schemas/ServiceProfileList'</w:delText>
        </w:r>
      </w:del>
    </w:p>
    <w:p w14:paraId="59DAB1CF" w14:textId="55C826A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15" w:author="pj-3" w:date="2021-02-02T14:26:00Z"/>
          <w:rFonts w:ascii="Courier New" w:eastAsia="Times New Roman" w:hAnsi="Courier New"/>
          <w:noProof/>
          <w:sz w:val="16"/>
        </w:rPr>
      </w:pPr>
    </w:p>
    <w:p w14:paraId="35E429B7" w14:textId="33C07F7F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16" w:author="pj-3" w:date="2021-02-02T14:26:00Z"/>
          <w:rFonts w:ascii="Courier New" w:eastAsia="Times New Roman" w:hAnsi="Courier New"/>
          <w:noProof/>
          <w:sz w:val="16"/>
        </w:rPr>
      </w:pPr>
      <w:del w:id="71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NetworkSliceSubnet:</w:delText>
        </w:r>
      </w:del>
    </w:p>
    <w:p w14:paraId="0D213151" w14:textId="2FE61595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18" w:author="pj-3" w:date="2021-02-02T14:26:00Z"/>
          <w:rFonts w:ascii="Courier New" w:eastAsia="Times New Roman" w:hAnsi="Courier New"/>
          <w:noProof/>
          <w:sz w:val="16"/>
        </w:rPr>
      </w:pPr>
      <w:del w:id="71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allOf:</w:delText>
        </w:r>
      </w:del>
    </w:p>
    <w:p w14:paraId="4D6DB01D" w14:textId="52D1DD25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20" w:author="pj-3" w:date="2021-02-02T14:26:00Z"/>
          <w:rFonts w:ascii="Courier New" w:eastAsia="Times New Roman" w:hAnsi="Courier New"/>
          <w:noProof/>
          <w:sz w:val="16"/>
        </w:rPr>
      </w:pPr>
      <w:del w:id="72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- $ref: 'genericNrm.yaml#/components/schemas/Top-Attr'</w:delText>
        </w:r>
      </w:del>
    </w:p>
    <w:p w14:paraId="040A3184" w14:textId="083D749B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22" w:author="pj-3" w:date="2021-02-02T14:26:00Z"/>
          <w:rFonts w:ascii="Courier New" w:eastAsia="Times New Roman" w:hAnsi="Courier New"/>
          <w:noProof/>
          <w:sz w:val="16"/>
        </w:rPr>
      </w:pPr>
      <w:del w:id="72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- type: object</w:delText>
        </w:r>
      </w:del>
    </w:p>
    <w:p w14:paraId="161A346D" w14:textId="2DA0B0D5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24" w:author="pj-3" w:date="2021-02-02T14:26:00Z"/>
          <w:rFonts w:ascii="Courier New" w:eastAsia="Times New Roman" w:hAnsi="Courier New"/>
          <w:noProof/>
          <w:sz w:val="16"/>
        </w:rPr>
      </w:pPr>
      <w:del w:id="72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properties:</w:delText>
        </w:r>
      </w:del>
    </w:p>
    <w:p w14:paraId="0659F82B" w14:textId="640A3E8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26" w:author="pj-3" w:date="2021-02-02T14:26:00Z"/>
          <w:rFonts w:ascii="Courier New" w:eastAsia="Times New Roman" w:hAnsi="Courier New"/>
          <w:noProof/>
          <w:sz w:val="16"/>
        </w:rPr>
      </w:pPr>
      <w:del w:id="72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attributes:</w:delText>
        </w:r>
      </w:del>
    </w:p>
    <w:p w14:paraId="4492306F" w14:textId="2CFE59EF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28" w:author="pj-3" w:date="2021-02-02T14:26:00Z"/>
          <w:rFonts w:ascii="Courier New" w:eastAsia="Times New Roman" w:hAnsi="Courier New"/>
          <w:noProof/>
          <w:sz w:val="16"/>
        </w:rPr>
      </w:pPr>
      <w:del w:id="72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allOf:</w:delText>
        </w:r>
      </w:del>
    </w:p>
    <w:p w14:paraId="3758EF9C" w14:textId="373F710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30" w:author="pj-3" w:date="2021-02-02T14:26:00Z"/>
          <w:rFonts w:ascii="Courier New" w:eastAsia="Times New Roman" w:hAnsi="Courier New"/>
          <w:noProof/>
          <w:sz w:val="16"/>
        </w:rPr>
      </w:pPr>
      <w:del w:id="73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- $ref: 'genericNrm.yaml#/components/schemas/SubNetwork-Attr'</w:delText>
        </w:r>
      </w:del>
    </w:p>
    <w:p w14:paraId="69ED12FA" w14:textId="6C3D9B1B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32" w:author="pj-3" w:date="2021-02-02T14:26:00Z"/>
          <w:rFonts w:ascii="Courier New" w:eastAsia="Times New Roman" w:hAnsi="Courier New"/>
          <w:noProof/>
          <w:sz w:val="16"/>
        </w:rPr>
      </w:pPr>
      <w:del w:id="73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- type: object</w:delText>
        </w:r>
      </w:del>
    </w:p>
    <w:p w14:paraId="46FE02D2" w14:textId="1147FCB5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34" w:author="pj-3" w:date="2021-02-02T14:26:00Z"/>
          <w:rFonts w:ascii="Courier New" w:eastAsia="Times New Roman" w:hAnsi="Courier New"/>
          <w:noProof/>
          <w:sz w:val="16"/>
        </w:rPr>
      </w:pPr>
      <w:del w:id="73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properties:</w:delText>
        </w:r>
      </w:del>
    </w:p>
    <w:p w14:paraId="19BF11C0" w14:textId="1D19C47A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36" w:author="pj-3" w:date="2021-02-02T14:26:00Z"/>
          <w:rFonts w:ascii="Courier New" w:eastAsia="Times New Roman" w:hAnsi="Courier New"/>
          <w:noProof/>
          <w:sz w:val="16"/>
        </w:rPr>
      </w:pPr>
      <w:del w:id="73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  managedFunctionRefList:</w:delText>
        </w:r>
      </w:del>
    </w:p>
    <w:p w14:paraId="5218B5F6" w14:textId="2D5AABB8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38" w:author="pj-3" w:date="2021-02-02T14:26:00Z"/>
          <w:rFonts w:ascii="Courier New" w:eastAsia="Times New Roman" w:hAnsi="Courier New"/>
          <w:noProof/>
          <w:sz w:val="16"/>
        </w:rPr>
      </w:pPr>
      <w:del w:id="73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    $ref: 'genericNrm.yaml#/components/schemas/DnList'</w:delText>
        </w:r>
      </w:del>
    </w:p>
    <w:p w14:paraId="19097596" w14:textId="15CCE99C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40" w:author="pj-3" w:date="2021-02-02T14:26:00Z"/>
          <w:rFonts w:ascii="Courier New" w:eastAsia="Times New Roman" w:hAnsi="Courier New"/>
          <w:noProof/>
          <w:sz w:val="16"/>
        </w:rPr>
      </w:pPr>
      <w:del w:id="74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  networkSliceSubnetRefList:</w:delText>
        </w:r>
      </w:del>
    </w:p>
    <w:p w14:paraId="1AF0BF74" w14:textId="0A447DD8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42" w:author="pj-3" w:date="2021-02-02T14:26:00Z"/>
          <w:rFonts w:ascii="Courier New" w:eastAsia="Times New Roman" w:hAnsi="Courier New"/>
          <w:noProof/>
          <w:sz w:val="16"/>
        </w:rPr>
      </w:pPr>
      <w:del w:id="74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    $ref: 'genericNrm.yaml#/components/schemas/DnList'</w:delText>
        </w:r>
      </w:del>
    </w:p>
    <w:p w14:paraId="20ED9551" w14:textId="0C6D9B60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44" w:author="pj-3" w:date="2021-02-02T14:26:00Z"/>
          <w:rFonts w:ascii="Courier New" w:eastAsia="Times New Roman" w:hAnsi="Courier New"/>
          <w:noProof/>
          <w:sz w:val="16"/>
        </w:rPr>
      </w:pPr>
      <w:del w:id="74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  operationalState:</w:delText>
        </w:r>
      </w:del>
    </w:p>
    <w:p w14:paraId="5586058A" w14:textId="4E22CEC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46" w:author="pj-3" w:date="2021-02-02T14:26:00Z"/>
          <w:rFonts w:ascii="Courier New" w:eastAsia="Times New Roman" w:hAnsi="Courier New"/>
          <w:noProof/>
          <w:sz w:val="16"/>
        </w:rPr>
      </w:pPr>
      <w:del w:id="74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    $ref: 'genericNrm.yaml#/components/schemas/OperationalState'</w:delText>
        </w:r>
      </w:del>
    </w:p>
    <w:p w14:paraId="118F530E" w14:textId="351B7083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48" w:author="pj-3" w:date="2021-02-02T14:26:00Z"/>
          <w:rFonts w:ascii="Courier New" w:eastAsia="Times New Roman" w:hAnsi="Courier New"/>
          <w:noProof/>
          <w:sz w:val="16"/>
        </w:rPr>
      </w:pPr>
      <w:del w:id="74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  administrativeState:</w:delText>
        </w:r>
      </w:del>
    </w:p>
    <w:p w14:paraId="42720459" w14:textId="416E7973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50" w:author="pj-3" w:date="2021-02-02T14:26:00Z"/>
          <w:rFonts w:ascii="Courier New" w:eastAsia="Times New Roman" w:hAnsi="Courier New"/>
          <w:noProof/>
          <w:sz w:val="16"/>
        </w:rPr>
      </w:pPr>
      <w:del w:id="75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    $ref: 'genericNrm.yaml#/components/schemas/AdministrativeState'</w:delText>
        </w:r>
      </w:del>
    </w:p>
    <w:p w14:paraId="2B1D9004" w14:textId="233C35D2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52" w:author="pj-3" w:date="2021-02-02T14:26:00Z"/>
          <w:rFonts w:ascii="Courier New" w:eastAsia="Times New Roman" w:hAnsi="Courier New"/>
          <w:noProof/>
          <w:sz w:val="16"/>
        </w:rPr>
      </w:pPr>
      <w:del w:id="75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  nsInfo:</w:delText>
        </w:r>
      </w:del>
    </w:p>
    <w:p w14:paraId="282AC072" w14:textId="34B0225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54" w:author="pj-3" w:date="2021-02-02T14:26:00Z"/>
          <w:rFonts w:ascii="Courier New" w:eastAsia="Times New Roman" w:hAnsi="Courier New"/>
          <w:noProof/>
          <w:sz w:val="16"/>
        </w:rPr>
      </w:pPr>
      <w:del w:id="75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    $ref: '#/components/schemas/NsInfo'</w:delText>
        </w:r>
      </w:del>
    </w:p>
    <w:p w14:paraId="0B25AAD6" w14:textId="7D548E23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56" w:author="pj-3" w:date="2021-02-02T14:26:00Z"/>
          <w:rFonts w:ascii="Courier New" w:eastAsia="Times New Roman" w:hAnsi="Courier New"/>
          <w:noProof/>
          <w:sz w:val="16"/>
        </w:rPr>
      </w:pPr>
      <w:del w:id="75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  sliceProfileList:</w:delText>
        </w:r>
      </w:del>
    </w:p>
    <w:p w14:paraId="3F1789EA" w14:textId="68F992A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58" w:author="pj-3" w:date="2021-02-02T14:26:00Z"/>
          <w:rFonts w:ascii="Courier New" w:eastAsia="Times New Roman" w:hAnsi="Courier New"/>
          <w:noProof/>
          <w:sz w:val="16"/>
        </w:rPr>
      </w:pPr>
      <w:del w:id="75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    $ref: '#/components/schemas/SliceProfileList'</w:delText>
        </w:r>
      </w:del>
    </w:p>
    <w:p w14:paraId="0512BC5D" w14:textId="1DBB95EC" w:rsidR="00A75764" w:rsidRPr="00A75764" w:rsidDel="00CE42F8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60" w:author="pj-3" w:date="2020-11-23T08:48:00Z"/>
          <w:rFonts w:ascii="Courier New" w:eastAsia="Times New Roman" w:hAnsi="Courier New"/>
          <w:noProof/>
          <w:sz w:val="16"/>
        </w:rPr>
      </w:pPr>
      <w:del w:id="761" w:author="pj-3" w:date="2020-11-23T08:48:00Z">
        <w:r w:rsidRPr="00A75764" w:rsidDel="00CE42F8">
          <w:rPr>
            <w:rFonts w:ascii="Courier New" w:eastAsia="Times New Roman" w:hAnsi="Courier New"/>
            <w:noProof/>
            <w:sz w:val="16"/>
          </w:rPr>
          <w:delText xml:space="preserve">            EPTransport:</w:delText>
        </w:r>
      </w:del>
    </w:p>
    <w:p w14:paraId="3AD0F3E8" w14:textId="21CC8B97" w:rsidR="00A75764" w:rsidRPr="00A75764" w:rsidDel="00CE42F8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62" w:author="pj-3" w:date="2020-11-23T08:48:00Z"/>
          <w:rFonts w:ascii="Courier New" w:eastAsia="Times New Roman" w:hAnsi="Courier New"/>
          <w:noProof/>
          <w:sz w:val="16"/>
        </w:rPr>
      </w:pPr>
      <w:del w:id="763" w:author="pj-3" w:date="2020-11-23T08:48:00Z">
        <w:r w:rsidRPr="00A75764" w:rsidDel="00CE42F8">
          <w:rPr>
            <w:rFonts w:ascii="Courier New" w:eastAsia="Times New Roman" w:hAnsi="Courier New"/>
            <w:noProof/>
            <w:sz w:val="16"/>
          </w:rPr>
          <w:delText xml:space="preserve">             $ref: '#/components/schemas/EP_Transport-Multiple'</w:delText>
        </w:r>
      </w:del>
    </w:p>
    <w:p w14:paraId="7D29E6FD" w14:textId="01859910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64" w:author="pj-3" w:date="2021-02-02T14:26:00Z"/>
          <w:rFonts w:ascii="Courier New" w:eastAsia="Times New Roman" w:hAnsi="Courier New"/>
          <w:noProof/>
          <w:sz w:val="16"/>
        </w:rPr>
      </w:pPr>
      <w:del w:id="76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    </w:delText>
        </w:r>
      </w:del>
    </w:p>
    <w:p w14:paraId="4B8F84B3" w14:textId="2A5A6515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66" w:author="pj-3" w:date="2021-02-02T14:26:00Z"/>
          <w:rFonts w:ascii="Courier New" w:eastAsia="Times New Roman" w:hAnsi="Courier New"/>
          <w:noProof/>
          <w:sz w:val="16"/>
        </w:rPr>
      </w:pPr>
      <w:del w:id="76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EP_Transport-Single:</w:delText>
        </w:r>
      </w:del>
    </w:p>
    <w:p w14:paraId="5BE2AC8E" w14:textId="2350B6F2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68" w:author="pj-3" w:date="2021-02-02T14:26:00Z"/>
          <w:rFonts w:ascii="Courier New" w:eastAsia="Times New Roman" w:hAnsi="Courier New"/>
          <w:noProof/>
          <w:sz w:val="16"/>
        </w:rPr>
      </w:pPr>
      <w:del w:id="76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allOf:</w:delText>
        </w:r>
      </w:del>
    </w:p>
    <w:p w14:paraId="2202A226" w14:textId="44D17218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70" w:author="pj-3" w:date="2021-02-02T14:26:00Z"/>
          <w:rFonts w:ascii="Courier New" w:eastAsia="Times New Roman" w:hAnsi="Courier New"/>
          <w:noProof/>
          <w:sz w:val="16"/>
        </w:rPr>
      </w:pPr>
      <w:del w:id="77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- $ref: 'genericNrm.yaml#/components/schemas/Top-Attr'</w:delText>
        </w:r>
      </w:del>
    </w:p>
    <w:p w14:paraId="5A13481F" w14:textId="19BAFF1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72" w:author="pj-3" w:date="2021-02-02T14:26:00Z"/>
          <w:rFonts w:ascii="Courier New" w:eastAsia="Times New Roman" w:hAnsi="Courier New"/>
          <w:noProof/>
          <w:sz w:val="16"/>
        </w:rPr>
      </w:pPr>
      <w:del w:id="77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- type: object</w:delText>
        </w:r>
      </w:del>
    </w:p>
    <w:p w14:paraId="30C2AF92" w14:textId="4AA2A610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74" w:author="pj-3" w:date="2021-02-02T14:26:00Z"/>
          <w:rFonts w:ascii="Courier New" w:eastAsia="Times New Roman" w:hAnsi="Courier New"/>
          <w:noProof/>
          <w:sz w:val="16"/>
        </w:rPr>
      </w:pPr>
      <w:del w:id="77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properties:</w:delText>
        </w:r>
      </w:del>
    </w:p>
    <w:p w14:paraId="37D63381" w14:textId="39BC8351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76" w:author="pj-3" w:date="2021-02-02T14:26:00Z"/>
          <w:rFonts w:ascii="Courier New" w:eastAsia="Times New Roman" w:hAnsi="Courier New"/>
          <w:noProof/>
          <w:sz w:val="16"/>
        </w:rPr>
      </w:pPr>
      <w:del w:id="77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attributes:</w:delText>
        </w:r>
      </w:del>
    </w:p>
    <w:p w14:paraId="2F82AFEF" w14:textId="66FCEBA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78" w:author="pj-3" w:date="2021-02-02T14:26:00Z"/>
          <w:rFonts w:ascii="Courier New" w:eastAsia="Times New Roman" w:hAnsi="Courier New"/>
          <w:noProof/>
          <w:sz w:val="16"/>
        </w:rPr>
      </w:pPr>
      <w:del w:id="77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type: object</w:delText>
        </w:r>
      </w:del>
    </w:p>
    <w:p w14:paraId="43A43605" w14:textId="26F6689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80" w:author="pj-3" w:date="2021-02-02T14:26:00Z"/>
          <w:rFonts w:ascii="Courier New" w:eastAsia="Times New Roman" w:hAnsi="Courier New"/>
          <w:noProof/>
          <w:sz w:val="16"/>
        </w:rPr>
      </w:pPr>
      <w:del w:id="78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properties:</w:delText>
        </w:r>
      </w:del>
    </w:p>
    <w:p w14:paraId="0DB941A0" w14:textId="7A2C70CA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82" w:author="pj-3" w:date="2021-02-02T14:26:00Z"/>
          <w:rFonts w:ascii="Courier New" w:eastAsia="Times New Roman" w:hAnsi="Courier New"/>
          <w:noProof/>
          <w:sz w:val="16"/>
        </w:rPr>
      </w:pPr>
      <w:del w:id="78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ipAddress:</w:delText>
        </w:r>
      </w:del>
    </w:p>
    <w:p w14:paraId="17174881" w14:textId="32B8A123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84" w:author="pj-3" w:date="2021-02-02T14:26:00Z"/>
          <w:rFonts w:ascii="Courier New" w:eastAsia="Times New Roman" w:hAnsi="Courier New"/>
          <w:noProof/>
          <w:sz w:val="16"/>
        </w:rPr>
      </w:pPr>
      <w:del w:id="78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$ref: '#/components/schemas/IpAddress'</w:delText>
        </w:r>
      </w:del>
    </w:p>
    <w:p w14:paraId="73454B3C" w14:textId="0B39658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86" w:author="pj-3" w:date="2021-02-02T14:26:00Z"/>
          <w:rFonts w:ascii="Courier New" w:eastAsia="Times New Roman" w:hAnsi="Courier New"/>
          <w:noProof/>
          <w:sz w:val="16"/>
        </w:rPr>
      </w:pPr>
      <w:del w:id="78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logicInterfaceId:</w:delText>
        </w:r>
      </w:del>
    </w:p>
    <w:p w14:paraId="44643CD9" w14:textId="0B8A1C27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88" w:author="pj-3" w:date="2021-02-02T14:26:00Z"/>
          <w:rFonts w:ascii="Courier New" w:eastAsia="Times New Roman" w:hAnsi="Courier New"/>
          <w:noProof/>
          <w:sz w:val="16"/>
        </w:rPr>
      </w:pPr>
      <w:del w:id="78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type: string </w:delText>
        </w:r>
      </w:del>
    </w:p>
    <w:p w14:paraId="547F3B01" w14:textId="1CB11A5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90" w:author="pj-3" w:date="2021-02-02T14:26:00Z"/>
          <w:rFonts w:ascii="Courier New" w:eastAsia="Times New Roman" w:hAnsi="Courier New"/>
          <w:noProof/>
          <w:sz w:val="16"/>
        </w:rPr>
      </w:pPr>
      <w:del w:id="79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nextHopInfo:</w:delText>
        </w:r>
      </w:del>
    </w:p>
    <w:p w14:paraId="30077DF7" w14:textId="65F87D15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92" w:author="pj-3" w:date="2021-02-02T14:26:00Z"/>
          <w:rFonts w:ascii="Courier New" w:eastAsia="Times New Roman" w:hAnsi="Courier New"/>
          <w:noProof/>
          <w:sz w:val="16"/>
        </w:rPr>
      </w:pPr>
      <w:del w:id="79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type: string </w:delText>
        </w:r>
      </w:del>
    </w:p>
    <w:p w14:paraId="2A783616" w14:textId="1C69F8DF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94" w:author="pj-3" w:date="2021-02-02T14:26:00Z"/>
          <w:rFonts w:ascii="Courier New" w:eastAsia="Times New Roman" w:hAnsi="Courier New"/>
          <w:noProof/>
          <w:sz w:val="16"/>
        </w:rPr>
      </w:pPr>
      <w:del w:id="79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qosProfile:</w:delText>
        </w:r>
      </w:del>
    </w:p>
    <w:p w14:paraId="60BFBD29" w14:textId="6B5A54A2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96" w:author="pj-3" w:date="2021-02-02T14:26:00Z"/>
          <w:rFonts w:ascii="Courier New" w:eastAsia="Times New Roman" w:hAnsi="Courier New"/>
          <w:noProof/>
          <w:sz w:val="16"/>
        </w:rPr>
      </w:pPr>
      <w:del w:id="79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type: string </w:delText>
        </w:r>
      </w:del>
    </w:p>
    <w:p w14:paraId="36C8BF90" w14:textId="24B7D98F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98" w:author="pj-3" w:date="2021-02-02T14:26:00Z"/>
          <w:rFonts w:ascii="Courier New" w:eastAsia="Times New Roman" w:hAnsi="Courier New"/>
          <w:noProof/>
          <w:sz w:val="16"/>
        </w:rPr>
      </w:pPr>
      <w:del w:id="79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epApplicationRefs:</w:delText>
        </w:r>
      </w:del>
    </w:p>
    <w:p w14:paraId="4E69BFD8" w14:textId="7FFA0E1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00" w:author="pj-3" w:date="2021-02-02T14:26:00Z"/>
          <w:rFonts w:ascii="Courier New" w:eastAsia="Times New Roman" w:hAnsi="Courier New"/>
          <w:noProof/>
          <w:sz w:val="16"/>
        </w:rPr>
      </w:pPr>
      <w:del w:id="80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$ref: 'genericNrm.yaml#/components/schemas/DnList'</w:delText>
        </w:r>
      </w:del>
    </w:p>
    <w:p w14:paraId="49F194B7" w14:textId="118F4807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02" w:author="pj-3" w:date="2021-02-02T14:26:00Z"/>
          <w:rFonts w:ascii="Courier New" w:eastAsia="Times New Roman" w:hAnsi="Courier New"/>
          <w:noProof/>
          <w:sz w:val="16"/>
        </w:rPr>
      </w:pPr>
      <w:del w:id="80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              </w:delText>
        </w:r>
      </w:del>
    </w:p>
    <w:p w14:paraId="53E302C0" w14:textId="75235925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04" w:author="pj-3" w:date="2021-02-02T14:26:00Z"/>
          <w:rFonts w:ascii="Courier New" w:eastAsia="Times New Roman" w:hAnsi="Courier New"/>
          <w:noProof/>
          <w:sz w:val="16"/>
        </w:rPr>
      </w:pPr>
      <w:del w:id="80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EP_Transport-Multiple:</w:delText>
        </w:r>
      </w:del>
    </w:p>
    <w:p w14:paraId="46ED6A86" w14:textId="278A27D4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06" w:author="pj-3" w:date="2021-02-02T14:26:00Z"/>
          <w:rFonts w:ascii="Courier New" w:eastAsia="Times New Roman" w:hAnsi="Courier New"/>
          <w:noProof/>
          <w:sz w:val="16"/>
        </w:rPr>
      </w:pPr>
      <w:del w:id="80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type: array</w:delText>
        </w:r>
      </w:del>
    </w:p>
    <w:p w14:paraId="1D1C6A4D" w14:textId="3D1F29D0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08" w:author="pj-3" w:date="2021-02-02T14:26:00Z"/>
          <w:rFonts w:ascii="Courier New" w:eastAsia="Times New Roman" w:hAnsi="Courier New"/>
          <w:noProof/>
          <w:sz w:val="16"/>
        </w:rPr>
      </w:pPr>
      <w:del w:id="80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items:</w:delText>
        </w:r>
      </w:del>
    </w:p>
    <w:p w14:paraId="6626DAB8" w14:textId="19AB168C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10" w:author="pj-3" w:date="2021-02-02T14:26:00Z"/>
          <w:rFonts w:ascii="Courier New" w:eastAsia="Times New Roman" w:hAnsi="Courier New"/>
          <w:noProof/>
          <w:sz w:val="16"/>
        </w:rPr>
      </w:pPr>
      <w:del w:id="81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 $ref: '#/components/schemas/EP_Transport-Single'</w:delText>
        </w:r>
      </w:del>
    </w:p>
    <w:p w14:paraId="7BA1C15F" w14:textId="538CC237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12" w:author="pj-3" w:date="2021-02-02T14:26:00Z"/>
          <w:rFonts w:ascii="Courier New" w:eastAsia="Times New Roman" w:hAnsi="Courier New"/>
          <w:noProof/>
          <w:sz w:val="16"/>
        </w:rPr>
      </w:pPr>
    </w:p>
    <w:p w14:paraId="0784555F" w14:textId="54FE2278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13" w:author="pj-3" w:date="2021-02-02T14:26:00Z"/>
          <w:rFonts w:ascii="Courier New" w:eastAsia="Times New Roman" w:hAnsi="Courier New"/>
          <w:noProof/>
          <w:sz w:val="16"/>
        </w:rPr>
      </w:pPr>
      <w:del w:id="814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>#------------ Definitions in TS 28.541 for TS 28.532 -----------------------------</w:delText>
        </w:r>
      </w:del>
    </w:p>
    <w:p w14:paraId="7ACBDABA" w14:textId="347D447D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15" w:author="pj-3" w:date="2021-02-02T14:26:00Z"/>
          <w:rFonts w:ascii="Courier New" w:eastAsia="Times New Roman" w:hAnsi="Courier New"/>
          <w:noProof/>
          <w:sz w:val="16"/>
        </w:rPr>
      </w:pPr>
    </w:p>
    <w:p w14:paraId="7992FAC4" w14:textId="123EF94E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16" w:author="pj-3" w:date="2021-02-02T14:26:00Z"/>
          <w:rFonts w:ascii="Courier New" w:eastAsia="Times New Roman" w:hAnsi="Courier New"/>
          <w:noProof/>
          <w:sz w:val="16"/>
        </w:rPr>
      </w:pPr>
      <w:del w:id="817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resources-sliceNrm:</w:delText>
        </w:r>
      </w:del>
    </w:p>
    <w:p w14:paraId="16AB324F" w14:textId="2C8A1802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18" w:author="pj-3" w:date="2021-02-02T14:26:00Z"/>
          <w:rFonts w:ascii="Courier New" w:eastAsia="Times New Roman" w:hAnsi="Courier New"/>
          <w:noProof/>
          <w:sz w:val="16"/>
        </w:rPr>
      </w:pPr>
      <w:del w:id="819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oneOf:</w:delText>
        </w:r>
      </w:del>
    </w:p>
    <w:p w14:paraId="40B5B2FA" w14:textId="2C8D21E8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20" w:author="pj-3" w:date="2021-02-02T14:26:00Z"/>
          <w:rFonts w:ascii="Courier New" w:eastAsia="Times New Roman" w:hAnsi="Courier New"/>
          <w:noProof/>
          <w:sz w:val="16"/>
        </w:rPr>
      </w:pPr>
      <w:del w:id="821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- $ref: '#/components/schemas/NetworkSlice'</w:delText>
        </w:r>
      </w:del>
    </w:p>
    <w:p w14:paraId="159FF617" w14:textId="53B0D777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22" w:author="pj-3" w:date="2021-02-02T14:26:00Z"/>
          <w:rFonts w:ascii="Courier New" w:eastAsia="Times New Roman" w:hAnsi="Courier New"/>
          <w:noProof/>
          <w:sz w:val="16"/>
        </w:rPr>
      </w:pPr>
      <w:del w:id="823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</w:rPr>
          <w:delText xml:space="preserve">       - $ref: '#/components/schemas/NetworkSliceSubnet'</w:delText>
        </w:r>
      </w:del>
    </w:p>
    <w:p w14:paraId="34B09EF5" w14:textId="31837D8C" w:rsidR="00A75764" w:rsidRPr="00A75764" w:rsidDel="00406B52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24" w:author="pj-3" w:date="2021-02-02T14:26:00Z"/>
          <w:rFonts w:ascii="Courier New" w:eastAsia="Times New Roman" w:hAnsi="Courier New"/>
          <w:noProof/>
          <w:sz w:val="16"/>
        </w:rPr>
      </w:pPr>
      <w:del w:id="825" w:author="pj-3" w:date="2021-02-02T14:26:00Z">
        <w:r w:rsidRPr="00A75764" w:rsidDel="00406B52">
          <w:rPr>
            <w:rFonts w:ascii="Courier New" w:eastAsia="Times New Roman" w:hAnsi="Courier New"/>
            <w:noProof/>
            <w:sz w:val="16"/>
            <w:lang w:val="en-US"/>
          </w:rPr>
          <w:delText xml:space="preserve">       - $ref: '#/components/schemas/EP_Transport-Single'</w:delText>
        </w:r>
      </w:del>
    </w:p>
    <w:p w14:paraId="50B51DF7" w14:textId="77777777" w:rsidR="002E23F2" w:rsidRDefault="002E23F2" w:rsidP="00E75E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E23F2" w:rsidRPr="008D31B8" w14:paraId="7066D596" w14:textId="77777777" w:rsidTr="00C83C54">
        <w:tc>
          <w:tcPr>
            <w:tcW w:w="9639" w:type="dxa"/>
            <w:shd w:val="clear" w:color="auto" w:fill="FFFFCC"/>
            <w:vAlign w:val="center"/>
          </w:tcPr>
          <w:p w14:paraId="4515CD03" w14:textId="77777777" w:rsidR="002E23F2" w:rsidRPr="008D31B8" w:rsidRDefault="002E23F2" w:rsidP="00C83C5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modification</w:t>
            </w:r>
          </w:p>
        </w:tc>
      </w:tr>
    </w:tbl>
    <w:p w14:paraId="2042FDF8" w14:textId="77777777" w:rsidR="002E23F2" w:rsidRPr="00E75E8B" w:rsidRDefault="002E23F2" w:rsidP="00E75E8B"/>
    <w:sectPr w:rsidR="002E23F2" w:rsidRPr="00E75E8B">
      <w:headerReference w:type="even" r:id="rId29"/>
      <w:headerReference w:type="default" r:id="rId30"/>
      <w:headerReference w:type="first" r:id="rId31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C65D6" w14:textId="77777777" w:rsidR="00131D64" w:rsidRDefault="00131D64">
      <w:pPr>
        <w:spacing w:after="0"/>
      </w:pPr>
      <w:r>
        <w:separator/>
      </w:r>
    </w:p>
  </w:endnote>
  <w:endnote w:type="continuationSeparator" w:id="0">
    <w:p w14:paraId="68003CCC" w14:textId="77777777" w:rsidR="00131D64" w:rsidRDefault="00131D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47CDF" w14:textId="77777777" w:rsidR="00C83C54" w:rsidRDefault="00C83C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3A182" w14:textId="77777777" w:rsidR="00C83C54" w:rsidRDefault="00C83C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C0034" w14:textId="77777777" w:rsidR="00C83C54" w:rsidRDefault="00C83C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55D36" w14:textId="77777777" w:rsidR="00131D64" w:rsidRDefault="00131D64">
      <w:pPr>
        <w:spacing w:after="0"/>
      </w:pPr>
      <w:r>
        <w:separator/>
      </w:r>
    </w:p>
  </w:footnote>
  <w:footnote w:type="continuationSeparator" w:id="0">
    <w:p w14:paraId="163F17B0" w14:textId="77777777" w:rsidR="00131D64" w:rsidRDefault="00131D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E6148" w14:textId="77777777" w:rsidR="00C83C54" w:rsidRDefault="00C83C5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lang w:val="pl-PL" w:eastAsia="pl-PL"/>
      </w:rPr>
      <w:t>1</w:t>
    </w:r>
    <w:r>
      <w:rPr>
        <w:lang w:val="pl-PL" w:eastAsia="pl-PL"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E4323" w14:textId="77777777" w:rsidR="00C83C54" w:rsidRDefault="00C83C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69D55" w14:textId="77777777" w:rsidR="00C83C54" w:rsidRDefault="00C83C5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557D6" w14:textId="77777777" w:rsidR="00C83C54" w:rsidRDefault="00C83C5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065E7" w14:textId="77777777" w:rsidR="00C83C54" w:rsidRDefault="00C83C54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A6833" w14:textId="77777777" w:rsidR="00C83C54" w:rsidRDefault="00C83C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00B13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3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5" w15:restartNumberingAfterBreak="0">
    <w:nsid w:val="108E39A2"/>
    <w:multiLevelType w:val="hybridMultilevel"/>
    <w:tmpl w:val="25DCAB9A"/>
    <w:lvl w:ilvl="0" w:tplc="5948A262">
      <w:start w:val="1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6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9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2851723A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1C6423"/>
    <w:multiLevelType w:val="hybridMultilevel"/>
    <w:tmpl w:val="FD46EF6E"/>
    <w:lvl w:ilvl="0" w:tplc="9EA6CE32">
      <w:start w:val="1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3" w15:restartNumberingAfterBreak="0">
    <w:nsid w:val="29F978E9"/>
    <w:multiLevelType w:val="hybridMultilevel"/>
    <w:tmpl w:val="669A7826"/>
    <w:lvl w:ilvl="0" w:tplc="9704FDD4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宋体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1B1077"/>
    <w:multiLevelType w:val="hybridMultilevel"/>
    <w:tmpl w:val="910884F6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7B620B"/>
    <w:multiLevelType w:val="hybridMultilevel"/>
    <w:tmpl w:val="50043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3F0677B8"/>
    <w:multiLevelType w:val="hybridMultilevel"/>
    <w:tmpl w:val="6E04248E"/>
    <w:lvl w:ilvl="0" w:tplc="0FBE486A">
      <w:start w:val="2019"/>
      <w:numFmt w:val="bullet"/>
      <w:lvlText w:val="-"/>
      <w:lvlJc w:val="left"/>
      <w:pPr>
        <w:ind w:left="4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1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4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D443802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6B0038"/>
    <w:multiLevelType w:val="hybridMultilevel"/>
    <w:tmpl w:val="91144478"/>
    <w:lvl w:ilvl="0" w:tplc="59FC7FC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7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E2071C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23AC5"/>
    <w:multiLevelType w:val="hybridMultilevel"/>
    <w:tmpl w:val="ACF4946C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" w15:restartNumberingAfterBreak="0">
    <w:nsid w:val="723828FB"/>
    <w:multiLevelType w:val="hybridMultilevel"/>
    <w:tmpl w:val="4440CF18"/>
    <w:lvl w:ilvl="0" w:tplc="A7E8200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5" w15:restartNumberingAfterBreak="0">
    <w:nsid w:val="75DE2808"/>
    <w:multiLevelType w:val="hybridMultilevel"/>
    <w:tmpl w:val="7FDC8D18"/>
    <w:lvl w:ilvl="0" w:tplc="1BCCA18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6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35"/>
  </w:num>
  <w:num w:numId="2">
    <w:abstractNumId w:val="20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9"/>
  </w:num>
  <w:num w:numId="6">
    <w:abstractNumId w:val="42"/>
  </w:num>
  <w:num w:numId="7">
    <w:abstractNumId w:val="45"/>
  </w:num>
  <w:num w:numId="8">
    <w:abstractNumId w:val="26"/>
  </w:num>
  <w:num w:numId="9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1">
    <w:abstractNumId w:val="8"/>
  </w:num>
  <w:num w:numId="12">
    <w:abstractNumId w:val="40"/>
  </w:num>
  <w:num w:numId="13">
    <w:abstractNumId w:val="48"/>
  </w:num>
  <w:num w:numId="14">
    <w:abstractNumId w:val="16"/>
  </w:num>
  <w:num w:numId="15">
    <w:abstractNumId w:val="29"/>
  </w:num>
  <w:num w:numId="16">
    <w:abstractNumId w:val="27"/>
  </w:num>
  <w:num w:numId="17">
    <w:abstractNumId w:val="10"/>
  </w:num>
  <w:num w:numId="18">
    <w:abstractNumId w:val="13"/>
  </w:num>
  <w:num w:numId="19">
    <w:abstractNumId w:val="47"/>
  </w:num>
  <w:num w:numId="20">
    <w:abstractNumId w:val="34"/>
  </w:num>
  <w:num w:numId="21">
    <w:abstractNumId w:val="43"/>
  </w:num>
  <w:num w:numId="22">
    <w:abstractNumId w:val="19"/>
  </w:num>
  <w:num w:numId="23">
    <w:abstractNumId w:val="33"/>
  </w:num>
  <w:num w:numId="24">
    <w:abstractNumId w:val="6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5"/>
  </w:num>
  <w:num w:numId="30">
    <w:abstractNumId w:val="0"/>
  </w:num>
  <w:num w:numId="31">
    <w:abstractNumId w:val="28"/>
  </w:num>
  <w:num w:numId="32">
    <w:abstractNumId w:val="44"/>
  </w:num>
  <w:num w:numId="33">
    <w:abstractNumId w:val="14"/>
  </w:num>
  <w:num w:numId="34">
    <w:abstractNumId w:val="18"/>
  </w:num>
  <w:num w:numId="35">
    <w:abstractNumId w:val="31"/>
  </w:num>
  <w:num w:numId="36">
    <w:abstractNumId w:val="46"/>
  </w:num>
  <w:num w:numId="37">
    <w:abstractNumId w:val="17"/>
  </w:num>
  <w:num w:numId="38">
    <w:abstractNumId w:val="21"/>
  </w:num>
  <w:num w:numId="39">
    <w:abstractNumId w:val="23"/>
  </w:num>
  <w:num w:numId="40">
    <w:abstractNumId w:val="12"/>
  </w:num>
  <w:num w:numId="41">
    <w:abstractNumId w:val="32"/>
  </w:num>
  <w:num w:numId="42">
    <w:abstractNumId w:val="37"/>
  </w:num>
  <w:num w:numId="43">
    <w:abstractNumId w:val="11"/>
  </w:num>
  <w:num w:numId="44">
    <w:abstractNumId w:val="24"/>
  </w:num>
  <w:num w:numId="45">
    <w:abstractNumId w:val="41"/>
  </w:num>
  <w:num w:numId="46">
    <w:abstractNumId w:val="36"/>
  </w:num>
  <w:num w:numId="47">
    <w:abstractNumId w:val="39"/>
  </w:num>
  <w:num w:numId="48">
    <w:abstractNumId w:val="15"/>
  </w:num>
  <w:num w:numId="49">
    <w:abstractNumId w:val="30"/>
  </w:num>
  <w:num w:numId="50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j">
    <w15:presenceInfo w15:providerId="None" w15:userId="pj"/>
  </w15:person>
  <w15:person w15:author="pj-3">
    <w15:presenceInfo w15:providerId="None" w15:userId="pj-3"/>
  </w15:person>
  <w15:person w15:author="pj-2">
    <w15:presenceInfo w15:providerId="None" w15:userId="pj-2"/>
  </w15:person>
  <w15:person w15:author="anonymous">
    <w15:presenceInfo w15:providerId="None" w15:userId="anonymo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686"/>
    <w:rsid w:val="00001C57"/>
    <w:rsid w:val="00005D5D"/>
    <w:rsid w:val="0000659D"/>
    <w:rsid w:val="00006721"/>
    <w:rsid w:val="00007105"/>
    <w:rsid w:val="00007131"/>
    <w:rsid w:val="000137FB"/>
    <w:rsid w:val="00015BB8"/>
    <w:rsid w:val="000171BE"/>
    <w:rsid w:val="00022E4A"/>
    <w:rsid w:val="00024702"/>
    <w:rsid w:val="0003202B"/>
    <w:rsid w:val="00035F28"/>
    <w:rsid w:val="00036FAD"/>
    <w:rsid w:val="00040AA6"/>
    <w:rsid w:val="00040E02"/>
    <w:rsid w:val="00042C3D"/>
    <w:rsid w:val="00043357"/>
    <w:rsid w:val="00044D1D"/>
    <w:rsid w:val="000455D3"/>
    <w:rsid w:val="00047867"/>
    <w:rsid w:val="00054140"/>
    <w:rsid w:val="00063876"/>
    <w:rsid w:val="00066A15"/>
    <w:rsid w:val="00082314"/>
    <w:rsid w:val="000856D0"/>
    <w:rsid w:val="00097C44"/>
    <w:rsid w:val="000A620D"/>
    <w:rsid w:val="000A6394"/>
    <w:rsid w:val="000B0DC0"/>
    <w:rsid w:val="000B46F0"/>
    <w:rsid w:val="000B7094"/>
    <w:rsid w:val="000B7ED7"/>
    <w:rsid w:val="000C038A"/>
    <w:rsid w:val="000C0D22"/>
    <w:rsid w:val="000C478B"/>
    <w:rsid w:val="000C6598"/>
    <w:rsid w:val="000C6AC9"/>
    <w:rsid w:val="000D0378"/>
    <w:rsid w:val="000D2984"/>
    <w:rsid w:val="000D3282"/>
    <w:rsid w:val="000D57B1"/>
    <w:rsid w:val="000D603B"/>
    <w:rsid w:val="000E02AD"/>
    <w:rsid w:val="000E4C3D"/>
    <w:rsid w:val="000E577E"/>
    <w:rsid w:val="000E66B1"/>
    <w:rsid w:val="000E7C9F"/>
    <w:rsid w:val="000F0083"/>
    <w:rsid w:val="000F2368"/>
    <w:rsid w:val="000F2A8A"/>
    <w:rsid w:val="000F3AE9"/>
    <w:rsid w:val="00107586"/>
    <w:rsid w:val="00107FE2"/>
    <w:rsid w:val="00117202"/>
    <w:rsid w:val="001200F1"/>
    <w:rsid w:val="00122352"/>
    <w:rsid w:val="00122687"/>
    <w:rsid w:val="00123DB5"/>
    <w:rsid w:val="00125424"/>
    <w:rsid w:val="00126327"/>
    <w:rsid w:val="00131D64"/>
    <w:rsid w:val="001328B1"/>
    <w:rsid w:val="0013452F"/>
    <w:rsid w:val="001351BB"/>
    <w:rsid w:val="00136B3B"/>
    <w:rsid w:val="0014002B"/>
    <w:rsid w:val="0014070B"/>
    <w:rsid w:val="00140B54"/>
    <w:rsid w:val="001432EE"/>
    <w:rsid w:val="00145D43"/>
    <w:rsid w:val="001472F1"/>
    <w:rsid w:val="00160AA5"/>
    <w:rsid w:val="00160F4E"/>
    <w:rsid w:val="001636BD"/>
    <w:rsid w:val="00164745"/>
    <w:rsid w:val="00172A27"/>
    <w:rsid w:val="00172FFC"/>
    <w:rsid w:val="0017776E"/>
    <w:rsid w:val="0018103D"/>
    <w:rsid w:val="001819A6"/>
    <w:rsid w:val="00181B8D"/>
    <w:rsid w:val="00182B1E"/>
    <w:rsid w:val="001835A7"/>
    <w:rsid w:val="00184ED9"/>
    <w:rsid w:val="0018714D"/>
    <w:rsid w:val="0019116E"/>
    <w:rsid w:val="0019129F"/>
    <w:rsid w:val="00192C46"/>
    <w:rsid w:val="00194AAA"/>
    <w:rsid w:val="001A032E"/>
    <w:rsid w:val="001A7B60"/>
    <w:rsid w:val="001B23BE"/>
    <w:rsid w:val="001B26FC"/>
    <w:rsid w:val="001B4683"/>
    <w:rsid w:val="001B7A65"/>
    <w:rsid w:val="001C04AA"/>
    <w:rsid w:val="001C38E2"/>
    <w:rsid w:val="001C440F"/>
    <w:rsid w:val="001C7322"/>
    <w:rsid w:val="001D0AE2"/>
    <w:rsid w:val="001E0060"/>
    <w:rsid w:val="001E0B29"/>
    <w:rsid w:val="001E2592"/>
    <w:rsid w:val="001E41F3"/>
    <w:rsid w:val="001F65F2"/>
    <w:rsid w:val="00204D16"/>
    <w:rsid w:val="00206278"/>
    <w:rsid w:val="00210F9A"/>
    <w:rsid w:val="00211988"/>
    <w:rsid w:val="00211B34"/>
    <w:rsid w:val="002233D1"/>
    <w:rsid w:val="00223AA3"/>
    <w:rsid w:val="00225D8E"/>
    <w:rsid w:val="00230D96"/>
    <w:rsid w:val="00230DFD"/>
    <w:rsid w:val="00233B9A"/>
    <w:rsid w:val="00235F36"/>
    <w:rsid w:val="002373F0"/>
    <w:rsid w:val="00241829"/>
    <w:rsid w:val="0024646E"/>
    <w:rsid w:val="00247CC3"/>
    <w:rsid w:val="00251BCD"/>
    <w:rsid w:val="0025371F"/>
    <w:rsid w:val="00255288"/>
    <w:rsid w:val="0026004D"/>
    <w:rsid w:val="0026492A"/>
    <w:rsid w:val="00265E51"/>
    <w:rsid w:val="00266F62"/>
    <w:rsid w:val="0027116C"/>
    <w:rsid w:val="00271638"/>
    <w:rsid w:val="00274316"/>
    <w:rsid w:val="00275D12"/>
    <w:rsid w:val="0028247F"/>
    <w:rsid w:val="0028292B"/>
    <w:rsid w:val="00283110"/>
    <w:rsid w:val="002860C4"/>
    <w:rsid w:val="00293EAF"/>
    <w:rsid w:val="00295FB6"/>
    <w:rsid w:val="002A0027"/>
    <w:rsid w:val="002A01CC"/>
    <w:rsid w:val="002A39BD"/>
    <w:rsid w:val="002A79F1"/>
    <w:rsid w:val="002B2646"/>
    <w:rsid w:val="002B2F17"/>
    <w:rsid w:val="002B3B4C"/>
    <w:rsid w:val="002B478B"/>
    <w:rsid w:val="002B5741"/>
    <w:rsid w:val="002C037B"/>
    <w:rsid w:val="002C464D"/>
    <w:rsid w:val="002C7E94"/>
    <w:rsid w:val="002D046F"/>
    <w:rsid w:val="002D1E75"/>
    <w:rsid w:val="002D4B19"/>
    <w:rsid w:val="002D7BE0"/>
    <w:rsid w:val="002E23F2"/>
    <w:rsid w:val="002E2457"/>
    <w:rsid w:val="002E34C6"/>
    <w:rsid w:val="002E365D"/>
    <w:rsid w:val="002E3F14"/>
    <w:rsid w:val="002E4F30"/>
    <w:rsid w:val="002E697C"/>
    <w:rsid w:val="002F0FDB"/>
    <w:rsid w:val="002F2F70"/>
    <w:rsid w:val="002F3224"/>
    <w:rsid w:val="002F5073"/>
    <w:rsid w:val="002F6E8A"/>
    <w:rsid w:val="002F6F0E"/>
    <w:rsid w:val="002F772B"/>
    <w:rsid w:val="00301BB6"/>
    <w:rsid w:val="00302E78"/>
    <w:rsid w:val="00305409"/>
    <w:rsid w:val="0030700A"/>
    <w:rsid w:val="003106E9"/>
    <w:rsid w:val="00310ADE"/>
    <w:rsid w:val="00317659"/>
    <w:rsid w:val="003231AF"/>
    <w:rsid w:val="00325230"/>
    <w:rsid w:val="003256E4"/>
    <w:rsid w:val="00331101"/>
    <w:rsid w:val="003312D7"/>
    <w:rsid w:val="00331DE3"/>
    <w:rsid w:val="00333C50"/>
    <w:rsid w:val="00335659"/>
    <w:rsid w:val="003358F5"/>
    <w:rsid w:val="00335A2D"/>
    <w:rsid w:val="003426C0"/>
    <w:rsid w:val="00342ED3"/>
    <w:rsid w:val="00345198"/>
    <w:rsid w:val="00346374"/>
    <w:rsid w:val="0035309A"/>
    <w:rsid w:val="003539A1"/>
    <w:rsid w:val="00360B27"/>
    <w:rsid w:val="003652FB"/>
    <w:rsid w:val="00371C69"/>
    <w:rsid w:val="00375BB0"/>
    <w:rsid w:val="00377018"/>
    <w:rsid w:val="00381021"/>
    <w:rsid w:val="0039071B"/>
    <w:rsid w:val="00390774"/>
    <w:rsid w:val="00390B05"/>
    <w:rsid w:val="00391B65"/>
    <w:rsid w:val="003953DB"/>
    <w:rsid w:val="00395991"/>
    <w:rsid w:val="00395A6F"/>
    <w:rsid w:val="003978E3"/>
    <w:rsid w:val="003A1621"/>
    <w:rsid w:val="003A4023"/>
    <w:rsid w:val="003A4B5E"/>
    <w:rsid w:val="003A4CA2"/>
    <w:rsid w:val="003A4E0C"/>
    <w:rsid w:val="003A584C"/>
    <w:rsid w:val="003B1347"/>
    <w:rsid w:val="003B49DB"/>
    <w:rsid w:val="003B4B29"/>
    <w:rsid w:val="003C422A"/>
    <w:rsid w:val="003C4B54"/>
    <w:rsid w:val="003C515A"/>
    <w:rsid w:val="003C78D7"/>
    <w:rsid w:val="003D0258"/>
    <w:rsid w:val="003D02BB"/>
    <w:rsid w:val="003E15D2"/>
    <w:rsid w:val="003E1A36"/>
    <w:rsid w:val="003E2977"/>
    <w:rsid w:val="003E345C"/>
    <w:rsid w:val="003E37EA"/>
    <w:rsid w:val="003E5C9F"/>
    <w:rsid w:val="003E6773"/>
    <w:rsid w:val="003F1CD3"/>
    <w:rsid w:val="003F4C9C"/>
    <w:rsid w:val="003F5806"/>
    <w:rsid w:val="003F6AD9"/>
    <w:rsid w:val="00401E2B"/>
    <w:rsid w:val="004030A9"/>
    <w:rsid w:val="00406B52"/>
    <w:rsid w:val="00406DEA"/>
    <w:rsid w:val="0041150C"/>
    <w:rsid w:val="00412A12"/>
    <w:rsid w:val="00413E4B"/>
    <w:rsid w:val="004242F1"/>
    <w:rsid w:val="004275B0"/>
    <w:rsid w:val="0042793E"/>
    <w:rsid w:val="00430806"/>
    <w:rsid w:val="00433DE7"/>
    <w:rsid w:val="00436B0E"/>
    <w:rsid w:val="00445FED"/>
    <w:rsid w:val="00446206"/>
    <w:rsid w:val="004465DD"/>
    <w:rsid w:val="00446761"/>
    <w:rsid w:val="004472E7"/>
    <w:rsid w:val="00447848"/>
    <w:rsid w:val="004519AB"/>
    <w:rsid w:val="00453997"/>
    <w:rsid w:val="00454E39"/>
    <w:rsid w:val="00455BFA"/>
    <w:rsid w:val="00456CED"/>
    <w:rsid w:val="00461D8F"/>
    <w:rsid w:val="00471627"/>
    <w:rsid w:val="004748A4"/>
    <w:rsid w:val="00476848"/>
    <w:rsid w:val="0048526F"/>
    <w:rsid w:val="0048535F"/>
    <w:rsid w:val="004859AD"/>
    <w:rsid w:val="0048756F"/>
    <w:rsid w:val="00490963"/>
    <w:rsid w:val="00494743"/>
    <w:rsid w:val="00496576"/>
    <w:rsid w:val="004A637C"/>
    <w:rsid w:val="004A6575"/>
    <w:rsid w:val="004A7B17"/>
    <w:rsid w:val="004B07A9"/>
    <w:rsid w:val="004B278E"/>
    <w:rsid w:val="004B3FC1"/>
    <w:rsid w:val="004B6294"/>
    <w:rsid w:val="004B75B7"/>
    <w:rsid w:val="004B7857"/>
    <w:rsid w:val="004C5DF7"/>
    <w:rsid w:val="004C7CEB"/>
    <w:rsid w:val="004D5B75"/>
    <w:rsid w:val="004E0DA9"/>
    <w:rsid w:val="004E51D3"/>
    <w:rsid w:val="004E6255"/>
    <w:rsid w:val="004F20BF"/>
    <w:rsid w:val="004F378D"/>
    <w:rsid w:val="004F3AA3"/>
    <w:rsid w:val="00503DBA"/>
    <w:rsid w:val="005155F3"/>
    <w:rsid w:val="0051580D"/>
    <w:rsid w:val="005225F0"/>
    <w:rsid w:val="00525A97"/>
    <w:rsid w:val="005330C1"/>
    <w:rsid w:val="005369C6"/>
    <w:rsid w:val="005370B2"/>
    <w:rsid w:val="00542A60"/>
    <w:rsid w:val="00543D5F"/>
    <w:rsid w:val="0054555D"/>
    <w:rsid w:val="005456EB"/>
    <w:rsid w:val="005553A3"/>
    <w:rsid w:val="00555B86"/>
    <w:rsid w:val="00561F90"/>
    <w:rsid w:val="00563D14"/>
    <w:rsid w:val="00572627"/>
    <w:rsid w:val="005746A8"/>
    <w:rsid w:val="0058280C"/>
    <w:rsid w:val="00583D6B"/>
    <w:rsid w:val="00591A1F"/>
    <w:rsid w:val="00592D74"/>
    <w:rsid w:val="005975C9"/>
    <w:rsid w:val="00597DD3"/>
    <w:rsid w:val="005A1BDE"/>
    <w:rsid w:val="005B2557"/>
    <w:rsid w:val="005B2592"/>
    <w:rsid w:val="005B25B3"/>
    <w:rsid w:val="005B311E"/>
    <w:rsid w:val="005B3FA8"/>
    <w:rsid w:val="005B5D9D"/>
    <w:rsid w:val="005C0E7B"/>
    <w:rsid w:val="005C38A8"/>
    <w:rsid w:val="005C4F9B"/>
    <w:rsid w:val="005D182B"/>
    <w:rsid w:val="005D3ECB"/>
    <w:rsid w:val="005E1B5A"/>
    <w:rsid w:val="005E2C44"/>
    <w:rsid w:val="005E376A"/>
    <w:rsid w:val="005E5580"/>
    <w:rsid w:val="005E7210"/>
    <w:rsid w:val="005F069E"/>
    <w:rsid w:val="005F1C53"/>
    <w:rsid w:val="005F31BC"/>
    <w:rsid w:val="00601C6B"/>
    <w:rsid w:val="00605977"/>
    <w:rsid w:val="00605AD8"/>
    <w:rsid w:val="00605CDA"/>
    <w:rsid w:val="00607276"/>
    <w:rsid w:val="006078DB"/>
    <w:rsid w:val="00615CAF"/>
    <w:rsid w:val="00616DE6"/>
    <w:rsid w:val="00620300"/>
    <w:rsid w:val="00621188"/>
    <w:rsid w:val="00621B6E"/>
    <w:rsid w:val="006257ED"/>
    <w:rsid w:val="00633582"/>
    <w:rsid w:val="00643051"/>
    <w:rsid w:val="00651E73"/>
    <w:rsid w:val="00654C72"/>
    <w:rsid w:val="00656A9C"/>
    <w:rsid w:val="00657C76"/>
    <w:rsid w:val="0066397D"/>
    <w:rsid w:val="00664689"/>
    <w:rsid w:val="00674024"/>
    <w:rsid w:val="0067468F"/>
    <w:rsid w:val="00695808"/>
    <w:rsid w:val="006A1B25"/>
    <w:rsid w:val="006A1D3B"/>
    <w:rsid w:val="006A2684"/>
    <w:rsid w:val="006B46FB"/>
    <w:rsid w:val="006B4E66"/>
    <w:rsid w:val="006C2298"/>
    <w:rsid w:val="006C3BF6"/>
    <w:rsid w:val="006C5B8D"/>
    <w:rsid w:val="006D44E0"/>
    <w:rsid w:val="006E0C9B"/>
    <w:rsid w:val="006E1871"/>
    <w:rsid w:val="006E21FB"/>
    <w:rsid w:val="006E32AF"/>
    <w:rsid w:val="006E544C"/>
    <w:rsid w:val="006E5B8A"/>
    <w:rsid w:val="006E7BAE"/>
    <w:rsid w:val="006F0D0E"/>
    <w:rsid w:val="006F0ED3"/>
    <w:rsid w:val="006F2E73"/>
    <w:rsid w:val="00700931"/>
    <w:rsid w:val="007024FD"/>
    <w:rsid w:val="00704490"/>
    <w:rsid w:val="00710225"/>
    <w:rsid w:val="0071278F"/>
    <w:rsid w:val="0071648A"/>
    <w:rsid w:val="007246CA"/>
    <w:rsid w:val="00732CA5"/>
    <w:rsid w:val="00734F50"/>
    <w:rsid w:val="0073768D"/>
    <w:rsid w:val="007404B2"/>
    <w:rsid w:val="00740C28"/>
    <w:rsid w:val="00740C7B"/>
    <w:rsid w:val="00740E8E"/>
    <w:rsid w:val="00746684"/>
    <w:rsid w:val="00746C4C"/>
    <w:rsid w:val="007526A4"/>
    <w:rsid w:val="00755790"/>
    <w:rsid w:val="00755C59"/>
    <w:rsid w:val="007606F2"/>
    <w:rsid w:val="00760A13"/>
    <w:rsid w:val="007616D3"/>
    <w:rsid w:val="00761A53"/>
    <w:rsid w:val="007625B1"/>
    <w:rsid w:val="00764305"/>
    <w:rsid w:val="00766DA6"/>
    <w:rsid w:val="00767EFD"/>
    <w:rsid w:val="007701E0"/>
    <w:rsid w:val="00772736"/>
    <w:rsid w:val="00772B8C"/>
    <w:rsid w:val="0077758F"/>
    <w:rsid w:val="0078328A"/>
    <w:rsid w:val="00783984"/>
    <w:rsid w:val="007850D3"/>
    <w:rsid w:val="00792012"/>
    <w:rsid w:val="00792342"/>
    <w:rsid w:val="00794437"/>
    <w:rsid w:val="00795AF8"/>
    <w:rsid w:val="007A2844"/>
    <w:rsid w:val="007B3DC6"/>
    <w:rsid w:val="007B3F8B"/>
    <w:rsid w:val="007B512A"/>
    <w:rsid w:val="007B5DD3"/>
    <w:rsid w:val="007B6F81"/>
    <w:rsid w:val="007C2097"/>
    <w:rsid w:val="007C2A73"/>
    <w:rsid w:val="007C2C97"/>
    <w:rsid w:val="007C2F6B"/>
    <w:rsid w:val="007D00D5"/>
    <w:rsid w:val="007D1650"/>
    <w:rsid w:val="007D45A9"/>
    <w:rsid w:val="007D5D0A"/>
    <w:rsid w:val="007D6A07"/>
    <w:rsid w:val="007D750D"/>
    <w:rsid w:val="007E248E"/>
    <w:rsid w:val="007E37B9"/>
    <w:rsid w:val="007E5906"/>
    <w:rsid w:val="007F5D17"/>
    <w:rsid w:val="007F5F50"/>
    <w:rsid w:val="00802C62"/>
    <w:rsid w:val="00805A2D"/>
    <w:rsid w:val="00805C42"/>
    <w:rsid w:val="0081352E"/>
    <w:rsid w:val="0081798C"/>
    <w:rsid w:val="008255C3"/>
    <w:rsid w:val="008279FA"/>
    <w:rsid w:val="00830F99"/>
    <w:rsid w:val="008403F7"/>
    <w:rsid w:val="008409E6"/>
    <w:rsid w:val="00842EBC"/>
    <w:rsid w:val="00847F10"/>
    <w:rsid w:val="00860338"/>
    <w:rsid w:val="008626E7"/>
    <w:rsid w:val="00863AF5"/>
    <w:rsid w:val="00870EE7"/>
    <w:rsid w:val="0087114D"/>
    <w:rsid w:val="00874BEB"/>
    <w:rsid w:val="00876D08"/>
    <w:rsid w:val="008A0257"/>
    <w:rsid w:val="008A785F"/>
    <w:rsid w:val="008B02F8"/>
    <w:rsid w:val="008B1B3C"/>
    <w:rsid w:val="008B2F51"/>
    <w:rsid w:val="008B4F7A"/>
    <w:rsid w:val="008B722E"/>
    <w:rsid w:val="008C05CC"/>
    <w:rsid w:val="008C3456"/>
    <w:rsid w:val="008C65F0"/>
    <w:rsid w:val="008D3880"/>
    <w:rsid w:val="008D4411"/>
    <w:rsid w:val="008D7B20"/>
    <w:rsid w:val="008E0611"/>
    <w:rsid w:val="008E1AD6"/>
    <w:rsid w:val="008E28B4"/>
    <w:rsid w:val="008E7556"/>
    <w:rsid w:val="008F11B7"/>
    <w:rsid w:val="008F3F24"/>
    <w:rsid w:val="008F5176"/>
    <w:rsid w:val="008F5732"/>
    <w:rsid w:val="008F5C3C"/>
    <w:rsid w:val="008F686C"/>
    <w:rsid w:val="008F7154"/>
    <w:rsid w:val="008F72DE"/>
    <w:rsid w:val="00901950"/>
    <w:rsid w:val="00903821"/>
    <w:rsid w:val="00904DCF"/>
    <w:rsid w:val="00910A69"/>
    <w:rsid w:val="00910B1A"/>
    <w:rsid w:val="00911E6E"/>
    <w:rsid w:val="00912283"/>
    <w:rsid w:val="00913C4F"/>
    <w:rsid w:val="0092000C"/>
    <w:rsid w:val="009209A0"/>
    <w:rsid w:val="0092123B"/>
    <w:rsid w:val="00925957"/>
    <w:rsid w:val="009316A3"/>
    <w:rsid w:val="009369DC"/>
    <w:rsid w:val="009377AA"/>
    <w:rsid w:val="0094113C"/>
    <w:rsid w:val="00941BC3"/>
    <w:rsid w:val="0094375D"/>
    <w:rsid w:val="00944821"/>
    <w:rsid w:val="00945234"/>
    <w:rsid w:val="00946A94"/>
    <w:rsid w:val="009561A1"/>
    <w:rsid w:val="009610A9"/>
    <w:rsid w:val="009644EA"/>
    <w:rsid w:val="00964F25"/>
    <w:rsid w:val="00965893"/>
    <w:rsid w:val="0097054F"/>
    <w:rsid w:val="00971E28"/>
    <w:rsid w:val="009777D9"/>
    <w:rsid w:val="00981B5C"/>
    <w:rsid w:val="00982C59"/>
    <w:rsid w:val="00983603"/>
    <w:rsid w:val="0098465C"/>
    <w:rsid w:val="00991B88"/>
    <w:rsid w:val="00996D06"/>
    <w:rsid w:val="009A081E"/>
    <w:rsid w:val="009A1020"/>
    <w:rsid w:val="009A16E8"/>
    <w:rsid w:val="009A579D"/>
    <w:rsid w:val="009B09ED"/>
    <w:rsid w:val="009B3E07"/>
    <w:rsid w:val="009B5827"/>
    <w:rsid w:val="009B6267"/>
    <w:rsid w:val="009C3E45"/>
    <w:rsid w:val="009C51FC"/>
    <w:rsid w:val="009E3297"/>
    <w:rsid w:val="009E641E"/>
    <w:rsid w:val="009F0393"/>
    <w:rsid w:val="009F357A"/>
    <w:rsid w:val="009F5914"/>
    <w:rsid w:val="009F5BCC"/>
    <w:rsid w:val="009F734F"/>
    <w:rsid w:val="00A01487"/>
    <w:rsid w:val="00A02C7A"/>
    <w:rsid w:val="00A02D54"/>
    <w:rsid w:val="00A07D6E"/>
    <w:rsid w:val="00A13182"/>
    <w:rsid w:val="00A132B2"/>
    <w:rsid w:val="00A15142"/>
    <w:rsid w:val="00A20301"/>
    <w:rsid w:val="00A207B8"/>
    <w:rsid w:val="00A226AC"/>
    <w:rsid w:val="00A246B6"/>
    <w:rsid w:val="00A3161F"/>
    <w:rsid w:val="00A341AD"/>
    <w:rsid w:val="00A376E4"/>
    <w:rsid w:val="00A37E14"/>
    <w:rsid w:val="00A37F23"/>
    <w:rsid w:val="00A427D0"/>
    <w:rsid w:val="00A47E70"/>
    <w:rsid w:val="00A502BA"/>
    <w:rsid w:val="00A52A0A"/>
    <w:rsid w:val="00A55C96"/>
    <w:rsid w:val="00A565F0"/>
    <w:rsid w:val="00A5753B"/>
    <w:rsid w:val="00A577DB"/>
    <w:rsid w:val="00A63A43"/>
    <w:rsid w:val="00A646F6"/>
    <w:rsid w:val="00A6492A"/>
    <w:rsid w:val="00A649E3"/>
    <w:rsid w:val="00A66440"/>
    <w:rsid w:val="00A667F6"/>
    <w:rsid w:val="00A74DF5"/>
    <w:rsid w:val="00A75764"/>
    <w:rsid w:val="00A7671C"/>
    <w:rsid w:val="00A77380"/>
    <w:rsid w:val="00A77DB9"/>
    <w:rsid w:val="00A80265"/>
    <w:rsid w:val="00A8552E"/>
    <w:rsid w:val="00A8757E"/>
    <w:rsid w:val="00A9672C"/>
    <w:rsid w:val="00A9751E"/>
    <w:rsid w:val="00AA0A35"/>
    <w:rsid w:val="00AA2B34"/>
    <w:rsid w:val="00AA3C0E"/>
    <w:rsid w:val="00AA4CD7"/>
    <w:rsid w:val="00AB0BAC"/>
    <w:rsid w:val="00AC2C01"/>
    <w:rsid w:val="00AD1541"/>
    <w:rsid w:val="00AD1CD8"/>
    <w:rsid w:val="00AD4C25"/>
    <w:rsid w:val="00AE0959"/>
    <w:rsid w:val="00AE17F0"/>
    <w:rsid w:val="00AE628B"/>
    <w:rsid w:val="00AF0CC0"/>
    <w:rsid w:val="00AF0FC5"/>
    <w:rsid w:val="00AF2B87"/>
    <w:rsid w:val="00B04499"/>
    <w:rsid w:val="00B12FCA"/>
    <w:rsid w:val="00B13020"/>
    <w:rsid w:val="00B13312"/>
    <w:rsid w:val="00B155A3"/>
    <w:rsid w:val="00B17BB4"/>
    <w:rsid w:val="00B24598"/>
    <w:rsid w:val="00B258BB"/>
    <w:rsid w:val="00B2632A"/>
    <w:rsid w:val="00B30C43"/>
    <w:rsid w:val="00B33237"/>
    <w:rsid w:val="00B35F12"/>
    <w:rsid w:val="00B412B1"/>
    <w:rsid w:val="00B43553"/>
    <w:rsid w:val="00B5169E"/>
    <w:rsid w:val="00B5353C"/>
    <w:rsid w:val="00B576D3"/>
    <w:rsid w:val="00B66E6F"/>
    <w:rsid w:val="00B67B97"/>
    <w:rsid w:val="00B7117C"/>
    <w:rsid w:val="00B7187C"/>
    <w:rsid w:val="00B74A43"/>
    <w:rsid w:val="00B74F64"/>
    <w:rsid w:val="00B80A28"/>
    <w:rsid w:val="00B81ED4"/>
    <w:rsid w:val="00B82C2D"/>
    <w:rsid w:val="00B90931"/>
    <w:rsid w:val="00B90E63"/>
    <w:rsid w:val="00B91BBF"/>
    <w:rsid w:val="00B92609"/>
    <w:rsid w:val="00B93492"/>
    <w:rsid w:val="00B93D57"/>
    <w:rsid w:val="00B968C8"/>
    <w:rsid w:val="00BA0E7D"/>
    <w:rsid w:val="00BA20C7"/>
    <w:rsid w:val="00BA3EC5"/>
    <w:rsid w:val="00BA539E"/>
    <w:rsid w:val="00BA6796"/>
    <w:rsid w:val="00BB1BD0"/>
    <w:rsid w:val="00BB1DD1"/>
    <w:rsid w:val="00BB5B9D"/>
    <w:rsid w:val="00BB5DFC"/>
    <w:rsid w:val="00BB7AE9"/>
    <w:rsid w:val="00BC2C7A"/>
    <w:rsid w:val="00BC4203"/>
    <w:rsid w:val="00BC52B8"/>
    <w:rsid w:val="00BD1ECC"/>
    <w:rsid w:val="00BD279D"/>
    <w:rsid w:val="00BD4983"/>
    <w:rsid w:val="00BD6BB8"/>
    <w:rsid w:val="00BD7F3F"/>
    <w:rsid w:val="00BE1546"/>
    <w:rsid w:val="00BE2117"/>
    <w:rsid w:val="00BE3487"/>
    <w:rsid w:val="00BF314B"/>
    <w:rsid w:val="00C02CCD"/>
    <w:rsid w:val="00C03DB5"/>
    <w:rsid w:val="00C061F9"/>
    <w:rsid w:val="00C1278B"/>
    <w:rsid w:val="00C13D07"/>
    <w:rsid w:val="00C144BC"/>
    <w:rsid w:val="00C165ED"/>
    <w:rsid w:val="00C226DF"/>
    <w:rsid w:val="00C252EC"/>
    <w:rsid w:val="00C32B08"/>
    <w:rsid w:val="00C47026"/>
    <w:rsid w:val="00C47F9D"/>
    <w:rsid w:val="00C50062"/>
    <w:rsid w:val="00C52642"/>
    <w:rsid w:val="00C55025"/>
    <w:rsid w:val="00C618FC"/>
    <w:rsid w:val="00C66CF0"/>
    <w:rsid w:val="00C70A39"/>
    <w:rsid w:val="00C71D92"/>
    <w:rsid w:val="00C80ABC"/>
    <w:rsid w:val="00C81C2B"/>
    <w:rsid w:val="00C824A5"/>
    <w:rsid w:val="00C83C54"/>
    <w:rsid w:val="00C85EE0"/>
    <w:rsid w:val="00C923BB"/>
    <w:rsid w:val="00C92EC3"/>
    <w:rsid w:val="00C9464D"/>
    <w:rsid w:val="00C95985"/>
    <w:rsid w:val="00CA6618"/>
    <w:rsid w:val="00CA7A68"/>
    <w:rsid w:val="00CB52EE"/>
    <w:rsid w:val="00CB5BC9"/>
    <w:rsid w:val="00CB67E1"/>
    <w:rsid w:val="00CB7458"/>
    <w:rsid w:val="00CC2323"/>
    <w:rsid w:val="00CC5026"/>
    <w:rsid w:val="00CD134A"/>
    <w:rsid w:val="00CD2DF9"/>
    <w:rsid w:val="00CD3E86"/>
    <w:rsid w:val="00CD401B"/>
    <w:rsid w:val="00CD63C2"/>
    <w:rsid w:val="00CD6B7A"/>
    <w:rsid w:val="00CE00D6"/>
    <w:rsid w:val="00CE1185"/>
    <w:rsid w:val="00CE26AB"/>
    <w:rsid w:val="00CE42F8"/>
    <w:rsid w:val="00CF0F6F"/>
    <w:rsid w:val="00D03F9A"/>
    <w:rsid w:val="00D139CC"/>
    <w:rsid w:val="00D14476"/>
    <w:rsid w:val="00D161C7"/>
    <w:rsid w:val="00D25700"/>
    <w:rsid w:val="00D2654F"/>
    <w:rsid w:val="00D272F2"/>
    <w:rsid w:val="00D300BA"/>
    <w:rsid w:val="00D300EA"/>
    <w:rsid w:val="00D303BB"/>
    <w:rsid w:val="00D323BA"/>
    <w:rsid w:val="00D339DA"/>
    <w:rsid w:val="00D36914"/>
    <w:rsid w:val="00D41238"/>
    <w:rsid w:val="00D4302E"/>
    <w:rsid w:val="00D45AD5"/>
    <w:rsid w:val="00D46029"/>
    <w:rsid w:val="00D47CF5"/>
    <w:rsid w:val="00D6139C"/>
    <w:rsid w:val="00D638A0"/>
    <w:rsid w:val="00D65AC7"/>
    <w:rsid w:val="00D71203"/>
    <w:rsid w:val="00D717D6"/>
    <w:rsid w:val="00D73562"/>
    <w:rsid w:val="00D738BD"/>
    <w:rsid w:val="00D759CB"/>
    <w:rsid w:val="00D762D7"/>
    <w:rsid w:val="00D90B45"/>
    <w:rsid w:val="00D95110"/>
    <w:rsid w:val="00D96DE4"/>
    <w:rsid w:val="00D97D30"/>
    <w:rsid w:val="00DA7088"/>
    <w:rsid w:val="00DB1EFD"/>
    <w:rsid w:val="00DB2EFF"/>
    <w:rsid w:val="00DB59B7"/>
    <w:rsid w:val="00DB68DE"/>
    <w:rsid w:val="00DB7314"/>
    <w:rsid w:val="00DC046A"/>
    <w:rsid w:val="00DC7F78"/>
    <w:rsid w:val="00DE097B"/>
    <w:rsid w:val="00DE09C6"/>
    <w:rsid w:val="00DE0C42"/>
    <w:rsid w:val="00DE1300"/>
    <w:rsid w:val="00DE34CF"/>
    <w:rsid w:val="00DE51CF"/>
    <w:rsid w:val="00DE60B1"/>
    <w:rsid w:val="00DF035E"/>
    <w:rsid w:val="00DF0578"/>
    <w:rsid w:val="00DF11A3"/>
    <w:rsid w:val="00DF43FB"/>
    <w:rsid w:val="00DF4E6F"/>
    <w:rsid w:val="00DF7B43"/>
    <w:rsid w:val="00E036EE"/>
    <w:rsid w:val="00E10C45"/>
    <w:rsid w:val="00E10D83"/>
    <w:rsid w:val="00E14EC1"/>
    <w:rsid w:val="00E215F0"/>
    <w:rsid w:val="00E21959"/>
    <w:rsid w:val="00E22E39"/>
    <w:rsid w:val="00E30CFC"/>
    <w:rsid w:val="00E31DCF"/>
    <w:rsid w:val="00E33CD4"/>
    <w:rsid w:val="00E35EDC"/>
    <w:rsid w:val="00E46AEF"/>
    <w:rsid w:val="00E47A03"/>
    <w:rsid w:val="00E51F1E"/>
    <w:rsid w:val="00E521FE"/>
    <w:rsid w:val="00E53D46"/>
    <w:rsid w:val="00E56E11"/>
    <w:rsid w:val="00E60236"/>
    <w:rsid w:val="00E61BB0"/>
    <w:rsid w:val="00E62DB0"/>
    <w:rsid w:val="00E63009"/>
    <w:rsid w:val="00E64BC1"/>
    <w:rsid w:val="00E66483"/>
    <w:rsid w:val="00E67E71"/>
    <w:rsid w:val="00E71F8D"/>
    <w:rsid w:val="00E72F52"/>
    <w:rsid w:val="00E74F01"/>
    <w:rsid w:val="00E74FA3"/>
    <w:rsid w:val="00E75E8B"/>
    <w:rsid w:val="00E77CEB"/>
    <w:rsid w:val="00E8074F"/>
    <w:rsid w:val="00E8216A"/>
    <w:rsid w:val="00E93105"/>
    <w:rsid w:val="00EA16D7"/>
    <w:rsid w:val="00EA1B0E"/>
    <w:rsid w:val="00EA65FD"/>
    <w:rsid w:val="00EB09FB"/>
    <w:rsid w:val="00EB26AB"/>
    <w:rsid w:val="00EB283F"/>
    <w:rsid w:val="00EB3922"/>
    <w:rsid w:val="00EB428B"/>
    <w:rsid w:val="00EB708C"/>
    <w:rsid w:val="00EC11CC"/>
    <w:rsid w:val="00EC1C1A"/>
    <w:rsid w:val="00EC2435"/>
    <w:rsid w:val="00EC2E4E"/>
    <w:rsid w:val="00EC4BD8"/>
    <w:rsid w:val="00EC5482"/>
    <w:rsid w:val="00ED09FC"/>
    <w:rsid w:val="00ED0B40"/>
    <w:rsid w:val="00ED6D99"/>
    <w:rsid w:val="00EE07DE"/>
    <w:rsid w:val="00EE3EB6"/>
    <w:rsid w:val="00EE49EC"/>
    <w:rsid w:val="00EE7D7C"/>
    <w:rsid w:val="00EF38B5"/>
    <w:rsid w:val="00F00404"/>
    <w:rsid w:val="00F00EAB"/>
    <w:rsid w:val="00F01462"/>
    <w:rsid w:val="00F04CF7"/>
    <w:rsid w:val="00F04F40"/>
    <w:rsid w:val="00F108AC"/>
    <w:rsid w:val="00F120C9"/>
    <w:rsid w:val="00F13450"/>
    <w:rsid w:val="00F13963"/>
    <w:rsid w:val="00F141DE"/>
    <w:rsid w:val="00F25D98"/>
    <w:rsid w:val="00F300FB"/>
    <w:rsid w:val="00F32F58"/>
    <w:rsid w:val="00F3380D"/>
    <w:rsid w:val="00F426CF"/>
    <w:rsid w:val="00F42CF2"/>
    <w:rsid w:val="00F42E58"/>
    <w:rsid w:val="00F453F2"/>
    <w:rsid w:val="00F454D9"/>
    <w:rsid w:val="00F45CFF"/>
    <w:rsid w:val="00F47AB6"/>
    <w:rsid w:val="00F60ECD"/>
    <w:rsid w:val="00F61B48"/>
    <w:rsid w:val="00F621D3"/>
    <w:rsid w:val="00F6340A"/>
    <w:rsid w:val="00F72789"/>
    <w:rsid w:val="00F72FCE"/>
    <w:rsid w:val="00F735CA"/>
    <w:rsid w:val="00F76406"/>
    <w:rsid w:val="00F77F0B"/>
    <w:rsid w:val="00F82C79"/>
    <w:rsid w:val="00F8793C"/>
    <w:rsid w:val="00F91695"/>
    <w:rsid w:val="00F955D9"/>
    <w:rsid w:val="00F95ECB"/>
    <w:rsid w:val="00F97E5B"/>
    <w:rsid w:val="00FA4981"/>
    <w:rsid w:val="00FA66F4"/>
    <w:rsid w:val="00FB2022"/>
    <w:rsid w:val="00FB4DB4"/>
    <w:rsid w:val="00FB6386"/>
    <w:rsid w:val="00FB7FBA"/>
    <w:rsid w:val="00FC070A"/>
    <w:rsid w:val="00FC2251"/>
    <w:rsid w:val="00FC3716"/>
    <w:rsid w:val="00FC6F20"/>
    <w:rsid w:val="00FC7CA1"/>
    <w:rsid w:val="00FD2814"/>
    <w:rsid w:val="00FD6737"/>
    <w:rsid w:val="00FD79C0"/>
    <w:rsid w:val="00FE1190"/>
    <w:rsid w:val="00FE43A0"/>
    <w:rsid w:val="00FE5A3F"/>
    <w:rsid w:val="00FE7C65"/>
    <w:rsid w:val="00FF074E"/>
    <w:rsid w:val="00FF2017"/>
    <w:rsid w:val="1617326F"/>
    <w:rsid w:val="171C7F45"/>
    <w:rsid w:val="2D6A0445"/>
    <w:rsid w:val="33C83F61"/>
    <w:rsid w:val="37305B45"/>
    <w:rsid w:val="4D340208"/>
    <w:rsid w:val="524036A9"/>
    <w:rsid w:val="5FA51486"/>
    <w:rsid w:val="63941CAE"/>
    <w:rsid w:val="6784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A478C4"/>
  <w15:chartTrackingRefBased/>
  <w15:docId w15:val="{FBB250E0-09E5-4B2E-97DA-C9882FE9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footnote text" w:semiHidden="1"/>
    <w:lsdException w:name="annotation text" w:semiHidden="1" w:qFormat="1"/>
    <w:lsdException w:name="footer" w:uiPriority="99"/>
    <w:lsdException w:name="caption" w:semiHidden="1" w:unhideWhenUsed="1" w:qFormat="1"/>
    <w:lsdException w:name="footnote reference" w:semiHidden="1"/>
    <w:lsdException w:name="annotation reference" w:semiHidden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HTML Code" w:uiPriority="99"/>
    <w:lsdException w:name="HTML Preformatted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7105"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Heading3h3CourierNewChar">
    <w:name w:val="Style Heading 3h3 + Courier New Char"/>
    <w:link w:val="StyleHeading3h3CourierNew"/>
    <w:rPr>
      <w:rFonts w:ascii="Courier New" w:eastAsia="Times New Roman" w:hAnsi="Courier New"/>
      <w:sz w:val="28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EXCar">
    <w:name w:val="EX Car"/>
    <w:link w:val="EX"/>
    <w:locked/>
    <w:rPr>
      <w:rFonts w:ascii="Times New Roman" w:hAnsi="Times New Roman"/>
      <w:lang w:val="en-GB" w:eastAsia="en-US"/>
    </w:rPr>
  </w:style>
  <w:style w:type="character" w:styleId="FootnoteReference">
    <w:name w:val="footnote reference"/>
    <w:rPr>
      <w:b/>
      <w:position w:val="6"/>
      <w:sz w:val="16"/>
    </w:rPr>
  </w:style>
  <w:style w:type="character" w:customStyle="1" w:styleId="msoins0">
    <w:name w:val="msoins"/>
  </w:style>
  <w:style w:type="character" w:customStyle="1" w:styleId="TFChar">
    <w:name w:val="TF Char"/>
    <w:link w:val="TF"/>
    <w:rPr>
      <w:rFonts w:ascii="Arial" w:hAnsi="Arial"/>
      <w:b/>
      <w:lang w:val="en-GB" w:eastAsia="en-US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qFormat/>
    <w:rPr>
      <w:sz w:val="16"/>
    </w:rPr>
  </w:style>
  <w:style w:type="character" w:customStyle="1" w:styleId="ZGSM">
    <w:name w:val="ZGSM"/>
  </w:style>
  <w:style w:type="character" w:customStyle="1" w:styleId="B1Char">
    <w:name w:val="B1 Char"/>
    <w:link w:val="B1"/>
    <w:qFormat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Pr>
      <w:rFonts w:ascii="Arial" w:hAnsi="Arial"/>
      <w:b/>
      <w:lang w:val="en-GB" w:eastAsia="en-US"/>
    </w:rPr>
  </w:style>
  <w:style w:type="paragraph" w:customStyle="1" w:styleId="FP">
    <w:name w:val="FP"/>
    <w:basedOn w:val="Normal"/>
    <w:pPr>
      <w:spacing w:after="0"/>
    </w:pPr>
  </w:style>
  <w:style w:type="paragraph" w:styleId="List4">
    <w:name w:val="List 4"/>
    <w:basedOn w:val="List3"/>
    <w:pPr>
      <w:ind w:left="1418"/>
    </w:p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List5">
    <w:name w:val="List 5"/>
    <w:basedOn w:val="List4"/>
    <w:pPr>
      <w:ind w:left="1702"/>
    </w:pPr>
  </w:style>
  <w:style w:type="paragraph" w:customStyle="1" w:styleId="TAR">
    <w:name w:val="TAR"/>
    <w:basedOn w:val="TAL"/>
    <w:pPr>
      <w:jc w:val="right"/>
    </w:p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B3">
    <w:name w:val="B3"/>
    <w:basedOn w:val="List3"/>
  </w:style>
  <w:style w:type="paragraph" w:styleId="TOC3">
    <w:name w:val="toc 3"/>
    <w:basedOn w:val="TOC2"/>
    <w:uiPriority w:val="39"/>
    <w:pPr>
      <w:ind w:left="1134" w:hanging="1134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ListBullet2">
    <w:name w:val="List Bullet 2"/>
    <w:basedOn w:val="ListBullet"/>
    <w:pPr>
      <w:ind w:left="851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Index1">
    <w:name w:val="index 1"/>
    <w:basedOn w:val="Normal"/>
    <w:pPr>
      <w:keepLines/>
      <w:spacing w:after="0"/>
    </w:pPr>
  </w:style>
  <w:style w:type="paragraph" w:customStyle="1" w:styleId="StyleHeading3h3CourierNew">
    <w:name w:val="Style Heading 3h3 + Courier New"/>
    <w:basedOn w:val="Heading3"/>
    <w:link w:val="StyleHeading3h3CourierNewChar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eastAsia="Times New Roman" w:hAnsi="Courier New"/>
    </w:rPr>
  </w:style>
  <w:style w:type="paragraph" w:customStyle="1" w:styleId="ZV">
    <w:name w:val="ZV"/>
    <w:basedOn w:val="ZU"/>
    <w:pPr>
      <w:framePr w:wrap="notBeside" w:y="16161"/>
    </w:p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styleId="FootnoteText">
    <w:name w:val="footnote text"/>
    <w:basedOn w:val="Normal"/>
    <w:link w:val="FootnoteTextChar"/>
    <w:pPr>
      <w:keepLines/>
      <w:spacing w:after="0"/>
      <w:ind w:left="454" w:hanging="454"/>
    </w:pPr>
    <w:rPr>
      <w:sz w:val="16"/>
    </w:rPr>
  </w:style>
  <w:style w:type="paragraph" w:styleId="Footer">
    <w:name w:val="footer"/>
    <w:basedOn w:val="Header"/>
    <w:link w:val="FooterChar"/>
    <w:uiPriority w:val="99"/>
    <w:pPr>
      <w:jc w:val="center"/>
    </w:pPr>
    <w:rPr>
      <w:i/>
    </w:rPr>
  </w:style>
  <w:style w:type="paragraph" w:styleId="List">
    <w:name w:val="List"/>
    <w:basedOn w:val="Normal"/>
    <w:pPr>
      <w:ind w:left="568" w:hanging="284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lang w:val="pl-PL" w:eastAsia="pl-PL"/>
    </w:rPr>
  </w:style>
  <w:style w:type="paragraph" w:styleId="Header">
    <w:name w:val="header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customStyle="1" w:styleId="B2">
    <w:name w:val="B2"/>
    <w:basedOn w:val="List2"/>
    <w:link w:val="B2Char"/>
  </w:style>
  <w:style w:type="paragraph" w:styleId="TOC4">
    <w:name w:val="toc 4"/>
    <w:basedOn w:val="TOC3"/>
    <w:uiPriority w:val="39"/>
    <w:pPr>
      <w:ind w:left="1418" w:hanging="1418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 w:cs="Tahoma"/>
    </w:rPr>
  </w:style>
  <w:style w:type="paragraph" w:styleId="ListBullet3">
    <w:name w:val="List Bullet 3"/>
    <w:basedOn w:val="ListBullet2"/>
    <w:pPr>
      <w:ind w:left="1135"/>
    </w:pPr>
  </w:style>
  <w:style w:type="paragraph" w:styleId="TOC5">
    <w:name w:val="toc 5"/>
    <w:basedOn w:val="TOC4"/>
    <w:uiPriority w:val="39"/>
    <w:pPr>
      <w:ind w:left="1701" w:hanging="1701"/>
    </w:pPr>
  </w:style>
  <w:style w:type="paragraph" w:styleId="List3">
    <w:name w:val="List 3"/>
    <w:basedOn w:val="List2"/>
    <w:pPr>
      <w:ind w:left="1135"/>
    </w:pPr>
  </w:style>
  <w:style w:type="paragraph" w:customStyle="1" w:styleId="B5">
    <w:name w:val="B5"/>
    <w:basedOn w:val="List5"/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ListBullet4">
    <w:name w:val="List Bullet 4"/>
    <w:basedOn w:val="ListBullet3"/>
    <w:pPr>
      <w:ind w:left="1418"/>
    </w:pPr>
  </w:style>
  <w:style w:type="paragraph" w:customStyle="1" w:styleId="NW">
    <w:name w:val="NW"/>
    <w:basedOn w:val="NO"/>
    <w:pPr>
      <w:spacing w:after="0"/>
    </w:p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customStyle="1" w:styleId="B4">
    <w:name w:val="B4"/>
    <w:basedOn w:val="List4"/>
  </w:style>
  <w:style w:type="paragraph" w:styleId="List2">
    <w:name w:val="List 2"/>
    <w:basedOn w:val="List"/>
    <w:pPr>
      <w:ind w:left="851"/>
    </w:pPr>
  </w:style>
  <w:style w:type="paragraph" w:styleId="Index2">
    <w:name w:val="index 2"/>
    <w:basedOn w:val="Index1"/>
    <w:pPr>
      <w:ind w:left="284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styleId="ListBullet">
    <w:name w:val="List Bullet"/>
    <w:basedOn w:val="List"/>
    <w:pPr>
      <w:ind w:left="0" w:firstLine="0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/>
      <w:lang w:val="pl-PL" w:eastAsia="pl-PL"/>
    </w:rPr>
  </w:style>
  <w:style w:type="paragraph" w:styleId="ListNumber">
    <w:name w:val="List Number"/>
    <w:basedOn w:val="List"/>
    <w:pPr>
      <w:ind w:left="0" w:firstLine="0"/>
    </w:pPr>
  </w:style>
  <w:style w:type="paragraph" w:styleId="CommentText">
    <w:name w:val="annotation text"/>
    <w:basedOn w:val="Normal"/>
    <w:link w:val="CommentTextChar"/>
    <w:qFormat/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B1">
    <w:name w:val="B1"/>
    <w:basedOn w:val="List"/>
    <w:link w:val="B1Char"/>
    <w:qFormat/>
  </w:style>
  <w:style w:type="paragraph" w:customStyle="1" w:styleId="EW">
    <w:name w:val="EW"/>
    <w:basedOn w:val="EX"/>
    <w:pPr>
      <w:spacing w:after="0"/>
    </w:p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paragraph" w:customStyle="1" w:styleId="Default">
    <w:name w:val="Default"/>
    <w:unhideWhenUsed/>
    <w:pPr>
      <w:widowControl w:val="0"/>
      <w:autoSpaceDE w:val="0"/>
      <w:autoSpaceDN w:val="0"/>
      <w:adjustRightInd w:val="0"/>
    </w:pPr>
    <w:rPr>
      <w:rFonts w:ascii="Arial" w:hAnsi="Arial" w:hint="eastAsia"/>
      <w:color w:val="000000"/>
      <w:sz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395991"/>
    <w:pPr>
      <w:spacing w:after="0"/>
      <w:ind w:left="720"/>
      <w:contextualSpacing/>
    </w:pPr>
    <w:rPr>
      <w:rFonts w:ascii="Arial" w:eastAsia="Times New Roman" w:hAnsi="Arial"/>
      <w:sz w:val="22"/>
      <w:lang w:val="en-US"/>
    </w:rPr>
  </w:style>
  <w:style w:type="paragraph" w:styleId="BodyText">
    <w:name w:val="Body Text"/>
    <w:basedOn w:val="Normal"/>
    <w:link w:val="BodyTextChar"/>
    <w:unhideWhenUsed/>
    <w:rsid w:val="007D45A9"/>
    <w:pPr>
      <w:spacing w:after="120"/>
    </w:pPr>
    <w:rPr>
      <w:rFonts w:ascii="Arial" w:eastAsia="Times New Roman" w:hAnsi="Arial"/>
      <w:sz w:val="22"/>
    </w:rPr>
  </w:style>
  <w:style w:type="character" w:customStyle="1" w:styleId="BodyTextChar">
    <w:name w:val="Body Text Char"/>
    <w:link w:val="BodyText"/>
    <w:rsid w:val="007D45A9"/>
    <w:rPr>
      <w:rFonts w:ascii="Arial" w:eastAsia="Times New Roman" w:hAnsi="Arial"/>
      <w:sz w:val="22"/>
      <w:lang w:val="en-GB" w:eastAsia="en-US"/>
    </w:rPr>
  </w:style>
  <w:style w:type="character" w:customStyle="1" w:styleId="NOChar">
    <w:name w:val="NO Char"/>
    <w:link w:val="NO"/>
    <w:qFormat/>
    <w:rsid w:val="00DE0C42"/>
    <w:rPr>
      <w:lang w:val="en-GB" w:eastAsia="en-US"/>
    </w:rPr>
  </w:style>
  <w:style w:type="character" w:customStyle="1" w:styleId="TAHCar">
    <w:name w:val="TAH Car"/>
    <w:link w:val="TAH"/>
    <w:rsid w:val="00A565F0"/>
    <w:rPr>
      <w:rFonts w:ascii="Arial" w:hAnsi="Arial"/>
      <w:b/>
      <w:sz w:val="18"/>
      <w:lang w:val="en-GB" w:eastAsia="en-US"/>
    </w:rPr>
  </w:style>
  <w:style w:type="character" w:customStyle="1" w:styleId="normaltextrun1">
    <w:name w:val="normaltextrun1"/>
    <w:rsid w:val="00A565F0"/>
  </w:style>
  <w:style w:type="character" w:customStyle="1" w:styleId="EditorsNoteChar">
    <w:name w:val="Editor's Note Char"/>
    <w:link w:val="EditorsNote"/>
    <w:rsid w:val="00A565F0"/>
    <w:rPr>
      <w:color w:val="FF0000"/>
      <w:lang w:val="en-GB" w:eastAsia="en-US"/>
    </w:rPr>
  </w:style>
  <w:style w:type="character" w:customStyle="1" w:styleId="TACChar">
    <w:name w:val="TAC Char"/>
    <w:link w:val="TAC"/>
    <w:locked/>
    <w:rsid w:val="009E641E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F45CFF"/>
    <w:rPr>
      <w:rFonts w:ascii="Courier New" w:hAnsi="Courier New"/>
      <w:sz w:val="16"/>
      <w:lang w:val="en-GB" w:eastAsia="en-US"/>
    </w:rPr>
  </w:style>
  <w:style w:type="paragraph" w:customStyle="1" w:styleId="TAJ">
    <w:name w:val="TAJ"/>
    <w:basedOn w:val="TH"/>
    <w:rsid w:val="00406B52"/>
    <w:rPr>
      <w:rFonts w:eastAsia="Times New Roman"/>
    </w:rPr>
  </w:style>
  <w:style w:type="paragraph" w:customStyle="1" w:styleId="Guidance">
    <w:name w:val="Guidance"/>
    <w:basedOn w:val="Normal"/>
    <w:rsid w:val="00406B52"/>
    <w:rPr>
      <w:rFonts w:eastAsia="Times New Roman"/>
      <w:i/>
      <w:color w:val="0000FF"/>
    </w:rPr>
  </w:style>
  <w:style w:type="character" w:customStyle="1" w:styleId="BalloonTextChar">
    <w:name w:val="Balloon Text Char"/>
    <w:link w:val="BalloonText"/>
    <w:rsid w:val="00406B52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406B52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06B52"/>
    <w:rPr>
      <w:color w:val="605E5C"/>
      <w:shd w:val="clear" w:color="auto" w:fill="E1DFDD"/>
    </w:rPr>
  </w:style>
  <w:style w:type="character" w:customStyle="1" w:styleId="EXChar">
    <w:name w:val="EX Char"/>
    <w:rsid w:val="00406B52"/>
    <w:rPr>
      <w:lang w:eastAsia="en-US"/>
    </w:rPr>
  </w:style>
  <w:style w:type="character" w:customStyle="1" w:styleId="Heading1Char">
    <w:name w:val="Heading 1 Char"/>
    <w:link w:val="Heading1"/>
    <w:rsid w:val="00406B52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406B52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406B52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406B52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406B52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406B52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406B52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406B52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406B52"/>
    <w:rPr>
      <w:rFonts w:ascii="Arial" w:hAnsi="Arial"/>
      <w:sz w:val="36"/>
      <w:lang w:val="en-GB" w:eastAsia="en-US"/>
    </w:rPr>
  </w:style>
  <w:style w:type="character" w:customStyle="1" w:styleId="HeaderChar">
    <w:name w:val="Header Char"/>
    <w:link w:val="Header"/>
    <w:rsid w:val="00406B52"/>
    <w:rPr>
      <w:rFonts w:ascii="Arial" w:hAnsi="Arial"/>
      <w:b/>
      <w:sz w:val="18"/>
      <w:lang w:val="en-GB" w:eastAsia="en-US"/>
    </w:rPr>
  </w:style>
  <w:style w:type="character" w:customStyle="1" w:styleId="FooterChar">
    <w:name w:val="Footer Char"/>
    <w:link w:val="Footer"/>
    <w:uiPriority w:val="99"/>
    <w:rsid w:val="00406B52"/>
    <w:rPr>
      <w:rFonts w:ascii="Arial" w:hAnsi="Arial"/>
      <w:b/>
      <w:i/>
      <w:sz w:val="18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406B52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desc">
    <w:name w:val="desc"/>
    <w:rsid w:val="00406B52"/>
  </w:style>
  <w:style w:type="paragraph" w:customStyle="1" w:styleId="a">
    <w:name w:val="表格文本"/>
    <w:basedOn w:val="Normal"/>
    <w:autoRedefine/>
    <w:rsid w:val="00406B52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hAnsi="Arial"/>
      <w:sz w:val="16"/>
      <w:szCs w:val="16"/>
      <w:lang w:eastAsia="zh-CN"/>
    </w:rPr>
  </w:style>
  <w:style w:type="character" w:customStyle="1" w:styleId="NOZchn">
    <w:name w:val="NO Zchn"/>
    <w:locked/>
    <w:rsid w:val="00406B52"/>
    <w:rPr>
      <w:rFonts w:ascii="Times New Roman" w:hAnsi="Times New Roman"/>
      <w:lang w:val="en-GB"/>
    </w:rPr>
  </w:style>
  <w:style w:type="character" w:customStyle="1" w:styleId="CommentTextChar">
    <w:name w:val="Comment Text Char"/>
    <w:basedOn w:val="DefaultParagraphFont"/>
    <w:link w:val="CommentText"/>
    <w:qFormat/>
    <w:rsid w:val="00406B52"/>
    <w:rPr>
      <w:lang w:val="en-GB" w:eastAsia="en-US"/>
    </w:rPr>
  </w:style>
  <w:style w:type="character" w:customStyle="1" w:styleId="spellingerror">
    <w:name w:val="spellingerror"/>
    <w:rsid w:val="00406B52"/>
  </w:style>
  <w:style w:type="character" w:customStyle="1" w:styleId="eop">
    <w:name w:val="eop"/>
    <w:rsid w:val="00406B52"/>
  </w:style>
  <w:style w:type="paragraph" w:customStyle="1" w:styleId="paragraph">
    <w:name w:val="paragraph"/>
    <w:basedOn w:val="Normal"/>
    <w:rsid w:val="00406B52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406B52"/>
    <w:rPr>
      <w:sz w:val="16"/>
      <w:lang w:val="en-GB" w:eastAsia="en-US"/>
    </w:rPr>
  </w:style>
  <w:style w:type="paragraph" w:styleId="Revision">
    <w:name w:val="Revision"/>
    <w:hidden/>
    <w:uiPriority w:val="99"/>
    <w:semiHidden/>
    <w:rsid w:val="00406B52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406B52"/>
    <w:rPr>
      <w:b/>
      <w:bCs/>
      <w:lang w:val="en-GB" w:eastAsia="en-US"/>
    </w:rPr>
  </w:style>
  <w:style w:type="character" w:customStyle="1" w:styleId="TAHChar">
    <w:name w:val="TAH Char"/>
    <w:rsid w:val="00406B52"/>
    <w:rPr>
      <w:rFonts w:ascii="Arial" w:hAnsi="Arial"/>
      <w:b/>
      <w:sz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06B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6B52"/>
    <w:rPr>
      <w:rFonts w:ascii="Courier New" w:eastAsia="Times New Roman" w:hAnsi="Courier New" w:cs="Courier New"/>
      <w:lang w:val="en-US" w:eastAsia="zh-CN"/>
    </w:rPr>
  </w:style>
  <w:style w:type="paragraph" w:customStyle="1" w:styleId="FL">
    <w:name w:val="FL"/>
    <w:basedOn w:val="Normal"/>
    <w:rsid w:val="00406B52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DocumentMapChar">
    <w:name w:val="Document Map Char"/>
    <w:basedOn w:val="DefaultParagraphFont"/>
    <w:link w:val="DocumentMap"/>
    <w:rsid w:val="00406B52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406B52"/>
    <w:pPr>
      <w:widowControl w:val="0"/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宋体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406B52"/>
    <w:rPr>
      <w:rFonts w:ascii="宋体" w:hAnsi="Courier New" w:cs="Courier New"/>
      <w:kern w:val="2"/>
      <w:sz w:val="21"/>
      <w:szCs w:val="21"/>
      <w:lang w:val="en-US" w:eastAsia="zh-CN"/>
    </w:rPr>
  </w:style>
  <w:style w:type="paragraph" w:styleId="BodyTextFirstIndent">
    <w:name w:val="Body Text First Indent"/>
    <w:basedOn w:val="Normal"/>
    <w:link w:val="BodyTextFirstIndentChar"/>
    <w:rsid w:val="00406B52"/>
    <w:pPr>
      <w:widowControl w:val="0"/>
      <w:overflowPunct w:val="0"/>
      <w:autoSpaceDE w:val="0"/>
      <w:autoSpaceDN w:val="0"/>
      <w:adjustRightInd w:val="0"/>
      <w:spacing w:after="0" w:line="360" w:lineRule="auto"/>
      <w:ind w:firstLineChars="200" w:firstLine="420"/>
      <w:jc w:val="both"/>
      <w:textAlignment w:val="baseline"/>
    </w:pPr>
    <w:rPr>
      <w:rFonts w:ascii="Arial" w:hAnsi="Arial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406B52"/>
    <w:rPr>
      <w:rFonts w:ascii="Arial" w:eastAsia="Times New Roman" w:hAnsi="Arial"/>
      <w:sz w:val="21"/>
      <w:szCs w:val="21"/>
      <w:lang w:val="en-US" w:eastAsia="zh-CN"/>
    </w:rPr>
  </w:style>
  <w:style w:type="character" w:customStyle="1" w:styleId="Heading2Char1">
    <w:name w:val="Heading 2 Char1"/>
    <w:semiHidden/>
    <w:rsid w:val="00406B52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character" w:styleId="HTMLCode">
    <w:name w:val="HTML Code"/>
    <w:uiPriority w:val="99"/>
    <w:unhideWhenUsed/>
    <w:rsid w:val="00406B52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406B52"/>
  </w:style>
  <w:style w:type="character" w:customStyle="1" w:styleId="line">
    <w:name w:val="line"/>
    <w:rsid w:val="00406B52"/>
  </w:style>
  <w:style w:type="character" w:customStyle="1" w:styleId="B2Char">
    <w:name w:val="B2 Char"/>
    <w:link w:val="B2"/>
    <w:qFormat/>
    <w:rsid w:val="00406B52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footer" Target="footer1.xml"/><Relationship Id="rId26" Type="http://schemas.openxmlformats.org/officeDocument/2006/relationships/image" Target="media/image4.png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34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oleObject" Target="embeddings/Microsoft_Word_97_-_2003_Document.doc"/><Relationship Id="rId33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openxmlformats.org/officeDocument/2006/relationships/image" Target="media/image3.emf"/><Relationship Id="rId32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image" Target="media/image2.png"/><Relationship Id="rId28" Type="http://schemas.openxmlformats.org/officeDocument/2006/relationships/image" Target="media/image6.png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31" Type="http://schemas.openxmlformats.org/officeDocument/2006/relationships/header" Target="header6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image" Target="media/image1.png"/><Relationship Id="rId27" Type="http://schemas.openxmlformats.org/officeDocument/2006/relationships/image" Target="media/image5.png"/><Relationship Id="rId30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1698D62D3F4345A12A6B71F8F8D7FE" ma:contentTypeVersion="15" ma:contentTypeDescription="Create a new document." ma:contentTypeScope="" ma:versionID="9e12ad4ffcc57ff814450b43e5753aab">
  <xsd:schema xmlns:xsd="http://www.w3.org/2001/XMLSchema" xmlns:xs="http://www.w3.org/2001/XMLSchema" xmlns:p="http://schemas.microsoft.com/office/2006/metadata/properties" xmlns:ns3="71c5aaf6-e6ce-465b-b873-5148d2a4c105" xmlns:ns4="141655bf-ca30-49f5-a35c-d55ac5e2a09e" xmlns:ns5="7bc0358c-ab62-4515-ae47-8bab9c1fea1d" targetNamespace="http://schemas.microsoft.com/office/2006/metadata/properties" ma:root="true" ma:fieldsID="b34d7519fffcfda518223ca658dade64" ns3:_="" ns4:_="" ns5:_="">
    <xsd:import namespace="71c5aaf6-e6ce-465b-b873-5148d2a4c105"/>
    <xsd:import namespace="141655bf-ca30-49f5-a35c-d55ac5e2a09e"/>
    <xsd:import namespace="7bc0358c-ab62-4515-ae47-8bab9c1fea1d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4:LastSharedByUser" minOccurs="0"/>
                <xsd:element ref="ns5:MediaServiceOCR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655bf-ca30-49f5-a35c-d55ac5e2a09e" elementFormDefault="qualified">
    <xsd:import namespace="http://schemas.microsoft.com/office/2006/documentManagement/types"/>
    <xsd:import namespace="http://schemas.microsoft.com/office/infopath/2007/PartnerControls"/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0358c-ab62-4515-ae47-8bab9c1fe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Props1.xml><?xml version="1.0" encoding="utf-8"?>
<ds:datastoreItem xmlns:ds="http://schemas.openxmlformats.org/officeDocument/2006/customXml" ds:itemID="{EDEEA4B5-47A1-436F-8121-75F17EC801D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E4E60C1-8560-456D-B07C-3FFE9A49AA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EA6C70-CAAB-4D4D-8F4F-C222BCE0B6A6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4.xml><?xml version="1.0" encoding="utf-8"?>
<ds:datastoreItem xmlns:ds="http://schemas.openxmlformats.org/officeDocument/2006/customXml" ds:itemID="{AA213CC7-C72B-4687-96B4-84008F88D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141655bf-ca30-49f5-a35c-d55ac5e2a09e"/>
    <ds:schemaRef ds:uri="7bc0358c-ab62-4515-ae47-8bab9c1fe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05C4BE6-CD5F-4F47-8CDF-E6180F9628D2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5253</Words>
  <Characters>29947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35130</CharactersWithSpaces>
  <SharedDoc>false</SharedDoc>
  <HLinks>
    <vt:vector size="18" baseType="variant">
      <vt:variant>
        <vt:i4>2031686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cp:lastModifiedBy>pj-3</cp:lastModifiedBy>
  <cp:revision>3</cp:revision>
  <dcterms:created xsi:type="dcterms:W3CDTF">2021-02-02T07:18:00Z</dcterms:created>
  <dcterms:modified xsi:type="dcterms:W3CDTF">2021-02-02T07:20:00Z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ef85074f-3fa8-48f6-a7b7-e9aab5640f93</vt:lpwstr>
  </property>
  <property fmtid="{D5CDD505-2E9C-101B-9397-08002B2CF9AE}" pid="4" name="CTP_TimeStamp">
    <vt:lpwstr>2018-11-01 20:38:23Z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KSOProductBuildVer">
    <vt:lpwstr>2052-10.8.2.7027</vt:lpwstr>
  </property>
  <property fmtid="{D5CDD505-2E9C-101B-9397-08002B2CF9AE}" pid="10" name="ContentTypeId">
    <vt:lpwstr>0x010100BB1698D62D3F4345A12A6B71F8F8D7FE</vt:lpwstr>
  </property>
</Properties>
</file>