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0EE15FB3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1131</w:t>
      </w:r>
      <w:r w:rsidR="00335659">
        <w:rPr>
          <w:b/>
          <w:sz w:val="24"/>
          <w:lang w:val="en-US" w:eastAsia="pl-PL"/>
        </w:rPr>
        <w:t>1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E0E34C7" w:rsidR="00EA1B0E" w:rsidRPr="00E30CFC" w:rsidRDefault="00335659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0445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5318A5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335659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335659">
              <w:rPr>
                <w:b/>
                <w:sz w:val="32"/>
                <w:lang w:val="pl-PL" w:eastAsia="pl-PL"/>
              </w:rPr>
              <w:t>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proofErr w:type="spellEnd"/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5B815B9C" w:rsidR="00EA1B0E" w:rsidRDefault="00335659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2E801EA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335659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proofErr w:type="spellStart"/>
            <w:r w:rsidR="00EA16D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proofErr w:type="spellStart"/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as underlaying resource cannot be shared or reused by other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“contain” resource instead of flexibly associate with resources breaks the use of NSS as generic grouping/collection and is not aligned with concept and purpose of network slice subnet as logic collection of resource. With current NRM,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resource can only be created after creating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 and have to be deleted before terminating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and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contain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 by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SubNetwork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 or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ManagedElement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09D211B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proofErr w:type="gram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proofErr w:type="gram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1B475B8D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Forge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branch</w:t>
            </w:r>
            <w:proofErr w:type="spellEnd"/>
            <w:r>
              <w:rPr>
                <w:lang w:val="pl-PL" w:eastAsia="pl-PL"/>
              </w:rPr>
              <w:t xml:space="preserve"> for SS: </w:t>
            </w:r>
            <w:r w:rsidRPr="00740C7B">
              <w:rPr>
                <w:lang w:val="pl-PL" w:eastAsia="pl-PL"/>
              </w:rPr>
              <w:t>S5-2</w:t>
            </w:r>
            <w:r w:rsidR="00406B52">
              <w:rPr>
                <w:lang w:val="pl-PL" w:eastAsia="pl-PL"/>
              </w:rPr>
              <w:t>11311</w:t>
            </w:r>
            <w:r w:rsidRPr="00740C7B">
              <w:rPr>
                <w:lang w:val="pl-PL" w:eastAsia="pl-PL"/>
              </w:rPr>
              <w:t>_Rel-1</w:t>
            </w:r>
            <w:r w:rsidR="00406B52">
              <w:rPr>
                <w:lang w:val="pl-PL" w:eastAsia="pl-PL"/>
              </w:rPr>
              <w:t>7</w:t>
            </w:r>
            <w:r w:rsidRPr="00740C7B">
              <w:rPr>
                <w:lang w:val="pl-PL" w:eastAsia="pl-PL"/>
              </w:rPr>
              <w:t>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561D992" w14:textId="77777777" w:rsidR="005155F3" w:rsidRDefault="005155F3" w:rsidP="005155F3">
      <w:pPr>
        <w:pStyle w:val="Heading3"/>
        <w:rPr>
          <w:lang w:eastAsia="zh-CN"/>
        </w:rPr>
      </w:pPr>
      <w:bookmarkStart w:id="23" w:name="_Toc58940533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23"/>
    </w:p>
    <w:p w14:paraId="05E478F4" w14:textId="0A6CBAD4" w:rsidR="005155F3" w:rsidRDefault="005155F3" w:rsidP="005155F3">
      <w:pPr>
        <w:pStyle w:val="TH"/>
        <w:rPr>
          <w:ins w:id="24" w:author="pj" w:date="2021-01-16T03:27:00Z"/>
        </w:rPr>
      </w:pPr>
      <w:del w:id="25" w:author="pj" w:date="2021-01-16T03:24:00Z">
        <w:r w:rsidDel="005155F3">
          <w:rPr>
            <w:noProof/>
            <w:lang w:val="en-US" w:eastAsia="zh-CN"/>
          </w:rPr>
          <w:drawing>
            <wp:inline distT="0" distB="0" distL="0" distR="0" wp14:anchorId="3649373D" wp14:editId="39659E0A">
              <wp:extent cx="4599940" cy="270827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9940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481EA7" w14:textId="351FDFD3" w:rsidR="005155F3" w:rsidRDefault="005155F3" w:rsidP="005155F3">
      <w:pPr>
        <w:pStyle w:val="TH"/>
        <w:rPr>
          <w:ins w:id="26" w:author="pj" w:date="2021-01-16T03:24:00Z"/>
        </w:rPr>
      </w:pPr>
      <w:ins w:id="27" w:author="pj" w:date="2021-01-16T03:27:00Z">
        <w:r>
          <w:rPr>
            <w:noProof/>
          </w:rPr>
          <w:drawing>
            <wp:inline distT="0" distB="0" distL="0" distR="0" wp14:anchorId="22DA817D" wp14:editId="1E7463C8">
              <wp:extent cx="6120765" cy="3495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60AE01" w14:textId="77777777" w:rsidR="005155F3" w:rsidRDefault="005155F3" w:rsidP="005155F3">
      <w:pPr>
        <w:pStyle w:val="TH"/>
      </w:pPr>
    </w:p>
    <w:p w14:paraId="2900E3FC" w14:textId="77777777" w:rsidR="005155F3" w:rsidRDefault="005155F3" w:rsidP="005155F3">
      <w:pPr>
        <w:pStyle w:val="TH"/>
      </w:pPr>
      <w:r>
        <w:rPr>
          <w:rFonts w:eastAsia="Times New Roman"/>
        </w:rPr>
        <w:object w:dxaOrig="4368" w:dyaOrig="1596" w14:anchorId="31D8E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79.8pt" o:ole="">
            <v:imagedata r:id="rId24" o:title=""/>
          </v:shape>
          <o:OLEObject Type="Embed" ProgID="Word.Document.8" ShapeID="_x0000_i1025" DrawAspect="Content" ObjectID="_1673781508" r:id="rId25">
            <o:FieldCodes>\s</o:FieldCodes>
          </o:OLEObject>
        </w:object>
      </w:r>
    </w:p>
    <w:p w14:paraId="22370EFE" w14:textId="77777777" w:rsidR="005155F3" w:rsidRDefault="005155F3" w:rsidP="005155F3">
      <w:pPr>
        <w:pStyle w:val="TF"/>
      </w:pPr>
      <w:r>
        <w:t>Figure 6.2.1-1: Network slice NRM fragment relationship</w:t>
      </w:r>
    </w:p>
    <w:p w14:paraId="3546F4F3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lastRenderedPageBreak/>
        <w:t>NOTE 1:</w:t>
      </w:r>
      <w:r>
        <w:rPr>
          <w:lang w:eastAsia="zh-CN"/>
        </w:rPr>
        <w:tab/>
        <w:t>The &lt;&lt;</w:t>
      </w:r>
      <w:proofErr w:type="spellStart"/>
      <w:r>
        <w:rPr>
          <w:lang w:eastAsia="zh-CN"/>
        </w:rPr>
        <w:t>OpenModelClass</w:t>
      </w:r>
      <w:proofErr w:type="spellEnd"/>
      <w:r>
        <w:rPr>
          <w:lang w:eastAsia="zh-CN"/>
        </w:rPr>
        <w:t xml:space="preserve">&gt;&gt; </w:t>
      </w:r>
      <w:proofErr w:type="spellStart"/>
      <w:r>
        <w:rPr>
          <w:rStyle w:val="TALChar"/>
          <w:rFonts w:ascii="Courier New" w:hAnsi="Courier New" w:cs="Courier New"/>
        </w:rPr>
        <w:t>NetworkService</w:t>
      </w:r>
      <w:proofErr w:type="spellEnd"/>
      <w:r>
        <w:rPr>
          <w:lang w:eastAsia="zh-CN"/>
        </w:rPr>
        <w:t xml:space="preserve"> and &lt;&lt;</w:t>
      </w:r>
      <w:proofErr w:type="spellStart"/>
      <w:r>
        <w:rPr>
          <w:lang w:eastAsia="zh-CN"/>
        </w:rPr>
        <w:t>OpenModelClass</w:t>
      </w:r>
      <w:proofErr w:type="spellEnd"/>
      <w:r>
        <w:rPr>
          <w:lang w:eastAsia="zh-CN"/>
        </w:rPr>
        <w:t xml:space="preserve">&gt;&gt; </w:t>
      </w:r>
      <w:r>
        <w:rPr>
          <w:rStyle w:val="TALChar"/>
          <w:rFonts w:ascii="Courier New" w:hAnsi="Courier New" w:cs="Courier New"/>
        </w:rPr>
        <w:t xml:space="preserve">VNF </w:t>
      </w:r>
      <w:r>
        <w:rPr>
          <w:lang w:eastAsia="zh-CN"/>
        </w:rPr>
        <w:t>are defined in [40].</w:t>
      </w:r>
    </w:p>
    <w:p w14:paraId="7E2FDD79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2:</w:t>
      </w:r>
      <w:r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D506AF0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612335F4" w14:textId="6DD7BE36" w:rsidR="005155F3" w:rsidRDefault="005155F3" w:rsidP="005155F3">
      <w:pPr>
        <w:pStyle w:val="TH"/>
        <w:rPr>
          <w:ins w:id="28" w:author="pj" w:date="2021-01-16T03:25:00Z"/>
        </w:rPr>
      </w:pPr>
      <w:del w:id="29" w:author="pj" w:date="2021-01-16T03:25:00Z">
        <w:r w:rsidDel="005155F3">
          <w:rPr>
            <w:noProof/>
            <w:lang w:eastAsia="zh-CN"/>
          </w:rPr>
          <w:lastRenderedPageBreak/>
          <w:drawing>
            <wp:inline distT="0" distB="0" distL="0" distR="0" wp14:anchorId="6931C510" wp14:editId="7AFA428B">
              <wp:extent cx="4883785" cy="175958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78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A9173B" w14:textId="2254C353" w:rsidR="005155F3" w:rsidRDefault="005155F3" w:rsidP="005155F3">
      <w:pPr>
        <w:pStyle w:val="TH"/>
        <w:rPr>
          <w:ins w:id="30" w:author="pj-3" w:date="2021-02-02T14:25:00Z"/>
        </w:rPr>
      </w:pPr>
      <w:ins w:id="31" w:author="pj" w:date="2021-01-16T03:25:00Z">
        <w:del w:id="32" w:author="pj-3" w:date="2021-02-02T14:25:00Z">
          <w:r w:rsidDel="00406B52">
            <w:rPr>
              <w:noProof/>
            </w:rPr>
            <w:drawing>
              <wp:inline distT="0" distB="0" distL="0" distR="0" wp14:anchorId="4E0B7FE4" wp14:editId="7C27EA4F">
                <wp:extent cx="3056120" cy="295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23" cy="297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28D60CEA" w14:textId="2D52B468" w:rsidR="00406B52" w:rsidRDefault="00406B52" w:rsidP="005155F3">
      <w:pPr>
        <w:pStyle w:val="TH"/>
      </w:pPr>
      <w:ins w:id="33" w:author="pj-3" w:date="2021-02-02T14:25:00Z">
        <w:r>
          <w:rPr>
            <w:noProof/>
          </w:rPr>
          <w:drawing>
            <wp:inline distT="0" distB="0" distL="0" distR="0" wp14:anchorId="58DFCEAC" wp14:editId="1D0894F9">
              <wp:extent cx="3600450" cy="3600450"/>
              <wp:effectExtent l="0" t="0" r="0" b="0"/>
              <wp:docPr id="2" name="Picture 2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360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D9B765" w14:textId="77777777" w:rsidR="005155F3" w:rsidRDefault="005155F3" w:rsidP="005155F3">
      <w:pPr>
        <w:pStyle w:val="TF"/>
        <w:rPr>
          <w:lang w:eastAsia="zh-CN"/>
        </w:rPr>
      </w:pPr>
      <w:r>
        <w:t>Figure 6.2.1-2: Transport EP NRM fragment relationship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0C7DB27" w14:textId="7E2F420D" w:rsidR="00F426CF" w:rsidRDefault="00F426CF" w:rsidP="00F426CF">
      <w:pPr>
        <w:rPr>
          <w:ins w:id="34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5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5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6" w:name="_Toc19888543"/>
      <w:bookmarkStart w:id="37" w:name="_Toc27405461"/>
      <w:bookmarkStart w:id="38" w:name="_Toc35878651"/>
      <w:bookmarkStart w:id="39" w:name="_Toc36220467"/>
      <w:bookmarkStart w:id="40" w:name="_Toc36474565"/>
      <w:bookmarkStart w:id="41" w:name="_Toc36542837"/>
      <w:bookmarkStart w:id="42" w:name="_Toc36543658"/>
      <w:bookmarkStart w:id="43" w:name="_Toc36567896"/>
      <w:bookmarkStart w:id="44" w:name="_Toc44341628"/>
      <w:bookmarkStart w:id="45" w:name="_Toc51676006"/>
      <w:bookmarkStart w:id="46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proofErr w:type="spellEnd"/>
    </w:p>
    <w:p w14:paraId="27672910" w14:textId="77777777" w:rsidR="002F5073" w:rsidRPr="002B15AA" w:rsidRDefault="002F5073" w:rsidP="002F5073">
      <w:pPr>
        <w:pStyle w:val="Heading4"/>
      </w:pPr>
      <w:bookmarkStart w:id="47" w:name="_Toc19888544"/>
      <w:bookmarkStart w:id="48" w:name="_Toc27405462"/>
      <w:bookmarkStart w:id="49" w:name="_Toc35878652"/>
      <w:bookmarkStart w:id="50" w:name="_Toc36220468"/>
      <w:bookmarkStart w:id="51" w:name="_Toc36474566"/>
      <w:bookmarkStart w:id="52" w:name="_Toc36542838"/>
      <w:bookmarkStart w:id="53" w:name="_Toc36543659"/>
      <w:bookmarkStart w:id="54" w:name="_Toc36567897"/>
      <w:bookmarkStart w:id="55" w:name="_Toc44341629"/>
      <w:bookmarkStart w:id="56" w:name="_Toc51676007"/>
      <w:bookmarkStart w:id="57" w:name="_Toc55895456"/>
      <w:r w:rsidRPr="002B15AA">
        <w:t>6.3.2.1</w:t>
      </w:r>
      <w:r w:rsidRPr="002B15AA">
        <w:tab/>
        <w:t>Definition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8" w:name="_Toc19888545"/>
      <w:bookmarkStart w:id="59" w:name="_Toc27405463"/>
      <w:bookmarkStart w:id="60" w:name="_Toc35878653"/>
      <w:bookmarkStart w:id="61" w:name="_Toc36220469"/>
      <w:bookmarkStart w:id="62" w:name="_Toc36474567"/>
      <w:bookmarkStart w:id="63" w:name="_Toc36542839"/>
      <w:bookmarkStart w:id="64" w:name="_Toc36543660"/>
      <w:bookmarkStart w:id="65" w:name="_Toc36567898"/>
      <w:bookmarkStart w:id="66" w:name="_Toc44341630"/>
      <w:bookmarkStart w:id="67" w:name="_Toc51676008"/>
      <w:bookmarkStart w:id="68" w:name="_Toc55895457"/>
      <w:r w:rsidRPr="002B15AA">
        <w:t>6.3.2.2</w:t>
      </w:r>
      <w:r w:rsidRPr="002B15AA">
        <w:tab/>
        <w:t>Attributes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78C880C5" w14:textId="77777777" w:rsidR="002F5073" w:rsidRPr="00A339EA" w:rsidRDefault="002F5073" w:rsidP="002F5073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C83C5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C83C5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C83C5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C83C54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C83C54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C83C54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C83C54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2F5073" w:rsidRPr="002B15AA" w14:paraId="4D45C810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4FB1B1D3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947" w:type="dxa"/>
          </w:tcPr>
          <w:p w14:paraId="2D9F16AD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C83C5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0116063C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5513EDAB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C83C54">
        <w:trPr>
          <w:cantSplit/>
          <w:trHeight w:val="51"/>
          <w:jc w:val="center"/>
          <w:ins w:id="69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70" w:author="pj" w:date="2020-11-15T10:20:00Z"/>
                <w:rFonts w:ascii="Courier New" w:hAnsi="Courier New" w:cs="Courier New"/>
                <w:lang w:eastAsia="zh-CN"/>
              </w:rPr>
            </w:pPr>
            <w:proofErr w:type="spellStart"/>
            <w:ins w:id="71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  <w:proofErr w:type="spellEnd"/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2" w:author="pj" w:date="2020-11-15T10:20:00Z"/>
                <w:lang w:eastAsia="zh-CN"/>
              </w:rPr>
            </w:pPr>
            <w:ins w:id="73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4" w:author="pj" w:date="2020-11-15T10:20:00Z"/>
                <w:lang w:eastAsia="zh-CN"/>
              </w:rPr>
            </w:pPr>
            <w:ins w:id="75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6" w:author="pj" w:date="2020-11-15T10:20:00Z"/>
                <w:lang w:eastAsia="zh-CN"/>
              </w:rPr>
            </w:pPr>
            <w:ins w:id="77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8" w:author="pj" w:date="2020-11-15T10:20:00Z"/>
                <w:lang w:eastAsia="zh-CN"/>
              </w:rPr>
            </w:pPr>
            <w:ins w:id="79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80" w:author="pj" w:date="2020-11-15T10:20:00Z"/>
                <w:lang w:eastAsia="zh-CN"/>
              </w:rPr>
            </w:pPr>
            <w:ins w:id="81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C83C54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1B8FFD54" w:rsidR="002E23F2" w:rsidRDefault="002E23F2" w:rsidP="00E75E8B"/>
    <w:p w14:paraId="2B3AC9DC" w14:textId="77777777" w:rsidR="00406B52" w:rsidRPr="003C6572" w:rsidRDefault="00406B52" w:rsidP="00406B52">
      <w:pPr>
        <w:pStyle w:val="Heading3"/>
      </w:pPr>
      <w:bookmarkStart w:id="82" w:name="_Toc59183293"/>
      <w:bookmarkStart w:id="83" w:name="_Toc59184759"/>
      <w:bookmarkStart w:id="84" w:name="_Toc59195694"/>
      <w:bookmarkStart w:id="85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82"/>
      <w:bookmarkEnd w:id="83"/>
      <w:bookmarkEnd w:id="84"/>
      <w:bookmarkEnd w:id="8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406B52" w:rsidRPr="003C6572" w14:paraId="05AA4222" w14:textId="77777777" w:rsidTr="00CC680C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95EC9BA" w14:textId="77777777" w:rsidR="00406B52" w:rsidRPr="003C6572" w:rsidRDefault="00406B52" w:rsidP="00CC680C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146D9F04" w14:textId="77777777" w:rsidR="00406B52" w:rsidRPr="003C6572" w:rsidRDefault="00406B52" w:rsidP="00CC680C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4C7A2A01" w14:textId="77777777" w:rsidR="00406B52" w:rsidRPr="003C6572" w:rsidRDefault="00406B52" w:rsidP="00CC680C">
            <w:pPr>
              <w:pStyle w:val="TAH"/>
            </w:pPr>
            <w:r w:rsidRPr="003C6572">
              <w:t>Properties</w:t>
            </w:r>
          </w:p>
        </w:tc>
      </w:tr>
      <w:tr w:rsidR="00406B52" w:rsidRPr="003C6572" w14:paraId="6A1B2F7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6B0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1C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6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7AD66F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8E0C3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76490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DB94B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5E4F2C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4326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798DA57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96D" w14:textId="77777777" w:rsidR="00406B52" w:rsidRPr="003C6572" w:rsidDel="00914EA0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FFB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1A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D203CB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C6DA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FB1AC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E2B777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491D46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06B52" w:rsidRPr="003C6572" w14:paraId="15C6D8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035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E93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7C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D61B6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9B17C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EC71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9C0BD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244D5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06B52" w:rsidRPr="003C6572" w14:paraId="37C5EFA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C0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293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It indicates the operational state of the network slice or the network slice subnet. It describes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resource is physically installed and working.</w:t>
            </w:r>
          </w:p>
          <w:p w14:paraId="5F234F8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68AFBF5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394D6F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6ABF942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0C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0BEC30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FA39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716B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356DF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EC817C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</w:p>
          <w:p w14:paraId="0D45547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06B52" w:rsidRPr="003C6572" w14:paraId="292C3DE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F9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A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1C7E547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57B164C" w14:textId="77777777" w:rsidR="00406B52" w:rsidRPr="003C6572" w:rsidRDefault="00406B52" w:rsidP="00CC680C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3C6572">
              <w:rPr>
                <w:rFonts w:cs="Arial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zCs w:val="18"/>
              </w:rPr>
              <w:t xml:space="preserve">: “LOCKED”, “UNLOCKED”, SHUTTINGDOWN” </w:t>
            </w:r>
          </w:p>
          <w:p w14:paraId="4E133CDF" w14:textId="77777777" w:rsidR="00406B52" w:rsidRPr="003C6572" w:rsidRDefault="00406B52" w:rsidP="00CC680C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9F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1ED8FD1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7230B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C3189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F9369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54A896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786606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06B52" w:rsidRPr="003C6572" w14:paraId="0B2CD8A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0D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12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3C6572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3C6572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D0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0F9A119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A0B5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720A8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660B3E5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863E3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0D47499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C9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65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3569C31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56D9B9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0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BF6B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79EC9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756EA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12235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87360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22ADB46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902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6F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543262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C1AE67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7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ED5FE7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905C2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2CD34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DB16B9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6A7842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56474B6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A5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9C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4E83925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8927AD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C0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C9AD1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011D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D388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1617AC2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533FB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24B0CA3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608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92E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02DA7D0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2FA20D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E7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0350F5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99BE0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B1C6C2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6D4F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881EE9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4BAC1BB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06B52" w:rsidRPr="003C6572" w14:paraId="54769C8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445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85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2277FFA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098916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9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F102A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0A3AB3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910E1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79827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33D3FF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FCADC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06B52" w:rsidRPr="003C6572" w14:paraId="025073E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483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E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028BF73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E96F24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78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8068A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DF9F2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8D191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ACF41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C02D61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33DB622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06B52" w:rsidRPr="003C6572" w14:paraId="675444F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F5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C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3C6572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7B13D5DC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3005E72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  <w:proofErr w:type="spellStart"/>
            <w:r w:rsidRPr="003C6572">
              <w:rPr>
                <w:rFonts w:cs="Arial"/>
              </w:rPr>
              <w:t>sNSSAList</w:t>
            </w:r>
            <w:proofErr w:type="spellEnd"/>
            <w:r w:rsidRPr="003C6572">
              <w:rPr>
                <w:rFonts w:cs="Arial"/>
              </w:rPr>
              <w:t xml:space="preserve"> is defined in</w:t>
            </w:r>
            <w:r w:rsidRPr="003C6572"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945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406B52" w:rsidRPr="003C6572" w14:paraId="2349CBB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B6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BD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7DA81BE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542F829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6536F9F6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proofErr w:type="spellStart"/>
            <w:r w:rsidRPr="003C6572">
              <w:rPr>
                <w:rFonts w:cs="Arial"/>
                <w:snapToGrid w:val="0"/>
                <w:szCs w:val="18"/>
              </w:rPr>
              <w:t>perfReq</w:t>
            </w:r>
            <w:proofErr w:type="spellEnd"/>
          </w:p>
          <w:p w14:paraId="09202DA2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</w:p>
          <w:p w14:paraId="32835C7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</w:t>
            </w:r>
            <w:proofErr w:type="spellStart"/>
            <w:r w:rsidRPr="003C6572">
              <w:rPr>
                <w:lang w:eastAsia="zh-CN"/>
              </w:rPr>
              <w:t>sST</w:t>
            </w:r>
            <w:proofErr w:type="spellEnd"/>
            <w:r w:rsidRPr="003C6572">
              <w:rPr>
                <w:lang w:eastAsia="zh-CN"/>
              </w:rPr>
              <w:t xml:space="preserve">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proofErr w:type="spellStart"/>
            <w:r w:rsidRPr="003C6572">
              <w:rPr>
                <w:lang w:eastAsia="zh-CN"/>
              </w:rPr>
              <w:t>p</w:t>
            </w:r>
            <w:r w:rsidRPr="003C6572">
              <w:rPr>
                <w:rFonts w:cs="Arial"/>
                <w:snapToGrid w:val="0"/>
                <w:szCs w:val="18"/>
              </w:rPr>
              <w:t>erfReq</w:t>
            </w:r>
            <w:proofErr w:type="spellEnd"/>
            <w:r w:rsidRPr="003C6572">
              <w:rPr>
                <w:lang w:eastAsia="zh-CN"/>
              </w:rPr>
              <w:t xml:space="preserve"> will be</w:t>
            </w:r>
          </w:p>
          <w:p w14:paraId="747F3F6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proofErr w:type="spellStart"/>
            <w:r w:rsidRPr="003C6572">
              <w:rPr>
                <w:lang w:eastAsia="zh-CN"/>
              </w:rPr>
              <w:t>eMBBPerfReq</w:t>
            </w:r>
            <w:proofErr w:type="spellEnd"/>
          </w:p>
          <w:p w14:paraId="50B0747D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1C71B50E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proofErr w:type="spellStart"/>
            <w:r w:rsidRPr="003C6572">
              <w:rPr>
                <w:lang w:eastAsia="zh-CN"/>
              </w:rPr>
              <w:t>uRLLCPerfReq</w:t>
            </w:r>
            <w:proofErr w:type="spellEnd"/>
          </w:p>
          <w:p w14:paraId="513BA52A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783C163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3C6572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342E4E7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F862F48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NOTE 1: the list of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the present document.</w:t>
            </w:r>
          </w:p>
          <w:p w14:paraId="09D0D27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B2816F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3C070BB4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overallUserDensity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7558D4C6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cSAvailabilityTarget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cSReliabilityMeanTime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msgSizeByte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transferIntervalTarget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6BE7AEB5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2263C7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7FEB15B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8AD284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 xml:space="preserve">The attributes inside </w:t>
            </w:r>
            <w:proofErr w:type="spellStart"/>
            <w:r w:rsidRPr="003C6572">
              <w:t>perfReq</w:t>
            </w:r>
            <w:proofErr w:type="spellEnd"/>
            <w:r w:rsidRPr="003C6572"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67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650A15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EDF23A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6795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ECEAB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4F6625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27DCAD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06B52" w:rsidRPr="003C6572" w14:paraId="205F07F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06A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C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A3CFD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DAECC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BA0EE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DA2C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9D8C5C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28B2C5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06B52" w:rsidRPr="003C6572" w14:paraId="2D612BE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EE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B9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196FB6E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C998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6D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3D5D0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CBDC40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15506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B94FE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B3C74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51ACDB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06B52" w:rsidRPr="003C6572" w14:paraId="2917111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DF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B6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CC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0F1FD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804D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2DCA7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BD75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55643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6E57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5A7D964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D9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7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4749A24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3A0A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5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812408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42D75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4BB2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1030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10FC4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01A0AA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06B52" w:rsidRPr="003C6572" w14:paraId="0CB931C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A8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81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639CE74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56061D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6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5D0AF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EA1FA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CD85E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963A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E3F99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28EC4FAC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06B52" w:rsidRPr="003C6572" w14:paraId="20DDB29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2C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10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2AC1596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68ED52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6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076E562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EC02A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2F0E3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40773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32A7E2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0035893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06B52" w:rsidRPr="003C6572" w14:paraId="5E8A389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EE6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BCF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</w:t>
            </w:r>
            <w:proofErr w:type="spellStart"/>
            <w:r w:rsidRPr="003C6572">
              <w:rPr>
                <w:lang w:eastAsia="zh-CN"/>
              </w:rPr>
              <w:t>ServiceProfile</w:t>
            </w:r>
            <w:proofErr w:type="spellEnd"/>
            <w:r w:rsidRPr="003C6572">
              <w:rPr>
                <w:lang w:eastAsia="zh-CN"/>
              </w:rPr>
              <w:t xml:space="preserve">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0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0705E2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DEC50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38B8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1225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A31EF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ADCC7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04FC674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6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427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</w:t>
            </w:r>
            <w:proofErr w:type="spellStart"/>
            <w:r w:rsidRPr="003C6572">
              <w:rPr>
                <w:lang w:eastAsia="zh-CN"/>
              </w:rPr>
              <w:t>SliceProfile</w:t>
            </w:r>
            <w:proofErr w:type="spellEnd"/>
            <w:r w:rsidRPr="003C6572">
              <w:rPr>
                <w:lang w:eastAsia="zh-CN"/>
              </w:rPr>
              <w:t xml:space="preserve">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B7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35582B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2958FA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B498E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5B19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EDC21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FBEE9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396A52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B8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72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</w:t>
            </w:r>
            <w:proofErr w:type="spellStart"/>
            <w:r w:rsidRPr="003C6572"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25286B3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  <w:p w14:paraId="1AA5834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F6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DE88E5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AA05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900B2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08ABC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B234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930D1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06B52" w:rsidRPr="003C6572" w14:paraId="54D30C3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B8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06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</w:t>
            </w:r>
            <w:r w:rsidRPr="003C6572">
              <w:rPr>
                <w:rFonts w:cs="Arial"/>
                <w:szCs w:val="18"/>
              </w:rPr>
              <w:t xml:space="preserve">  service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6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48FD07F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26F0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F2096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5E74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89DB2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4EC723E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7C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78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59DDCE27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2D3A978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D38B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3DA06FD0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D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27244BB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79707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BDD50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62C6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C6BCD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3E574EE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BF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24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DeterminComm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5A94248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4980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D15A8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89A6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BB65E9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6278322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B9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206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3C9E51A8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20AF6F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450BF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44E8B0F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9F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25AC9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E3447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C57F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AB44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87458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5D0F750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DE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DeterminComm.periodicityList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B4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F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19840BE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9C87D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88102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E0AE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F9F4B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37B241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EE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6FD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2E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55E436C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17659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A102C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F4A3F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426D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69175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51A69FE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DE1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3C2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43EDAD3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B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67BA2E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850EF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9B478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1422B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E84BF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B025C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262E552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15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C7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4B630F1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EB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3DBDC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4A2B91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A3EC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C5B2D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36BB5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607A03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B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BC1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734CA43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BE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D16064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FC6D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0088F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92FC3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BE2A25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076736B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0F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AA6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2F4B7C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C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608AA4A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DBE92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8D078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6708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0C5DDD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DC9C5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01D33A3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96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A57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730279B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3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679D424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05085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1CF9C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A7CF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E119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4AD9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35A3F11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B3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66A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D76FB4A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MaxPktSize</w:t>
            </w:r>
            <w:proofErr w:type="spellEnd"/>
          </w:p>
          <w:p w14:paraId="4B0D3D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05FE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0477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5D5D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DCD7BE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16B82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6AFDA12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E7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BFF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80594B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40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26919E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12B1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1FBB5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629AC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ED8712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7A9D9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02D5ACE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89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10F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D76829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CE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  <w:proofErr w:type="spellEnd"/>
          </w:p>
          <w:p w14:paraId="10C45A5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CA51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967E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6DD1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6FB7DE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19EE3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002FAE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38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3E4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0A3A608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40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BC9B36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3F53F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9AA86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3B252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20C0E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A731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4A5D68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FA6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5F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6FC10E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1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0D0C9CF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ED904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C505F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83304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7DFA8D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3CDD525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37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  <w:r w:rsidRPr="003C6572"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5A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73D315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F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F12A30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0632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D38BA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A0D62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044DCF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34CBAEB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57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76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480BC8DA" w14:textId="77777777" w:rsidR="00406B52" w:rsidRPr="003C6572" w:rsidRDefault="00406B52" w:rsidP="00CC680C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0D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NBIoT</w:t>
            </w:r>
            <w:proofErr w:type="spellEnd"/>
          </w:p>
          <w:p w14:paraId="3668F90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2621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EA13B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0390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3DD888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69BD2B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5C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59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6F3992DA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0EC3A5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B4570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B7B0107" w14:textId="77777777" w:rsidR="00406B52" w:rsidRPr="003C6572" w:rsidRDefault="00406B52" w:rsidP="00CC680C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B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54605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3F1F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A73B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91304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0F4C8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519E709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6CC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68B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671C6271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1F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UserMgmtOpen</w:t>
            </w:r>
            <w:proofErr w:type="spellEnd"/>
          </w:p>
          <w:p w14:paraId="6CFC80D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E72E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F04E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F4E8F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F9A684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1DB5A40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93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BE9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38B7774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1688F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683C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60F2E7D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D8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703D13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1FFC1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16EB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67A5C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54F49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044FBF2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7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9F7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6D7D30CF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6C66B5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37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7E54385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024D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5897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B66B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945C2D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6DA6B17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63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072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3063A0F3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92269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2B1BC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68D56F2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DB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5DB626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DF12D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E1E86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9E1A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06995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71D1AF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52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6A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7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90607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5C7A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E678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AE679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AC9FB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03932D7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3A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91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3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12C08E5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2174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76850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D986E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B1A1B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0711ED8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E0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0A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C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3DA93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4A52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4004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F5E51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B6399D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6AF216E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9C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FE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D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B01760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192CA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D2DB5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343AF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CC70A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65FEACD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CE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2E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>An attribute specifies the maximum speed (in km/hour) supported by the network slice at which a defined QoS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E5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F93FD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6515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FB3F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CFD4F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5429E33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51733AE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C1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7EA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72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5D480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6006D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F2F8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41135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18EE1A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1B464B9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01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9D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  <w:lang w:eastAsia="zh-CN"/>
              </w:rPr>
              <w:t>An</w:t>
            </w:r>
            <w:r w:rsidRPr="003C6572">
              <w:rPr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44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3284123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BC4D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53EA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72484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74B353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77445A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F04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15F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2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4E623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BF4BB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C2966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1092A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0D71B7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06B52" w:rsidRPr="003C6572" w14:paraId="0C2089B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18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4B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C8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84C05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6A54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2D4D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069F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734190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4B202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7C5F94B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48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D3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5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0854ED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52F93B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435B2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0CC8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171CE9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60F84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1B86D2F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8DC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BBF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08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D2B339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D67BE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15D4B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8F036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981FE0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</w:p>
          <w:p w14:paraId="0AFB1F3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5EE894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20988B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FB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7F8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96ADB9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376258A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068AED23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</w:p>
          <w:p w14:paraId="1AB80E9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2A8" w14:textId="77777777" w:rsidR="00406B52" w:rsidRPr="003C6572" w:rsidRDefault="00406B52" w:rsidP="00CC680C">
            <w:pPr>
              <w:pStyle w:val="TAL"/>
            </w:pPr>
            <w:r w:rsidRPr="003C6572">
              <w:t>type: String</w:t>
            </w:r>
          </w:p>
          <w:p w14:paraId="6188206D" w14:textId="77777777" w:rsidR="00406B52" w:rsidRPr="003C6572" w:rsidRDefault="00406B52" w:rsidP="00CC680C">
            <w:pPr>
              <w:pStyle w:val="TAL"/>
            </w:pPr>
            <w:r w:rsidRPr="003C6572">
              <w:t>multiplicity: 1</w:t>
            </w:r>
          </w:p>
          <w:p w14:paraId="3E50D4AF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isOrdered</w:t>
            </w:r>
            <w:proofErr w:type="spellEnd"/>
            <w:r w:rsidRPr="003C6572">
              <w:t>: N/A</w:t>
            </w:r>
          </w:p>
          <w:p w14:paraId="3DFC044F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isUnique</w:t>
            </w:r>
            <w:proofErr w:type="spellEnd"/>
            <w:r w:rsidRPr="003C6572">
              <w:t>: N/A</w:t>
            </w:r>
          </w:p>
          <w:p w14:paraId="083E1029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defaultValue</w:t>
            </w:r>
            <w:proofErr w:type="spellEnd"/>
            <w:r w:rsidRPr="003C6572">
              <w:t>: None</w:t>
            </w:r>
          </w:p>
          <w:p w14:paraId="4FFEB6FB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isNullable</w:t>
            </w:r>
            <w:proofErr w:type="spellEnd"/>
            <w:r w:rsidRPr="003C6572">
              <w:t>: False</w:t>
            </w:r>
          </w:p>
          <w:p w14:paraId="79BE9C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70D4571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4F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A37" w14:textId="77777777" w:rsidR="00406B52" w:rsidRPr="003C6572" w:rsidRDefault="00406B52" w:rsidP="00CC680C">
            <w:pPr>
              <w:pStyle w:val="TAL"/>
            </w:pPr>
            <w:r w:rsidRPr="003C6572">
              <w:rPr>
                <w:lang w:eastAsia="de-DE"/>
              </w:rPr>
              <w:t>This parameter specifies the identify of a logical transport interface. It could be VLAN ID (</w:t>
            </w:r>
            <w:r w:rsidRPr="003C6572">
              <w:rPr>
                <w:rFonts w:eastAsia="DengXian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253A8FB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  <w:p w14:paraId="52A807A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6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40CDAB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C30B3C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36D53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415F6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9AF9AD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06B52" w:rsidRPr="003C6572" w14:paraId="1D23517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D0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285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12C0206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8DA" w14:textId="77777777" w:rsidR="00406B52" w:rsidRPr="003C6572" w:rsidRDefault="00406B52" w:rsidP="00CC680C">
            <w:pPr>
              <w:pStyle w:val="TAL"/>
            </w:pPr>
            <w:r w:rsidRPr="003C6572">
              <w:t>type: String</w:t>
            </w:r>
          </w:p>
          <w:p w14:paraId="106B6E32" w14:textId="77777777" w:rsidR="00406B52" w:rsidRPr="003C6572" w:rsidRDefault="00406B52" w:rsidP="00CC680C">
            <w:pPr>
              <w:pStyle w:val="TAL"/>
            </w:pPr>
            <w:r w:rsidRPr="003C6572">
              <w:t>multiplicity: *</w:t>
            </w:r>
          </w:p>
          <w:p w14:paraId="046F3654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isOrdered</w:t>
            </w:r>
            <w:proofErr w:type="spellEnd"/>
            <w:r w:rsidRPr="003C6572">
              <w:t>: N/A</w:t>
            </w:r>
          </w:p>
          <w:p w14:paraId="3983F6E7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isUnique</w:t>
            </w:r>
            <w:proofErr w:type="spellEnd"/>
            <w:r w:rsidRPr="003C6572">
              <w:t>: N/A</w:t>
            </w:r>
          </w:p>
          <w:p w14:paraId="16A3D336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defaultValue</w:t>
            </w:r>
            <w:proofErr w:type="spellEnd"/>
            <w:r w:rsidRPr="003C6572">
              <w:t>: None</w:t>
            </w:r>
          </w:p>
          <w:p w14:paraId="25EA898C" w14:textId="77777777" w:rsidR="00406B52" w:rsidRPr="003C6572" w:rsidRDefault="00406B52" w:rsidP="00CC680C">
            <w:pPr>
              <w:pStyle w:val="TAL"/>
            </w:pPr>
            <w:proofErr w:type="spellStart"/>
            <w:r w:rsidRPr="003C6572">
              <w:t>isNullable</w:t>
            </w:r>
            <w:proofErr w:type="spellEnd"/>
            <w:r w:rsidRPr="003C6572">
              <w:t>: True</w:t>
            </w:r>
          </w:p>
          <w:p w14:paraId="31AB8B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294D24F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58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EC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2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F429CE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 w:rsidRPr="003C6572">
              <w:t>*</w:t>
            </w:r>
          </w:p>
          <w:p w14:paraId="798B5E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2ADBC3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  <w:p w14:paraId="0E1B4B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820B1A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06B52" w:rsidRPr="003C6572" w14:paraId="7B27DC1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AB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EC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proofErr w:type="spell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proofErr w:type="spellEnd"/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4FFC7CE0" w14:textId="77777777" w:rsidR="00406B52" w:rsidRPr="003C6572" w:rsidRDefault="00406B52" w:rsidP="00CC680C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7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1A12CE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258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7B24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2401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456F3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C5BE7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240CDF3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BB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CD" w14:textId="77777777" w:rsidR="00406B52" w:rsidRPr="003C6572" w:rsidRDefault="00406B52" w:rsidP="00CC680C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proofErr w:type="spellStart"/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proofErr w:type="spellEnd"/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97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9B2D79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048E0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C946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9FEA7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7F29E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B411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06B52" w:rsidRPr="003C6572" w14:paraId="38C2294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E7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183" w14:textId="77777777" w:rsidR="00406B52" w:rsidRPr="003C6572" w:rsidRDefault="00406B52" w:rsidP="00CC680C">
            <w:pPr>
              <w:pStyle w:val="TAL"/>
            </w:pPr>
            <w:r w:rsidRPr="003C6572">
              <w:t>This parameter specifies a list of application level EPs associated with the logical transport interface.</w:t>
            </w:r>
          </w:p>
          <w:p w14:paraId="63D806F7" w14:textId="77777777" w:rsidR="00406B52" w:rsidRPr="003C6572" w:rsidRDefault="00406B52" w:rsidP="00CC680C">
            <w:pPr>
              <w:pStyle w:val="TAL"/>
            </w:pPr>
          </w:p>
          <w:p w14:paraId="71900C8A" w14:textId="77777777" w:rsidR="00406B52" w:rsidRPr="003C6572" w:rsidRDefault="00406B52" w:rsidP="00CC680C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008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6DF9CD28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 xml:space="preserve">multiplicity: </w:t>
            </w:r>
            <w:del w:id="86" w:author="pj-3" w:date="2021-02-02T14:26:00Z">
              <w:r w:rsidRPr="003C6572" w:rsidDel="00406B52">
                <w:rPr>
                  <w:rFonts w:cs="Arial"/>
                </w:rPr>
                <w:delText>1..</w:delText>
              </w:r>
            </w:del>
            <w:r w:rsidRPr="003C6572">
              <w:rPr>
                <w:rFonts w:cs="Arial"/>
              </w:rPr>
              <w:t>*</w:t>
            </w:r>
          </w:p>
          <w:p w14:paraId="234077F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isOrdered</w:t>
            </w:r>
            <w:proofErr w:type="spellEnd"/>
            <w:r w:rsidRPr="003C6572">
              <w:rPr>
                <w:rFonts w:cs="Arial"/>
              </w:rPr>
              <w:t>: N/A</w:t>
            </w:r>
          </w:p>
          <w:p w14:paraId="7B46D8BA" w14:textId="77777777" w:rsidR="00406B52" w:rsidRPr="003C6572" w:rsidRDefault="00406B52" w:rsidP="00CC680C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3C6572">
              <w:rPr>
                <w:rFonts w:cs="Arial"/>
              </w:rPr>
              <w:t>isUnique</w:t>
            </w:r>
            <w:proofErr w:type="spellEnd"/>
            <w:r w:rsidRPr="003C6572">
              <w:rPr>
                <w:rFonts w:cs="Arial"/>
              </w:rPr>
              <w:t>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67F558E5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defaultValue</w:t>
            </w:r>
            <w:proofErr w:type="spellEnd"/>
            <w:r w:rsidRPr="003C6572">
              <w:rPr>
                <w:rFonts w:cs="Arial"/>
              </w:rPr>
              <w:t>: None</w:t>
            </w:r>
          </w:p>
          <w:p w14:paraId="4A6036D0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3C6572">
              <w:rPr>
                <w:rFonts w:cs="Arial"/>
              </w:rPr>
              <w:t>isNullable</w:t>
            </w:r>
            <w:proofErr w:type="spellEnd"/>
            <w:r w:rsidRPr="003C6572">
              <w:rPr>
                <w:rFonts w:cs="Arial"/>
              </w:rPr>
              <w:t xml:space="preserve">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682399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06B52" w:rsidRPr="003C6572" w14:paraId="32AF635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04A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9A6" w14:textId="77777777" w:rsidR="00406B52" w:rsidRPr="003C6572" w:rsidRDefault="00406B52" w:rsidP="00CC680C">
            <w:pPr>
              <w:pStyle w:val="TAL"/>
            </w:pPr>
            <w:r w:rsidRPr="003C6572"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B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0C3B1CCF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52CCEFC3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isOrdered</w:t>
            </w:r>
            <w:proofErr w:type="spellEnd"/>
            <w:r w:rsidRPr="003C6572">
              <w:rPr>
                <w:rFonts w:cs="Arial"/>
              </w:rPr>
              <w:t>: N/A</w:t>
            </w:r>
          </w:p>
          <w:p w14:paraId="1B16FF62" w14:textId="77777777" w:rsidR="00406B52" w:rsidRPr="003C6572" w:rsidRDefault="00406B52" w:rsidP="00CC680C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3C6572">
              <w:rPr>
                <w:rFonts w:cs="Arial"/>
              </w:rPr>
              <w:t>isUnique</w:t>
            </w:r>
            <w:proofErr w:type="spellEnd"/>
            <w:r w:rsidRPr="003C6572">
              <w:rPr>
                <w:rFonts w:cs="Arial"/>
              </w:rPr>
              <w:t>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5C50098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defaultValue</w:t>
            </w:r>
            <w:proofErr w:type="spellEnd"/>
            <w:r w:rsidRPr="003C6572">
              <w:rPr>
                <w:rFonts w:cs="Arial"/>
              </w:rPr>
              <w:t>: None</w:t>
            </w:r>
          </w:p>
          <w:p w14:paraId="058A38F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3C6572">
              <w:rPr>
                <w:rFonts w:cs="Arial"/>
              </w:rPr>
              <w:t>isNullable</w:t>
            </w:r>
            <w:proofErr w:type="spellEnd"/>
            <w:r w:rsidRPr="003C6572">
              <w:rPr>
                <w:rFonts w:cs="Arial"/>
              </w:rPr>
              <w:t xml:space="preserve">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22B91D8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06B52" w:rsidRPr="003C6572" w14:paraId="6AB2674D" w14:textId="77777777" w:rsidTr="00CC680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401" w14:textId="77777777" w:rsidR="00406B52" w:rsidRPr="003C6572" w:rsidRDefault="00406B52" w:rsidP="00CC680C">
            <w:pPr>
              <w:pStyle w:val="NO"/>
            </w:pPr>
            <w:r w:rsidRPr="003C6572">
              <w:lastRenderedPageBreak/>
              <w:t xml:space="preserve">NOTE 1: There is no direct relationship between </w:t>
            </w:r>
            <w:proofErr w:type="spellStart"/>
            <w:r w:rsidRPr="003C6572">
              <w:t>localAddress</w:t>
            </w:r>
            <w:proofErr w:type="spellEnd"/>
            <w:r w:rsidRPr="003C6572">
              <w:t>/</w:t>
            </w:r>
            <w:proofErr w:type="spellStart"/>
            <w:r w:rsidRPr="003C6572">
              <w:t>remoteAddress</w:t>
            </w:r>
            <w:proofErr w:type="spellEnd"/>
            <w:r w:rsidRPr="003C6572">
              <w:t xml:space="preserve"> in EP_RP and </w:t>
            </w:r>
            <w:proofErr w:type="spellStart"/>
            <w:r w:rsidRPr="003C6572">
              <w:t>ipAddress</w:t>
            </w:r>
            <w:proofErr w:type="spellEnd"/>
            <w:r w:rsidRPr="003C6572">
              <w:t xml:space="preserve"> in </w:t>
            </w:r>
            <w:proofErr w:type="spellStart"/>
            <w:r w:rsidRPr="003C6572">
              <w:t>EP_transport</w:t>
            </w:r>
            <w:proofErr w:type="spellEnd"/>
            <w:r w:rsidRPr="003C6572">
              <w:t xml:space="preserve">. While the </w:t>
            </w:r>
            <w:proofErr w:type="spellStart"/>
            <w:r w:rsidRPr="003C6572">
              <w:t>localAddress</w:t>
            </w:r>
            <w:proofErr w:type="spellEnd"/>
            <w:r w:rsidRPr="003C6572">
              <w:t>/</w:t>
            </w:r>
            <w:proofErr w:type="spellStart"/>
            <w:r w:rsidRPr="003C6572">
              <w:t>remoteAddress</w:t>
            </w:r>
            <w:proofErr w:type="spellEnd"/>
            <w:r w:rsidRPr="003C6572">
              <w:t xml:space="preserve"> in EP_RP could be exchanged as part of signalling between GTP-u tunnel end points, </w:t>
            </w:r>
            <w:proofErr w:type="spellStart"/>
            <w:r w:rsidRPr="003C6572">
              <w:t>ipAddress</w:t>
            </w:r>
            <w:proofErr w:type="spellEnd"/>
            <w:r w:rsidRPr="003C6572">
              <w:t xml:space="preserve"> in </w:t>
            </w:r>
            <w:proofErr w:type="spellStart"/>
            <w:r w:rsidRPr="003C6572">
              <w:t>EP_transport</w:t>
            </w:r>
            <w:proofErr w:type="spellEnd"/>
            <w:r w:rsidRPr="003C6572">
              <w:t xml:space="preserve"> is used for transport routing. </w:t>
            </w:r>
          </w:p>
          <w:p w14:paraId="4FE04B37" w14:textId="77777777" w:rsidR="00406B52" w:rsidRPr="003C6572" w:rsidRDefault="00406B52" w:rsidP="00CC680C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 w:rsidRPr="003C6572">
              <w:t xml:space="preserve">NOTE 2: Application level EP represents EP_RP defined in TS 28.622 (see [30]). e.g. including </w:t>
            </w:r>
            <w:proofErr w:type="spellStart"/>
            <w:r w:rsidRPr="003C6572">
              <w:t>EP_NgC</w:t>
            </w:r>
            <w:proofErr w:type="spellEnd"/>
            <w:r w:rsidRPr="003C6572">
              <w:t>, EP_N3, etc...</w:t>
            </w:r>
          </w:p>
        </w:tc>
      </w:tr>
    </w:tbl>
    <w:p w14:paraId="5931EB82" w14:textId="77777777" w:rsidR="00406B52" w:rsidRPr="003C6572" w:rsidRDefault="00406B52" w:rsidP="00406B52"/>
    <w:p w14:paraId="7DF62F77" w14:textId="77777777" w:rsidR="00406B52" w:rsidRDefault="00406B52" w:rsidP="00E75E8B"/>
    <w:p w14:paraId="51E1A00C" w14:textId="493B8A1A" w:rsidR="00A75764" w:rsidRPr="00A75764" w:rsidDel="00406B52" w:rsidRDefault="00A75764" w:rsidP="00A75764">
      <w:pPr>
        <w:keepNext/>
        <w:keepLines/>
        <w:spacing w:before="180"/>
        <w:ind w:left="1134" w:hanging="1134"/>
        <w:outlineLvl w:val="1"/>
        <w:rPr>
          <w:del w:id="87" w:author="pj-3" w:date="2021-02-02T14:26:00Z"/>
          <w:rFonts w:ascii="Arial" w:eastAsia="Times New Roman" w:hAnsi="Arial"/>
          <w:sz w:val="32"/>
          <w:lang w:eastAsia="zh-CN"/>
        </w:rPr>
      </w:pPr>
      <w:bookmarkStart w:id="88" w:name="_Toc19888642"/>
      <w:bookmarkStart w:id="89" w:name="_Toc27405670"/>
      <w:bookmarkStart w:id="90" w:name="_Toc35878868"/>
      <w:bookmarkStart w:id="91" w:name="_Toc36220684"/>
      <w:bookmarkStart w:id="92" w:name="_Toc36474782"/>
      <w:bookmarkStart w:id="93" w:name="_Toc36543054"/>
      <w:bookmarkStart w:id="94" w:name="_Toc36543875"/>
      <w:bookmarkStart w:id="95" w:name="_Toc36568113"/>
      <w:bookmarkStart w:id="96" w:name="_Toc44341863"/>
      <w:bookmarkStart w:id="97" w:name="_Toc51676244"/>
      <w:bookmarkStart w:id="98" w:name="_Toc55895693"/>
      <w:del w:id="99" w:author="pj-3" w:date="2021-02-02T14:26:00Z">
        <w:r w:rsidRPr="00A75764" w:rsidDel="00406B52">
          <w:rPr>
            <w:rFonts w:ascii="Arial" w:eastAsia="Times New Roman" w:hAnsi="Arial"/>
            <w:sz w:val="32"/>
            <w:lang w:eastAsia="zh-CN"/>
          </w:rPr>
          <w:delText>J.4.3</w:delText>
        </w:r>
        <w:r w:rsidRPr="00A75764" w:rsidDel="00406B52">
          <w:rPr>
            <w:rFonts w:ascii="Arial" w:eastAsia="Times New Roman" w:hAnsi="Arial"/>
            <w:sz w:val="32"/>
            <w:lang w:eastAsia="zh-CN"/>
          </w:rPr>
          <w:tab/>
          <w:delText xml:space="preserve">OpenAPI document </w:delText>
        </w:r>
        <w:r w:rsidRPr="00A75764" w:rsidDel="00406B52">
          <w:rPr>
            <w:rFonts w:ascii="Courier" w:eastAsia="MS Mincho" w:hAnsi="Courier"/>
            <w:sz w:val="32"/>
            <w:szCs w:val="16"/>
          </w:rPr>
          <w:delText>"sliceNrm.yaml"</w:delText>
        </w:r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</w:del>
    </w:p>
    <w:p w14:paraId="57C5DC27" w14:textId="583C72C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0" w:author="pj-3" w:date="2021-02-02T14:26:00Z"/>
          <w:rFonts w:ascii="Courier New" w:eastAsia="Times New Roman" w:hAnsi="Courier New"/>
          <w:noProof/>
          <w:sz w:val="16"/>
        </w:rPr>
      </w:pPr>
      <w:del w:id="1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openapi: 3.0.1</w:delText>
        </w:r>
      </w:del>
    </w:p>
    <w:p w14:paraId="5C9B9E4E" w14:textId="42DCBD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2" w:author="pj-3" w:date="2021-02-02T14:26:00Z"/>
          <w:rFonts w:ascii="Courier New" w:eastAsia="Times New Roman" w:hAnsi="Courier New"/>
          <w:noProof/>
          <w:sz w:val="16"/>
        </w:rPr>
      </w:pPr>
      <w:del w:id="1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info:</w:delText>
        </w:r>
      </w:del>
    </w:p>
    <w:p w14:paraId="591503E1" w14:textId="243E38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4" w:author="pj-3" w:date="2021-02-02T14:26:00Z"/>
          <w:rFonts w:ascii="Courier New" w:eastAsia="Times New Roman" w:hAnsi="Courier New"/>
          <w:noProof/>
          <w:sz w:val="16"/>
        </w:rPr>
      </w:pPr>
      <w:del w:id="1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title: Slice NRM</w:delText>
        </w:r>
      </w:del>
    </w:p>
    <w:p w14:paraId="1642BE02" w14:textId="7D9A0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6" w:author="pj-3" w:date="2021-02-02T14:26:00Z"/>
          <w:rFonts w:ascii="Courier New" w:eastAsia="Times New Roman" w:hAnsi="Courier New"/>
          <w:noProof/>
          <w:sz w:val="16"/>
        </w:rPr>
      </w:pPr>
      <w:del w:id="1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version: 16.5.0</w:delText>
        </w:r>
      </w:del>
    </w:p>
    <w:p w14:paraId="19802274" w14:textId="369871F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8" w:author="pj-3" w:date="2021-02-02T14:26:00Z"/>
          <w:rFonts w:ascii="Courier New" w:eastAsia="Times New Roman" w:hAnsi="Courier New"/>
          <w:noProof/>
          <w:sz w:val="16"/>
        </w:rPr>
      </w:pPr>
      <w:del w:id="1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description: &gt;-</w:delText>
        </w:r>
      </w:del>
    </w:p>
    <w:p w14:paraId="63B679CE" w14:textId="1809B8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0" w:author="pj-3" w:date="2021-02-02T14:26:00Z"/>
          <w:rFonts w:ascii="Courier New" w:eastAsia="Times New Roman" w:hAnsi="Courier New"/>
          <w:noProof/>
          <w:sz w:val="16"/>
        </w:rPr>
      </w:pPr>
      <w:del w:id="1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OAS 3.0.1 specification of the Slice NRM</w:delText>
        </w:r>
      </w:del>
    </w:p>
    <w:p w14:paraId="6A6BC07B" w14:textId="3A5677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2" w:author="pj-3" w:date="2021-02-02T14:26:00Z"/>
          <w:rFonts w:ascii="Courier New" w:eastAsia="Times New Roman" w:hAnsi="Courier New"/>
          <w:noProof/>
          <w:sz w:val="16"/>
        </w:rPr>
      </w:pPr>
      <w:del w:id="1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@ 2020, 3GPP Organizational Partners (ARIB, ATIS, CCSA, ETSI, TSDSI, TTA, TTC).</w:delText>
        </w:r>
      </w:del>
    </w:p>
    <w:p w14:paraId="42C4170F" w14:textId="52B96B4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4" w:author="pj-3" w:date="2021-02-02T14:26:00Z"/>
          <w:rFonts w:ascii="Courier New" w:eastAsia="Times New Roman" w:hAnsi="Courier New"/>
          <w:noProof/>
          <w:sz w:val="16"/>
        </w:rPr>
      </w:pPr>
      <w:del w:id="1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All rights reserved.</w:delText>
        </w:r>
      </w:del>
    </w:p>
    <w:p w14:paraId="77B57542" w14:textId="138903D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6" w:author="pj-3" w:date="2021-02-02T14:26:00Z"/>
          <w:rFonts w:ascii="Courier New" w:eastAsia="Times New Roman" w:hAnsi="Courier New"/>
          <w:noProof/>
          <w:sz w:val="16"/>
        </w:rPr>
      </w:pPr>
      <w:del w:id="1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externalDocs:</w:delText>
        </w:r>
      </w:del>
    </w:p>
    <w:p w14:paraId="07606AE1" w14:textId="6109B55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8" w:author="pj-3" w:date="2021-02-02T14:26:00Z"/>
          <w:rFonts w:ascii="Courier New" w:eastAsia="Times New Roman" w:hAnsi="Courier New"/>
          <w:noProof/>
          <w:sz w:val="16"/>
        </w:rPr>
      </w:pPr>
      <w:del w:id="1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description: 3GPP TS 28.541 V16.4.0; 5G NRM, Slice NRM</w:delText>
        </w:r>
      </w:del>
    </w:p>
    <w:p w14:paraId="18F0DDA2" w14:textId="1C1F10F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0" w:author="pj-3" w:date="2021-02-02T14:26:00Z"/>
          <w:rFonts w:ascii="Courier New" w:eastAsia="Times New Roman" w:hAnsi="Courier New"/>
          <w:noProof/>
          <w:sz w:val="16"/>
        </w:rPr>
      </w:pPr>
      <w:del w:id="1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url: http://www.3gpp.org/ftp/Specs/archive/28_series/28.541/</w:delText>
        </w:r>
      </w:del>
    </w:p>
    <w:p w14:paraId="6B73438D" w14:textId="2965F05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2" w:author="pj-3" w:date="2021-02-02T14:26:00Z"/>
          <w:rFonts w:ascii="Courier New" w:eastAsia="Times New Roman" w:hAnsi="Courier New"/>
          <w:noProof/>
          <w:sz w:val="16"/>
        </w:rPr>
      </w:pPr>
      <w:del w:id="1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paths: {}</w:delText>
        </w:r>
      </w:del>
    </w:p>
    <w:p w14:paraId="3FF35ECD" w14:textId="46373BA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4" w:author="pj-3" w:date="2021-02-02T14:26:00Z"/>
          <w:rFonts w:ascii="Courier New" w:eastAsia="Times New Roman" w:hAnsi="Courier New"/>
          <w:noProof/>
          <w:sz w:val="16"/>
        </w:rPr>
      </w:pPr>
      <w:del w:id="1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components:</w:delText>
        </w:r>
      </w:del>
    </w:p>
    <w:p w14:paraId="7688AB92" w14:textId="7ADCC9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6" w:author="pj-3" w:date="2021-02-02T14:26:00Z"/>
          <w:rFonts w:ascii="Courier New" w:eastAsia="Times New Roman" w:hAnsi="Courier New"/>
          <w:noProof/>
          <w:sz w:val="16"/>
        </w:rPr>
      </w:pPr>
      <w:del w:id="1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schemas:</w:delText>
        </w:r>
      </w:del>
    </w:p>
    <w:p w14:paraId="742AFCB8" w14:textId="03372F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8" w:author="pj-3" w:date="2021-02-02T14:26:00Z"/>
          <w:rFonts w:ascii="Courier New" w:eastAsia="Times New Roman" w:hAnsi="Courier New"/>
          <w:noProof/>
          <w:sz w:val="16"/>
        </w:rPr>
      </w:pPr>
    </w:p>
    <w:p w14:paraId="302E0246" w14:textId="7EBF425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9" w:author="pj-3" w:date="2021-02-02T14:26:00Z"/>
          <w:rFonts w:ascii="Courier New" w:eastAsia="Times New Roman" w:hAnsi="Courier New"/>
          <w:noProof/>
          <w:sz w:val="16"/>
        </w:rPr>
      </w:pPr>
      <w:del w:id="13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Type definitions ---------------------------------------------------</w:delText>
        </w:r>
      </w:del>
    </w:p>
    <w:p w14:paraId="701A12C4" w14:textId="0A61E6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1" w:author="pj-3" w:date="2021-02-02T14:26:00Z"/>
          <w:rFonts w:ascii="Courier New" w:eastAsia="Times New Roman" w:hAnsi="Courier New"/>
          <w:noProof/>
          <w:sz w:val="16"/>
        </w:rPr>
      </w:pPr>
    </w:p>
    <w:p w14:paraId="334ED327" w14:textId="33AD8DF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2" w:author="pj-3" w:date="2021-02-02T14:26:00Z"/>
          <w:rFonts w:ascii="Courier New" w:eastAsia="Times New Roman" w:hAnsi="Courier New"/>
          <w:noProof/>
          <w:sz w:val="16"/>
        </w:rPr>
      </w:pPr>
      <w:del w:id="1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Float:</w:delText>
        </w:r>
      </w:del>
    </w:p>
    <w:p w14:paraId="72075303" w14:textId="62721BF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4" w:author="pj-3" w:date="2021-02-02T14:26:00Z"/>
          <w:rFonts w:ascii="Courier New" w:eastAsia="Times New Roman" w:hAnsi="Courier New"/>
          <w:noProof/>
          <w:sz w:val="16"/>
        </w:rPr>
      </w:pPr>
      <w:del w:id="1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number</w:delText>
        </w:r>
      </w:del>
    </w:p>
    <w:p w14:paraId="1E087DBF" w14:textId="00F02E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6" w:author="pj-3" w:date="2021-02-02T14:26:00Z"/>
          <w:rFonts w:ascii="Courier New" w:eastAsia="Times New Roman" w:hAnsi="Courier New"/>
          <w:noProof/>
          <w:sz w:val="16"/>
        </w:rPr>
      </w:pPr>
      <w:del w:id="1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format: float</w:delText>
        </w:r>
      </w:del>
    </w:p>
    <w:p w14:paraId="46CCD257" w14:textId="5AD35DF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8" w:author="pj-3" w:date="2021-02-02T14:26:00Z"/>
          <w:rFonts w:ascii="Courier New" w:eastAsia="Times New Roman" w:hAnsi="Courier New"/>
          <w:noProof/>
          <w:sz w:val="16"/>
        </w:rPr>
      </w:pPr>
      <w:del w:id="1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MobilityLevel:</w:delText>
        </w:r>
      </w:del>
    </w:p>
    <w:p w14:paraId="3AAE3829" w14:textId="1047D90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0" w:author="pj-3" w:date="2021-02-02T14:26:00Z"/>
          <w:rFonts w:ascii="Courier New" w:eastAsia="Times New Roman" w:hAnsi="Courier New"/>
          <w:noProof/>
          <w:sz w:val="16"/>
        </w:rPr>
      </w:pPr>
      <w:del w:id="1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48AD4D98" w14:textId="1F989F6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2" w:author="pj-3" w:date="2021-02-02T14:26:00Z"/>
          <w:rFonts w:ascii="Courier New" w:eastAsia="Times New Roman" w:hAnsi="Courier New"/>
          <w:noProof/>
          <w:sz w:val="16"/>
        </w:rPr>
      </w:pPr>
      <w:del w:id="1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B868BBF" w14:textId="546E19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4" w:author="pj-3" w:date="2021-02-02T14:26:00Z"/>
          <w:rFonts w:ascii="Courier New" w:eastAsia="Times New Roman" w:hAnsi="Courier New"/>
          <w:noProof/>
          <w:sz w:val="16"/>
        </w:rPr>
      </w:pPr>
      <w:del w:id="1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STATIONARY</w:delText>
        </w:r>
      </w:del>
    </w:p>
    <w:p w14:paraId="33ABFBD3" w14:textId="6305CA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6" w:author="pj-3" w:date="2021-02-02T14:26:00Z"/>
          <w:rFonts w:ascii="Courier New" w:eastAsia="Times New Roman" w:hAnsi="Courier New"/>
          <w:noProof/>
          <w:sz w:val="16"/>
        </w:rPr>
      </w:pPr>
      <w:del w:id="1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NOMADIC</w:delText>
        </w:r>
      </w:del>
    </w:p>
    <w:p w14:paraId="67E89488" w14:textId="44EC76B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8" w:author="pj-3" w:date="2021-02-02T14:26:00Z"/>
          <w:rFonts w:ascii="Courier New" w:eastAsia="Times New Roman" w:hAnsi="Courier New"/>
          <w:noProof/>
          <w:sz w:val="16"/>
        </w:rPr>
      </w:pPr>
      <w:del w:id="1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RESTRICTED MOBILITY</w:delText>
        </w:r>
      </w:del>
    </w:p>
    <w:p w14:paraId="60971F2A" w14:textId="0A52C9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0" w:author="pj-3" w:date="2021-02-02T14:26:00Z"/>
          <w:rFonts w:ascii="Courier New" w:eastAsia="Times New Roman" w:hAnsi="Courier New"/>
          <w:noProof/>
          <w:sz w:val="16"/>
        </w:rPr>
      </w:pPr>
      <w:del w:id="1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FULLY MOBILITY</w:delText>
        </w:r>
      </w:del>
    </w:p>
    <w:p w14:paraId="20936E78" w14:textId="7AA27E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2" w:author="pj-3" w:date="2021-02-02T14:26:00Z"/>
          <w:rFonts w:ascii="Courier New" w:eastAsia="Times New Roman" w:hAnsi="Courier New"/>
          <w:noProof/>
          <w:sz w:val="16"/>
        </w:rPr>
      </w:pPr>
      <w:del w:id="1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SharingLevel:</w:delText>
        </w:r>
      </w:del>
    </w:p>
    <w:p w14:paraId="5301ADC3" w14:textId="6A80D5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4" w:author="pj-3" w:date="2021-02-02T14:26:00Z"/>
          <w:rFonts w:ascii="Courier New" w:eastAsia="Times New Roman" w:hAnsi="Courier New"/>
          <w:noProof/>
          <w:sz w:val="16"/>
        </w:rPr>
      </w:pPr>
      <w:del w:id="1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0273E637" w14:textId="3B81F3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6" w:author="pj-3" w:date="2021-02-02T14:26:00Z"/>
          <w:rFonts w:ascii="Courier New" w:eastAsia="Times New Roman" w:hAnsi="Courier New"/>
          <w:noProof/>
          <w:sz w:val="16"/>
        </w:rPr>
      </w:pPr>
      <w:del w:id="1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3536D53" w14:textId="6F2F15D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8" w:author="pj-3" w:date="2021-02-02T14:26:00Z"/>
          <w:rFonts w:ascii="Courier New" w:eastAsia="Times New Roman" w:hAnsi="Courier New"/>
          <w:noProof/>
          <w:sz w:val="16"/>
        </w:rPr>
      </w:pPr>
      <w:del w:id="1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SHARED</w:delText>
        </w:r>
      </w:del>
    </w:p>
    <w:p w14:paraId="2295DC7A" w14:textId="79AACC8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0" w:author="pj-3" w:date="2021-02-02T14:26:00Z"/>
          <w:rFonts w:ascii="Courier New" w:eastAsia="Times New Roman" w:hAnsi="Courier New"/>
          <w:noProof/>
          <w:sz w:val="16"/>
        </w:rPr>
      </w:pPr>
      <w:del w:id="1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NON-SHARED</w:delText>
        </w:r>
      </w:del>
    </w:p>
    <w:p w14:paraId="6A37FE33" w14:textId="3423115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2" w:author="pj-3" w:date="2021-02-02T14:26:00Z"/>
          <w:rFonts w:ascii="Courier New" w:eastAsia="Times New Roman" w:hAnsi="Courier New"/>
          <w:noProof/>
          <w:sz w:val="16"/>
        </w:rPr>
      </w:pPr>
      <w:del w:id="1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PerfReqEmbb:</w:delText>
        </w:r>
      </w:del>
    </w:p>
    <w:p w14:paraId="011FC81E" w14:textId="7097409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4" w:author="pj-3" w:date="2021-02-02T14:26:00Z"/>
          <w:rFonts w:ascii="Courier New" w:eastAsia="Times New Roman" w:hAnsi="Courier New"/>
          <w:noProof/>
          <w:sz w:val="16"/>
        </w:rPr>
      </w:pPr>
      <w:del w:id="1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B4CD55B" w14:textId="30BA4B1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6" w:author="pj-3" w:date="2021-02-02T14:26:00Z"/>
          <w:rFonts w:ascii="Courier New" w:eastAsia="Times New Roman" w:hAnsi="Courier New"/>
          <w:noProof/>
          <w:sz w:val="16"/>
        </w:rPr>
      </w:pPr>
      <w:del w:id="1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DA1CF37" w14:textId="4A9635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8" w:author="pj-3" w:date="2021-02-02T14:26:00Z"/>
          <w:rFonts w:ascii="Courier New" w:eastAsia="Times New Roman" w:hAnsi="Courier New"/>
          <w:noProof/>
          <w:sz w:val="16"/>
        </w:rPr>
      </w:pPr>
      <w:del w:id="1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expDataRateDL:</w:delText>
        </w:r>
      </w:del>
    </w:p>
    <w:p w14:paraId="1397370B" w14:textId="73CB45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0" w:author="pj-3" w:date="2021-02-02T14:26:00Z"/>
          <w:rFonts w:ascii="Courier New" w:eastAsia="Times New Roman" w:hAnsi="Courier New"/>
          <w:noProof/>
          <w:sz w:val="16"/>
        </w:rPr>
      </w:pPr>
      <w:del w:id="1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B274E1B" w14:textId="076844B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2" w:author="pj-3" w:date="2021-02-02T14:26:00Z"/>
          <w:rFonts w:ascii="Courier New" w:eastAsia="Times New Roman" w:hAnsi="Courier New"/>
          <w:noProof/>
          <w:sz w:val="16"/>
        </w:rPr>
      </w:pPr>
      <w:del w:id="1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expDataRateUL:</w:delText>
        </w:r>
      </w:del>
    </w:p>
    <w:p w14:paraId="1DEC22A0" w14:textId="039021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4" w:author="pj-3" w:date="2021-02-02T14:26:00Z"/>
          <w:rFonts w:ascii="Courier New" w:eastAsia="Times New Roman" w:hAnsi="Courier New"/>
          <w:noProof/>
          <w:sz w:val="16"/>
        </w:rPr>
      </w:pPr>
      <w:del w:id="1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6F90C2D" w14:textId="63E1C88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6" w:author="pj-3" w:date="2021-02-02T14:26:00Z"/>
          <w:rFonts w:ascii="Courier New" w:eastAsia="Times New Roman" w:hAnsi="Courier New"/>
          <w:noProof/>
          <w:sz w:val="16"/>
        </w:rPr>
      </w:pPr>
      <w:del w:id="1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areaTrafficCapDL:</w:delText>
        </w:r>
      </w:del>
    </w:p>
    <w:p w14:paraId="1B54C8BB" w14:textId="1D0025C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8" w:author="pj-3" w:date="2021-02-02T14:26:00Z"/>
          <w:rFonts w:ascii="Courier New" w:eastAsia="Times New Roman" w:hAnsi="Courier New"/>
          <w:noProof/>
          <w:sz w:val="16"/>
        </w:rPr>
      </w:pPr>
      <w:del w:id="1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1EA5721F" w14:textId="67050A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0" w:author="pj-3" w:date="2021-02-02T14:26:00Z"/>
          <w:rFonts w:ascii="Courier New" w:eastAsia="Times New Roman" w:hAnsi="Courier New"/>
          <w:noProof/>
          <w:sz w:val="16"/>
        </w:rPr>
      </w:pPr>
      <w:del w:id="1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areaTrafficCapUL:</w:delText>
        </w:r>
      </w:del>
    </w:p>
    <w:p w14:paraId="4C17CDFA" w14:textId="37CB2FA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2" w:author="pj-3" w:date="2021-02-02T14:26:00Z"/>
          <w:rFonts w:ascii="Courier New" w:eastAsia="Times New Roman" w:hAnsi="Courier New"/>
          <w:noProof/>
          <w:sz w:val="16"/>
        </w:rPr>
      </w:pPr>
      <w:del w:id="1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4845CAEF" w14:textId="24E2F32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4" w:author="pj-3" w:date="2021-02-02T14:26:00Z"/>
          <w:rFonts w:ascii="Courier New" w:eastAsia="Times New Roman" w:hAnsi="Courier New"/>
          <w:noProof/>
          <w:sz w:val="16"/>
        </w:rPr>
      </w:pPr>
      <w:del w:id="1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userDensity:</w:delText>
        </w:r>
      </w:del>
    </w:p>
    <w:p w14:paraId="388707DE" w14:textId="5A36C1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6" w:author="pj-3" w:date="2021-02-02T14:26:00Z"/>
          <w:rFonts w:ascii="Courier New" w:eastAsia="Times New Roman" w:hAnsi="Courier New"/>
          <w:noProof/>
          <w:sz w:val="16"/>
        </w:rPr>
      </w:pPr>
      <w:del w:id="1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F45AFB5" w14:textId="368A206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8" w:author="pj-3" w:date="2021-02-02T14:26:00Z"/>
          <w:rFonts w:ascii="Courier New" w:eastAsia="Times New Roman" w:hAnsi="Courier New"/>
          <w:noProof/>
          <w:sz w:val="16"/>
        </w:rPr>
      </w:pPr>
      <w:del w:id="1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activityFactor:</w:delText>
        </w:r>
      </w:del>
    </w:p>
    <w:p w14:paraId="1F72875A" w14:textId="468D98A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0" w:author="pj-3" w:date="2021-02-02T14:26:00Z"/>
          <w:rFonts w:ascii="Courier New" w:eastAsia="Times New Roman" w:hAnsi="Courier New"/>
          <w:noProof/>
          <w:sz w:val="16"/>
        </w:rPr>
      </w:pPr>
      <w:del w:id="1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7BF3DF2" w14:textId="595C6D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2" w:author="pj-3" w:date="2021-02-02T14:26:00Z"/>
          <w:rFonts w:ascii="Courier New" w:eastAsia="Times New Roman" w:hAnsi="Courier New"/>
          <w:noProof/>
          <w:sz w:val="16"/>
        </w:rPr>
      </w:pPr>
      <w:del w:id="1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PerfReqEmbbList:</w:delText>
        </w:r>
      </w:del>
    </w:p>
    <w:p w14:paraId="4EB833DF" w14:textId="06D499F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4" w:author="pj-3" w:date="2021-02-02T14:26:00Z"/>
          <w:rFonts w:ascii="Courier New" w:eastAsia="Times New Roman" w:hAnsi="Courier New"/>
          <w:noProof/>
          <w:sz w:val="16"/>
        </w:rPr>
      </w:pPr>
      <w:del w:id="1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0BAACC61" w14:textId="648EB9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6" w:author="pj-3" w:date="2021-02-02T14:26:00Z"/>
          <w:rFonts w:ascii="Courier New" w:eastAsia="Times New Roman" w:hAnsi="Courier New"/>
          <w:noProof/>
          <w:sz w:val="16"/>
        </w:rPr>
      </w:pPr>
      <w:del w:id="1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326F5AF7" w14:textId="6CA7242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8" w:author="pj-3" w:date="2021-02-02T14:26:00Z"/>
          <w:rFonts w:ascii="Courier New" w:eastAsia="Times New Roman" w:hAnsi="Courier New"/>
          <w:noProof/>
          <w:sz w:val="16"/>
        </w:rPr>
      </w:pPr>
      <w:del w:id="1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'#/components/schemas/PerfReqEmbb'</w:delText>
        </w:r>
      </w:del>
    </w:p>
    <w:p w14:paraId="75017245" w14:textId="6B54F6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0" w:author="pj-3" w:date="2021-02-02T14:26:00Z"/>
          <w:rFonts w:ascii="Courier New" w:eastAsia="Times New Roman" w:hAnsi="Courier New"/>
          <w:noProof/>
          <w:sz w:val="16"/>
        </w:rPr>
      </w:pPr>
      <w:del w:id="2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PerfReqUrllc:</w:delText>
        </w:r>
      </w:del>
    </w:p>
    <w:p w14:paraId="5389B847" w14:textId="1E80D0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2" w:author="pj-3" w:date="2021-02-02T14:26:00Z"/>
          <w:rFonts w:ascii="Courier New" w:eastAsia="Times New Roman" w:hAnsi="Courier New"/>
          <w:noProof/>
          <w:sz w:val="16"/>
        </w:rPr>
      </w:pPr>
      <w:del w:id="2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656F5555" w14:textId="2ECD0E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4" w:author="pj-3" w:date="2021-02-02T14:26:00Z"/>
          <w:rFonts w:ascii="Courier New" w:eastAsia="Times New Roman" w:hAnsi="Courier New"/>
          <w:noProof/>
          <w:sz w:val="16"/>
        </w:rPr>
      </w:pPr>
      <w:del w:id="2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7B297A0A" w14:textId="3E807B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6" w:author="pj-3" w:date="2021-02-02T14:26:00Z"/>
          <w:rFonts w:ascii="Courier New" w:eastAsia="Times New Roman" w:hAnsi="Courier New"/>
          <w:noProof/>
          <w:sz w:val="16"/>
        </w:rPr>
      </w:pPr>
      <w:del w:id="2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cSAvailabilityTarget:</w:delText>
        </w:r>
      </w:del>
    </w:p>
    <w:p w14:paraId="013BBB83" w14:textId="13BE9E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8" w:author="pj-3" w:date="2021-02-02T14:26:00Z"/>
          <w:rFonts w:ascii="Courier New" w:eastAsia="Times New Roman" w:hAnsi="Courier New"/>
          <w:noProof/>
          <w:sz w:val="16"/>
        </w:rPr>
      </w:pPr>
      <w:del w:id="2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6B953707" w14:textId="12EB1D0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0" w:author="pj-3" w:date="2021-02-02T14:26:00Z"/>
          <w:rFonts w:ascii="Courier New" w:eastAsia="Times New Roman" w:hAnsi="Courier New"/>
          <w:noProof/>
          <w:sz w:val="16"/>
        </w:rPr>
      </w:pPr>
      <w:del w:id="2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cSReliabilityMeanTime:</w:delText>
        </w:r>
      </w:del>
    </w:p>
    <w:p w14:paraId="566CE85A" w14:textId="697DDE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2" w:author="pj-3" w:date="2021-02-02T14:26:00Z"/>
          <w:rFonts w:ascii="Courier New" w:eastAsia="Times New Roman" w:hAnsi="Courier New"/>
          <w:noProof/>
          <w:sz w:val="16"/>
        </w:rPr>
      </w:pPr>
      <w:del w:id="2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2B1A9DC9" w14:textId="2FC409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4" w:author="pj-3" w:date="2021-02-02T14:26:00Z"/>
          <w:rFonts w:ascii="Courier New" w:eastAsia="Times New Roman" w:hAnsi="Courier New"/>
          <w:noProof/>
          <w:sz w:val="16"/>
        </w:rPr>
      </w:pPr>
      <w:del w:id="2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expDataRate:</w:delText>
        </w:r>
      </w:del>
    </w:p>
    <w:p w14:paraId="372400BC" w14:textId="301148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6" w:author="pj-3" w:date="2021-02-02T14:26:00Z"/>
          <w:rFonts w:ascii="Courier New" w:eastAsia="Times New Roman" w:hAnsi="Courier New"/>
          <w:noProof/>
          <w:sz w:val="16"/>
        </w:rPr>
      </w:pPr>
      <w:del w:id="2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7B3D0888" w14:textId="63604D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8" w:author="pj-3" w:date="2021-02-02T14:26:00Z"/>
          <w:rFonts w:ascii="Courier New" w:eastAsia="Times New Roman" w:hAnsi="Courier New"/>
          <w:noProof/>
          <w:sz w:val="16"/>
        </w:rPr>
      </w:pPr>
      <w:del w:id="2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msgSizeByte:</w:delText>
        </w:r>
      </w:del>
    </w:p>
    <w:p w14:paraId="6F7D3A3F" w14:textId="1ACF99B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0" w:author="pj-3" w:date="2021-02-02T14:26:00Z"/>
          <w:rFonts w:ascii="Courier New" w:eastAsia="Times New Roman" w:hAnsi="Courier New"/>
          <w:noProof/>
          <w:sz w:val="16"/>
        </w:rPr>
      </w:pPr>
      <w:del w:id="2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type: string</w:delText>
        </w:r>
      </w:del>
    </w:p>
    <w:p w14:paraId="32307202" w14:textId="75673EF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2" w:author="pj-3" w:date="2021-02-02T14:26:00Z"/>
          <w:rFonts w:ascii="Courier New" w:eastAsia="Times New Roman" w:hAnsi="Courier New"/>
          <w:noProof/>
          <w:sz w:val="16"/>
        </w:rPr>
      </w:pPr>
      <w:del w:id="2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transferIntervalTarget:</w:delText>
        </w:r>
      </w:del>
    </w:p>
    <w:p w14:paraId="07927898" w14:textId="26004D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4" w:author="pj-3" w:date="2021-02-02T14:26:00Z"/>
          <w:rFonts w:ascii="Courier New" w:eastAsia="Times New Roman" w:hAnsi="Courier New"/>
          <w:noProof/>
          <w:sz w:val="16"/>
        </w:rPr>
      </w:pPr>
      <w:del w:id="2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92905BC" w14:textId="48F66BD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6" w:author="pj-3" w:date="2021-02-02T14:26:00Z"/>
          <w:rFonts w:ascii="Courier New" w:eastAsia="Times New Roman" w:hAnsi="Courier New"/>
          <w:noProof/>
          <w:sz w:val="16"/>
        </w:rPr>
      </w:pPr>
      <w:del w:id="2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survivalTime:</w:delText>
        </w:r>
      </w:del>
    </w:p>
    <w:p w14:paraId="55CDBEB5" w14:textId="1AD345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8" w:author="pj-3" w:date="2021-02-02T14:26:00Z"/>
          <w:rFonts w:ascii="Courier New" w:eastAsia="Times New Roman" w:hAnsi="Courier New"/>
          <w:noProof/>
          <w:sz w:val="16"/>
        </w:rPr>
      </w:pPr>
      <w:del w:id="2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511A158C" w14:textId="7A762B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0" w:author="pj-3" w:date="2021-02-02T14:26:00Z"/>
          <w:rFonts w:ascii="Courier New" w:eastAsia="Times New Roman" w:hAnsi="Courier New"/>
          <w:noProof/>
          <w:sz w:val="16"/>
        </w:rPr>
      </w:pPr>
      <w:del w:id="2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PerfReqUrllcList:</w:delText>
        </w:r>
      </w:del>
    </w:p>
    <w:p w14:paraId="70B975FF" w14:textId="1991123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2" w:author="pj-3" w:date="2021-02-02T14:26:00Z"/>
          <w:rFonts w:ascii="Courier New" w:eastAsia="Times New Roman" w:hAnsi="Courier New"/>
          <w:noProof/>
          <w:sz w:val="16"/>
        </w:rPr>
      </w:pPr>
      <w:del w:id="2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5F0A52F" w14:textId="537E9C2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4" w:author="pj-3" w:date="2021-02-02T14:26:00Z"/>
          <w:rFonts w:ascii="Courier New" w:eastAsia="Times New Roman" w:hAnsi="Courier New"/>
          <w:noProof/>
          <w:sz w:val="16"/>
        </w:rPr>
      </w:pPr>
      <w:del w:id="2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4BFDC521" w14:textId="53B6119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6" w:author="pj-3" w:date="2021-02-02T14:26:00Z"/>
          <w:rFonts w:ascii="Courier New" w:eastAsia="Times New Roman" w:hAnsi="Courier New"/>
          <w:noProof/>
          <w:sz w:val="16"/>
        </w:rPr>
      </w:pPr>
      <w:del w:id="2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'#/components/schemas/PerfReqUrllc'</w:delText>
        </w:r>
      </w:del>
    </w:p>
    <w:p w14:paraId="618060A6" w14:textId="74B7141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8" w:author="pj-3" w:date="2021-02-02T14:26:00Z"/>
          <w:rFonts w:ascii="Courier New" w:eastAsia="Times New Roman" w:hAnsi="Courier New"/>
          <w:noProof/>
          <w:sz w:val="16"/>
        </w:rPr>
      </w:pPr>
      <w:del w:id="2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PerfReq:</w:delText>
        </w:r>
      </w:del>
    </w:p>
    <w:p w14:paraId="15089C18" w14:textId="044EDDC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0" w:author="pj-3" w:date="2021-02-02T14:26:00Z"/>
          <w:rFonts w:ascii="Courier New" w:eastAsia="Times New Roman" w:hAnsi="Courier New"/>
          <w:noProof/>
          <w:sz w:val="16"/>
        </w:rPr>
      </w:pPr>
      <w:del w:id="2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06590BC1" w14:textId="35699CC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2" w:author="pj-3" w:date="2021-02-02T14:26:00Z"/>
          <w:rFonts w:ascii="Courier New" w:eastAsia="Times New Roman" w:hAnsi="Courier New"/>
          <w:noProof/>
          <w:sz w:val="16"/>
        </w:rPr>
      </w:pPr>
      <w:del w:id="2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'#/components/schemas/PerfReqEmbbList'</w:delText>
        </w:r>
      </w:del>
    </w:p>
    <w:p w14:paraId="2124A616" w14:textId="45BD5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4" w:author="pj-3" w:date="2021-02-02T14:26:00Z"/>
          <w:rFonts w:ascii="Courier New" w:eastAsia="Times New Roman" w:hAnsi="Courier New"/>
          <w:noProof/>
          <w:sz w:val="16"/>
        </w:rPr>
      </w:pPr>
      <w:del w:id="2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'#/components/schemas/PerfReqUrllcList'</w:delText>
        </w:r>
      </w:del>
    </w:p>
    <w:p w14:paraId="16044B99" w14:textId="15FE94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6" w:author="pj-3" w:date="2021-02-02T14:26:00Z"/>
          <w:rFonts w:ascii="Courier New" w:eastAsia="Times New Roman" w:hAnsi="Courier New"/>
          <w:noProof/>
          <w:sz w:val="16"/>
        </w:rPr>
      </w:pPr>
      <w:del w:id="2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Category:</w:delText>
        </w:r>
      </w:del>
    </w:p>
    <w:p w14:paraId="3DD4E980" w14:textId="1EFEC8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8" w:author="pj-3" w:date="2021-02-02T14:26:00Z"/>
          <w:rFonts w:ascii="Courier New" w:eastAsia="Times New Roman" w:hAnsi="Courier New"/>
          <w:noProof/>
          <w:sz w:val="16"/>
        </w:rPr>
      </w:pPr>
      <w:del w:id="2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C0EA0D4" w14:textId="289C4B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0" w:author="pj-3" w:date="2021-02-02T14:26:00Z"/>
          <w:rFonts w:ascii="Courier New" w:eastAsia="Times New Roman" w:hAnsi="Courier New"/>
          <w:noProof/>
          <w:sz w:val="16"/>
        </w:rPr>
      </w:pPr>
      <w:del w:id="2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483CA9E0" w14:textId="5CB4F2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2" w:author="pj-3" w:date="2021-02-02T14:26:00Z"/>
          <w:rFonts w:ascii="Courier New" w:eastAsia="Times New Roman" w:hAnsi="Courier New"/>
          <w:noProof/>
          <w:sz w:val="16"/>
        </w:rPr>
      </w:pPr>
      <w:del w:id="2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CHARACTER</w:delText>
        </w:r>
      </w:del>
    </w:p>
    <w:p w14:paraId="5A4DCD71" w14:textId="4403C56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4" w:author="pj-3" w:date="2021-02-02T14:26:00Z"/>
          <w:rFonts w:ascii="Courier New" w:eastAsia="Times New Roman" w:hAnsi="Courier New"/>
          <w:noProof/>
          <w:sz w:val="16"/>
        </w:rPr>
      </w:pPr>
      <w:del w:id="2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SCALABILITY</w:delText>
        </w:r>
      </w:del>
    </w:p>
    <w:p w14:paraId="75CF446F" w14:textId="46344AE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6" w:author="pj-3" w:date="2021-02-02T14:26:00Z"/>
          <w:rFonts w:ascii="Courier New" w:eastAsia="Times New Roman" w:hAnsi="Courier New"/>
          <w:noProof/>
          <w:sz w:val="16"/>
        </w:rPr>
      </w:pPr>
      <w:del w:id="2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Tagging:</w:delText>
        </w:r>
      </w:del>
    </w:p>
    <w:p w14:paraId="2B81551B" w14:textId="0821111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8" w:author="pj-3" w:date="2021-02-02T14:26:00Z"/>
          <w:rFonts w:ascii="Courier New" w:eastAsia="Times New Roman" w:hAnsi="Courier New"/>
          <w:noProof/>
          <w:sz w:val="16"/>
        </w:rPr>
      </w:pPr>
      <w:del w:id="2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1BAAAD2D" w14:textId="492F361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0" w:author="pj-3" w:date="2021-02-02T14:26:00Z"/>
          <w:rFonts w:ascii="Courier New" w:eastAsia="Times New Roman" w:hAnsi="Courier New"/>
          <w:noProof/>
          <w:sz w:val="16"/>
        </w:rPr>
      </w:pPr>
      <w:del w:id="2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7DC24BF2" w14:textId="5750B5B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2" w:author="pj-3" w:date="2021-02-02T14:26:00Z"/>
          <w:rFonts w:ascii="Courier New" w:eastAsia="Times New Roman" w:hAnsi="Courier New"/>
          <w:noProof/>
          <w:sz w:val="16"/>
        </w:rPr>
      </w:pPr>
      <w:del w:id="2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PERFORMANCE</w:delText>
        </w:r>
      </w:del>
    </w:p>
    <w:p w14:paraId="21E87063" w14:textId="4822B09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4" w:author="pj-3" w:date="2021-02-02T14:26:00Z"/>
          <w:rFonts w:ascii="Courier New" w:eastAsia="Times New Roman" w:hAnsi="Courier New"/>
          <w:noProof/>
          <w:sz w:val="16"/>
        </w:rPr>
      </w:pPr>
      <w:del w:id="2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FUNCTION</w:delText>
        </w:r>
      </w:del>
    </w:p>
    <w:p w14:paraId="6D2C47F9" w14:textId="23903EC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6" w:author="pj-3" w:date="2021-02-02T14:26:00Z"/>
          <w:rFonts w:ascii="Courier New" w:eastAsia="Times New Roman" w:hAnsi="Courier New"/>
          <w:noProof/>
          <w:sz w:val="16"/>
        </w:rPr>
      </w:pPr>
      <w:del w:id="2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OPERATION</w:delText>
        </w:r>
      </w:del>
    </w:p>
    <w:p w14:paraId="56D21CA2" w14:textId="6E8DA4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8" w:author="pj-3" w:date="2021-02-02T14:26:00Z"/>
          <w:rFonts w:ascii="Courier New" w:eastAsia="Times New Roman" w:hAnsi="Courier New"/>
          <w:noProof/>
          <w:sz w:val="16"/>
        </w:rPr>
      </w:pPr>
      <w:del w:id="2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Exposure:</w:delText>
        </w:r>
      </w:del>
    </w:p>
    <w:p w14:paraId="55A15262" w14:textId="105EA2F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0" w:author="pj-3" w:date="2021-02-02T14:26:00Z"/>
          <w:rFonts w:ascii="Courier New" w:eastAsia="Times New Roman" w:hAnsi="Courier New"/>
          <w:noProof/>
          <w:sz w:val="16"/>
        </w:rPr>
      </w:pPr>
      <w:del w:id="2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8E26A25" w14:textId="1252A9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2" w:author="pj-3" w:date="2021-02-02T14:26:00Z"/>
          <w:rFonts w:ascii="Courier New" w:eastAsia="Times New Roman" w:hAnsi="Courier New"/>
          <w:noProof/>
          <w:sz w:val="16"/>
        </w:rPr>
      </w:pPr>
      <w:del w:id="2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110EE08A" w14:textId="156E9B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4" w:author="pj-3" w:date="2021-02-02T14:26:00Z"/>
          <w:rFonts w:ascii="Courier New" w:eastAsia="Times New Roman" w:hAnsi="Courier New"/>
          <w:noProof/>
          <w:sz w:val="16"/>
        </w:rPr>
      </w:pPr>
      <w:del w:id="2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API</w:delText>
        </w:r>
      </w:del>
    </w:p>
    <w:p w14:paraId="02C8D279" w14:textId="59B784D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6" w:author="pj-3" w:date="2021-02-02T14:26:00Z"/>
          <w:rFonts w:ascii="Courier New" w:eastAsia="Times New Roman" w:hAnsi="Courier New"/>
          <w:noProof/>
          <w:sz w:val="16"/>
        </w:rPr>
      </w:pPr>
      <w:del w:id="2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KPI</w:delText>
        </w:r>
      </w:del>
    </w:p>
    <w:p w14:paraId="6D3F123E" w14:textId="74EE33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8" w:author="pj-3" w:date="2021-02-02T14:26:00Z"/>
          <w:rFonts w:ascii="Courier New" w:eastAsia="Times New Roman" w:hAnsi="Courier New"/>
          <w:noProof/>
          <w:sz w:val="16"/>
        </w:rPr>
      </w:pPr>
      <w:del w:id="2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ServAttrCom:</w:delText>
        </w:r>
      </w:del>
    </w:p>
    <w:p w14:paraId="27ABCDC3" w14:textId="6CF2DC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0" w:author="pj-3" w:date="2021-02-02T14:26:00Z"/>
          <w:rFonts w:ascii="Courier New" w:eastAsia="Times New Roman" w:hAnsi="Courier New"/>
          <w:noProof/>
          <w:sz w:val="16"/>
        </w:rPr>
      </w:pPr>
      <w:del w:id="2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01785A" w14:textId="47D4FB3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2" w:author="pj-3" w:date="2021-02-02T14:26:00Z"/>
          <w:rFonts w:ascii="Courier New" w:eastAsia="Times New Roman" w:hAnsi="Courier New"/>
          <w:noProof/>
          <w:sz w:val="16"/>
        </w:rPr>
      </w:pPr>
      <w:del w:id="2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472C540" w14:textId="66B44A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4" w:author="pj-3" w:date="2021-02-02T14:26:00Z"/>
          <w:rFonts w:ascii="Courier New" w:eastAsia="Times New Roman" w:hAnsi="Courier New"/>
          <w:noProof/>
          <w:sz w:val="16"/>
        </w:rPr>
      </w:pPr>
      <w:del w:id="2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category:</w:delText>
        </w:r>
      </w:del>
    </w:p>
    <w:p w14:paraId="6205F6B3" w14:textId="599EA1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6" w:author="pj-3" w:date="2021-02-02T14:26:00Z"/>
          <w:rFonts w:ascii="Courier New" w:eastAsia="Times New Roman" w:hAnsi="Courier New"/>
          <w:noProof/>
          <w:sz w:val="16"/>
        </w:rPr>
      </w:pPr>
      <w:del w:id="2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'#/components/schemas/Category'</w:delText>
        </w:r>
      </w:del>
    </w:p>
    <w:p w14:paraId="19D611B0" w14:textId="11112E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8" w:author="pj-3" w:date="2021-02-02T14:26:00Z"/>
          <w:rFonts w:ascii="Courier New" w:eastAsia="Times New Roman" w:hAnsi="Courier New"/>
          <w:noProof/>
          <w:sz w:val="16"/>
        </w:rPr>
      </w:pPr>
      <w:del w:id="2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tagging:</w:delText>
        </w:r>
      </w:del>
    </w:p>
    <w:p w14:paraId="44714C8D" w14:textId="69CFE9F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0" w:author="pj-3" w:date="2021-02-02T14:26:00Z"/>
          <w:rFonts w:ascii="Courier New" w:eastAsia="Times New Roman" w:hAnsi="Courier New"/>
          <w:noProof/>
          <w:sz w:val="16"/>
        </w:rPr>
      </w:pPr>
      <w:del w:id="2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'#/components/schemas/Tagging'</w:delText>
        </w:r>
      </w:del>
    </w:p>
    <w:p w14:paraId="49929F3B" w14:textId="511F60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2" w:author="pj-3" w:date="2021-02-02T14:26:00Z"/>
          <w:rFonts w:ascii="Courier New" w:eastAsia="Times New Roman" w:hAnsi="Courier New"/>
          <w:noProof/>
          <w:sz w:val="16"/>
        </w:rPr>
      </w:pPr>
      <w:del w:id="2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exposure:</w:delText>
        </w:r>
      </w:del>
    </w:p>
    <w:p w14:paraId="18F36464" w14:textId="52210D3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4" w:author="pj-3" w:date="2021-02-02T14:26:00Z"/>
          <w:rFonts w:ascii="Courier New" w:eastAsia="Times New Roman" w:hAnsi="Courier New"/>
          <w:noProof/>
          <w:sz w:val="16"/>
        </w:rPr>
      </w:pPr>
      <w:del w:id="2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'#/components/schemas/Exposure'</w:delText>
        </w:r>
      </w:del>
    </w:p>
    <w:p w14:paraId="4C5F0E85" w14:textId="0381A7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6" w:author="pj-3" w:date="2021-02-02T14:26:00Z"/>
          <w:rFonts w:ascii="Courier New" w:eastAsia="Times New Roman" w:hAnsi="Courier New"/>
          <w:noProof/>
          <w:sz w:val="16"/>
        </w:rPr>
      </w:pPr>
      <w:del w:id="2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Support:</w:delText>
        </w:r>
      </w:del>
    </w:p>
    <w:p w14:paraId="75BCD503" w14:textId="0282EE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8" w:author="pj-3" w:date="2021-02-02T14:26:00Z"/>
          <w:rFonts w:ascii="Courier New" w:eastAsia="Times New Roman" w:hAnsi="Courier New"/>
          <w:noProof/>
          <w:sz w:val="16"/>
        </w:rPr>
      </w:pPr>
      <w:del w:id="2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6844C5FB" w14:textId="5A4D8B2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0" w:author="pj-3" w:date="2021-02-02T14:26:00Z"/>
          <w:rFonts w:ascii="Courier New" w:eastAsia="Times New Roman" w:hAnsi="Courier New"/>
          <w:noProof/>
          <w:sz w:val="16"/>
        </w:rPr>
      </w:pPr>
      <w:del w:id="3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16C0B9F" w14:textId="73DE4F4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2" w:author="pj-3" w:date="2021-02-02T14:26:00Z"/>
          <w:rFonts w:ascii="Courier New" w:eastAsia="Times New Roman" w:hAnsi="Courier New"/>
          <w:noProof/>
          <w:sz w:val="16"/>
        </w:rPr>
      </w:pPr>
      <w:del w:id="3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NOT SUPPORTED</w:delText>
        </w:r>
      </w:del>
    </w:p>
    <w:p w14:paraId="190699A6" w14:textId="202552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4" w:author="pj-3" w:date="2021-02-02T14:26:00Z"/>
          <w:rFonts w:ascii="Courier New" w:eastAsia="Times New Roman" w:hAnsi="Courier New"/>
          <w:noProof/>
          <w:sz w:val="16"/>
        </w:rPr>
      </w:pPr>
      <w:del w:id="3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SUPPORTED</w:delText>
        </w:r>
      </w:del>
    </w:p>
    <w:p w14:paraId="2D412257" w14:textId="5AD297A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6" w:author="pj-3" w:date="2021-02-02T14:26:00Z"/>
          <w:rFonts w:ascii="Courier New" w:eastAsia="Times New Roman" w:hAnsi="Courier New"/>
          <w:noProof/>
          <w:sz w:val="16"/>
        </w:rPr>
      </w:pPr>
      <w:del w:id="3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DelayTolerance:</w:delText>
        </w:r>
      </w:del>
    </w:p>
    <w:p w14:paraId="36CF1D73" w14:textId="645E415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8" w:author="pj-3" w:date="2021-02-02T14:26:00Z"/>
          <w:rFonts w:ascii="Courier New" w:eastAsia="Times New Roman" w:hAnsi="Courier New"/>
          <w:noProof/>
          <w:sz w:val="16"/>
        </w:rPr>
      </w:pPr>
      <w:del w:id="3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A9A74F" w14:textId="5CA370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0" w:author="pj-3" w:date="2021-02-02T14:26:00Z"/>
          <w:rFonts w:ascii="Courier New" w:eastAsia="Times New Roman" w:hAnsi="Courier New"/>
          <w:noProof/>
          <w:sz w:val="16"/>
        </w:rPr>
      </w:pPr>
      <w:del w:id="3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1845613" w14:textId="2913444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2" w:author="pj-3" w:date="2021-02-02T14:26:00Z"/>
          <w:rFonts w:ascii="Courier New" w:eastAsia="Times New Roman" w:hAnsi="Courier New"/>
          <w:noProof/>
          <w:sz w:val="16"/>
        </w:rPr>
      </w:pPr>
      <w:del w:id="3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CE6B83F" w14:textId="3A56F20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4" w:author="pj-3" w:date="2021-02-02T14:26:00Z"/>
          <w:rFonts w:ascii="Courier New" w:eastAsia="Times New Roman" w:hAnsi="Courier New"/>
          <w:noProof/>
          <w:sz w:val="16"/>
        </w:rPr>
      </w:pPr>
      <w:del w:id="3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A371C35" w14:textId="39FE822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6" w:author="pj-3" w:date="2021-02-02T14:26:00Z"/>
          <w:rFonts w:ascii="Courier New" w:eastAsia="Times New Roman" w:hAnsi="Courier New"/>
          <w:noProof/>
          <w:sz w:val="16"/>
        </w:rPr>
      </w:pPr>
      <w:del w:id="3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3F4201F5" w14:textId="139BD7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8" w:author="pj-3" w:date="2021-02-02T14:26:00Z"/>
          <w:rFonts w:ascii="Courier New" w:eastAsia="Times New Roman" w:hAnsi="Courier New"/>
          <w:noProof/>
          <w:sz w:val="16"/>
        </w:rPr>
      </w:pPr>
      <w:del w:id="3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6251F2A3" w14:textId="64551E6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0" w:author="pj-3" w:date="2021-02-02T14:26:00Z"/>
          <w:rFonts w:ascii="Courier New" w:eastAsia="Times New Roman" w:hAnsi="Courier New"/>
          <w:noProof/>
          <w:sz w:val="16"/>
        </w:rPr>
      </w:pPr>
      <w:del w:id="3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DeterministicComm:</w:delText>
        </w:r>
      </w:del>
    </w:p>
    <w:p w14:paraId="7CD640DC" w14:textId="0B9FC60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2" w:author="pj-3" w:date="2021-02-02T14:26:00Z"/>
          <w:rFonts w:ascii="Courier New" w:eastAsia="Times New Roman" w:hAnsi="Courier New"/>
          <w:noProof/>
          <w:sz w:val="16"/>
        </w:rPr>
      </w:pPr>
      <w:del w:id="3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833C78" w14:textId="3B62E64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4" w:author="pj-3" w:date="2021-02-02T14:26:00Z"/>
          <w:rFonts w:ascii="Courier New" w:eastAsia="Times New Roman" w:hAnsi="Courier New"/>
          <w:noProof/>
          <w:sz w:val="16"/>
        </w:rPr>
      </w:pPr>
      <w:del w:id="3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FB3ADDF" w14:textId="4F9ED0B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6" w:author="pj-3" w:date="2021-02-02T14:26:00Z"/>
          <w:rFonts w:ascii="Courier New" w:eastAsia="Times New Roman" w:hAnsi="Courier New"/>
          <w:noProof/>
          <w:sz w:val="16"/>
        </w:rPr>
      </w:pPr>
      <w:del w:id="3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6B221B87" w14:textId="5171CA8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8" w:author="pj-3" w:date="2021-02-02T14:26:00Z"/>
          <w:rFonts w:ascii="Courier New" w:eastAsia="Times New Roman" w:hAnsi="Courier New"/>
          <w:noProof/>
          <w:sz w:val="16"/>
        </w:rPr>
      </w:pPr>
      <w:del w:id="3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686E9E1" w14:textId="052C814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0" w:author="pj-3" w:date="2021-02-02T14:26:00Z"/>
          <w:rFonts w:ascii="Courier New" w:eastAsia="Times New Roman" w:hAnsi="Courier New"/>
          <w:noProof/>
          <w:sz w:val="16"/>
        </w:rPr>
      </w:pPr>
      <w:del w:id="3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availability:</w:delText>
        </w:r>
      </w:del>
    </w:p>
    <w:p w14:paraId="50C71C80" w14:textId="69F06D5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2" w:author="pj-3" w:date="2021-02-02T14:26:00Z"/>
          <w:rFonts w:ascii="Courier New" w:eastAsia="Times New Roman" w:hAnsi="Courier New"/>
          <w:noProof/>
          <w:sz w:val="16"/>
        </w:rPr>
      </w:pPr>
      <w:del w:id="3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019D4A72" w14:textId="252EF7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4" w:author="pj-3" w:date="2021-02-02T14:26:00Z"/>
          <w:rFonts w:ascii="Courier New" w:eastAsia="Times New Roman" w:hAnsi="Courier New"/>
          <w:noProof/>
          <w:sz w:val="16"/>
        </w:rPr>
      </w:pPr>
      <w:del w:id="3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periodicityList:</w:delText>
        </w:r>
      </w:del>
    </w:p>
    <w:p w14:paraId="0A3DB921" w14:textId="2EB9D4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6" w:author="pj-3" w:date="2021-02-02T14:26:00Z"/>
          <w:rFonts w:ascii="Courier New" w:eastAsia="Times New Roman" w:hAnsi="Courier New"/>
          <w:noProof/>
          <w:sz w:val="16"/>
        </w:rPr>
      </w:pPr>
      <w:del w:id="3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7CF3E5ED" w14:textId="0D93ABD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8" w:author="pj-3" w:date="2021-02-02T14:26:00Z"/>
          <w:rFonts w:ascii="Courier New" w:eastAsia="Times New Roman" w:hAnsi="Courier New"/>
          <w:noProof/>
          <w:sz w:val="16"/>
        </w:rPr>
      </w:pPr>
      <w:del w:id="3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DLThptPerSlice:</w:delText>
        </w:r>
      </w:del>
    </w:p>
    <w:p w14:paraId="33C8B09E" w14:textId="483BBBB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0" w:author="pj-3" w:date="2021-02-02T14:26:00Z"/>
          <w:rFonts w:ascii="Courier New" w:eastAsia="Times New Roman" w:hAnsi="Courier New"/>
          <w:noProof/>
          <w:sz w:val="16"/>
        </w:rPr>
      </w:pPr>
      <w:del w:id="3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52C74D7" w14:textId="6FF591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2" w:author="pj-3" w:date="2021-02-02T14:26:00Z"/>
          <w:rFonts w:ascii="Courier New" w:eastAsia="Times New Roman" w:hAnsi="Courier New"/>
          <w:noProof/>
          <w:sz w:val="16"/>
        </w:rPr>
      </w:pPr>
      <w:del w:id="3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58B34F9" w14:textId="465626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4" w:author="pj-3" w:date="2021-02-02T14:26:00Z"/>
          <w:rFonts w:ascii="Courier New" w:eastAsia="Times New Roman" w:hAnsi="Courier New"/>
          <w:noProof/>
          <w:sz w:val="16"/>
        </w:rPr>
      </w:pPr>
      <w:del w:id="3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7BF844" w14:textId="68F1477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6" w:author="pj-3" w:date="2021-02-02T14:26:00Z"/>
          <w:rFonts w:ascii="Courier New" w:eastAsia="Times New Roman" w:hAnsi="Courier New"/>
          <w:noProof/>
          <w:sz w:val="16"/>
        </w:rPr>
      </w:pPr>
      <w:del w:id="3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56F0314D" w14:textId="236CE13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8" w:author="pj-3" w:date="2021-02-02T14:26:00Z"/>
          <w:rFonts w:ascii="Courier New" w:eastAsia="Times New Roman" w:hAnsi="Courier New"/>
          <w:noProof/>
          <w:sz w:val="16"/>
        </w:rPr>
      </w:pPr>
      <w:del w:id="3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57A046B1" w14:textId="7D8E799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0" w:author="pj-3" w:date="2021-02-02T14:26:00Z"/>
          <w:rFonts w:ascii="Courier New" w:eastAsia="Times New Roman" w:hAnsi="Courier New"/>
          <w:noProof/>
          <w:sz w:val="16"/>
        </w:rPr>
      </w:pPr>
      <w:del w:id="3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3AC4C779" w14:textId="32E3519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2" w:author="pj-3" w:date="2021-02-02T14:26:00Z"/>
          <w:rFonts w:ascii="Courier New" w:eastAsia="Times New Roman" w:hAnsi="Courier New"/>
          <w:noProof/>
          <w:sz w:val="16"/>
        </w:rPr>
      </w:pPr>
      <w:del w:id="3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2A253843" w14:textId="0B615E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4" w:author="pj-3" w:date="2021-02-02T14:26:00Z"/>
          <w:rFonts w:ascii="Courier New" w:eastAsia="Times New Roman" w:hAnsi="Courier New"/>
          <w:noProof/>
          <w:sz w:val="16"/>
        </w:rPr>
      </w:pPr>
      <w:del w:id="3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0EC2ADE" w14:textId="7583D6A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6" w:author="pj-3" w:date="2021-02-02T14:26:00Z"/>
          <w:rFonts w:ascii="Courier New" w:eastAsia="Times New Roman" w:hAnsi="Courier New"/>
          <w:noProof/>
          <w:sz w:val="16"/>
        </w:rPr>
      </w:pPr>
      <w:del w:id="3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DLThptPerUE:</w:delText>
        </w:r>
      </w:del>
    </w:p>
    <w:p w14:paraId="2F358042" w14:textId="747429B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8" w:author="pj-3" w:date="2021-02-02T14:26:00Z"/>
          <w:rFonts w:ascii="Courier New" w:eastAsia="Times New Roman" w:hAnsi="Courier New"/>
          <w:noProof/>
          <w:sz w:val="16"/>
        </w:rPr>
      </w:pPr>
      <w:del w:id="3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2863653" w14:textId="4F12FA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0" w:author="pj-3" w:date="2021-02-02T14:26:00Z"/>
          <w:rFonts w:ascii="Courier New" w:eastAsia="Times New Roman" w:hAnsi="Courier New"/>
          <w:noProof/>
          <w:sz w:val="16"/>
        </w:rPr>
      </w:pPr>
      <w:del w:id="3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1DED987" w14:textId="489187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2" w:author="pj-3" w:date="2021-02-02T14:26:00Z"/>
          <w:rFonts w:ascii="Courier New" w:eastAsia="Times New Roman" w:hAnsi="Courier New"/>
          <w:noProof/>
          <w:sz w:val="16"/>
        </w:rPr>
      </w:pPr>
      <w:del w:id="3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D4C05E8" w14:textId="7AFE69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4" w:author="pj-3" w:date="2021-02-02T14:26:00Z"/>
          <w:rFonts w:ascii="Courier New" w:eastAsia="Times New Roman" w:hAnsi="Courier New"/>
          <w:noProof/>
          <w:sz w:val="16"/>
        </w:rPr>
      </w:pPr>
      <w:del w:id="3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8B6468" w14:textId="7AFD7F2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6" w:author="pj-3" w:date="2021-02-02T14:26:00Z"/>
          <w:rFonts w:ascii="Courier New" w:eastAsia="Times New Roman" w:hAnsi="Courier New"/>
          <w:noProof/>
          <w:sz w:val="16"/>
        </w:rPr>
      </w:pPr>
      <w:del w:id="3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0697BC6E" w14:textId="520C98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8" w:author="pj-3" w:date="2021-02-02T14:26:00Z"/>
          <w:rFonts w:ascii="Courier New" w:eastAsia="Times New Roman" w:hAnsi="Courier New"/>
          <w:noProof/>
          <w:sz w:val="16"/>
        </w:rPr>
      </w:pPr>
      <w:del w:id="3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62488DA" w14:textId="6B351E3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0" w:author="pj-3" w:date="2021-02-02T14:26:00Z"/>
          <w:rFonts w:ascii="Courier New" w:eastAsia="Times New Roman" w:hAnsi="Courier New"/>
          <w:noProof/>
          <w:sz w:val="16"/>
        </w:rPr>
      </w:pPr>
      <w:del w:id="3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2A2D236" w14:textId="3B1C6C6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2" w:author="pj-3" w:date="2021-02-02T14:26:00Z"/>
          <w:rFonts w:ascii="Courier New" w:eastAsia="Times New Roman" w:hAnsi="Courier New"/>
          <w:noProof/>
          <w:sz w:val="16"/>
        </w:rPr>
      </w:pPr>
      <w:del w:id="3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B67323D" w14:textId="0E8252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4" w:author="pj-3" w:date="2021-02-02T14:26:00Z"/>
          <w:rFonts w:ascii="Courier New" w:eastAsia="Times New Roman" w:hAnsi="Courier New"/>
          <w:noProof/>
          <w:sz w:val="16"/>
        </w:rPr>
      </w:pPr>
      <w:del w:id="3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ULThptPerSlice:</w:delText>
        </w:r>
      </w:del>
    </w:p>
    <w:p w14:paraId="40FF3915" w14:textId="4705658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6" w:author="pj-3" w:date="2021-02-02T14:26:00Z"/>
          <w:rFonts w:ascii="Courier New" w:eastAsia="Times New Roman" w:hAnsi="Courier New"/>
          <w:noProof/>
          <w:sz w:val="16"/>
        </w:rPr>
      </w:pPr>
      <w:del w:id="3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type: object</w:delText>
        </w:r>
      </w:del>
    </w:p>
    <w:p w14:paraId="1A3DBC43" w14:textId="6B95DAE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8" w:author="pj-3" w:date="2021-02-02T14:26:00Z"/>
          <w:rFonts w:ascii="Courier New" w:eastAsia="Times New Roman" w:hAnsi="Courier New"/>
          <w:noProof/>
          <w:sz w:val="16"/>
        </w:rPr>
      </w:pPr>
      <w:del w:id="3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D6C23D1" w14:textId="701E376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0" w:author="pj-3" w:date="2021-02-02T14:26:00Z"/>
          <w:rFonts w:ascii="Courier New" w:eastAsia="Times New Roman" w:hAnsi="Courier New"/>
          <w:noProof/>
          <w:sz w:val="16"/>
        </w:rPr>
      </w:pPr>
      <w:del w:id="3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A6DBB9" w14:textId="76A6E09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2" w:author="pj-3" w:date="2021-02-02T14:26:00Z"/>
          <w:rFonts w:ascii="Courier New" w:eastAsia="Times New Roman" w:hAnsi="Courier New"/>
          <w:noProof/>
          <w:sz w:val="16"/>
        </w:rPr>
      </w:pPr>
      <w:del w:id="3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4481708" w14:textId="37EB8C1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4" w:author="pj-3" w:date="2021-02-02T14:26:00Z"/>
          <w:rFonts w:ascii="Courier New" w:eastAsia="Times New Roman" w:hAnsi="Courier New"/>
          <w:noProof/>
          <w:sz w:val="16"/>
        </w:rPr>
      </w:pPr>
      <w:del w:id="3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1CA86B0B" w14:textId="7DA5C7A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6" w:author="pj-3" w:date="2021-02-02T14:26:00Z"/>
          <w:rFonts w:ascii="Courier New" w:eastAsia="Times New Roman" w:hAnsi="Courier New"/>
          <w:noProof/>
          <w:sz w:val="16"/>
        </w:rPr>
      </w:pPr>
      <w:del w:id="3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41F565F" w14:textId="071213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8" w:author="pj-3" w:date="2021-02-02T14:26:00Z"/>
          <w:rFonts w:ascii="Courier New" w:eastAsia="Times New Roman" w:hAnsi="Courier New"/>
          <w:noProof/>
          <w:sz w:val="16"/>
        </w:rPr>
      </w:pPr>
      <w:del w:id="3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1413807" w14:textId="115B034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0" w:author="pj-3" w:date="2021-02-02T14:26:00Z"/>
          <w:rFonts w:ascii="Courier New" w:eastAsia="Times New Roman" w:hAnsi="Courier New"/>
          <w:noProof/>
          <w:sz w:val="16"/>
        </w:rPr>
      </w:pPr>
      <w:del w:id="3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E0F4340" w14:textId="6E88AD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2" w:author="pj-3" w:date="2021-02-02T14:26:00Z"/>
          <w:rFonts w:ascii="Courier New" w:eastAsia="Times New Roman" w:hAnsi="Courier New"/>
          <w:noProof/>
          <w:sz w:val="16"/>
        </w:rPr>
      </w:pPr>
      <w:del w:id="3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ULThptPerUE:</w:delText>
        </w:r>
      </w:del>
    </w:p>
    <w:p w14:paraId="2A93DEDE" w14:textId="62BBAD1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4" w:author="pj-3" w:date="2021-02-02T14:26:00Z"/>
          <w:rFonts w:ascii="Courier New" w:eastAsia="Times New Roman" w:hAnsi="Courier New"/>
          <w:noProof/>
          <w:sz w:val="16"/>
        </w:rPr>
      </w:pPr>
      <w:del w:id="3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D9C4CB" w14:textId="3284762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6" w:author="pj-3" w:date="2021-02-02T14:26:00Z"/>
          <w:rFonts w:ascii="Courier New" w:eastAsia="Times New Roman" w:hAnsi="Courier New"/>
          <w:noProof/>
          <w:sz w:val="16"/>
        </w:rPr>
      </w:pPr>
      <w:del w:id="3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E5F4091" w14:textId="740E10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8" w:author="pj-3" w:date="2021-02-02T14:26:00Z"/>
          <w:rFonts w:ascii="Courier New" w:eastAsia="Times New Roman" w:hAnsi="Courier New"/>
          <w:noProof/>
          <w:sz w:val="16"/>
        </w:rPr>
      </w:pPr>
      <w:del w:id="3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773CC394" w14:textId="16BCA0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0" w:author="pj-3" w:date="2021-02-02T14:26:00Z"/>
          <w:rFonts w:ascii="Courier New" w:eastAsia="Times New Roman" w:hAnsi="Courier New"/>
          <w:noProof/>
          <w:sz w:val="16"/>
        </w:rPr>
      </w:pPr>
      <w:del w:id="4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127FADA" w14:textId="2CFEC5A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2" w:author="pj-3" w:date="2021-02-02T14:26:00Z"/>
          <w:rFonts w:ascii="Courier New" w:eastAsia="Times New Roman" w:hAnsi="Courier New"/>
          <w:noProof/>
          <w:sz w:val="16"/>
        </w:rPr>
      </w:pPr>
      <w:del w:id="4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25CF613A" w14:textId="76640D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4" w:author="pj-3" w:date="2021-02-02T14:26:00Z"/>
          <w:rFonts w:ascii="Courier New" w:eastAsia="Times New Roman" w:hAnsi="Courier New"/>
          <w:noProof/>
          <w:sz w:val="16"/>
        </w:rPr>
      </w:pPr>
      <w:del w:id="4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1FD1B46E" w14:textId="2D0A90E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6" w:author="pj-3" w:date="2021-02-02T14:26:00Z"/>
          <w:rFonts w:ascii="Courier New" w:eastAsia="Times New Roman" w:hAnsi="Courier New"/>
          <w:noProof/>
          <w:sz w:val="16"/>
        </w:rPr>
      </w:pPr>
      <w:del w:id="4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B03A8F1" w14:textId="2C4F29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8" w:author="pj-3" w:date="2021-02-02T14:26:00Z"/>
          <w:rFonts w:ascii="Courier New" w:eastAsia="Times New Roman" w:hAnsi="Courier New"/>
          <w:noProof/>
          <w:sz w:val="16"/>
        </w:rPr>
      </w:pPr>
      <w:del w:id="4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6674FC3E" w14:textId="1EF444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0" w:author="pj-3" w:date="2021-02-02T14:26:00Z"/>
          <w:rFonts w:ascii="Courier New" w:eastAsia="Times New Roman" w:hAnsi="Courier New"/>
          <w:noProof/>
          <w:sz w:val="16"/>
        </w:rPr>
      </w:pPr>
      <w:del w:id="4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MaxPktSize:</w:delText>
        </w:r>
      </w:del>
    </w:p>
    <w:p w14:paraId="30FDB66F" w14:textId="54FB1EA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2" w:author="pj-3" w:date="2021-02-02T14:26:00Z"/>
          <w:rFonts w:ascii="Courier New" w:eastAsia="Times New Roman" w:hAnsi="Courier New"/>
          <w:noProof/>
          <w:sz w:val="16"/>
        </w:rPr>
      </w:pPr>
      <w:del w:id="4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04C86FC" w14:textId="3E5E3A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4" w:author="pj-3" w:date="2021-02-02T14:26:00Z"/>
          <w:rFonts w:ascii="Courier New" w:eastAsia="Times New Roman" w:hAnsi="Courier New"/>
          <w:noProof/>
          <w:sz w:val="16"/>
        </w:rPr>
      </w:pPr>
      <w:del w:id="4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2E33009" w14:textId="40FB91C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6" w:author="pj-3" w:date="2021-02-02T14:26:00Z"/>
          <w:rFonts w:ascii="Courier New" w:eastAsia="Times New Roman" w:hAnsi="Courier New"/>
          <w:noProof/>
          <w:sz w:val="16"/>
        </w:rPr>
      </w:pPr>
      <w:del w:id="4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0B6B5D7" w14:textId="3246A24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8" w:author="pj-3" w:date="2021-02-02T14:26:00Z"/>
          <w:rFonts w:ascii="Courier New" w:eastAsia="Times New Roman" w:hAnsi="Courier New"/>
          <w:noProof/>
          <w:sz w:val="16"/>
        </w:rPr>
      </w:pPr>
      <w:del w:id="4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3C6ADA83" w14:textId="7DA98B7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0" w:author="pj-3" w:date="2021-02-02T14:26:00Z"/>
          <w:rFonts w:ascii="Courier New" w:eastAsia="Times New Roman" w:hAnsi="Courier New"/>
          <w:noProof/>
          <w:sz w:val="16"/>
        </w:rPr>
      </w:pPr>
      <w:del w:id="4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maxsize:</w:delText>
        </w:r>
      </w:del>
    </w:p>
    <w:p w14:paraId="6A4DB286" w14:textId="01502B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2" w:author="pj-3" w:date="2021-02-02T14:26:00Z"/>
          <w:rFonts w:ascii="Courier New" w:eastAsia="Times New Roman" w:hAnsi="Courier New"/>
          <w:noProof/>
          <w:sz w:val="16"/>
        </w:rPr>
      </w:pPr>
      <w:del w:id="4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41C69DD7" w14:textId="30F93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4" w:author="pj-3" w:date="2021-02-02T14:26:00Z"/>
          <w:rFonts w:ascii="Courier New" w:eastAsia="Times New Roman" w:hAnsi="Courier New"/>
          <w:noProof/>
          <w:sz w:val="16"/>
        </w:rPr>
      </w:pPr>
      <w:del w:id="4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MaxNumberofConns:</w:delText>
        </w:r>
      </w:del>
    </w:p>
    <w:p w14:paraId="7BA20ECE" w14:textId="3B7F50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6" w:author="pj-3" w:date="2021-02-02T14:26:00Z"/>
          <w:rFonts w:ascii="Courier New" w:eastAsia="Times New Roman" w:hAnsi="Courier New"/>
          <w:noProof/>
          <w:sz w:val="16"/>
        </w:rPr>
      </w:pPr>
      <w:del w:id="4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31EDC8A" w14:textId="5CEE74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8" w:author="pj-3" w:date="2021-02-02T14:26:00Z"/>
          <w:rFonts w:ascii="Courier New" w:eastAsia="Times New Roman" w:hAnsi="Courier New"/>
          <w:noProof/>
          <w:sz w:val="16"/>
        </w:rPr>
      </w:pPr>
      <w:del w:id="4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1FF5C99" w14:textId="062F761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0" w:author="pj-3" w:date="2021-02-02T14:26:00Z"/>
          <w:rFonts w:ascii="Courier New" w:eastAsia="Times New Roman" w:hAnsi="Courier New"/>
          <w:noProof/>
          <w:sz w:val="16"/>
        </w:rPr>
      </w:pPr>
      <w:del w:id="4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5C90117A" w14:textId="509D0D4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2" w:author="pj-3" w:date="2021-02-02T14:26:00Z"/>
          <w:rFonts w:ascii="Courier New" w:eastAsia="Times New Roman" w:hAnsi="Courier New"/>
          <w:noProof/>
          <w:sz w:val="16"/>
        </w:rPr>
      </w:pPr>
      <w:del w:id="4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DFB627E" w14:textId="77732A0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4" w:author="pj-3" w:date="2021-02-02T14:26:00Z"/>
          <w:rFonts w:ascii="Courier New" w:eastAsia="Times New Roman" w:hAnsi="Courier New"/>
          <w:noProof/>
          <w:sz w:val="16"/>
        </w:rPr>
      </w:pPr>
      <w:del w:id="4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nOofConn:</w:delText>
        </w:r>
      </w:del>
    </w:p>
    <w:p w14:paraId="4FFE4833" w14:textId="3B9C41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6" w:author="pj-3" w:date="2021-02-02T14:26:00Z"/>
          <w:rFonts w:ascii="Courier New" w:eastAsia="Times New Roman" w:hAnsi="Courier New"/>
          <w:noProof/>
          <w:sz w:val="16"/>
        </w:rPr>
      </w:pPr>
      <w:del w:id="4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4B0DB" w14:textId="7EED7C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8" w:author="pj-3" w:date="2021-02-02T14:26:00Z"/>
          <w:rFonts w:ascii="Courier New" w:eastAsia="Times New Roman" w:hAnsi="Courier New"/>
          <w:noProof/>
          <w:sz w:val="16"/>
        </w:rPr>
      </w:pPr>
      <w:del w:id="4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KPIMonitoring:</w:delText>
        </w:r>
      </w:del>
    </w:p>
    <w:p w14:paraId="3FA1A3B7" w14:textId="0A21AA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0" w:author="pj-3" w:date="2021-02-02T14:26:00Z"/>
          <w:rFonts w:ascii="Courier New" w:eastAsia="Times New Roman" w:hAnsi="Courier New"/>
          <w:noProof/>
          <w:sz w:val="16"/>
        </w:rPr>
      </w:pPr>
      <w:del w:id="4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7127B5F" w14:textId="1F7EB6D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2" w:author="pj-3" w:date="2021-02-02T14:26:00Z"/>
          <w:rFonts w:ascii="Courier New" w:eastAsia="Times New Roman" w:hAnsi="Courier New"/>
          <w:noProof/>
          <w:sz w:val="16"/>
        </w:rPr>
      </w:pPr>
      <w:del w:id="4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5B13C7D2" w14:textId="48005DB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4" w:author="pj-3" w:date="2021-02-02T14:26:00Z"/>
          <w:rFonts w:ascii="Courier New" w:eastAsia="Times New Roman" w:hAnsi="Courier New"/>
          <w:noProof/>
          <w:sz w:val="16"/>
        </w:rPr>
      </w:pPr>
      <w:del w:id="4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20E5BB1A" w14:textId="7E5EB5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6" w:author="pj-3" w:date="2021-02-02T14:26:00Z"/>
          <w:rFonts w:ascii="Courier New" w:eastAsia="Times New Roman" w:hAnsi="Courier New"/>
          <w:noProof/>
          <w:sz w:val="16"/>
        </w:rPr>
      </w:pPr>
      <w:del w:id="4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4798EE" w14:textId="1603C1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8" w:author="pj-3" w:date="2021-02-02T14:26:00Z"/>
          <w:rFonts w:ascii="Courier New" w:eastAsia="Times New Roman" w:hAnsi="Courier New"/>
          <w:noProof/>
          <w:sz w:val="16"/>
        </w:rPr>
      </w:pPr>
      <w:del w:id="4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kPIList:</w:delText>
        </w:r>
      </w:del>
    </w:p>
    <w:p w14:paraId="5DC2BD0C" w14:textId="0C76AB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0" w:author="pj-3" w:date="2021-02-02T14:26:00Z"/>
          <w:rFonts w:ascii="Courier New" w:eastAsia="Times New Roman" w:hAnsi="Courier New"/>
          <w:noProof/>
          <w:sz w:val="16"/>
        </w:rPr>
      </w:pPr>
      <w:del w:id="4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2DB665B" w14:textId="0B291B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2" w:author="pj-3" w:date="2021-02-02T14:26:00Z"/>
          <w:rFonts w:ascii="Courier New" w:eastAsia="Times New Roman" w:hAnsi="Courier New"/>
          <w:noProof/>
          <w:sz w:val="16"/>
        </w:rPr>
      </w:pPr>
      <w:del w:id="4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UserMgmtOpen:</w:delText>
        </w:r>
      </w:del>
    </w:p>
    <w:p w14:paraId="05F2613E" w14:textId="3132FE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4" w:author="pj-3" w:date="2021-02-02T14:26:00Z"/>
          <w:rFonts w:ascii="Courier New" w:eastAsia="Times New Roman" w:hAnsi="Courier New"/>
          <w:noProof/>
          <w:sz w:val="16"/>
        </w:rPr>
      </w:pPr>
      <w:del w:id="4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E893322" w14:textId="6F10D52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6" w:author="pj-3" w:date="2021-02-02T14:26:00Z"/>
          <w:rFonts w:ascii="Courier New" w:eastAsia="Times New Roman" w:hAnsi="Courier New"/>
          <w:noProof/>
          <w:sz w:val="16"/>
        </w:rPr>
      </w:pPr>
      <w:del w:id="4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07B6E41" w14:textId="59596C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8" w:author="pj-3" w:date="2021-02-02T14:26:00Z"/>
          <w:rFonts w:ascii="Courier New" w:eastAsia="Times New Roman" w:hAnsi="Courier New"/>
          <w:noProof/>
          <w:sz w:val="16"/>
        </w:rPr>
      </w:pPr>
      <w:del w:id="4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0A41715C" w14:textId="278D20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0" w:author="pj-3" w:date="2021-02-02T14:26:00Z"/>
          <w:rFonts w:ascii="Courier New" w:eastAsia="Times New Roman" w:hAnsi="Courier New"/>
          <w:noProof/>
          <w:sz w:val="16"/>
        </w:rPr>
      </w:pPr>
      <w:del w:id="4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0BA67D50" w14:textId="42B670F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2" w:author="pj-3" w:date="2021-02-02T14:26:00Z"/>
          <w:rFonts w:ascii="Courier New" w:eastAsia="Times New Roman" w:hAnsi="Courier New"/>
          <w:noProof/>
          <w:sz w:val="16"/>
        </w:rPr>
      </w:pPr>
      <w:del w:id="4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0D2223F5" w14:textId="2A0121C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4" w:author="pj-3" w:date="2021-02-02T14:26:00Z"/>
          <w:rFonts w:ascii="Courier New" w:eastAsia="Times New Roman" w:hAnsi="Courier New"/>
          <w:noProof/>
          <w:sz w:val="16"/>
        </w:rPr>
      </w:pPr>
      <w:del w:id="4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71CA22D3" w14:textId="696CDEE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6" w:author="pj-3" w:date="2021-02-02T14:26:00Z"/>
          <w:rFonts w:ascii="Courier New" w:eastAsia="Times New Roman" w:hAnsi="Courier New"/>
          <w:noProof/>
          <w:sz w:val="16"/>
        </w:rPr>
      </w:pPr>
      <w:del w:id="4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V2XCommModels:</w:delText>
        </w:r>
      </w:del>
    </w:p>
    <w:p w14:paraId="72A6FB06" w14:textId="7737E31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8" w:author="pj-3" w:date="2021-02-02T14:26:00Z"/>
          <w:rFonts w:ascii="Courier New" w:eastAsia="Times New Roman" w:hAnsi="Courier New"/>
          <w:noProof/>
          <w:sz w:val="16"/>
        </w:rPr>
      </w:pPr>
      <w:del w:id="4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AF9177C" w14:textId="01A10EA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0" w:author="pj-3" w:date="2021-02-02T14:26:00Z"/>
          <w:rFonts w:ascii="Courier New" w:eastAsia="Times New Roman" w:hAnsi="Courier New"/>
          <w:noProof/>
          <w:sz w:val="16"/>
        </w:rPr>
      </w:pPr>
      <w:del w:id="4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11069EBB" w14:textId="47461A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2" w:author="pj-3" w:date="2021-02-02T14:26:00Z"/>
          <w:rFonts w:ascii="Courier New" w:eastAsia="Times New Roman" w:hAnsi="Courier New"/>
          <w:noProof/>
          <w:sz w:val="16"/>
        </w:rPr>
      </w:pPr>
      <w:del w:id="4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60425A1" w14:textId="17CE1D6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4" w:author="pj-3" w:date="2021-02-02T14:26:00Z"/>
          <w:rFonts w:ascii="Courier New" w:eastAsia="Times New Roman" w:hAnsi="Courier New"/>
          <w:noProof/>
          <w:sz w:val="16"/>
        </w:rPr>
      </w:pPr>
      <w:del w:id="4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246616" w14:textId="51F0CA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6" w:author="pj-3" w:date="2021-02-02T14:26:00Z"/>
          <w:rFonts w:ascii="Courier New" w:eastAsia="Times New Roman" w:hAnsi="Courier New"/>
          <w:noProof/>
          <w:sz w:val="16"/>
        </w:rPr>
      </w:pPr>
      <w:del w:id="4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v2XMode:</w:delText>
        </w:r>
      </w:del>
    </w:p>
    <w:p w14:paraId="176D103E" w14:textId="5622986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8" w:author="pj-3" w:date="2021-02-02T14:26:00Z"/>
          <w:rFonts w:ascii="Courier New" w:eastAsia="Times New Roman" w:hAnsi="Courier New"/>
          <w:noProof/>
          <w:sz w:val="16"/>
        </w:rPr>
      </w:pPr>
      <w:del w:id="4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4E14E17B" w14:textId="40658F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0" w:author="pj-3" w:date="2021-02-02T14:26:00Z"/>
          <w:rFonts w:ascii="Courier New" w:eastAsia="Times New Roman" w:hAnsi="Courier New"/>
          <w:noProof/>
          <w:sz w:val="16"/>
        </w:rPr>
      </w:pPr>
      <w:del w:id="4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TermDensity:</w:delText>
        </w:r>
      </w:del>
    </w:p>
    <w:p w14:paraId="121B060D" w14:textId="5A2C9A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2" w:author="pj-3" w:date="2021-02-02T14:26:00Z"/>
          <w:rFonts w:ascii="Courier New" w:eastAsia="Times New Roman" w:hAnsi="Courier New"/>
          <w:noProof/>
          <w:sz w:val="16"/>
        </w:rPr>
      </w:pPr>
      <w:del w:id="4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1C3D673" w14:textId="450078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4" w:author="pj-3" w:date="2021-02-02T14:26:00Z"/>
          <w:rFonts w:ascii="Courier New" w:eastAsia="Times New Roman" w:hAnsi="Courier New"/>
          <w:noProof/>
          <w:sz w:val="16"/>
        </w:rPr>
      </w:pPr>
      <w:del w:id="4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106B652" w14:textId="16970B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6" w:author="pj-3" w:date="2021-02-02T14:26:00Z"/>
          <w:rFonts w:ascii="Courier New" w:eastAsia="Times New Roman" w:hAnsi="Courier New"/>
          <w:noProof/>
          <w:sz w:val="16"/>
        </w:rPr>
      </w:pPr>
      <w:del w:id="4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98D38A3" w14:textId="78FB602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8" w:author="pj-3" w:date="2021-02-02T14:26:00Z"/>
          <w:rFonts w:ascii="Courier New" w:eastAsia="Times New Roman" w:hAnsi="Courier New"/>
          <w:noProof/>
          <w:sz w:val="16"/>
        </w:rPr>
      </w:pPr>
      <w:del w:id="4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9C29EAD" w14:textId="7D1A524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0" w:author="pj-3" w:date="2021-02-02T14:26:00Z"/>
          <w:rFonts w:ascii="Courier New" w:eastAsia="Times New Roman" w:hAnsi="Courier New"/>
          <w:noProof/>
          <w:sz w:val="16"/>
        </w:rPr>
      </w:pPr>
      <w:del w:id="4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density:</w:delText>
        </w:r>
      </w:del>
    </w:p>
    <w:p w14:paraId="3A4E4E68" w14:textId="7508DF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2" w:author="pj-3" w:date="2021-02-02T14:26:00Z"/>
          <w:rFonts w:ascii="Courier New" w:eastAsia="Times New Roman" w:hAnsi="Courier New"/>
          <w:noProof/>
          <w:sz w:val="16"/>
        </w:rPr>
      </w:pPr>
      <w:del w:id="4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2B37C" w14:textId="4EFDF10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4" w:author="pj-3" w:date="2021-02-02T14:26:00Z"/>
          <w:rFonts w:ascii="Courier New" w:eastAsia="Times New Roman" w:hAnsi="Courier New"/>
          <w:noProof/>
          <w:sz w:val="16"/>
        </w:rPr>
      </w:pPr>
      <w:del w:id="4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NsInfo:</w:delText>
        </w:r>
      </w:del>
    </w:p>
    <w:p w14:paraId="734C95BA" w14:textId="40D1671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6" w:author="pj-3" w:date="2021-02-02T14:26:00Z"/>
          <w:rFonts w:ascii="Courier New" w:eastAsia="Times New Roman" w:hAnsi="Courier New"/>
          <w:noProof/>
          <w:sz w:val="16"/>
        </w:rPr>
      </w:pPr>
      <w:del w:id="4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C19002C" w14:textId="78B6AA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8" w:author="pj-3" w:date="2021-02-02T14:26:00Z"/>
          <w:rFonts w:ascii="Courier New" w:eastAsia="Times New Roman" w:hAnsi="Courier New"/>
          <w:noProof/>
          <w:sz w:val="16"/>
        </w:rPr>
      </w:pPr>
      <w:del w:id="4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6287EB6" w14:textId="6233DD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0" w:author="pj-3" w:date="2021-02-02T14:26:00Z"/>
          <w:rFonts w:ascii="Courier New" w:eastAsia="Times New Roman" w:hAnsi="Courier New"/>
          <w:noProof/>
          <w:sz w:val="16"/>
        </w:rPr>
      </w:pPr>
      <w:del w:id="5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nsInstanceId:</w:delText>
        </w:r>
      </w:del>
    </w:p>
    <w:p w14:paraId="1A91E715" w14:textId="2EDF35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2" w:author="pj-3" w:date="2021-02-02T14:26:00Z"/>
          <w:rFonts w:ascii="Courier New" w:eastAsia="Times New Roman" w:hAnsi="Courier New"/>
          <w:noProof/>
          <w:sz w:val="16"/>
        </w:rPr>
      </w:pPr>
      <w:del w:id="5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6A5AD7BC" w14:textId="1C2A5BF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4" w:author="pj-3" w:date="2021-02-02T14:26:00Z"/>
          <w:rFonts w:ascii="Courier New" w:eastAsia="Times New Roman" w:hAnsi="Courier New"/>
          <w:noProof/>
          <w:sz w:val="16"/>
        </w:rPr>
      </w:pPr>
      <w:del w:id="5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nsName:</w:delText>
        </w:r>
      </w:del>
    </w:p>
    <w:p w14:paraId="3A132F99" w14:textId="1DC881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6" w:author="pj-3" w:date="2021-02-02T14:26:00Z"/>
          <w:rFonts w:ascii="Courier New" w:eastAsia="Times New Roman" w:hAnsi="Courier New"/>
          <w:noProof/>
          <w:sz w:val="16"/>
        </w:rPr>
      </w:pPr>
      <w:del w:id="5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0D15D46E" w14:textId="1E5544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8" w:author="pj-3" w:date="2021-02-02T14:26:00Z"/>
          <w:rFonts w:ascii="Courier New" w:eastAsia="Times New Roman" w:hAnsi="Courier New"/>
          <w:noProof/>
          <w:sz w:val="16"/>
        </w:rPr>
      </w:pPr>
      <w:del w:id="5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ServiceProfileList:</w:delText>
        </w:r>
      </w:del>
    </w:p>
    <w:p w14:paraId="19833D41" w14:textId="215C56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0" w:author="pj-3" w:date="2021-02-02T14:26:00Z"/>
          <w:rFonts w:ascii="Courier New" w:eastAsia="Times New Roman" w:hAnsi="Courier New"/>
          <w:noProof/>
          <w:sz w:val="16"/>
        </w:rPr>
      </w:pPr>
      <w:del w:id="5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AD1B06B" w14:textId="5081FE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2" w:author="pj-3" w:date="2021-02-02T14:26:00Z"/>
          <w:rFonts w:ascii="Courier New" w:eastAsia="Times New Roman" w:hAnsi="Courier New"/>
          <w:noProof/>
          <w:sz w:val="16"/>
        </w:rPr>
      </w:pPr>
      <w:del w:id="5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3969CF7D" w14:textId="7FA05D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4" w:author="pj-3" w:date="2021-02-02T14:26:00Z"/>
          <w:rFonts w:ascii="Courier New" w:eastAsia="Times New Roman" w:hAnsi="Courier New"/>
          <w:noProof/>
          <w:sz w:val="16"/>
        </w:rPr>
      </w:pPr>
      <w:del w:id="5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2B49C75A" w14:textId="6D5627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6" w:author="pj-3" w:date="2021-02-02T14:26:00Z"/>
          <w:rFonts w:ascii="Courier New" w:eastAsia="Times New Roman" w:hAnsi="Courier New"/>
          <w:noProof/>
          <w:sz w:val="16"/>
        </w:rPr>
      </w:pPr>
      <w:del w:id="5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48719279" w14:textId="11D3BF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8" w:author="pj-3" w:date="2021-02-02T14:26:00Z"/>
          <w:rFonts w:ascii="Courier New" w:eastAsia="Times New Roman" w:hAnsi="Courier New"/>
          <w:noProof/>
          <w:sz w:val="16"/>
        </w:rPr>
      </w:pPr>
      <w:del w:id="5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480D1070" w14:textId="26C6AA8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0" w:author="pj-3" w:date="2021-02-02T14:26:00Z"/>
          <w:rFonts w:ascii="Courier New" w:eastAsia="Times New Roman" w:hAnsi="Courier New"/>
          <w:noProof/>
          <w:sz w:val="16"/>
        </w:rPr>
      </w:pPr>
      <w:del w:id="5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383C626B" w14:textId="60E549C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2" w:author="pj-3" w:date="2021-02-02T14:26:00Z"/>
          <w:rFonts w:ascii="Courier New" w:eastAsia="Times New Roman" w:hAnsi="Courier New"/>
          <w:noProof/>
          <w:sz w:val="16"/>
        </w:rPr>
      </w:pPr>
      <w:del w:id="5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7F987284" w14:textId="30FD3F2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4" w:author="pj-3" w:date="2021-02-02T14:26:00Z"/>
          <w:rFonts w:ascii="Courier New" w:eastAsia="Times New Roman" w:hAnsi="Courier New"/>
          <w:noProof/>
          <w:sz w:val="16"/>
        </w:rPr>
      </w:pPr>
      <w:del w:id="5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166E3561" w14:textId="79F8419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6" w:author="pj-3" w:date="2021-02-02T14:26:00Z"/>
          <w:rFonts w:ascii="Courier New" w:eastAsia="Times New Roman" w:hAnsi="Courier New"/>
          <w:noProof/>
          <w:sz w:val="16"/>
        </w:rPr>
      </w:pPr>
      <w:del w:id="5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D0294CB" w14:textId="5223CE4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8" w:author="pj-3" w:date="2021-02-02T14:26:00Z"/>
          <w:rFonts w:ascii="Courier New" w:eastAsia="Times New Roman" w:hAnsi="Courier New"/>
          <w:noProof/>
          <w:sz w:val="16"/>
        </w:rPr>
      </w:pPr>
      <w:del w:id="5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712FF53" w14:textId="6F4B462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0" w:author="pj-3" w:date="2021-02-02T14:26:00Z"/>
          <w:rFonts w:ascii="Courier New" w:eastAsia="Times New Roman" w:hAnsi="Courier New"/>
          <w:noProof/>
          <w:sz w:val="16"/>
        </w:rPr>
      </w:pPr>
      <w:del w:id="5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7ED9C2E1" w14:textId="59CBAB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2" w:author="pj-3" w:date="2021-02-02T14:26:00Z"/>
          <w:rFonts w:ascii="Courier New" w:eastAsia="Times New Roman" w:hAnsi="Courier New"/>
          <w:noProof/>
          <w:sz w:val="16"/>
        </w:rPr>
      </w:pPr>
      <w:del w:id="5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type: number</w:delText>
        </w:r>
      </w:del>
    </w:p>
    <w:p w14:paraId="031626A1" w14:textId="1FA69E6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4" w:author="pj-3" w:date="2021-02-02T14:26:00Z"/>
          <w:rFonts w:ascii="Courier New" w:eastAsia="Times New Roman" w:hAnsi="Courier New"/>
          <w:noProof/>
          <w:sz w:val="16"/>
        </w:rPr>
      </w:pPr>
      <w:del w:id="5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03D4AFC1" w14:textId="012DCB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6" w:author="pj-3" w:date="2021-02-02T14:26:00Z"/>
          <w:rFonts w:ascii="Courier New" w:eastAsia="Times New Roman" w:hAnsi="Courier New"/>
          <w:noProof/>
          <w:sz w:val="16"/>
        </w:rPr>
      </w:pPr>
      <w:del w:id="5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11673A9D" w14:textId="214CC8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8" w:author="pj-3" w:date="2021-02-02T14:26:00Z"/>
          <w:rFonts w:ascii="Courier New" w:eastAsia="Times New Roman" w:hAnsi="Courier New"/>
          <w:noProof/>
          <w:sz w:val="16"/>
        </w:rPr>
      </w:pPr>
      <w:del w:id="5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sst:</w:delText>
        </w:r>
      </w:del>
    </w:p>
    <w:p w14:paraId="404045AF" w14:textId="3B3DCA1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0" w:author="pj-3" w:date="2021-02-02T14:26:00Z"/>
          <w:rFonts w:ascii="Courier New" w:eastAsia="Times New Roman" w:hAnsi="Courier New"/>
          <w:noProof/>
          <w:sz w:val="16"/>
        </w:rPr>
      </w:pPr>
      <w:del w:id="5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'nrNrm.yaml#/components/schemas/Sst'</w:delText>
        </w:r>
      </w:del>
    </w:p>
    <w:p w14:paraId="7CBE1F0D" w14:textId="4097C8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2" w:author="pj-3" w:date="2021-02-02T14:26:00Z"/>
          <w:rFonts w:ascii="Courier New" w:eastAsia="Times New Roman" w:hAnsi="Courier New"/>
          <w:noProof/>
          <w:sz w:val="16"/>
        </w:rPr>
      </w:pPr>
      <w:del w:id="5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24BA4164" w14:textId="65BCF95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4" w:author="pj-3" w:date="2021-02-02T14:26:00Z"/>
          <w:rFonts w:ascii="Courier New" w:eastAsia="Times New Roman" w:hAnsi="Courier New"/>
          <w:noProof/>
          <w:sz w:val="16"/>
        </w:rPr>
      </w:pPr>
      <w:del w:id="5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186B62FC" w14:textId="075A27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6" w:author="pj-3" w:date="2021-02-02T14:26:00Z"/>
          <w:rFonts w:ascii="Courier New" w:eastAsia="Times New Roman" w:hAnsi="Courier New"/>
          <w:noProof/>
          <w:sz w:val="16"/>
        </w:rPr>
      </w:pPr>
      <w:del w:id="5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availability:</w:delText>
        </w:r>
      </w:del>
    </w:p>
    <w:p w14:paraId="6AC1263A" w14:textId="5BB8B1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8" w:author="pj-3" w:date="2021-02-02T14:26:00Z"/>
          <w:rFonts w:ascii="Courier New" w:eastAsia="Times New Roman" w:hAnsi="Courier New"/>
          <w:noProof/>
          <w:sz w:val="16"/>
        </w:rPr>
      </w:pPr>
      <w:del w:id="5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EE46041" w14:textId="0954F43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0" w:author="pj-3" w:date="2021-02-02T14:26:00Z"/>
          <w:rFonts w:ascii="Courier New" w:eastAsia="Times New Roman" w:hAnsi="Courier New"/>
          <w:noProof/>
          <w:sz w:val="16"/>
        </w:rPr>
      </w:pPr>
      <w:del w:id="5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delayTolerance:</w:delText>
        </w:r>
      </w:del>
    </w:p>
    <w:p w14:paraId="6A4D67A4" w14:textId="38F8191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2" w:author="pj-3" w:date="2021-02-02T14:26:00Z"/>
          <w:rFonts w:ascii="Courier New" w:eastAsia="Times New Roman" w:hAnsi="Courier New"/>
          <w:noProof/>
          <w:sz w:val="16"/>
        </w:rPr>
      </w:pPr>
      <w:del w:id="5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'#/components/schemas/DelayTolerance'</w:delText>
        </w:r>
      </w:del>
    </w:p>
    <w:p w14:paraId="368DEA1A" w14:textId="0B43315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4" w:author="pj-3" w:date="2021-02-02T14:26:00Z"/>
          <w:rFonts w:ascii="Courier New" w:eastAsia="Times New Roman" w:hAnsi="Courier New"/>
          <w:noProof/>
          <w:sz w:val="16"/>
        </w:rPr>
      </w:pPr>
      <w:del w:id="5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deterministicComm:</w:delText>
        </w:r>
      </w:del>
    </w:p>
    <w:p w14:paraId="7D5AB405" w14:textId="316416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6" w:author="pj-3" w:date="2021-02-02T14:26:00Z"/>
          <w:rFonts w:ascii="Courier New" w:eastAsia="Times New Roman" w:hAnsi="Courier New"/>
          <w:noProof/>
          <w:sz w:val="16"/>
        </w:rPr>
      </w:pPr>
      <w:del w:id="5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'#/components/schemas/DeterministicComm'</w:delText>
        </w:r>
      </w:del>
    </w:p>
    <w:p w14:paraId="1BB91616" w14:textId="6801489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8" w:author="pj-3" w:date="2021-02-02T14:26:00Z"/>
          <w:rFonts w:ascii="Courier New" w:eastAsia="Times New Roman" w:hAnsi="Courier New"/>
          <w:noProof/>
          <w:sz w:val="16"/>
        </w:rPr>
      </w:pPr>
      <w:del w:id="5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dLThptPerSlice:</w:delText>
        </w:r>
      </w:del>
    </w:p>
    <w:p w14:paraId="2690FD9F" w14:textId="04A3659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0" w:author="pj-3" w:date="2021-02-02T14:26:00Z"/>
          <w:rFonts w:ascii="Courier New" w:eastAsia="Times New Roman" w:hAnsi="Courier New"/>
          <w:noProof/>
          <w:sz w:val="16"/>
        </w:rPr>
      </w:pPr>
      <w:del w:id="5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'#/components/schemas/DLThptPerSlice'</w:delText>
        </w:r>
      </w:del>
    </w:p>
    <w:p w14:paraId="235E7602" w14:textId="30B8EFE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2" w:author="pj-3" w:date="2021-02-02T14:26:00Z"/>
          <w:rFonts w:ascii="Courier New" w:eastAsia="Times New Roman" w:hAnsi="Courier New"/>
          <w:noProof/>
          <w:sz w:val="16"/>
        </w:rPr>
      </w:pPr>
      <w:del w:id="5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dLThptPerUE:</w:delText>
        </w:r>
      </w:del>
    </w:p>
    <w:p w14:paraId="79E1FBDF" w14:textId="0B4C686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4" w:author="pj-3" w:date="2021-02-02T14:26:00Z"/>
          <w:rFonts w:ascii="Courier New" w:eastAsia="Times New Roman" w:hAnsi="Courier New"/>
          <w:noProof/>
          <w:sz w:val="16"/>
        </w:rPr>
      </w:pPr>
      <w:del w:id="5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'#/components/schemas/DLThptPerUE'</w:delText>
        </w:r>
      </w:del>
    </w:p>
    <w:p w14:paraId="6D888F59" w14:textId="15669C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6" w:author="pj-3" w:date="2021-02-02T14:26:00Z"/>
          <w:rFonts w:ascii="Courier New" w:eastAsia="Times New Roman" w:hAnsi="Courier New"/>
          <w:noProof/>
          <w:sz w:val="16"/>
        </w:rPr>
      </w:pPr>
      <w:del w:id="5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uLThptPerSlice:</w:delText>
        </w:r>
      </w:del>
    </w:p>
    <w:p w14:paraId="2AF0348E" w14:textId="75A3B67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8" w:author="pj-3" w:date="2021-02-02T14:26:00Z"/>
          <w:rFonts w:ascii="Courier New" w:eastAsia="Times New Roman" w:hAnsi="Courier New"/>
          <w:noProof/>
          <w:sz w:val="16"/>
        </w:rPr>
      </w:pPr>
      <w:del w:id="5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'#/components/schemas/ULThptPerSlice'</w:delText>
        </w:r>
      </w:del>
    </w:p>
    <w:p w14:paraId="5C1D02BA" w14:textId="69783D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0" w:author="pj-3" w:date="2021-02-02T14:26:00Z"/>
          <w:rFonts w:ascii="Courier New" w:eastAsia="Times New Roman" w:hAnsi="Courier New"/>
          <w:noProof/>
          <w:sz w:val="16"/>
        </w:rPr>
      </w:pPr>
      <w:del w:id="5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uLThptPerUE:</w:delText>
        </w:r>
      </w:del>
    </w:p>
    <w:p w14:paraId="5FFE7CEC" w14:textId="0159F40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2" w:author="pj-3" w:date="2021-02-02T14:26:00Z"/>
          <w:rFonts w:ascii="Courier New" w:eastAsia="Times New Roman" w:hAnsi="Courier New"/>
          <w:noProof/>
          <w:sz w:val="16"/>
        </w:rPr>
      </w:pPr>
      <w:del w:id="5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'#/components/schemas/ULThptPerUE'</w:delText>
        </w:r>
      </w:del>
    </w:p>
    <w:p w14:paraId="410B6464" w14:textId="671B50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4" w:author="pj-3" w:date="2021-02-02T14:26:00Z"/>
          <w:rFonts w:ascii="Courier New" w:eastAsia="Times New Roman" w:hAnsi="Courier New"/>
          <w:noProof/>
          <w:sz w:val="16"/>
        </w:rPr>
      </w:pPr>
      <w:del w:id="5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maxPktSize:</w:delText>
        </w:r>
      </w:del>
    </w:p>
    <w:p w14:paraId="6D17376D" w14:textId="47C3108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6" w:author="pj-3" w:date="2021-02-02T14:26:00Z"/>
          <w:rFonts w:ascii="Courier New" w:eastAsia="Times New Roman" w:hAnsi="Courier New"/>
          <w:noProof/>
          <w:sz w:val="16"/>
        </w:rPr>
      </w:pPr>
      <w:del w:id="5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'#/components/schemas/MaxPktSize'</w:delText>
        </w:r>
      </w:del>
    </w:p>
    <w:p w14:paraId="2EB64E67" w14:textId="340F91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8" w:author="pj-3" w:date="2021-02-02T14:26:00Z"/>
          <w:rFonts w:ascii="Courier New" w:eastAsia="Times New Roman" w:hAnsi="Courier New"/>
          <w:noProof/>
          <w:sz w:val="16"/>
        </w:rPr>
      </w:pPr>
      <w:del w:id="5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maxNumberofConns:</w:delText>
        </w:r>
      </w:del>
    </w:p>
    <w:p w14:paraId="22EA9E5C" w14:textId="799E374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0" w:author="pj-3" w:date="2021-02-02T14:26:00Z"/>
          <w:rFonts w:ascii="Courier New" w:eastAsia="Times New Roman" w:hAnsi="Courier New"/>
          <w:noProof/>
          <w:sz w:val="16"/>
        </w:rPr>
      </w:pPr>
      <w:del w:id="5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'#/components/schemas/MaxNumberofConns'</w:delText>
        </w:r>
      </w:del>
    </w:p>
    <w:p w14:paraId="1DC9FA34" w14:textId="2A19DB9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2" w:author="pj-3" w:date="2021-02-02T14:26:00Z"/>
          <w:rFonts w:ascii="Courier New" w:eastAsia="Times New Roman" w:hAnsi="Courier New"/>
          <w:noProof/>
          <w:sz w:val="16"/>
        </w:rPr>
      </w:pPr>
      <w:del w:id="5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kPIMonitoring:</w:delText>
        </w:r>
      </w:del>
    </w:p>
    <w:p w14:paraId="68905B01" w14:textId="37DE3C0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4" w:author="pj-3" w:date="2021-02-02T14:26:00Z"/>
          <w:rFonts w:ascii="Courier New" w:eastAsia="Times New Roman" w:hAnsi="Courier New"/>
          <w:noProof/>
          <w:sz w:val="16"/>
        </w:rPr>
      </w:pPr>
      <w:del w:id="5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'#/components/schemas/KPIMonitoring'</w:delText>
        </w:r>
      </w:del>
    </w:p>
    <w:p w14:paraId="05002576" w14:textId="464E4D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6" w:author="pj-3" w:date="2021-02-02T14:26:00Z"/>
          <w:rFonts w:ascii="Courier New" w:eastAsia="Times New Roman" w:hAnsi="Courier New"/>
          <w:noProof/>
          <w:sz w:val="16"/>
        </w:rPr>
      </w:pPr>
      <w:del w:id="5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userMgmtOpen:</w:delText>
        </w:r>
      </w:del>
    </w:p>
    <w:p w14:paraId="71A9C926" w14:textId="4920A2A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8" w:author="pj-3" w:date="2021-02-02T14:26:00Z"/>
          <w:rFonts w:ascii="Courier New" w:eastAsia="Times New Roman" w:hAnsi="Courier New"/>
          <w:noProof/>
          <w:sz w:val="16"/>
        </w:rPr>
      </w:pPr>
      <w:del w:id="5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'#/components/schemas/UserMgmtOpen'</w:delText>
        </w:r>
      </w:del>
    </w:p>
    <w:p w14:paraId="1996BA3B" w14:textId="7459818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0" w:author="pj-3" w:date="2021-02-02T14:26:00Z"/>
          <w:rFonts w:ascii="Courier New" w:eastAsia="Times New Roman" w:hAnsi="Courier New"/>
          <w:noProof/>
          <w:sz w:val="16"/>
        </w:rPr>
      </w:pPr>
      <w:del w:id="5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v2XModels:</w:delText>
        </w:r>
      </w:del>
    </w:p>
    <w:p w14:paraId="467333FD" w14:textId="396479E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2" w:author="pj-3" w:date="2021-02-02T14:26:00Z"/>
          <w:rFonts w:ascii="Courier New" w:eastAsia="Times New Roman" w:hAnsi="Courier New"/>
          <w:noProof/>
          <w:sz w:val="16"/>
        </w:rPr>
      </w:pPr>
      <w:del w:id="5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'#/components/schemas/V2XCommModels'</w:delText>
        </w:r>
      </w:del>
    </w:p>
    <w:p w14:paraId="4C9E407C" w14:textId="5FB076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4" w:author="pj-3" w:date="2021-02-02T14:26:00Z"/>
          <w:rFonts w:ascii="Courier New" w:eastAsia="Times New Roman" w:hAnsi="Courier New"/>
          <w:noProof/>
          <w:sz w:val="16"/>
        </w:rPr>
      </w:pPr>
      <w:del w:id="5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coverageArea:</w:delText>
        </w:r>
      </w:del>
    </w:p>
    <w:p w14:paraId="6E1CAB23" w14:textId="21C168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6" w:author="pj-3" w:date="2021-02-02T14:26:00Z"/>
          <w:rFonts w:ascii="Courier New" w:eastAsia="Times New Roman" w:hAnsi="Courier New"/>
          <w:noProof/>
          <w:sz w:val="16"/>
        </w:rPr>
      </w:pPr>
      <w:del w:id="5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5CDE529A" w14:textId="0763AF7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8" w:author="pj-3" w:date="2021-02-02T14:26:00Z"/>
          <w:rFonts w:ascii="Courier New" w:eastAsia="Times New Roman" w:hAnsi="Courier New"/>
          <w:noProof/>
          <w:sz w:val="16"/>
        </w:rPr>
      </w:pPr>
      <w:del w:id="5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termDensity:</w:delText>
        </w:r>
      </w:del>
    </w:p>
    <w:p w14:paraId="5813C592" w14:textId="4C3E093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0" w:author="pj-3" w:date="2021-02-02T14:26:00Z"/>
          <w:rFonts w:ascii="Courier New" w:eastAsia="Times New Roman" w:hAnsi="Courier New"/>
          <w:noProof/>
          <w:sz w:val="16"/>
        </w:rPr>
      </w:pPr>
      <w:del w:id="6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'#/components/schemas/TermDensity'</w:delText>
        </w:r>
      </w:del>
    </w:p>
    <w:p w14:paraId="098F53E6" w14:textId="64AAA1F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2" w:author="pj-3" w:date="2021-02-02T14:26:00Z"/>
          <w:rFonts w:ascii="Courier New" w:eastAsia="Times New Roman" w:hAnsi="Courier New"/>
          <w:noProof/>
          <w:sz w:val="16"/>
        </w:rPr>
      </w:pPr>
      <w:del w:id="6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activityFactor:</w:delText>
        </w:r>
      </w:del>
    </w:p>
    <w:p w14:paraId="5A925A92" w14:textId="041485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4" w:author="pj-3" w:date="2021-02-02T14:26:00Z"/>
          <w:rFonts w:ascii="Courier New" w:eastAsia="Times New Roman" w:hAnsi="Courier New"/>
          <w:noProof/>
          <w:sz w:val="16"/>
        </w:rPr>
      </w:pPr>
      <w:del w:id="6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'#/components/schemas/Float'</w:delText>
        </w:r>
      </w:del>
    </w:p>
    <w:p w14:paraId="3BA97FD6" w14:textId="11A589C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6" w:author="pj-3" w:date="2021-02-02T14:26:00Z"/>
          <w:rFonts w:ascii="Courier New" w:eastAsia="Times New Roman" w:hAnsi="Courier New"/>
          <w:noProof/>
          <w:sz w:val="16"/>
        </w:rPr>
      </w:pPr>
      <w:del w:id="6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uESpeed:</w:delText>
        </w:r>
      </w:del>
    </w:p>
    <w:p w14:paraId="709A04B0" w14:textId="1F6608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8" w:author="pj-3" w:date="2021-02-02T14:26:00Z"/>
          <w:rFonts w:ascii="Courier New" w:eastAsia="Times New Roman" w:hAnsi="Courier New"/>
          <w:noProof/>
          <w:sz w:val="16"/>
        </w:rPr>
      </w:pPr>
      <w:del w:id="6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5FB2CCDF" w14:textId="71713CF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0" w:author="pj-3" w:date="2021-02-02T14:26:00Z"/>
          <w:rFonts w:ascii="Courier New" w:eastAsia="Times New Roman" w:hAnsi="Courier New"/>
          <w:noProof/>
          <w:sz w:val="16"/>
        </w:rPr>
      </w:pPr>
      <w:del w:id="6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jitter:</w:delText>
        </w:r>
      </w:del>
    </w:p>
    <w:p w14:paraId="696A6771" w14:textId="67DE0E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2" w:author="pj-3" w:date="2021-02-02T14:26:00Z"/>
          <w:rFonts w:ascii="Courier New" w:eastAsia="Times New Roman" w:hAnsi="Courier New"/>
          <w:noProof/>
          <w:sz w:val="16"/>
        </w:rPr>
      </w:pPr>
      <w:del w:id="6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320F517D" w14:textId="3980BE9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4" w:author="pj-3" w:date="2021-02-02T14:26:00Z"/>
          <w:rFonts w:ascii="Courier New" w:eastAsia="Times New Roman" w:hAnsi="Courier New"/>
          <w:noProof/>
          <w:sz w:val="16"/>
        </w:rPr>
      </w:pPr>
      <w:del w:id="6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survivalTime:</w:delText>
        </w:r>
      </w:del>
    </w:p>
    <w:p w14:paraId="10B5F06B" w14:textId="5D5A8E4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6" w:author="pj-3" w:date="2021-02-02T14:26:00Z"/>
          <w:rFonts w:ascii="Courier New" w:eastAsia="Times New Roman" w:hAnsi="Courier New"/>
          <w:noProof/>
          <w:sz w:val="16"/>
        </w:rPr>
      </w:pPr>
      <w:del w:id="6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ED501B4" w14:textId="271FFAF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8" w:author="pj-3" w:date="2021-02-02T14:26:00Z"/>
          <w:rFonts w:ascii="Courier New" w:eastAsia="Times New Roman" w:hAnsi="Courier New"/>
          <w:noProof/>
          <w:sz w:val="16"/>
        </w:rPr>
      </w:pPr>
      <w:del w:id="6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reliability:</w:delText>
        </w:r>
      </w:del>
    </w:p>
    <w:p w14:paraId="3CAF1F26" w14:textId="473DCCA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0" w:author="pj-3" w:date="2021-02-02T14:26:00Z"/>
          <w:rFonts w:ascii="Courier New" w:eastAsia="Times New Roman" w:hAnsi="Courier New"/>
          <w:noProof/>
          <w:sz w:val="16"/>
        </w:rPr>
      </w:pPr>
      <w:del w:id="6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54AB698" w14:textId="684CF73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2" w:author="pj-3" w:date="2021-02-02T14:26:00Z"/>
          <w:rFonts w:ascii="Courier New" w:eastAsia="Times New Roman" w:hAnsi="Courier New"/>
          <w:noProof/>
          <w:sz w:val="16"/>
        </w:rPr>
      </w:pPr>
      <w:del w:id="6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SliceProfileList:</w:delText>
        </w:r>
      </w:del>
    </w:p>
    <w:p w14:paraId="3E4BAB21" w14:textId="399D579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4" w:author="pj-3" w:date="2021-02-02T14:26:00Z"/>
          <w:rFonts w:ascii="Courier New" w:eastAsia="Times New Roman" w:hAnsi="Courier New"/>
          <w:noProof/>
          <w:sz w:val="16"/>
        </w:rPr>
      </w:pPr>
      <w:del w:id="6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77F0D685" w14:textId="14C9A2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6" w:author="pj-3" w:date="2021-02-02T14:26:00Z"/>
          <w:rFonts w:ascii="Courier New" w:eastAsia="Times New Roman" w:hAnsi="Courier New"/>
          <w:noProof/>
          <w:sz w:val="16"/>
        </w:rPr>
      </w:pPr>
      <w:del w:id="6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6D629BBB" w14:textId="3E73FC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8" w:author="pj-3" w:date="2021-02-02T14:26:00Z"/>
          <w:rFonts w:ascii="Courier New" w:eastAsia="Times New Roman" w:hAnsi="Courier New"/>
          <w:noProof/>
          <w:sz w:val="16"/>
        </w:rPr>
      </w:pPr>
      <w:del w:id="6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7AFD5907" w14:textId="0F05C0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0" w:author="pj-3" w:date="2021-02-02T14:26:00Z"/>
          <w:rFonts w:ascii="Courier New" w:eastAsia="Times New Roman" w:hAnsi="Courier New"/>
          <w:noProof/>
          <w:sz w:val="16"/>
        </w:rPr>
      </w:pPr>
      <w:del w:id="6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644D6ABC" w14:textId="7157D79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2" w:author="pj-3" w:date="2021-02-02T14:26:00Z"/>
          <w:rFonts w:ascii="Courier New" w:eastAsia="Times New Roman" w:hAnsi="Courier New"/>
          <w:noProof/>
          <w:sz w:val="16"/>
        </w:rPr>
      </w:pPr>
      <w:del w:id="6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09049E9E" w14:textId="651CC5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4" w:author="pj-3" w:date="2021-02-02T14:26:00Z"/>
          <w:rFonts w:ascii="Courier New" w:eastAsia="Times New Roman" w:hAnsi="Courier New"/>
          <w:noProof/>
          <w:sz w:val="16"/>
        </w:rPr>
      </w:pPr>
      <w:del w:id="6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1145D198" w14:textId="148DA14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6" w:author="pj-3" w:date="2021-02-02T14:26:00Z"/>
          <w:rFonts w:ascii="Courier New" w:eastAsia="Times New Roman" w:hAnsi="Courier New"/>
          <w:noProof/>
          <w:sz w:val="16"/>
        </w:rPr>
      </w:pPr>
      <w:del w:id="6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3E865E8E" w14:textId="21E9B3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8" w:author="pj-3" w:date="2021-02-02T14:26:00Z"/>
          <w:rFonts w:ascii="Courier New" w:eastAsia="Times New Roman" w:hAnsi="Courier New"/>
          <w:noProof/>
          <w:sz w:val="16"/>
        </w:rPr>
      </w:pPr>
      <w:del w:id="6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43E6391D" w14:textId="3D870A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0" w:author="pj-3" w:date="2021-02-02T14:26:00Z"/>
          <w:rFonts w:ascii="Courier New" w:eastAsia="Times New Roman" w:hAnsi="Courier New"/>
          <w:noProof/>
          <w:sz w:val="16"/>
        </w:rPr>
      </w:pPr>
      <w:del w:id="6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perfReq:</w:delText>
        </w:r>
      </w:del>
    </w:p>
    <w:p w14:paraId="7229EAF8" w14:textId="7DA279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2" w:author="pj-3" w:date="2021-02-02T14:26:00Z"/>
          <w:rFonts w:ascii="Courier New" w:eastAsia="Times New Roman" w:hAnsi="Courier New"/>
          <w:noProof/>
          <w:sz w:val="16"/>
        </w:rPr>
      </w:pPr>
      <w:del w:id="6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'#/components/schemas/PerfReq'</w:delText>
        </w:r>
      </w:del>
    </w:p>
    <w:p w14:paraId="4D281957" w14:textId="7767CE2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4" w:author="pj-3" w:date="2021-02-02T14:26:00Z"/>
          <w:rFonts w:ascii="Courier New" w:eastAsia="Times New Roman" w:hAnsi="Courier New"/>
          <w:noProof/>
          <w:sz w:val="16"/>
        </w:rPr>
      </w:pPr>
      <w:del w:id="6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660F227" w14:textId="3D6318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6" w:author="pj-3" w:date="2021-02-02T14:26:00Z"/>
          <w:rFonts w:ascii="Courier New" w:eastAsia="Times New Roman" w:hAnsi="Courier New"/>
          <w:noProof/>
          <w:sz w:val="16"/>
        </w:rPr>
      </w:pPr>
      <w:del w:id="6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203689F4" w14:textId="151FF35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8" w:author="pj-3" w:date="2021-02-02T14:26:00Z"/>
          <w:rFonts w:ascii="Courier New" w:eastAsia="Times New Roman" w:hAnsi="Courier New"/>
          <w:noProof/>
          <w:sz w:val="16"/>
        </w:rPr>
      </w:pPr>
      <w:del w:id="6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coverageAreaTAList:</w:delText>
        </w:r>
      </w:del>
    </w:p>
    <w:p w14:paraId="67570990" w14:textId="1FD451C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0" w:author="pj-3" w:date="2021-02-02T14:26:00Z"/>
          <w:rFonts w:ascii="Courier New" w:eastAsia="Times New Roman" w:hAnsi="Courier New"/>
          <w:noProof/>
          <w:sz w:val="16"/>
        </w:rPr>
      </w:pPr>
      <w:del w:id="6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'5gcNrm.yaml#/components/schemas/TACList'</w:delText>
        </w:r>
      </w:del>
    </w:p>
    <w:p w14:paraId="1116D4CC" w14:textId="113B45F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2" w:author="pj-3" w:date="2021-02-02T14:26:00Z"/>
          <w:rFonts w:ascii="Courier New" w:eastAsia="Times New Roman" w:hAnsi="Courier New"/>
          <w:noProof/>
          <w:sz w:val="16"/>
        </w:rPr>
      </w:pPr>
      <w:del w:id="6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33EE56C6" w14:textId="0593AF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4" w:author="pj-3" w:date="2021-02-02T14:26:00Z"/>
          <w:rFonts w:ascii="Courier New" w:eastAsia="Times New Roman" w:hAnsi="Courier New"/>
          <w:noProof/>
          <w:sz w:val="16"/>
        </w:rPr>
      </w:pPr>
      <w:del w:id="6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5983BA67" w14:textId="5F498F4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6" w:author="pj-3" w:date="2021-02-02T14:26:00Z"/>
          <w:rFonts w:ascii="Courier New" w:eastAsia="Times New Roman" w:hAnsi="Courier New"/>
          <w:noProof/>
          <w:sz w:val="16"/>
        </w:rPr>
      </w:pPr>
      <w:del w:id="6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2D92DE68" w14:textId="4C5CB51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8" w:author="pj-3" w:date="2021-02-02T14:26:00Z"/>
          <w:rFonts w:ascii="Courier New" w:eastAsia="Times New Roman" w:hAnsi="Courier New"/>
          <w:noProof/>
          <w:sz w:val="16"/>
        </w:rPr>
      </w:pPr>
      <w:del w:id="6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766AFF37" w14:textId="4FBB25E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0" w:author="pj-3" w:date="2021-02-02T14:26:00Z"/>
          <w:rFonts w:ascii="Courier New" w:eastAsia="Times New Roman" w:hAnsi="Courier New"/>
          <w:noProof/>
          <w:sz w:val="16"/>
        </w:rPr>
      </w:pPr>
      <w:del w:id="6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01CDCD1B" w14:textId="7D3B24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2" w:author="pj-3" w:date="2021-02-02T14:26:00Z"/>
          <w:rFonts w:ascii="Courier New" w:eastAsia="Times New Roman" w:hAnsi="Courier New"/>
          <w:noProof/>
          <w:sz w:val="16"/>
        </w:rPr>
      </w:pPr>
      <w:del w:id="6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4F423C7B" w14:textId="60ED58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4" w:author="pj-3" w:date="2021-02-02T14:26:00Z"/>
          <w:rFonts w:ascii="Courier New" w:eastAsia="Times New Roman" w:hAnsi="Courier New"/>
          <w:noProof/>
          <w:sz w:val="16"/>
        </w:rPr>
      </w:pPr>
    </w:p>
    <w:p w14:paraId="3B1712F4" w14:textId="2BA87B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5" w:author="pj-3" w:date="2021-02-02T14:26:00Z"/>
          <w:rFonts w:ascii="Courier New" w:eastAsia="Times New Roman" w:hAnsi="Courier New"/>
          <w:noProof/>
          <w:sz w:val="16"/>
        </w:rPr>
      </w:pPr>
      <w:del w:id="66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IpAddress:</w:delText>
        </w:r>
      </w:del>
    </w:p>
    <w:p w14:paraId="7F3EE411" w14:textId="4FF9EE7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7" w:author="pj-3" w:date="2021-02-02T14:26:00Z"/>
          <w:rFonts w:ascii="Courier New" w:eastAsia="Times New Roman" w:hAnsi="Courier New"/>
          <w:noProof/>
          <w:sz w:val="16"/>
        </w:rPr>
      </w:pPr>
      <w:del w:id="66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2AC060AE" w14:textId="046F0C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9" w:author="pj-3" w:date="2021-02-02T14:26:00Z"/>
          <w:rFonts w:ascii="Courier New" w:eastAsia="Times New Roman" w:hAnsi="Courier New"/>
          <w:noProof/>
          <w:sz w:val="16"/>
        </w:rPr>
      </w:pPr>
      <w:del w:id="67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'genericNrm.yaml#/components/schemas/Ipv4Addr'</w:delText>
        </w:r>
      </w:del>
    </w:p>
    <w:p w14:paraId="3149BA78" w14:textId="7F497A4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1" w:author="pj-3" w:date="2021-02-02T14:26:00Z"/>
          <w:rFonts w:ascii="Courier New" w:eastAsia="Times New Roman" w:hAnsi="Courier New"/>
          <w:noProof/>
          <w:sz w:val="16"/>
        </w:rPr>
      </w:pPr>
      <w:del w:id="67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'genericNrm.yaml#/components/schemas/Ipv6Addr'</w:delText>
        </w:r>
      </w:del>
    </w:p>
    <w:p w14:paraId="74835D77" w14:textId="40E451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3" w:author="pj-3" w:date="2021-02-02T14:26:00Z"/>
          <w:rFonts w:ascii="Courier New" w:eastAsia="Times New Roman" w:hAnsi="Courier New"/>
          <w:noProof/>
          <w:sz w:val="16"/>
        </w:rPr>
      </w:pPr>
    </w:p>
    <w:p w14:paraId="6EA59032" w14:textId="2A5CD5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4" w:author="pj-3" w:date="2021-02-02T14:26:00Z"/>
          <w:rFonts w:ascii="Courier New" w:eastAsia="Times New Roman" w:hAnsi="Courier New"/>
          <w:noProof/>
          <w:sz w:val="16"/>
        </w:rPr>
      </w:pPr>
      <w:del w:id="6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Definition of concrete IOCs ----------------------------------------</w:delText>
        </w:r>
      </w:del>
    </w:p>
    <w:p w14:paraId="6099B2A4" w14:textId="5F12DF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6" w:author="pj-3" w:date="2021-02-02T14:26:00Z"/>
          <w:rFonts w:ascii="Courier New" w:eastAsia="Times New Roman" w:hAnsi="Courier New"/>
          <w:noProof/>
          <w:sz w:val="16"/>
        </w:rPr>
      </w:pPr>
    </w:p>
    <w:p w14:paraId="03672DC0" w14:textId="4A053D2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7" w:author="pj-3" w:date="2021-02-02T14:26:00Z"/>
          <w:rFonts w:ascii="Courier New" w:eastAsia="Times New Roman" w:hAnsi="Courier New"/>
          <w:noProof/>
          <w:sz w:val="16"/>
        </w:rPr>
      </w:pPr>
      <w:del w:id="67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NetworkSlice:</w:delText>
        </w:r>
      </w:del>
    </w:p>
    <w:p w14:paraId="2852CF01" w14:textId="5CD632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9" w:author="pj-3" w:date="2021-02-02T14:26:00Z"/>
          <w:rFonts w:ascii="Courier New" w:eastAsia="Times New Roman" w:hAnsi="Courier New"/>
          <w:noProof/>
          <w:sz w:val="16"/>
        </w:rPr>
      </w:pPr>
      <w:del w:id="68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0BDC324F" w14:textId="082C288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1" w:author="pj-3" w:date="2021-02-02T14:26:00Z"/>
          <w:rFonts w:ascii="Courier New" w:eastAsia="Times New Roman" w:hAnsi="Courier New"/>
          <w:noProof/>
          <w:sz w:val="16"/>
        </w:rPr>
      </w:pPr>
      <w:del w:id="68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1982A51E" w14:textId="1BC587B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3" w:author="pj-3" w:date="2021-02-02T14:26:00Z"/>
          <w:rFonts w:ascii="Courier New" w:eastAsia="Times New Roman" w:hAnsi="Courier New"/>
          <w:noProof/>
          <w:sz w:val="16"/>
        </w:rPr>
      </w:pPr>
      <w:del w:id="68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44052E04" w14:textId="33B441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5" w:author="pj-3" w:date="2021-02-02T14:26:00Z"/>
          <w:rFonts w:ascii="Courier New" w:eastAsia="Times New Roman" w:hAnsi="Courier New"/>
          <w:noProof/>
          <w:sz w:val="16"/>
        </w:rPr>
      </w:pPr>
      <w:del w:id="68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properties:</w:delText>
        </w:r>
      </w:del>
    </w:p>
    <w:p w14:paraId="15C3192F" w14:textId="7AAAB7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7" w:author="pj-3" w:date="2021-02-02T14:26:00Z"/>
          <w:rFonts w:ascii="Courier New" w:eastAsia="Times New Roman" w:hAnsi="Courier New"/>
          <w:noProof/>
          <w:sz w:val="16"/>
        </w:rPr>
      </w:pPr>
      <w:del w:id="68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78A9EFB8" w14:textId="234EFC6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9" w:author="pj-3" w:date="2021-02-02T14:26:00Z"/>
          <w:rFonts w:ascii="Courier New" w:eastAsia="Times New Roman" w:hAnsi="Courier New"/>
          <w:noProof/>
          <w:sz w:val="16"/>
        </w:rPr>
      </w:pPr>
      <w:del w:id="69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2A5E6945" w14:textId="3B2AF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1" w:author="pj-3" w:date="2021-02-02T14:26:00Z"/>
          <w:rFonts w:ascii="Courier New" w:eastAsia="Times New Roman" w:hAnsi="Courier New"/>
          <w:noProof/>
          <w:sz w:val="16"/>
        </w:rPr>
      </w:pPr>
      <w:del w:id="69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02F946A0" w14:textId="36019F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3" w:author="pj-3" w:date="2021-02-02T14:26:00Z"/>
          <w:rFonts w:ascii="Courier New" w:eastAsia="Times New Roman" w:hAnsi="Courier New"/>
          <w:noProof/>
          <w:sz w:val="16"/>
        </w:rPr>
      </w:pPr>
      <w:del w:id="69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30171156" w14:textId="353D9C9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5" w:author="pj-3" w:date="2021-02-02T14:26:00Z"/>
          <w:rFonts w:ascii="Courier New" w:eastAsia="Times New Roman" w:hAnsi="Courier New"/>
          <w:noProof/>
          <w:sz w:val="16"/>
        </w:rPr>
      </w:pPr>
      <w:del w:id="69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0000E657" w14:textId="6953451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7" w:author="pj-3" w:date="2021-02-02T14:26:00Z"/>
          <w:rFonts w:ascii="Courier New" w:eastAsia="Times New Roman" w:hAnsi="Courier New"/>
          <w:noProof/>
          <w:sz w:val="16"/>
        </w:rPr>
      </w:pPr>
      <w:del w:id="69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networkSliceSubnetRef:</w:delText>
        </w:r>
      </w:del>
    </w:p>
    <w:p w14:paraId="3D9156C5" w14:textId="71B1A0A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9" w:author="pj-3" w:date="2021-02-02T14:26:00Z"/>
          <w:rFonts w:ascii="Courier New" w:eastAsia="Times New Roman" w:hAnsi="Courier New"/>
          <w:noProof/>
          <w:sz w:val="16"/>
        </w:rPr>
      </w:pPr>
      <w:del w:id="70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'genericNrm.yaml#/components/schemas/Dn'</w:delText>
        </w:r>
      </w:del>
    </w:p>
    <w:p w14:paraId="0BBAA221" w14:textId="0A3078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1" w:author="pj-3" w:date="2021-02-02T14:26:00Z"/>
          <w:rFonts w:ascii="Courier New" w:eastAsia="Times New Roman" w:hAnsi="Courier New"/>
          <w:noProof/>
          <w:sz w:val="16"/>
        </w:rPr>
      </w:pPr>
      <w:del w:id="70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11EA9618" w14:textId="1D5762D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3" w:author="pj-3" w:date="2021-02-02T14:26:00Z"/>
          <w:rFonts w:ascii="Courier New" w:eastAsia="Times New Roman" w:hAnsi="Courier New"/>
          <w:noProof/>
          <w:sz w:val="16"/>
        </w:rPr>
      </w:pPr>
      <w:del w:id="70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6F8CE2D8" w14:textId="4690526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5" w:author="pj-3" w:date="2021-02-02T14:26:00Z"/>
          <w:rFonts w:ascii="Courier New" w:eastAsia="Times New Roman" w:hAnsi="Courier New"/>
          <w:noProof/>
          <w:sz w:val="16"/>
        </w:rPr>
      </w:pPr>
      <w:del w:id="70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0AE7674B" w14:textId="087337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7" w:author="pj-3" w:date="2021-02-02T14:26:00Z"/>
          <w:rFonts w:ascii="Courier New" w:eastAsia="Times New Roman" w:hAnsi="Courier New"/>
          <w:noProof/>
          <w:sz w:val="16"/>
        </w:rPr>
      </w:pPr>
      <w:del w:id="70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6A724E3C" w14:textId="67CBE7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9" w:author="pj-3" w:date="2021-02-02T14:26:00Z"/>
          <w:rFonts w:ascii="Courier New" w:eastAsia="Times New Roman" w:hAnsi="Courier New"/>
          <w:noProof/>
          <w:sz w:val="16"/>
        </w:rPr>
      </w:pPr>
      <w:del w:id="71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serviceProfileList:</w:delText>
        </w:r>
      </w:del>
    </w:p>
    <w:p w14:paraId="3E303128" w14:textId="468ACC3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1" w:author="pj-3" w:date="2021-02-02T14:26:00Z"/>
          <w:rFonts w:ascii="Courier New" w:eastAsia="Times New Roman" w:hAnsi="Courier New"/>
          <w:noProof/>
          <w:sz w:val="16"/>
        </w:rPr>
      </w:pPr>
      <w:del w:id="71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'#/components/schemas/ServiceProfileList'</w:delText>
        </w:r>
      </w:del>
    </w:p>
    <w:p w14:paraId="59DAB1CF" w14:textId="55C826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3" w:author="pj-3" w:date="2021-02-02T14:26:00Z"/>
          <w:rFonts w:ascii="Courier New" w:eastAsia="Times New Roman" w:hAnsi="Courier New"/>
          <w:noProof/>
          <w:sz w:val="16"/>
        </w:rPr>
      </w:pPr>
    </w:p>
    <w:p w14:paraId="35E429B7" w14:textId="33C07F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4" w:author="pj-3" w:date="2021-02-02T14:26:00Z"/>
          <w:rFonts w:ascii="Courier New" w:eastAsia="Times New Roman" w:hAnsi="Courier New"/>
          <w:noProof/>
          <w:sz w:val="16"/>
        </w:rPr>
      </w:pPr>
      <w:del w:id="7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NetworkSliceSubnet:</w:delText>
        </w:r>
      </w:del>
    </w:p>
    <w:p w14:paraId="0D213151" w14:textId="2FE6159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6" w:author="pj-3" w:date="2021-02-02T14:26:00Z"/>
          <w:rFonts w:ascii="Courier New" w:eastAsia="Times New Roman" w:hAnsi="Courier New"/>
          <w:noProof/>
          <w:sz w:val="16"/>
        </w:rPr>
      </w:pPr>
      <w:del w:id="7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4D6DB01D" w14:textId="52D1DD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8" w:author="pj-3" w:date="2021-02-02T14:26:00Z"/>
          <w:rFonts w:ascii="Courier New" w:eastAsia="Times New Roman" w:hAnsi="Courier New"/>
          <w:noProof/>
          <w:sz w:val="16"/>
        </w:rPr>
      </w:pPr>
      <w:del w:id="7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040A3184" w14:textId="083D74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0" w:author="pj-3" w:date="2021-02-02T14:26:00Z"/>
          <w:rFonts w:ascii="Courier New" w:eastAsia="Times New Roman" w:hAnsi="Courier New"/>
          <w:noProof/>
          <w:sz w:val="16"/>
        </w:rPr>
      </w:pPr>
      <w:del w:id="7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161A346D" w14:textId="2DA0B0D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2" w:author="pj-3" w:date="2021-02-02T14:26:00Z"/>
          <w:rFonts w:ascii="Courier New" w:eastAsia="Times New Roman" w:hAnsi="Courier New"/>
          <w:noProof/>
          <w:sz w:val="16"/>
        </w:rPr>
      </w:pPr>
      <w:del w:id="7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0659F82B" w14:textId="640A3E8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4" w:author="pj-3" w:date="2021-02-02T14:26:00Z"/>
          <w:rFonts w:ascii="Courier New" w:eastAsia="Times New Roman" w:hAnsi="Courier New"/>
          <w:noProof/>
          <w:sz w:val="16"/>
        </w:rPr>
      </w:pPr>
      <w:del w:id="7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4492306F" w14:textId="2CFE59E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pj-3" w:date="2021-02-02T14:26:00Z"/>
          <w:rFonts w:ascii="Courier New" w:eastAsia="Times New Roman" w:hAnsi="Courier New"/>
          <w:noProof/>
          <w:sz w:val="16"/>
        </w:rPr>
      </w:pPr>
      <w:del w:id="7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3758EF9C" w14:textId="373F710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pj-3" w:date="2021-02-02T14:26:00Z"/>
          <w:rFonts w:ascii="Courier New" w:eastAsia="Times New Roman" w:hAnsi="Courier New"/>
          <w:noProof/>
          <w:sz w:val="16"/>
        </w:rPr>
      </w:pPr>
      <w:del w:id="7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69ED12FA" w14:textId="6C3D9B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0" w:author="pj-3" w:date="2021-02-02T14:26:00Z"/>
          <w:rFonts w:ascii="Courier New" w:eastAsia="Times New Roman" w:hAnsi="Courier New"/>
          <w:noProof/>
          <w:sz w:val="16"/>
        </w:rPr>
      </w:pPr>
      <w:del w:id="7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46FE02D2" w14:textId="1147FCB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2" w:author="pj-3" w:date="2021-02-02T14:26:00Z"/>
          <w:rFonts w:ascii="Courier New" w:eastAsia="Times New Roman" w:hAnsi="Courier New"/>
          <w:noProof/>
          <w:sz w:val="16"/>
        </w:rPr>
      </w:pPr>
      <w:del w:id="7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19BF11C0" w14:textId="1D19C4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4" w:author="pj-3" w:date="2021-02-02T14:26:00Z"/>
          <w:rFonts w:ascii="Courier New" w:eastAsia="Times New Roman" w:hAnsi="Courier New"/>
          <w:noProof/>
          <w:sz w:val="16"/>
        </w:rPr>
      </w:pPr>
      <w:del w:id="7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managedFunctionRefList:</w:delText>
        </w:r>
      </w:del>
    </w:p>
    <w:p w14:paraId="5218B5F6" w14:textId="2D5AABB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6" w:author="pj-3" w:date="2021-02-02T14:26:00Z"/>
          <w:rFonts w:ascii="Courier New" w:eastAsia="Times New Roman" w:hAnsi="Courier New"/>
          <w:noProof/>
          <w:sz w:val="16"/>
        </w:rPr>
      </w:pPr>
      <w:del w:id="7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19097596" w14:textId="15CCE99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8" w:author="pj-3" w:date="2021-02-02T14:26:00Z"/>
          <w:rFonts w:ascii="Courier New" w:eastAsia="Times New Roman" w:hAnsi="Courier New"/>
          <w:noProof/>
          <w:sz w:val="16"/>
        </w:rPr>
      </w:pPr>
      <w:del w:id="7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networkSliceSubnetRefList:</w:delText>
        </w:r>
      </w:del>
    </w:p>
    <w:p w14:paraId="1AF0BF74" w14:textId="0A447D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0" w:author="pj-3" w:date="2021-02-02T14:26:00Z"/>
          <w:rFonts w:ascii="Courier New" w:eastAsia="Times New Roman" w:hAnsi="Courier New"/>
          <w:noProof/>
          <w:sz w:val="16"/>
        </w:rPr>
      </w:pPr>
      <w:del w:id="7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20ED9551" w14:textId="0C6D9B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2" w:author="pj-3" w:date="2021-02-02T14:26:00Z"/>
          <w:rFonts w:ascii="Courier New" w:eastAsia="Times New Roman" w:hAnsi="Courier New"/>
          <w:noProof/>
          <w:sz w:val="16"/>
        </w:rPr>
      </w:pPr>
      <w:del w:id="7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5586058A" w14:textId="4E22CE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4" w:author="pj-3" w:date="2021-02-02T14:26:00Z"/>
          <w:rFonts w:ascii="Courier New" w:eastAsia="Times New Roman" w:hAnsi="Courier New"/>
          <w:noProof/>
          <w:sz w:val="16"/>
        </w:rPr>
      </w:pPr>
      <w:del w:id="7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118F530E" w14:textId="351B708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6" w:author="pj-3" w:date="2021-02-02T14:26:00Z"/>
          <w:rFonts w:ascii="Courier New" w:eastAsia="Times New Roman" w:hAnsi="Courier New"/>
          <w:noProof/>
          <w:sz w:val="16"/>
        </w:rPr>
      </w:pPr>
      <w:del w:id="7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42720459" w14:textId="416E79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8" w:author="pj-3" w:date="2021-02-02T14:26:00Z"/>
          <w:rFonts w:ascii="Courier New" w:eastAsia="Times New Roman" w:hAnsi="Courier New"/>
          <w:noProof/>
          <w:sz w:val="16"/>
        </w:rPr>
      </w:pPr>
      <w:del w:id="7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2B1D9004" w14:textId="233C35D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0" w:author="pj-3" w:date="2021-02-02T14:26:00Z"/>
          <w:rFonts w:ascii="Courier New" w:eastAsia="Times New Roman" w:hAnsi="Courier New"/>
          <w:noProof/>
          <w:sz w:val="16"/>
        </w:rPr>
      </w:pPr>
      <w:del w:id="7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nsInfo:</w:delText>
        </w:r>
      </w:del>
    </w:p>
    <w:p w14:paraId="282AC072" w14:textId="34B022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2" w:author="pj-3" w:date="2021-02-02T14:26:00Z"/>
          <w:rFonts w:ascii="Courier New" w:eastAsia="Times New Roman" w:hAnsi="Courier New"/>
          <w:noProof/>
          <w:sz w:val="16"/>
        </w:rPr>
      </w:pPr>
      <w:del w:id="7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'#/components/schemas/NsInfo'</w:delText>
        </w:r>
      </w:del>
    </w:p>
    <w:p w14:paraId="0B25AAD6" w14:textId="7D548E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4" w:author="pj-3" w:date="2021-02-02T14:26:00Z"/>
          <w:rFonts w:ascii="Courier New" w:eastAsia="Times New Roman" w:hAnsi="Courier New"/>
          <w:noProof/>
          <w:sz w:val="16"/>
        </w:rPr>
      </w:pPr>
      <w:del w:id="7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sliceProfileList:</w:delText>
        </w:r>
      </w:del>
    </w:p>
    <w:p w14:paraId="3F1789EA" w14:textId="68F992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6" w:author="pj-3" w:date="2021-02-02T14:26:00Z"/>
          <w:rFonts w:ascii="Courier New" w:eastAsia="Times New Roman" w:hAnsi="Courier New"/>
          <w:noProof/>
          <w:sz w:val="16"/>
        </w:rPr>
      </w:pPr>
      <w:del w:id="7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'#/components/schemas/SliceProfileList'</w:delText>
        </w:r>
      </w:del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8" w:author="pj-3" w:date="2020-11-23T08:48:00Z"/>
          <w:rFonts w:ascii="Courier New" w:eastAsia="Times New Roman" w:hAnsi="Courier New"/>
          <w:noProof/>
          <w:sz w:val="16"/>
        </w:rPr>
      </w:pPr>
      <w:del w:id="759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0" w:author="pj-3" w:date="2020-11-23T08:48:00Z"/>
          <w:rFonts w:ascii="Courier New" w:eastAsia="Times New Roman" w:hAnsi="Courier New"/>
          <w:noProof/>
          <w:sz w:val="16"/>
        </w:rPr>
      </w:pPr>
      <w:del w:id="761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0185991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2" w:author="pj-3" w:date="2021-02-02T14:26:00Z"/>
          <w:rFonts w:ascii="Courier New" w:eastAsia="Times New Roman" w:hAnsi="Courier New"/>
          <w:noProof/>
          <w:sz w:val="16"/>
        </w:rPr>
      </w:pPr>
      <w:del w:id="7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4B8F84B3" w14:textId="2A5A65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4" w:author="pj-3" w:date="2021-02-02T14:26:00Z"/>
          <w:rFonts w:ascii="Courier New" w:eastAsia="Times New Roman" w:hAnsi="Courier New"/>
          <w:noProof/>
          <w:sz w:val="16"/>
        </w:rPr>
      </w:pPr>
      <w:del w:id="7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EP_Transport-Single:</w:delText>
        </w:r>
      </w:del>
    </w:p>
    <w:p w14:paraId="5BE2AC8E" w14:textId="2350B6F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6" w:author="pj-3" w:date="2021-02-02T14:26:00Z"/>
          <w:rFonts w:ascii="Courier New" w:eastAsia="Times New Roman" w:hAnsi="Courier New"/>
          <w:noProof/>
          <w:sz w:val="16"/>
        </w:rPr>
      </w:pPr>
      <w:del w:id="7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2202A226" w14:textId="44D172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8" w:author="pj-3" w:date="2021-02-02T14:26:00Z"/>
          <w:rFonts w:ascii="Courier New" w:eastAsia="Times New Roman" w:hAnsi="Courier New"/>
          <w:noProof/>
          <w:sz w:val="16"/>
        </w:rPr>
      </w:pPr>
      <w:del w:id="7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5A13481F" w14:textId="19BAFF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0" w:author="pj-3" w:date="2021-02-02T14:26:00Z"/>
          <w:rFonts w:ascii="Courier New" w:eastAsia="Times New Roman" w:hAnsi="Courier New"/>
          <w:noProof/>
          <w:sz w:val="16"/>
        </w:rPr>
      </w:pPr>
      <w:del w:id="7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30C2AF92" w14:textId="4AA2A61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2" w:author="pj-3" w:date="2021-02-02T14:26:00Z"/>
          <w:rFonts w:ascii="Courier New" w:eastAsia="Times New Roman" w:hAnsi="Courier New"/>
          <w:noProof/>
          <w:sz w:val="16"/>
        </w:rPr>
      </w:pPr>
      <w:del w:id="7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37D63381" w14:textId="39BC835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4" w:author="pj-3" w:date="2021-02-02T14:26:00Z"/>
          <w:rFonts w:ascii="Courier New" w:eastAsia="Times New Roman" w:hAnsi="Courier New"/>
          <w:noProof/>
          <w:sz w:val="16"/>
        </w:rPr>
      </w:pPr>
      <w:del w:id="7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2F82AFEF" w14:textId="66FCEB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6" w:author="pj-3" w:date="2021-02-02T14:26:00Z"/>
          <w:rFonts w:ascii="Courier New" w:eastAsia="Times New Roman" w:hAnsi="Courier New"/>
          <w:noProof/>
          <w:sz w:val="16"/>
        </w:rPr>
      </w:pPr>
      <w:del w:id="7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type: object</w:delText>
        </w:r>
      </w:del>
    </w:p>
    <w:p w14:paraId="43A43605" w14:textId="26F6689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8" w:author="pj-3" w:date="2021-02-02T14:26:00Z"/>
          <w:rFonts w:ascii="Courier New" w:eastAsia="Times New Roman" w:hAnsi="Courier New"/>
          <w:noProof/>
          <w:sz w:val="16"/>
        </w:rPr>
      </w:pPr>
      <w:del w:id="7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properties:</w:delText>
        </w:r>
      </w:del>
    </w:p>
    <w:p w14:paraId="0DB941A0" w14:textId="7A2C70C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0" w:author="pj-3" w:date="2021-02-02T14:26:00Z"/>
          <w:rFonts w:ascii="Courier New" w:eastAsia="Times New Roman" w:hAnsi="Courier New"/>
          <w:noProof/>
          <w:sz w:val="16"/>
        </w:rPr>
      </w:pPr>
      <w:del w:id="7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ipAddress:</w:delText>
        </w:r>
      </w:del>
    </w:p>
    <w:p w14:paraId="17174881" w14:textId="32B8A1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2" w:author="pj-3" w:date="2021-02-02T14:26:00Z"/>
          <w:rFonts w:ascii="Courier New" w:eastAsia="Times New Roman" w:hAnsi="Courier New"/>
          <w:noProof/>
          <w:sz w:val="16"/>
        </w:rPr>
      </w:pPr>
      <w:del w:id="7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$ref: '#/components/schemas/IpAddress'</w:delText>
        </w:r>
      </w:del>
    </w:p>
    <w:p w14:paraId="73454B3C" w14:textId="0B39658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4" w:author="pj-3" w:date="2021-02-02T14:26:00Z"/>
          <w:rFonts w:ascii="Courier New" w:eastAsia="Times New Roman" w:hAnsi="Courier New"/>
          <w:noProof/>
          <w:sz w:val="16"/>
        </w:rPr>
      </w:pPr>
      <w:del w:id="7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logicInterfaceId:</w:delText>
        </w:r>
      </w:del>
    </w:p>
    <w:p w14:paraId="44643CD9" w14:textId="0B8A1C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6" w:author="pj-3" w:date="2021-02-02T14:26:00Z"/>
          <w:rFonts w:ascii="Courier New" w:eastAsia="Times New Roman" w:hAnsi="Courier New"/>
          <w:noProof/>
          <w:sz w:val="16"/>
        </w:rPr>
      </w:pPr>
      <w:del w:id="7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547F3B01" w14:textId="1CB11A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8" w:author="pj-3" w:date="2021-02-02T14:26:00Z"/>
          <w:rFonts w:ascii="Courier New" w:eastAsia="Times New Roman" w:hAnsi="Courier New"/>
          <w:noProof/>
          <w:sz w:val="16"/>
        </w:rPr>
      </w:pPr>
      <w:del w:id="7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nextHopInfo:</w:delText>
        </w:r>
      </w:del>
    </w:p>
    <w:p w14:paraId="30077DF7" w14:textId="65F87D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0" w:author="pj-3" w:date="2021-02-02T14:26:00Z"/>
          <w:rFonts w:ascii="Courier New" w:eastAsia="Times New Roman" w:hAnsi="Courier New"/>
          <w:noProof/>
          <w:sz w:val="16"/>
        </w:rPr>
      </w:pPr>
      <w:del w:id="7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2A783616" w14:textId="1C69F8D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2" w:author="pj-3" w:date="2021-02-02T14:26:00Z"/>
          <w:rFonts w:ascii="Courier New" w:eastAsia="Times New Roman" w:hAnsi="Courier New"/>
          <w:noProof/>
          <w:sz w:val="16"/>
        </w:rPr>
      </w:pPr>
      <w:del w:id="7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qosProfile:</w:delText>
        </w:r>
      </w:del>
    </w:p>
    <w:p w14:paraId="60BFBD29" w14:textId="6B5A54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4" w:author="pj-3" w:date="2021-02-02T14:26:00Z"/>
          <w:rFonts w:ascii="Courier New" w:eastAsia="Times New Roman" w:hAnsi="Courier New"/>
          <w:noProof/>
          <w:sz w:val="16"/>
        </w:rPr>
      </w:pPr>
      <w:del w:id="7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36C8BF90" w14:textId="24B7D98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6" w:author="pj-3" w:date="2021-02-02T14:26:00Z"/>
          <w:rFonts w:ascii="Courier New" w:eastAsia="Times New Roman" w:hAnsi="Courier New"/>
          <w:noProof/>
          <w:sz w:val="16"/>
        </w:rPr>
      </w:pPr>
      <w:del w:id="7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epApplicationRefs:</w:delText>
        </w:r>
      </w:del>
    </w:p>
    <w:p w14:paraId="4E69BFD8" w14:textId="7FFA0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8" w:author="pj-3" w:date="2021-02-02T14:26:00Z"/>
          <w:rFonts w:ascii="Courier New" w:eastAsia="Times New Roman" w:hAnsi="Courier New"/>
          <w:noProof/>
          <w:sz w:val="16"/>
        </w:rPr>
      </w:pPr>
      <w:del w:id="7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$ref: 'genericNrm.yaml#/components/schemas/DnList'</w:delText>
        </w:r>
      </w:del>
    </w:p>
    <w:p w14:paraId="49F194B7" w14:textId="118F480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0" w:author="pj-3" w:date="2021-02-02T14:26:00Z"/>
          <w:rFonts w:ascii="Courier New" w:eastAsia="Times New Roman" w:hAnsi="Courier New"/>
          <w:noProof/>
          <w:sz w:val="16"/>
        </w:rPr>
      </w:pPr>
      <w:del w:id="8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53E302C0" w14:textId="752359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2" w:author="pj-3" w:date="2021-02-02T14:26:00Z"/>
          <w:rFonts w:ascii="Courier New" w:eastAsia="Times New Roman" w:hAnsi="Courier New"/>
          <w:noProof/>
          <w:sz w:val="16"/>
        </w:rPr>
      </w:pPr>
      <w:del w:id="8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EP_Transport-Multiple:</w:delText>
        </w:r>
      </w:del>
    </w:p>
    <w:p w14:paraId="46ED6A86" w14:textId="278A27D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4" w:author="pj-3" w:date="2021-02-02T14:26:00Z"/>
          <w:rFonts w:ascii="Courier New" w:eastAsia="Times New Roman" w:hAnsi="Courier New"/>
          <w:noProof/>
          <w:sz w:val="16"/>
        </w:rPr>
      </w:pPr>
      <w:del w:id="8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D1C6A4D" w14:textId="3D1F29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6" w:author="pj-3" w:date="2021-02-02T14:26:00Z"/>
          <w:rFonts w:ascii="Courier New" w:eastAsia="Times New Roman" w:hAnsi="Courier New"/>
          <w:noProof/>
          <w:sz w:val="16"/>
        </w:rPr>
      </w:pPr>
      <w:del w:id="8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6626DAB8" w14:textId="19AB168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8" w:author="pj-3" w:date="2021-02-02T14:26:00Z"/>
          <w:rFonts w:ascii="Courier New" w:eastAsia="Times New Roman" w:hAnsi="Courier New"/>
          <w:noProof/>
          <w:sz w:val="16"/>
        </w:rPr>
      </w:pPr>
      <w:del w:id="8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'#/components/schemas/EP_Transport-Single'</w:delText>
        </w:r>
      </w:del>
    </w:p>
    <w:p w14:paraId="7BA1C15F" w14:textId="538CC23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0" w:author="pj-3" w:date="2021-02-02T14:26:00Z"/>
          <w:rFonts w:ascii="Courier New" w:eastAsia="Times New Roman" w:hAnsi="Courier New"/>
          <w:noProof/>
          <w:sz w:val="16"/>
        </w:rPr>
      </w:pPr>
    </w:p>
    <w:p w14:paraId="0784555F" w14:textId="54FE22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1" w:author="pj-3" w:date="2021-02-02T14:26:00Z"/>
          <w:rFonts w:ascii="Courier New" w:eastAsia="Times New Roman" w:hAnsi="Courier New"/>
          <w:noProof/>
          <w:sz w:val="16"/>
        </w:rPr>
      </w:pPr>
      <w:del w:id="81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Definitions in TS 28.541 for TS 28.532 -----------------------------</w:delText>
        </w:r>
      </w:del>
    </w:p>
    <w:p w14:paraId="7ACBDABA" w14:textId="347D447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3" w:author="pj-3" w:date="2021-02-02T14:26:00Z"/>
          <w:rFonts w:ascii="Courier New" w:eastAsia="Times New Roman" w:hAnsi="Courier New"/>
          <w:noProof/>
          <w:sz w:val="16"/>
        </w:rPr>
      </w:pPr>
    </w:p>
    <w:p w14:paraId="7992FAC4" w14:textId="123EF94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4" w:author="pj-3" w:date="2021-02-02T14:26:00Z"/>
          <w:rFonts w:ascii="Courier New" w:eastAsia="Times New Roman" w:hAnsi="Courier New"/>
          <w:noProof/>
          <w:sz w:val="16"/>
        </w:rPr>
      </w:pPr>
      <w:del w:id="8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resources-sliceNrm:</w:delText>
        </w:r>
      </w:del>
    </w:p>
    <w:p w14:paraId="16AB324F" w14:textId="2C8A1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6" w:author="pj-3" w:date="2021-02-02T14:26:00Z"/>
          <w:rFonts w:ascii="Courier New" w:eastAsia="Times New Roman" w:hAnsi="Courier New"/>
          <w:noProof/>
          <w:sz w:val="16"/>
        </w:rPr>
      </w:pPr>
      <w:del w:id="8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40B5B2FA" w14:textId="2C8D21E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8" w:author="pj-3" w:date="2021-02-02T14:26:00Z"/>
          <w:rFonts w:ascii="Courier New" w:eastAsia="Times New Roman" w:hAnsi="Courier New"/>
          <w:noProof/>
          <w:sz w:val="16"/>
        </w:rPr>
      </w:pPr>
      <w:del w:id="8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'#/components/schemas/NetworkSlice'</w:delText>
        </w:r>
      </w:del>
    </w:p>
    <w:p w14:paraId="159FF617" w14:textId="53B0D77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0" w:author="pj-3" w:date="2021-02-02T14:26:00Z"/>
          <w:rFonts w:ascii="Courier New" w:eastAsia="Times New Roman" w:hAnsi="Courier New"/>
          <w:noProof/>
          <w:sz w:val="16"/>
        </w:rPr>
      </w:pPr>
      <w:del w:id="8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'#/components/schemas/NetworkSliceSubnet'</w:delText>
        </w:r>
      </w:del>
    </w:p>
    <w:p w14:paraId="34B09EF5" w14:textId="31837D8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2" w:author="pj-3" w:date="2021-02-02T14:26:00Z"/>
          <w:rFonts w:ascii="Courier New" w:eastAsia="Times New Roman" w:hAnsi="Courier New"/>
          <w:noProof/>
          <w:sz w:val="16"/>
        </w:rPr>
      </w:pPr>
      <w:del w:id="8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  <w:lang w:val="en-US"/>
          </w:rPr>
          <w:delText xml:space="preserve">       - $ref: '#/components/schemas/EP_Transport-Single'</w:delText>
        </w:r>
      </w:del>
    </w:p>
    <w:p w14:paraId="50B51DF7" w14:textId="77777777" w:rsidR="002E23F2" w:rsidRDefault="002E23F2" w:rsidP="00E75E8B">
      <w:bookmarkStart w:id="824" w:name="_GoBack"/>
      <w:bookmarkEnd w:id="8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0EC1" w14:textId="77777777" w:rsidR="00B33237" w:rsidRDefault="00B33237">
      <w:pPr>
        <w:spacing w:after="0"/>
      </w:pPr>
      <w:r>
        <w:separator/>
      </w:r>
    </w:p>
  </w:endnote>
  <w:endnote w:type="continuationSeparator" w:id="0">
    <w:p w14:paraId="68E8B522" w14:textId="77777777" w:rsidR="00B33237" w:rsidRDefault="00B33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9818" w14:textId="77777777" w:rsidR="00B33237" w:rsidRDefault="00B33237">
      <w:pPr>
        <w:spacing w:after="0"/>
      </w:pPr>
      <w:r>
        <w:separator/>
      </w:r>
    </w:p>
  </w:footnote>
  <w:footnote w:type="continuationSeparator" w:id="0">
    <w:p w14:paraId="5F3C6500" w14:textId="77777777" w:rsidR="00B33237" w:rsidRDefault="00B332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3">
    <w15:presenceInfo w15:providerId="None" w15:userId="pj-3"/>
  </w15:person>
  <w15:person w15:author="pj-2">
    <w15:presenceInfo w15:providerId="None" w15:userId="pj-2"/>
  </w15:person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55288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659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B52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237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406B52"/>
    <w:rPr>
      <w:rFonts w:eastAsia="Times New Roman"/>
    </w:rPr>
  </w:style>
  <w:style w:type="paragraph" w:customStyle="1" w:styleId="Guidance">
    <w:name w:val="Guidance"/>
    <w:basedOn w:val="Normal"/>
    <w:rsid w:val="00406B5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406B5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06B5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B52"/>
    <w:rPr>
      <w:color w:val="605E5C"/>
      <w:shd w:val="clear" w:color="auto" w:fill="E1DFDD"/>
    </w:rPr>
  </w:style>
  <w:style w:type="character" w:customStyle="1" w:styleId="EXChar">
    <w:name w:val="EX Char"/>
    <w:rsid w:val="00406B52"/>
    <w:rPr>
      <w:lang w:eastAsia="en-US"/>
    </w:rPr>
  </w:style>
  <w:style w:type="character" w:customStyle="1" w:styleId="Heading1Char">
    <w:name w:val="Heading 1 Char"/>
    <w:link w:val="Heading1"/>
    <w:rsid w:val="00406B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406B5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406B5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06B5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06B5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406B5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06B5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06B5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06B5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406B5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406B52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406B5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406B52"/>
  </w:style>
  <w:style w:type="paragraph" w:customStyle="1" w:styleId="a">
    <w:name w:val="表格文本"/>
    <w:basedOn w:val="Normal"/>
    <w:autoRedefine/>
    <w:rsid w:val="00406B5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406B52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06B52"/>
    <w:rPr>
      <w:lang w:val="en-GB" w:eastAsia="en-US"/>
    </w:rPr>
  </w:style>
  <w:style w:type="character" w:customStyle="1" w:styleId="spellingerror">
    <w:name w:val="spellingerror"/>
    <w:rsid w:val="00406B52"/>
  </w:style>
  <w:style w:type="character" w:customStyle="1" w:styleId="eop">
    <w:name w:val="eop"/>
    <w:rsid w:val="00406B52"/>
  </w:style>
  <w:style w:type="paragraph" w:customStyle="1" w:styleId="paragraph">
    <w:name w:val="paragraph"/>
    <w:basedOn w:val="Normal"/>
    <w:rsid w:val="00406B5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06B52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406B5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06B52"/>
    <w:rPr>
      <w:b/>
      <w:bCs/>
      <w:lang w:val="en-GB" w:eastAsia="en-US"/>
    </w:rPr>
  </w:style>
  <w:style w:type="character" w:customStyle="1" w:styleId="TAHChar">
    <w:name w:val="TAH Char"/>
    <w:rsid w:val="00406B5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B5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406B5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DocumentMapChar">
    <w:name w:val="Document Map Char"/>
    <w:basedOn w:val="DefaultParagraphFont"/>
    <w:link w:val="DocumentMap"/>
    <w:rsid w:val="00406B5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06B52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06B52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406B5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406B52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semiHidden/>
    <w:rsid w:val="00406B5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Code">
    <w:name w:val="HTML Code"/>
    <w:uiPriority w:val="99"/>
    <w:unhideWhenUsed/>
    <w:rsid w:val="00406B5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06B52"/>
  </w:style>
  <w:style w:type="character" w:customStyle="1" w:styleId="line">
    <w:name w:val="line"/>
    <w:rsid w:val="00406B52"/>
  </w:style>
  <w:style w:type="character" w:customStyle="1" w:styleId="B2Char">
    <w:name w:val="B2 Char"/>
    <w:link w:val="B2"/>
    <w:qFormat/>
    <w:rsid w:val="00406B5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Word_97_-_2003_Document.doc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20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35082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31</cp:revision>
  <dcterms:created xsi:type="dcterms:W3CDTF">2020-11-19T03:00:00Z</dcterms:created>
  <dcterms:modified xsi:type="dcterms:W3CDTF">2021-02-02T06:26:00Z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