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29ABEDAB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C144BC">
        <w:rPr>
          <w:b/>
          <w:sz w:val="24"/>
          <w:lang w:val="en-US" w:eastAsia="zh-CN"/>
        </w:rPr>
        <w:t>5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C83C54">
        <w:rPr>
          <w:b/>
          <w:sz w:val="24"/>
          <w:lang w:val="en-US" w:eastAsia="pl-PL"/>
        </w:rPr>
        <w:t>11310</w:t>
      </w:r>
    </w:p>
    <w:p w14:paraId="19B9DF94" w14:textId="243EC335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C144BC">
        <w:rPr>
          <w:b/>
          <w:noProof/>
          <w:sz w:val="24"/>
        </w:rPr>
        <w:t>25 January</w:t>
      </w:r>
      <w:r w:rsidR="00DE097B">
        <w:rPr>
          <w:b/>
          <w:noProof/>
          <w:sz w:val="24"/>
        </w:rPr>
        <w:t xml:space="preserve"> – </w:t>
      </w:r>
      <w:r w:rsidR="00C144BC">
        <w:rPr>
          <w:b/>
          <w:noProof/>
          <w:sz w:val="24"/>
        </w:rPr>
        <w:t>3</w:t>
      </w:r>
      <w:r w:rsidR="00DE097B">
        <w:rPr>
          <w:b/>
          <w:noProof/>
          <w:sz w:val="24"/>
        </w:rPr>
        <w:t xml:space="preserve"> </w:t>
      </w:r>
      <w:r w:rsidR="00C144BC">
        <w:rPr>
          <w:b/>
          <w:noProof/>
          <w:sz w:val="24"/>
        </w:rPr>
        <w:t>February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</w:t>
      </w:r>
      <w:r w:rsidR="00C144BC">
        <w:rPr>
          <w:b/>
          <w:noProof/>
          <w:sz w:val="24"/>
        </w:rPr>
        <w:t>1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5E196CA2" w:rsidR="00EA1B0E" w:rsidRPr="00E30CFC" w:rsidRDefault="00BF56C2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0444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2A8256AA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C144BC">
              <w:rPr>
                <w:b/>
                <w:sz w:val="32"/>
                <w:lang w:val="pl-PL" w:eastAsia="pl-PL"/>
              </w:rPr>
              <w:t>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13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14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37E88A32" w:rsidR="00F42CF2" w:rsidRPr="003978E3" w:rsidRDefault="00265E51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Fix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containment relationship for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EP_</w:t>
            </w:r>
            <w:r w:rsidR="009C51FC">
              <w:rPr>
                <w:rFonts w:cs="Arial"/>
                <w:sz w:val="18"/>
                <w:szCs w:val="18"/>
                <w:lang w:val="en-US" w:eastAsia="zh-CN"/>
              </w:rPr>
              <w:t>Transport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IOC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77777777"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0A3E1D0D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</w:t>
            </w:r>
            <w:r w:rsidR="00C144BC">
              <w:rPr>
                <w:lang w:val="pl-PL" w:eastAsia="pl-PL"/>
              </w:rPr>
              <w:t>1-01-15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8F2F178" w14:textId="77777777"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5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A9D5B" w14:textId="383AB35C" w:rsidR="00496576" w:rsidRPr="0003202B" w:rsidRDefault="00EB283F" w:rsidP="00EA16D7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 xml:space="preserve">In the existing NRM, </w:t>
            </w:r>
            <w:r w:rsidR="00EA16D7">
              <w:rPr>
                <w:rFonts w:cs="Arial"/>
                <w:sz w:val="18"/>
                <w:szCs w:val="18"/>
                <w:lang w:val="en-US" w:eastAsia="zh-CN"/>
              </w:rPr>
              <w:t xml:space="preserve">EP_Transport </w:t>
            </w:r>
            <w:r w:rsidR="003652FB">
              <w:rPr>
                <w:rFonts w:cs="Arial"/>
                <w:sz w:val="18"/>
                <w:szCs w:val="18"/>
                <w:lang w:val="en-US" w:eastAsia="zh-CN"/>
              </w:rPr>
              <w:t xml:space="preserve">IOC </w:t>
            </w:r>
            <w:r w:rsidR="00CF0F6F">
              <w:rPr>
                <w:rFonts w:cs="Arial"/>
                <w:sz w:val="18"/>
                <w:szCs w:val="18"/>
                <w:lang w:val="en-US" w:eastAsia="zh-CN"/>
              </w:rPr>
              <w:t xml:space="preserve">is contained by </w:t>
            </w:r>
            <w:r w:rsidR="003652FB">
              <w:rPr>
                <w:rFonts w:cs="Arial"/>
                <w:sz w:val="18"/>
                <w:szCs w:val="18"/>
                <w:lang w:val="en-US" w:eastAsia="zh-CN"/>
              </w:rPr>
              <w:t>NetworkSliceSubnet IOC</w:t>
            </w:r>
            <w:r w:rsidR="00FD6737">
              <w:rPr>
                <w:rFonts w:cs="Arial"/>
                <w:sz w:val="18"/>
                <w:szCs w:val="18"/>
                <w:lang w:val="en-US" w:eastAsia="zh-CN"/>
              </w:rPr>
              <w:t xml:space="preserve">. </w:t>
            </w:r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With this containment relationship, the EP_Transport as underlaying resource cannot be shared or reused by other NetworkSliceSubnet instances. </w:t>
            </w:r>
            <w:r w:rsidR="00FD6737">
              <w:rPr>
                <w:rFonts w:cs="Arial"/>
                <w:sz w:val="18"/>
                <w:szCs w:val="18"/>
                <w:lang w:val="en-US" w:eastAsia="zh-CN"/>
              </w:rPr>
              <w:t>In addition,</w:t>
            </w:r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letting NetworkSliceSubnet “contain” resource instead of flexibly associate with resources breaks the use of NSS as generic grouping/collection and is not aligned with concept and purpose of network slice subnet as logic collection of resource. With current NRM, the EP_Transport resource can only be created after creating the NetworkSliceSubnet instance and have to be deleted before terminating the NetworkSliceSubnet instance. It disables the flexibility and reusability.</w:t>
            </w:r>
            <w:r w:rsidR="00CE1185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2583C0C8" w:rsidR="00182B1E" w:rsidRPr="00874BEB" w:rsidRDefault="00E93105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Change containment relationship between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 xml:space="preserve">EP_Transport and NetworkSliceSubnet to association, and </w:t>
            </w:r>
            <w:r w:rsidR="0081352E">
              <w:rPr>
                <w:rFonts w:cs="Arial"/>
                <w:sz w:val="18"/>
                <w:szCs w:val="18"/>
                <w:lang w:val="en-US" w:eastAsia="zh-CN"/>
              </w:rPr>
              <w:t>contain EP_Transport by SubNetwork or ManagedElement.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757376EB" w:rsidR="00496576" w:rsidRPr="00874BEB" w:rsidRDefault="001351BB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The transport endpoints cannot be shared </w:t>
            </w:r>
            <w:r w:rsidR="00FD6737">
              <w:rPr>
                <w:sz w:val="18"/>
                <w:szCs w:val="18"/>
                <w:lang w:val="en-US" w:eastAsia="pl-PL"/>
              </w:rPr>
              <w:t>or reused by multiple</w:t>
            </w:r>
            <w:r>
              <w:rPr>
                <w:sz w:val="18"/>
                <w:szCs w:val="18"/>
                <w:lang w:val="en-US" w:eastAsia="pl-PL"/>
              </w:rPr>
              <w:t xml:space="preserve"> network slice subnets</w:t>
            </w:r>
            <w:r w:rsidR="001E0060">
              <w:rPr>
                <w:sz w:val="18"/>
                <w:szCs w:val="18"/>
                <w:lang w:val="en-US" w:eastAsia="pl-PL"/>
              </w:rPr>
              <w:t>.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69329FD4" w:rsidR="00EA1B0E" w:rsidRPr="00496576" w:rsidRDefault="00783984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6.2.1</w:t>
            </w:r>
            <w:r w:rsidR="00B412B1">
              <w:rPr>
                <w:lang w:val="en-US" w:eastAsia="pl-PL"/>
              </w:rPr>
              <w:t>, 6.3.2</w:t>
            </w:r>
            <w:r w:rsidR="004B278E">
              <w:rPr>
                <w:lang w:val="en-US" w:eastAsia="pl-PL"/>
              </w:rPr>
              <w:t xml:space="preserve">, </w:t>
            </w:r>
            <w:r w:rsidR="00360EA3">
              <w:rPr>
                <w:lang w:val="en-US" w:eastAsia="pl-PL"/>
              </w:rPr>
              <w:t>6.4.1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06D00515" w:rsidR="00EA1B0E" w:rsidRDefault="00740C7B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Forge branch for SS: </w:t>
            </w:r>
            <w:r w:rsidRPr="00740C7B">
              <w:rPr>
                <w:lang w:val="pl-PL" w:eastAsia="pl-PL"/>
              </w:rPr>
              <w:t>S5-2</w:t>
            </w:r>
            <w:r w:rsidR="00D67A43">
              <w:rPr>
                <w:lang w:val="pl-PL" w:eastAsia="pl-PL"/>
              </w:rPr>
              <w:t>11310</w:t>
            </w:r>
            <w:r w:rsidRPr="00740C7B">
              <w:rPr>
                <w:lang w:val="pl-PL" w:eastAsia="pl-PL"/>
              </w:rPr>
              <w:t>_Rel-16_28.541_CR_fix_containment_relationship_for_EP_Transport_IOC</w:t>
            </w: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4811C14B" w14:textId="77777777" w:rsidR="000B7094" w:rsidRPr="005F31BC" w:rsidRDefault="000B7094" w:rsidP="005F31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632797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1471E54A" w14:textId="7AC31D74" w:rsidR="005F31BC" w:rsidRPr="002B15AA" w:rsidRDefault="005F31BC" w:rsidP="005F31BC">
      <w:pPr>
        <w:pStyle w:val="Heading2"/>
      </w:pPr>
      <w:bookmarkStart w:id="1" w:name="_Toc19888534"/>
      <w:bookmarkStart w:id="2" w:name="_Toc27405452"/>
      <w:bookmarkStart w:id="3" w:name="_Toc35878642"/>
      <w:bookmarkStart w:id="4" w:name="_Toc36220458"/>
      <w:bookmarkStart w:id="5" w:name="_Toc36474556"/>
      <w:bookmarkStart w:id="6" w:name="_Toc36542828"/>
      <w:bookmarkStart w:id="7" w:name="_Toc36543649"/>
      <w:bookmarkStart w:id="8" w:name="_Toc36567887"/>
      <w:bookmarkStart w:id="9" w:name="_Toc44341619"/>
      <w:bookmarkStart w:id="10" w:name="_Toc51675997"/>
      <w:bookmarkStart w:id="11" w:name="_Toc55895446"/>
      <w:bookmarkStart w:id="12" w:name="_Toc19888535"/>
      <w:bookmarkStart w:id="13" w:name="_Toc27405453"/>
      <w:bookmarkStart w:id="14" w:name="_Toc35878643"/>
      <w:bookmarkStart w:id="15" w:name="_Toc36220459"/>
      <w:bookmarkStart w:id="16" w:name="_Toc36474557"/>
      <w:bookmarkStart w:id="17" w:name="_Toc36542829"/>
      <w:bookmarkStart w:id="18" w:name="_Toc36543650"/>
      <w:bookmarkStart w:id="19" w:name="_Toc36567888"/>
      <w:bookmarkStart w:id="20" w:name="_Toc44341620"/>
      <w:bookmarkStart w:id="21" w:name="_Toc51675998"/>
      <w:bookmarkStart w:id="22" w:name="_Toc55895447"/>
      <w:bookmarkEnd w:id="0"/>
      <w:r w:rsidRPr="002B15AA">
        <w:lastRenderedPageBreak/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561D992" w14:textId="77777777" w:rsidR="005155F3" w:rsidRDefault="005155F3" w:rsidP="005155F3">
      <w:pPr>
        <w:pStyle w:val="Heading3"/>
        <w:rPr>
          <w:lang w:eastAsia="zh-CN"/>
        </w:rPr>
      </w:pPr>
      <w:bookmarkStart w:id="23" w:name="_Toc58940533"/>
      <w:r>
        <w:rPr>
          <w:lang w:eastAsia="zh-CN"/>
        </w:rPr>
        <w:t>6.2.1</w:t>
      </w:r>
      <w:r>
        <w:rPr>
          <w:lang w:eastAsia="zh-CN"/>
        </w:rPr>
        <w:tab/>
        <w:t>Relationships</w:t>
      </w:r>
      <w:bookmarkEnd w:id="23"/>
    </w:p>
    <w:p w14:paraId="05E478F4" w14:textId="0A6CBAD4" w:rsidR="005155F3" w:rsidRDefault="005155F3" w:rsidP="005155F3">
      <w:pPr>
        <w:pStyle w:val="TH"/>
        <w:rPr>
          <w:ins w:id="24" w:author="pj" w:date="2021-01-16T03:27:00Z"/>
        </w:rPr>
      </w:pPr>
      <w:del w:id="25" w:author="pj" w:date="2021-01-16T03:24:00Z">
        <w:r w:rsidDel="005155F3">
          <w:rPr>
            <w:noProof/>
            <w:lang w:val="en-US" w:eastAsia="zh-CN"/>
          </w:rPr>
          <w:drawing>
            <wp:inline distT="0" distB="0" distL="0" distR="0" wp14:anchorId="3649373D" wp14:editId="39659E0A">
              <wp:extent cx="4599940" cy="2708275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5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99940" cy="270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8481EA7" w14:textId="351FDFD3" w:rsidR="005155F3" w:rsidRDefault="005155F3" w:rsidP="005155F3">
      <w:pPr>
        <w:pStyle w:val="TH"/>
        <w:rPr>
          <w:ins w:id="26" w:author="pj" w:date="2021-01-16T03:24:00Z"/>
        </w:rPr>
      </w:pPr>
      <w:ins w:id="27" w:author="pj" w:date="2021-01-16T03:27:00Z">
        <w:r>
          <w:rPr>
            <w:noProof/>
          </w:rPr>
          <w:drawing>
            <wp:inline distT="0" distB="0" distL="0" distR="0" wp14:anchorId="22DA817D" wp14:editId="1E7463C8">
              <wp:extent cx="6120765" cy="3495675"/>
              <wp:effectExtent l="0" t="0" r="0" b="952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49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760AE01" w14:textId="77777777" w:rsidR="005155F3" w:rsidRDefault="005155F3" w:rsidP="005155F3">
      <w:pPr>
        <w:pStyle w:val="TH"/>
      </w:pPr>
    </w:p>
    <w:p w14:paraId="2900E3FC" w14:textId="77777777" w:rsidR="005155F3" w:rsidRDefault="005155F3" w:rsidP="005155F3">
      <w:pPr>
        <w:pStyle w:val="TH"/>
      </w:pPr>
      <w:r>
        <w:rPr>
          <w:rFonts w:eastAsia="Times New Roman"/>
        </w:rPr>
        <w:object w:dxaOrig="4368" w:dyaOrig="1596" w14:anchorId="31D8E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5pt;height:80pt" o:ole="">
            <v:imagedata r:id="rId24" o:title=""/>
          </v:shape>
          <o:OLEObject Type="Embed" ProgID="Word.Document.8" ShapeID="_x0000_i1025" DrawAspect="Content" ObjectID="_1673804393" r:id="rId25">
            <o:FieldCodes>\s</o:FieldCodes>
          </o:OLEObject>
        </w:object>
      </w:r>
    </w:p>
    <w:p w14:paraId="22370EFE" w14:textId="77777777" w:rsidR="005155F3" w:rsidRDefault="005155F3" w:rsidP="005155F3">
      <w:pPr>
        <w:pStyle w:val="TF"/>
      </w:pPr>
      <w:r>
        <w:t>Figure 6.2.1-1: Network slice NRM fragment relationship</w:t>
      </w:r>
    </w:p>
    <w:p w14:paraId="3546F4F3" w14:textId="77777777" w:rsidR="005155F3" w:rsidRDefault="005155F3" w:rsidP="005155F3">
      <w:pPr>
        <w:pStyle w:val="NO"/>
        <w:rPr>
          <w:lang w:eastAsia="zh-CN"/>
        </w:rPr>
      </w:pPr>
      <w:r>
        <w:rPr>
          <w:lang w:eastAsia="zh-CN"/>
        </w:rPr>
        <w:lastRenderedPageBreak/>
        <w:t>NOTE 1:</w:t>
      </w:r>
      <w:r>
        <w:rPr>
          <w:lang w:eastAsia="zh-CN"/>
        </w:rPr>
        <w:tab/>
        <w:t xml:space="preserve">The &lt;&lt;OpenModelClass&gt;&gt; </w:t>
      </w:r>
      <w:r>
        <w:rPr>
          <w:rStyle w:val="TALChar"/>
          <w:rFonts w:ascii="Courier New" w:hAnsi="Courier New" w:cs="Courier New"/>
        </w:rPr>
        <w:t>NetworkService</w:t>
      </w:r>
      <w:r>
        <w:rPr>
          <w:lang w:eastAsia="zh-CN"/>
        </w:rPr>
        <w:t xml:space="preserve"> and &lt;&lt;OpenModelClass&gt;&gt; </w:t>
      </w:r>
      <w:r>
        <w:rPr>
          <w:rStyle w:val="TALChar"/>
          <w:rFonts w:ascii="Courier New" w:hAnsi="Courier New" w:cs="Courier New"/>
        </w:rPr>
        <w:t xml:space="preserve">VNF </w:t>
      </w:r>
      <w:r>
        <w:rPr>
          <w:lang w:eastAsia="zh-CN"/>
        </w:rPr>
        <w:t>are defined in [40].</w:t>
      </w:r>
    </w:p>
    <w:p w14:paraId="7E2FDD79" w14:textId="77777777" w:rsidR="005155F3" w:rsidRDefault="005155F3" w:rsidP="005155F3">
      <w:pPr>
        <w:pStyle w:val="NO"/>
        <w:rPr>
          <w:lang w:eastAsia="zh-CN"/>
        </w:rPr>
      </w:pPr>
      <w:r>
        <w:rPr>
          <w:lang w:eastAsia="zh-CN"/>
        </w:rPr>
        <w:t>NOTE 2:</w:t>
      </w:r>
      <w:r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0D506AF0" w14:textId="77777777" w:rsidR="005155F3" w:rsidRDefault="005155F3" w:rsidP="005155F3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r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and VNF. However, the </w:t>
      </w:r>
      <w:r>
        <w:rPr>
          <w:rFonts w:ascii="Courier New" w:hAnsi="Courier New" w:cs="Courier New"/>
          <w:lang w:eastAsia="zh-CN"/>
        </w:rPr>
        <w:t>NetworkSliceSubNet</w:t>
      </w:r>
      <w:r>
        <w:rPr>
          <w:lang w:eastAsia="zh-CN"/>
        </w:rPr>
        <w:t xml:space="preserve"> instances would have an attribute holding the identifiers of </w:t>
      </w:r>
      <w:r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instances and the </w:t>
      </w:r>
      <w:r>
        <w:rPr>
          <w:rFonts w:ascii="Courier New" w:hAnsi="Courier New" w:cs="Courier New"/>
          <w:lang w:eastAsia="zh-CN"/>
        </w:rPr>
        <w:t>ManagedFunction</w:t>
      </w:r>
      <w:r>
        <w:rPr>
          <w:lang w:eastAsia="zh-CN"/>
        </w:rPr>
        <w:t xml:space="preserve"> instance would have an attribute holding identifiers of VNF instances.</w:t>
      </w:r>
    </w:p>
    <w:p w14:paraId="612335F4" w14:textId="6DD7BE36" w:rsidR="005155F3" w:rsidRDefault="005155F3" w:rsidP="005155F3">
      <w:pPr>
        <w:pStyle w:val="TH"/>
        <w:rPr>
          <w:ins w:id="28" w:author="pj" w:date="2021-01-16T03:25:00Z"/>
        </w:rPr>
      </w:pPr>
      <w:del w:id="29" w:author="pj" w:date="2021-01-16T03:25:00Z">
        <w:r w:rsidDel="005155F3">
          <w:rPr>
            <w:noProof/>
            <w:lang w:eastAsia="zh-CN"/>
          </w:rPr>
          <w:lastRenderedPageBreak/>
          <w:drawing>
            <wp:inline distT="0" distB="0" distL="0" distR="0" wp14:anchorId="6931C510" wp14:editId="7AFA428B">
              <wp:extent cx="4883785" cy="1759585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83785" cy="175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8A9173B" w14:textId="2DC24FDB" w:rsidR="005155F3" w:rsidRDefault="005155F3" w:rsidP="005155F3">
      <w:pPr>
        <w:pStyle w:val="TH"/>
        <w:rPr>
          <w:ins w:id="30" w:author="pj-3" w:date="2021-02-02T14:07:00Z"/>
        </w:rPr>
      </w:pPr>
      <w:ins w:id="31" w:author="pj" w:date="2021-01-16T03:25:00Z">
        <w:del w:id="32" w:author="pj-3" w:date="2021-02-02T14:07:00Z">
          <w:r w:rsidDel="00D67A43">
            <w:rPr>
              <w:noProof/>
            </w:rPr>
            <w:drawing>
              <wp:inline distT="0" distB="0" distL="0" distR="0" wp14:anchorId="4E0B7FE4" wp14:editId="6FD0866F">
                <wp:extent cx="3056120" cy="29591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8023" cy="297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127E3E08" w14:textId="51D0035E" w:rsidR="00D67A43" w:rsidRDefault="00837EF3" w:rsidP="005155F3">
      <w:pPr>
        <w:pStyle w:val="TH"/>
      </w:pPr>
      <w:ins w:id="33" w:author="pj-3" w:date="2021-02-02T20:47:00Z">
        <w:r>
          <w:rPr>
            <w:noProof/>
          </w:rPr>
          <w:drawing>
            <wp:inline distT="0" distB="0" distL="0" distR="0" wp14:anchorId="341DFF32" wp14:editId="7DD3F707">
              <wp:extent cx="2819400" cy="2752725"/>
              <wp:effectExtent l="0" t="0" r="0" b="9525"/>
              <wp:docPr id="4" name="Picture 4" descr="Generated by PlantU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9400" cy="2752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34" w:name="_GoBack"/>
      <w:bookmarkEnd w:id="34"/>
    </w:p>
    <w:p w14:paraId="1ED9B765" w14:textId="77777777" w:rsidR="005155F3" w:rsidRDefault="005155F3" w:rsidP="005155F3">
      <w:pPr>
        <w:pStyle w:val="TF"/>
        <w:rPr>
          <w:lang w:eastAsia="zh-CN"/>
        </w:rPr>
      </w:pPr>
      <w:r>
        <w:t>Figure 6.2.1-2: Transport EP NRM fragment relationship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30C7DB27" w14:textId="7E2F420D" w:rsidR="00F426CF" w:rsidRDefault="00F426CF" w:rsidP="00F426CF">
      <w:pPr>
        <w:rPr>
          <w:ins w:id="35" w:author="pj-2" w:date="2020-11-19T10:49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19116E">
        <w:tc>
          <w:tcPr>
            <w:tcW w:w="9521" w:type="dxa"/>
            <w:shd w:val="clear" w:color="auto" w:fill="FFFFCC"/>
            <w:vAlign w:val="center"/>
          </w:tcPr>
          <w:p w14:paraId="0E39CAD5" w14:textId="73C976FD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7086EE73" w:rsidR="000B7094" w:rsidRPr="004B3FC1" w:rsidRDefault="000B7094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460374CA" w14:textId="77777777" w:rsidTr="00C83C54">
        <w:tc>
          <w:tcPr>
            <w:tcW w:w="9521" w:type="dxa"/>
            <w:shd w:val="clear" w:color="auto" w:fill="FFFFCC"/>
            <w:vAlign w:val="center"/>
          </w:tcPr>
          <w:p w14:paraId="4236A923" w14:textId="0741048E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6" w:name="_Hlk5696735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F507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  <w:bookmarkEnd w:id="36"/>
    </w:tbl>
    <w:p w14:paraId="03769E94" w14:textId="3E9DED20" w:rsidR="002F5073" w:rsidRPr="004B3FC1" w:rsidRDefault="002F5073" w:rsidP="004B3FC1"/>
    <w:p w14:paraId="0F2206AF" w14:textId="77777777" w:rsidR="002F5073" w:rsidRPr="002B15AA" w:rsidRDefault="002F5073" w:rsidP="002F5073">
      <w:pPr>
        <w:pStyle w:val="Heading3"/>
        <w:rPr>
          <w:lang w:eastAsia="zh-CN"/>
        </w:rPr>
      </w:pPr>
      <w:bookmarkStart w:id="37" w:name="_Toc19888543"/>
      <w:bookmarkStart w:id="38" w:name="_Toc27405461"/>
      <w:bookmarkStart w:id="39" w:name="_Toc35878651"/>
      <w:bookmarkStart w:id="40" w:name="_Toc36220467"/>
      <w:bookmarkStart w:id="41" w:name="_Toc36474565"/>
      <w:bookmarkStart w:id="42" w:name="_Toc36542837"/>
      <w:bookmarkStart w:id="43" w:name="_Toc36543658"/>
      <w:bookmarkStart w:id="44" w:name="_Toc36567896"/>
      <w:bookmarkStart w:id="45" w:name="_Toc44341628"/>
      <w:bookmarkStart w:id="46" w:name="_Toc51676006"/>
      <w:bookmarkStart w:id="47" w:name="_Toc55895455"/>
      <w:r w:rsidRPr="002B15AA">
        <w:rPr>
          <w:lang w:eastAsia="zh-CN"/>
        </w:rPr>
        <w:t>6.3.2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NetworkSliceSubnet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27672910" w14:textId="77777777" w:rsidR="002F5073" w:rsidRPr="002B15AA" w:rsidRDefault="002F5073" w:rsidP="002F5073">
      <w:pPr>
        <w:pStyle w:val="Heading4"/>
      </w:pPr>
      <w:bookmarkStart w:id="48" w:name="_Toc19888544"/>
      <w:bookmarkStart w:id="49" w:name="_Toc27405462"/>
      <w:bookmarkStart w:id="50" w:name="_Toc35878652"/>
      <w:bookmarkStart w:id="51" w:name="_Toc36220468"/>
      <w:bookmarkStart w:id="52" w:name="_Toc36474566"/>
      <w:bookmarkStart w:id="53" w:name="_Toc36542838"/>
      <w:bookmarkStart w:id="54" w:name="_Toc36543659"/>
      <w:bookmarkStart w:id="55" w:name="_Toc36567897"/>
      <w:bookmarkStart w:id="56" w:name="_Toc44341629"/>
      <w:bookmarkStart w:id="57" w:name="_Toc51676007"/>
      <w:bookmarkStart w:id="58" w:name="_Toc55895456"/>
      <w:r w:rsidRPr="002B15AA">
        <w:t>6.3.2.1</w:t>
      </w:r>
      <w:r w:rsidRPr="002B15AA">
        <w:tab/>
        <w:t>Definition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3B9F1B36" w14:textId="77777777" w:rsidR="002F5073" w:rsidRPr="002B15AA" w:rsidRDefault="002F5073" w:rsidP="002F5073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61E3BCA2" w14:textId="77777777" w:rsidR="002F5073" w:rsidRDefault="002F5073" w:rsidP="002F5073">
      <w:pPr>
        <w:pStyle w:val="Heading4"/>
      </w:pPr>
      <w:bookmarkStart w:id="59" w:name="_Toc19888545"/>
      <w:bookmarkStart w:id="60" w:name="_Toc27405463"/>
      <w:bookmarkStart w:id="61" w:name="_Toc35878653"/>
      <w:bookmarkStart w:id="62" w:name="_Toc36220469"/>
      <w:bookmarkStart w:id="63" w:name="_Toc36474567"/>
      <w:bookmarkStart w:id="64" w:name="_Toc36542839"/>
      <w:bookmarkStart w:id="65" w:name="_Toc36543660"/>
      <w:bookmarkStart w:id="66" w:name="_Toc36567898"/>
      <w:bookmarkStart w:id="67" w:name="_Toc44341630"/>
      <w:bookmarkStart w:id="68" w:name="_Toc51676008"/>
      <w:bookmarkStart w:id="69" w:name="_Toc55895457"/>
      <w:r w:rsidRPr="002B15AA">
        <w:t>6.3.2.2</w:t>
      </w:r>
      <w:r w:rsidRPr="002B15AA">
        <w:tab/>
        <w:t>Attributes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78C880C5" w14:textId="77777777" w:rsidR="002F5073" w:rsidRPr="00A339EA" w:rsidRDefault="002F5073" w:rsidP="002F5073">
      <w:r>
        <w:t>The NetworkSliceSubnet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2F5073" w:rsidRPr="002B15AA" w14:paraId="72A14421" w14:textId="77777777" w:rsidTr="00C83C54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3F00F150" w14:textId="77777777" w:rsidR="002F5073" w:rsidRPr="002B15AA" w:rsidRDefault="002F5073" w:rsidP="00C83C54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2366BB2" w14:textId="77777777" w:rsidR="002F5073" w:rsidRPr="002B15AA" w:rsidRDefault="002F5073" w:rsidP="00C83C54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CCE5924" w14:textId="77777777" w:rsidR="002F5073" w:rsidRPr="002B15AA" w:rsidRDefault="002F5073" w:rsidP="00C83C54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333E8CE0" w14:textId="77777777" w:rsidR="002F5073" w:rsidRPr="002B15AA" w:rsidRDefault="002F5073" w:rsidP="00C83C54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01AF3C34" w14:textId="77777777" w:rsidR="002F5073" w:rsidRPr="002B15AA" w:rsidRDefault="002F5073" w:rsidP="00C83C54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3AA54DAA" w14:textId="77777777" w:rsidR="002F5073" w:rsidRPr="002B15AA" w:rsidRDefault="002F5073" w:rsidP="00C83C54">
            <w:pPr>
              <w:pStyle w:val="TAH"/>
            </w:pPr>
            <w:r w:rsidRPr="002B15AA">
              <w:t>isNotifyable</w:t>
            </w:r>
          </w:p>
        </w:tc>
      </w:tr>
      <w:tr w:rsidR="002F5073" w:rsidRPr="002B15AA" w14:paraId="4D45C810" w14:textId="77777777" w:rsidTr="00C83C54">
        <w:trPr>
          <w:cantSplit/>
          <w:trHeight w:val="218"/>
          <w:jc w:val="center"/>
        </w:trPr>
        <w:tc>
          <w:tcPr>
            <w:tcW w:w="2677" w:type="dxa"/>
          </w:tcPr>
          <w:p w14:paraId="2FBFA0DF" w14:textId="77777777" w:rsidR="002F5073" w:rsidRPr="002B15AA" w:rsidDel="00C2682B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</w:p>
        </w:tc>
        <w:tc>
          <w:tcPr>
            <w:tcW w:w="947" w:type="dxa"/>
          </w:tcPr>
          <w:p w14:paraId="658B60A7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2F07D81C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5AFA8429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57ACF880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21C63E03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4DE0FB14" w14:textId="77777777" w:rsidTr="00C83C54">
        <w:trPr>
          <w:cantSplit/>
          <w:trHeight w:val="218"/>
          <w:jc w:val="center"/>
        </w:trPr>
        <w:tc>
          <w:tcPr>
            <w:tcW w:w="2677" w:type="dxa"/>
          </w:tcPr>
          <w:p w14:paraId="0918F8E4" w14:textId="77777777" w:rsidR="002F5073" w:rsidRPr="002B15AA" w:rsidDel="00C2682B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</w:p>
        </w:tc>
        <w:tc>
          <w:tcPr>
            <w:tcW w:w="947" w:type="dxa"/>
          </w:tcPr>
          <w:p w14:paraId="1E10E599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0944DCDA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31D94880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77BF1DE7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79EB2B17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6507DA5C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4B0D137E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</w:p>
        </w:tc>
        <w:tc>
          <w:tcPr>
            <w:tcW w:w="947" w:type="dxa"/>
          </w:tcPr>
          <w:p w14:paraId="4FB1B1D3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6EFFB874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3541AF2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C9AA9D4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447203C8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7766EAB9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7950D8EE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</w:p>
        </w:tc>
        <w:tc>
          <w:tcPr>
            <w:tcW w:w="947" w:type="dxa"/>
          </w:tcPr>
          <w:p w14:paraId="2D9F16AD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4B35BA32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734F7B7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7610025E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5F37B6A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298F5E2F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4247B50A" w14:textId="77777777" w:rsidR="002F5073" w:rsidRPr="002B15AA" w:rsidRDefault="002F5073" w:rsidP="00C83C5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53F927F5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187ECE5A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53BF1F32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661CAC7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751108E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2F5073" w:rsidRPr="002B15AA" w14:paraId="37772F54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7C1D0A03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managedFunctionRef</w:t>
            </w:r>
          </w:p>
        </w:tc>
        <w:tc>
          <w:tcPr>
            <w:tcW w:w="947" w:type="dxa"/>
          </w:tcPr>
          <w:p w14:paraId="0116063C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44F9EA10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42953F7B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72B1248D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10D43162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2F5073" w:rsidRPr="002B15AA" w14:paraId="611E34F7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725F823A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5513EDAB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7891AA09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0735113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19E1F480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0C6D889A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2F5073" w:rsidRPr="002B15AA" w14:paraId="3FC0341E" w14:textId="77777777" w:rsidTr="00C83C54">
        <w:trPr>
          <w:cantSplit/>
          <w:trHeight w:val="51"/>
          <w:jc w:val="center"/>
          <w:ins w:id="70" w:author="pj" w:date="2020-11-15T10:20:00Z"/>
        </w:trPr>
        <w:tc>
          <w:tcPr>
            <w:tcW w:w="2677" w:type="dxa"/>
          </w:tcPr>
          <w:p w14:paraId="10D46ED5" w14:textId="533A6A17" w:rsidR="002F5073" w:rsidRDefault="002F5073" w:rsidP="002F5073">
            <w:pPr>
              <w:pStyle w:val="TAL"/>
              <w:rPr>
                <w:ins w:id="71" w:author="pj" w:date="2020-11-15T10:20:00Z"/>
                <w:rFonts w:ascii="Courier New" w:hAnsi="Courier New" w:cs="Courier New"/>
                <w:lang w:eastAsia="zh-CN"/>
              </w:rPr>
            </w:pPr>
            <w:ins w:id="72" w:author="pj" w:date="2020-11-15T10:21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</w:ins>
          </w:p>
        </w:tc>
        <w:tc>
          <w:tcPr>
            <w:tcW w:w="947" w:type="dxa"/>
          </w:tcPr>
          <w:p w14:paraId="40ACA963" w14:textId="0304D012" w:rsidR="002F5073" w:rsidRDefault="002F5073" w:rsidP="002F5073">
            <w:pPr>
              <w:pStyle w:val="TAL"/>
              <w:jc w:val="center"/>
              <w:rPr>
                <w:ins w:id="73" w:author="pj" w:date="2020-11-15T10:20:00Z"/>
                <w:lang w:eastAsia="zh-CN"/>
              </w:rPr>
            </w:pPr>
            <w:ins w:id="74" w:author="pj" w:date="2020-11-15T10:21:00Z">
              <w:r>
                <w:t>O</w:t>
              </w:r>
            </w:ins>
          </w:p>
        </w:tc>
        <w:tc>
          <w:tcPr>
            <w:tcW w:w="1320" w:type="dxa"/>
          </w:tcPr>
          <w:p w14:paraId="3AEB03CC" w14:textId="6AAF029A" w:rsidR="002F5073" w:rsidRDefault="002F5073" w:rsidP="002F5073">
            <w:pPr>
              <w:pStyle w:val="TAL"/>
              <w:jc w:val="center"/>
              <w:rPr>
                <w:ins w:id="75" w:author="pj" w:date="2020-11-15T10:20:00Z"/>
                <w:lang w:eastAsia="zh-CN"/>
              </w:rPr>
            </w:pPr>
            <w:ins w:id="76" w:author="pj" w:date="2020-11-15T10:21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64FD71DD" w14:textId="13515BBA" w:rsidR="002F5073" w:rsidRDefault="0019116E" w:rsidP="002F5073">
            <w:pPr>
              <w:pStyle w:val="TAL"/>
              <w:jc w:val="center"/>
              <w:rPr>
                <w:ins w:id="77" w:author="pj" w:date="2020-11-15T10:20:00Z"/>
                <w:lang w:eastAsia="zh-CN"/>
              </w:rPr>
            </w:pPr>
            <w:ins w:id="78" w:author="anonymous" w:date="2020-11-19T10:54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6A06136F" w14:textId="44063EA6" w:rsidR="002F5073" w:rsidRDefault="002F5073" w:rsidP="002F5073">
            <w:pPr>
              <w:pStyle w:val="TAL"/>
              <w:jc w:val="center"/>
              <w:rPr>
                <w:ins w:id="79" w:author="pj" w:date="2020-11-15T10:20:00Z"/>
                <w:lang w:eastAsia="zh-CN"/>
              </w:rPr>
            </w:pPr>
            <w:ins w:id="80" w:author="pj" w:date="2020-11-15T10:21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538" w:type="dxa"/>
          </w:tcPr>
          <w:p w14:paraId="06247599" w14:textId="3E9E440A" w:rsidR="002F5073" w:rsidRDefault="002F5073" w:rsidP="002F5073">
            <w:pPr>
              <w:pStyle w:val="TAL"/>
              <w:jc w:val="center"/>
              <w:rPr>
                <w:ins w:id="81" w:author="pj" w:date="2020-11-15T10:20:00Z"/>
                <w:lang w:eastAsia="zh-CN"/>
              </w:rPr>
            </w:pPr>
            <w:ins w:id="82" w:author="pj" w:date="2020-11-15T10:21:00Z">
              <w:r>
                <w:rPr>
                  <w:lang w:eastAsia="zh-CN"/>
                </w:rPr>
                <w:t>T</w:t>
              </w:r>
            </w:ins>
          </w:p>
        </w:tc>
      </w:tr>
    </w:tbl>
    <w:p w14:paraId="4B9EBDDD" w14:textId="77777777" w:rsidR="002F5073" w:rsidRPr="00E75E8B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C83C54">
        <w:tc>
          <w:tcPr>
            <w:tcW w:w="9639" w:type="dxa"/>
            <w:shd w:val="clear" w:color="auto" w:fill="FFFFCC"/>
            <w:vAlign w:val="center"/>
          </w:tcPr>
          <w:p w14:paraId="68BE4314" w14:textId="45328826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0C95C549" w14:textId="56A3251E" w:rsidR="002F5073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33DB4DD0" w14:textId="77777777" w:rsidTr="00C83C54">
        <w:tc>
          <w:tcPr>
            <w:tcW w:w="9521" w:type="dxa"/>
            <w:shd w:val="clear" w:color="auto" w:fill="FFFFCC"/>
            <w:vAlign w:val="center"/>
          </w:tcPr>
          <w:p w14:paraId="3E3289C0" w14:textId="4378CFD5" w:rsidR="002E23F2" w:rsidRPr="008D31B8" w:rsidRDefault="002E23F2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2E2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4BD3C5D7" w14:textId="1F6B8CD8" w:rsidR="002E23F2" w:rsidRDefault="002E23F2" w:rsidP="00E75E8B"/>
    <w:p w14:paraId="15603BB4" w14:textId="77777777" w:rsidR="00252072" w:rsidRPr="002B15AA" w:rsidRDefault="00252072" w:rsidP="00252072">
      <w:pPr>
        <w:pStyle w:val="Heading3"/>
      </w:pPr>
      <w:bookmarkStart w:id="83" w:name="_Toc19888564"/>
      <w:bookmarkStart w:id="84" w:name="_Toc27405542"/>
      <w:bookmarkStart w:id="85" w:name="_Toc35878732"/>
      <w:bookmarkStart w:id="86" w:name="_Toc36220548"/>
      <w:bookmarkStart w:id="87" w:name="_Toc36474646"/>
      <w:bookmarkStart w:id="88" w:name="_Toc36542918"/>
      <w:bookmarkStart w:id="89" w:name="_Toc36543739"/>
      <w:bookmarkStart w:id="90" w:name="_Toc36567977"/>
      <w:bookmarkStart w:id="91" w:name="_Toc44341714"/>
      <w:bookmarkStart w:id="92" w:name="_Toc51676093"/>
      <w:bookmarkStart w:id="93" w:name="_Toc55895542"/>
      <w:bookmarkStart w:id="94" w:name="_Toc58940628"/>
      <w:r w:rsidRPr="002B15AA">
        <w:rPr>
          <w:lang w:eastAsia="zh-CN"/>
        </w:rPr>
        <w:lastRenderedPageBreak/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252072" w:rsidRPr="002B15AA" w14:paraId="1C7B9C31" w14:textId="77777777" w:rsidTr="00CC680C">
        <w:trPr>
          <w:cantSplit/>
          <w:tblHeader/>
        </w:trPr>
        <w:tc>
          <w:tcPr>
            <w:tcW w:w="960" w:type="pct"/>
            <w:shd w:val="clear" w:color="auto" w:fill="E0E0E0"/>
          </w:tcPr>
          <w:p w14:paraId="27DF17E6" w14:textId="77777777" w:rsidR="00252072" w:rsidRPr="002B15AA" w:rsidRDefault="00252072" w:rsidP="00CC680C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34A48C2D" w14:textId="77777777" w:rsidR="00252072" w:rsidRPr="002B15AA" w:rsidRDefault="00252072" w:rsidP="00CC680C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27A267FA" w14:textId="77777777" w:rsidR="00252072" w:rsidRPr="002B15AA" w:rsidRDefault="00252072" w:rsidP="00CC680C">
            <w:pPr>
              <w:pStyle w:val="TAH"/>
            </w:pPr>
            <w:r w:rsidRPr="002B15AA">
              <w:t>Properties</w:t>
            </w:r>
          </w:p>
        </w:tc>
      </w:tr>
      <w:tr w:rsidR="00252072" w:rsidRPr="002B15AA" w14:paraId="76E0564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CA62" w14:textId="77777777" w:rsidR="00252072" w:rsidRPr="002B15AA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F7C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58B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6B982BB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D107C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9236B0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ECDC54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717326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FF576E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252072" w:rsidRPr="002B15AA" w14:paraId="38DA9A2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0A57" w14:textId="77777777" w:rsidR="00252072" w:rsidRPr="002B15AA" w:rsidDel="00914EA0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65FA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EE6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537C34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74C51A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5E5C7C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7B2E72D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3FF86F8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252072" w:rsidRPr="002B15AA" w14:paraId="385732D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BDE7" w14:textId="77777777" w:rsidR="00252072" w:rsidRPr="002B15AA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F90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63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639E0F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577832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4EF1D7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744A8E8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6B4B06F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252072" w:rsidRPr="002B15AA" w14:paraId="308F69B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EE06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B17" w14:textId="77777777" w:rsidR="00252072" w:rsidRPr="002B15AA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or the network slice subnet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00BB1999" w14:textId="77777777" w:rsidR="00252072" w:rsidRPr="002B15AA" w:rsidRDefault="00252072" w:rsidP="00CC680C">
            <w:pPr>
              <w:pStyle w:val="TAL"/>
              <w:rPr>
                <w:rFonts w:cs="Arial"/>
                <w:szCs w:val="18"/>
              </w:rPr>
            </w:pPr>
          </w:p>
          <w:p w14:paraId="24D1A47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199EAD8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777368D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1E6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4ABCC48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6CD80C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4D35D6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BB2972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D5D7422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</w:p>
          <w:p w14:paraId="253D0256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252072" w:rsidRPr="002B15AA" w14:paraId="59EFB85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8953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ECD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or the network slice subnet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managed object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354232E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7A83A50" w14:textId="77777777" w:rsidR="00252072" w:rsidRPr="002B15AA" w:rsidRDefault="00252072" w:rsidP="00CC680C">
            <w:pPr>
              <w:pStyle w:val="TAL"/>
              <w:keepNext w:val="0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allowedValues: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1BD1D9D8" w14:textId="77777777" w:rsidR="00252072" w:rsidRPr="002B15AA" w:rsidRDefault="00252072" w:rsidP="00CC680C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19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58A6D13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2B5475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F7F4B1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171AEA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614697C2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C38CBC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252072" w:rsidRPr="002B15AA" w14:paraId="44F9960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AA0F" w14:textId="77777777" w:rsidR="00252072" w:rsidRPr="002B15AA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417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CB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14:paraId="48EA45C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E84072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A13934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2C04D28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500E059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15D8CF3E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D0C" w14:textId="77777777" w:rsidR="00252072" w:rsidRPr="002B15AA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B92B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759B8F38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BD2470F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40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119185C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6C6AE9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23A0C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74DBE3A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32B99D6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42405218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7EF" w14:textId="77777777" w:rsidR="00252072" w:rsidRPr="002B15AA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CE52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254AF91B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8434811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840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846B25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B33FE8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4B976B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5A0BF7E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18319C2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1EA8119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8F6" w14:textId="77777777" w:rsidR="00252072" w:rsidRPr="002B15AA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11D5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7220D166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00E18A8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E6B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DA47DF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A80FAA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11D43D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7AC17C0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6BBF22D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37A42BD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50A1" w14:textId="77777777" w:rsidR="00252072" w:rsidRPr="00E1528D" w:rsidRDefault="00252072" w:rsidP="00CC680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FF9E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3906FCAF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C188676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23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63593B8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14CD52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B99F45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4C405A7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5BDA85E7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94FDB7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252072" w:rsidRPr="002B15AA" w14:paraId="4EFC66A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FDC" w14:textId="77777777" w:rsidR="00252072" w:rsidRPr="00E1528D" w:rsidRDefault="00252072" w:rsidP="00CC680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0A16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category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568F9554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D609F38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0C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6030DA6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  <w:r>
              <w:rPr>
                <w:rFonts w:ascii="Arial" w:hAnsi="Arial" w:cs="Arial"/>
                <w:sz w:val="18"/>
                <w:szCs w:val="18"/>
              </w:rPr>
              <w:t>…3</w:t>
            </w:r>
          </w:p>
          <w:p w14:paraId="4D371C5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646688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623FA3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0D4342FD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86D951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252072" w:rsidRPr="002B15AA" w14:paraId="09687DAA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DFE" w14:textId="77777777" w:rsidR="00252072" w:rsidRPr="00E1528D" w:rsidRDefault="00252072" w:rsidP="00CC680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241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121BA716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9E5B58F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132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5B1AD3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C4EAA6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0EB738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13BBDAB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28C140EB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18E44CF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252072" w:rsidRPr="002B15AA" w14:paraId="40C9D40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9A82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618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S-NSSAI list to be supported by the </w:t>
            </w:r>
            <w:r>
              <w:rPr>
                <w:rFonts w:cs="Arial"/>
                <w:snapToGrid w:val="0"/>
                <w:szCs w:val="18"/>
              </w:rPr>
              <w:t xml:space="preserve">network slice </w:t>
            </w:r>
            <w:r w:rsidRPr="002B15AA">
              <w:rPr>
                <w:rFonts w:cs="Arial"/>
                <w:snapToGrid w:val="0"/>
                <w:szCs w:val="18"/>
              </w:rPr>
              <w:t xml:space="preserve">new  to be created or the existing </w:t>
            </w:r>
            <w:r>
              <w:rPr>
                <w:rFonts w:cs="Arial"/>
                <w:snapToGrid w:val="0"/>
                <w:szCs w:val="18"/>
              </w:rPr>
              <w:t>network slice</w:t>
            </w:r>
            <w:r w:rsidRPr="002B15AA">
              <w:rPr>
                <w:rFonts w:cs="Arial"/>
                <w:snapToGrid w:val="0"/>
                <w:szCs w:val="18"/>
              </w:rPr>
              <w:t xml:space="preserve"> to be re-used.</w:t>
            </w:r>
          </w:p>
          <w:p w14:paraId="275761C1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5E4DE67A" w14:textId="77777777" w:rsidR="00252072" w:rsidRPr="002B15AA" w:rsidRDefault="00252072" w:rsidP="00CC680C">
            <w:pPr>
              <w:pStyle w:val="TAL"/>
              <w:rPr>
                <w:color w:val="000000"/>
              </w:rPr>
            </w:pPr>
            <w:r>
              <w:rPr>
                <w:rFonts w:cs="Arial"/>
              </w:rPr>
              <w:t>sNSSAList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D74" w14:textId="77777777" w:rsidR="00252072" w:rsidRPr="002B15AA" w:rsidRDefault="0025207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252072" w:rsidRPr="002B15AA" w14:paraId="1DA3806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DD64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38D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6212FA56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0D1AA796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529BE003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r>
              <w:rPr>
                <w:rFonts w:cs="Arial"/>
                <w:snapToGrid w:val="0"/>
                <w:szCs w:val="18"/>
              </w:rPr>
              <w:t>perfReq</w:t>
            </w:r>
          </w:p>
          <w:p w14:paraId="40EDA79C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</w:p>
          <w:p w14:paraId="7843E150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sST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r>
              <w:rPr>
                <w:lang w:eastAsia="zh-CN"/>
              </w:rPr>
              <w:t>p</w:t>
            </w:r>
            <w:r>
              <w:rPr>
                <w:rFonts w:cs="Arial"/>
                <w:snapToGrid w:val="0"/>
                <w:szCs w:val="18"/>
              </w:rPr>
              <w:t>erfReq</w:t>
            </w:r>
            <w:r w:rsidRPr="002B15AA">
              <w:rPr>
                <w:lang w:eastAsia="zh-CN"/>
              </w:rPr>
              <w:t xml:space="preserve"> will be</w:t>
            </w:r>
          </w:p>
          <w:p w14:paraId="5F27AB81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eMBBPerfReq</w:t>
            </w:r>
          </w:p>
          <w:p w14:paraId="0FEB4E01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511C438B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uRLLCPerfReq</w:t>
            </w:r>
          </w:p>
          <w:p w14:paraId="44581AC4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0307A0EE" w14:textId="77777777" w:rsidR="00252072" w:rsidRPr="00BF10F4" w:rsidRDefault="00252072" w:rsidP="00CC680C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14:paraId="56B58820" w14:textId="77777777" w:rsidR="00252072" w:rsidRDefault="00252072" w:rsidP="00CC680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D342047" w14:textId="77777777" w:rsidR="00252072" w:rsidRPr="00BF10F4" w:rsidRDefault="00252072" w:rsidP="00CC680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mIoTPerfReq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23C6F672" w14:textId="77777777" w:rsidR="00252072" w:rsidRPr="00BF10F4" w:rsidRDefault="00252072" w:rsidP="00CC680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2E9452A" w14:textId="77777777" w:rsidR="00252072" w:rsidRPr="00BF10F4" w:rsidRDefault="0025207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14:paraId="6A0F1640" w14:textId="77777777" w:rsidR="00252072" w:rsidRPr="002B15AA" w:rsidRDefault="0025207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eMBBPerfReq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serDensity (Integer), activityFactor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5FD585B7" w14:textId="77777777" w:rsidR="00252072" w:rsidRPr="002B15AA" w:rsidRDefault="0025207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uRLLCPerfReq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expDataRate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 survivalTime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1D77AFF9" w14:textId="77777777" w:rsidR="00252072" w:rsidRPr="002B15AA" w:rsidRDefault="0025207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13A6ABEA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7C1DFC48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56452EA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F1F" w14:textId="77777777" w:rsidR="00252072" w:rsidRPr="00961656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PerfReq</w:t>
            </w:r>
          </w:p>
          <w:p w14:paraId="2F5E2002" w14:textId="77777777" w:rsidR="00252072" w:rsidRPr="00961656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  <w:p w14:paraId="48FECBF6" w14:textId="77777777" w:rsidR="00252072" w:rsidRPr="00961656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1E37109" w14:textId="77777777" w:rsidR="00252072" w:rsidRPr="00961656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D7449DA" w14:textId="77777777" w:rsidR="00252072" w:rsidRPr="00961656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141F31C" w14:textId="77777777" w:rsidR="00252072" w:rsidRPr="00961656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A183484" w14:textId="77777777" w:rsidR="00252072" w:rsidRPr="002B15AA" w:rsidRDefault="0025207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961656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252072" w:rsidRPr="002B15AA" w14:paraId="023CD018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7BB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02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1F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74CA3D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3714A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620FDF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ABB299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937A6A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770126DC" w14:textId="77777777" w:rsidR="00252072" w:rsidRPr="002B15AA" w:rsidRDefault="0025207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252072" w:rsidRPr="002B15AA" w14:paraId="152C5A2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A18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BF76" w14:textId="77777777" w:rsidR="00252072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for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network slice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14:paraId="5F2BDC4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0AE2B1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98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CF4B45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72B8427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1DA40D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CF67D1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72A381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9B6CEE8" w14:textId="77777777" w:rsidR="00252072" w:rsidRPr="002B15AA" w:rsidRDefault="0025207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252072" w:rsidRPr="002B15AA" w14:paraId="36E6B36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27CF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42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1D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4BB3A7F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63F892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E7E19A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6ABE0A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AD5781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A6C46D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252072" w:rsidRPr="002B15AA" w14:paraId="140C774E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FFBD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D6C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slice. See 6.2.1 of TS 22.261 [28].</w:t>
            </w:r>
          </w:p>
          <w:p w14:paraId="22E406A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DF17C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CC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6DB3D0F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665686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B641AC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A65185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362C03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E74707E" w14:textId="77777777" w:rsidR="00252072" w:rsidRPr="002B15AA" w:rsidRDefault="0025207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252072" w:rsidRPr="002B15AA" w14:paraId="002033C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A388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B1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may be shared with another network slice(s).</w:t>
            </w:r>
          </w:p>
          <w:p w14:paraId="7F65DD4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1E7927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6D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3DB2128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37E552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096BB1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195866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051033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5EF535DC" w14:textId="77777777" w:rsidR="00252072" w:rsidRPr="002B15AA" w:rsidRDefault="0025207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252072" w:rsidRPr="002B15AA" w14:paraId="7D6509C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3B7A" w14:textId="77777777" w:rsidR="00252072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A8C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subnet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(s).</w:t>
            </w:r>
          </w:p>
          <w:p w14:paraId="2EA5293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112AFDC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44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617D785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7E4E5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99023F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9BFA13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7981AD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614A608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252072" w:rsidRPr="002B15AA" w14:paraId="423DFF7A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99A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AF6A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ServiceProfile (see clause 6.3.3) supported by the network slice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77B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ServiceProfile</w:t>
            </w:r>
          </w:p>
          <w:p w14:paraId="03C8357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32B741A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B5DE14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B98638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02FA3E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7EB0085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252072" w:rsidRPr="002B15AA" w14:paraId="564AB32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293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A7A4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SliceProfile (see clause 6.3.4) supported by the network slice subnet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0A2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SliceProfile</w:t>
            </w:r>
          </w:p>
          <w:p w14:paraId="788C6B1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3DF620A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64FC73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D9B52D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AC4E5B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EAE0D8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252072" w:rsidRPr="002B15AA" w14:paraId="1C58653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D0A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6C0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in a ServiceProfile </w:t>
            </w:r>
            <w:r w:rsidRPr="00654C11">
              <w:rPr>
                <w:snapToGrid w:val="0"/>
              </w:rPr>
              <w:t>to be supported by a network slice</w:t>
            </w:r>
            <w:r>
              <w:rPr>
                <w:snapToGrid w:val="0"/>
              </w:rPr>
              <w:t>.</w:t>
            </w:r>
          </w:p>
          <w:p w14:paraId="63EB7D7A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  <w:p w14:paraId="5C39A755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4F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2C29BF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EE5C7A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028BCE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5E42AC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D4A295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12039D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252072" w:rsidRPr="002B15AA" w14:paraId="22F7EC4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F274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03F6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A9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</w:p>
          <w:p w14:paraId="4B39E39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6DCD58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0F83BF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E2134B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AF137D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028030A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9F9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88D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network slice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349FF3EC" w14:textId="77777777" w:rsidR="00252072" w:rsidRPr="005114A8" w:rsidRDefault="00252072" w:rsidP="00CC680C">
            <w:pPr>
              <w:pStyle w:val="TAL"/>
              <w:rPr>
                <w:rFonts w:cs="Arial"/>
                <w:szCs w:val="18"/>
              </w:rPr>
            </w:pPr>
          </w:p>
          <w:p w14:paraId="775D7162" w14:textId="77777777" w:rsidR="00252072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56D3B5D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2F3A8B0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88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636E8C8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312B7F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028682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9308FD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709EAC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2C2500A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8A6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88B6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859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1BC31BA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709798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187833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6C27D2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E48DBC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2DED177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841F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6C5C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network slice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4BE4C9C2" w14:textId="77777777" w:rsidR="00252072" w:rsidRPr="005114A8" w:rsidRDefault="00252072" w:rsidP="00CC680C">
            <w:pPr>
              <w:pStyle w:val="TAL"/>
              <w:rPr>
                <w:rFonts w:cs="Arial"/>
                <w:szCs w:val="18"/>
              </w:rPr>
            </w:pPr>
          </w:p>
          <w:p w14:paraId="231CE421" w14:textId="77777777" w:rsidR="00252072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266898D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5BD05B8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68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4C18D7E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01ED97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A894DF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08115A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328C3D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4DF641B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72D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9697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network slice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E17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3ADB7E6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18E008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FB7083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BC329A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20E4C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3A7F33A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BD8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170B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84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</w:p>
          <w:p w14:paraId="391059D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3524C9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7520AE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17876D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574D24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DB4C1E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7A24581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FC1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0E4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872AC9B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0D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0EE06DD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2E3670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8F3D2F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CF1A87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DD7FF5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26BBC5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26A400F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DC5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44B1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35A72A3F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749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1DE1F6E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0C92C2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0AE69F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E2323B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51EB8C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1589B77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C690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836A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4D415226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511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40A8148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B27611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0C4B37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5254BE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2DD797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6BF1500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6BE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25CE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A4D476C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D02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</w:p>
          <w:p w14:paraId="1074354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52D947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0A5ED6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892580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147A77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4F0261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49B6FA5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5EC2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0B20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34F8B83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05F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11F9CBB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09166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AD4EF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DBB935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00FD48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A5854B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3853924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A91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52C" w14:textId="77777777" w:rsidR="00252072" w:rsidRDefault="00252072" w:rsidP="00CC680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07A112C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BD2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</w:p>
          <w:p w14:paraId="75F301F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69E8D4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B9E0FF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9D8562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B6D9F3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78299D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35055DD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C10E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68D" w14:textId="77777777" w:rsidR="00252072" w:rsidRDefault="00252072" w:rsidP="00CC680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322E1C9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1E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44C9A4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9C8559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5883E9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6D73F8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AAC780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586876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09E96F8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919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0B3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9A98AD8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55D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</w:p>
          <w:p w14:paraId="1728E22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677F67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336EAF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CE1580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BFBE5C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79AA00B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3C17D2C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5C3D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68BA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CA075DE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BEB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35FFA2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40C8B6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04DA59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DD69FB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DB9439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76295C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0178608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319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C1DD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02FF17D3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B9A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14:paraId="677BA71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DC5038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A252F6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F9868B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4F54C2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1140AAE3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9AA1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B5B5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189BADF8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9A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37791B5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C1AD9F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D28DCE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3AF73A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CF43FC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7D45179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343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7884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network slice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2F2A0724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C9D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</w:p>
          <w:p w14:paraId="6E2C2E2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FF42B9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53854E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D1F26F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F25EEC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1D3AE9B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B009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68E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network slice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79E8F4E4" w14:textId="77777777" w:rsidR="00252072" w:rsidRPr="005114A8" w:rsidRDefault="00252072" w:rsidP="00CC680C">
            <w:pPr>
              <w:pStyle w:val="TAL"/>
              <w:rPr>
                <w:rFonts w:cs="Arial"/>
                <w:szCs w:val="18"/>
              </w:rPr>
            </w:pPr>
          </w:p>
          <w:p w14:paraId="7907D0D3" w14:textId="77777777" w:rsidR="00252072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BE3348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663CF7B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56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49A7772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93ECB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DEDDE0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96ADA4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344B0A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1208AA18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789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C9B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network slice.</w:t>
            </w:r>
          </w:p>
          <w:p w14:paraId="601DA745" w14:textId="77777777" w:rsidR="00252072" w:rsidRPr="005114A8" w:rsidRDefault="00252072" w:rsidP="00CC680C">
            <w:pPr>
              <w:pStyle w:val="TAL"/>
              <w:rPr>
                <w:rFonts w:cs="Arial"/>
                <w:szCs w:val="18"/>
              </w:rPr>
            </w:pPr>
          </w:p>
          <w:p w14:paraId="6CA6EE69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250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5539A91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019091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B7E652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AFAC8E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1F93F9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1B86E11B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D54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BB6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network slice.</w:t>
            </w:r>
          </w:p>
          <w:p w14:paraId="31BA2A0C" w14:textId="77777777" w:rsidR="00252072" w:rsidRPr="005114A8" w:rsidRDefault="00252072" w:rsidP="00CC680C">
            <w:pPr>
              <w:pStyle w:val="TAL"/>
              <w:rPr>
                <w:rFonts w:cs="Arial"/>
                <w:szCs w:val="18"/>
              </w:rPr>
            </w:pPr>
          </w:p>
          <w:p w14:paraId="4DEBDB89" w14:textId="77777777" w:rsidR="00252072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6C51F40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F0C9C66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AA5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300B37F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96F350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A524B1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218CE9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CBA20B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4D198D7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89C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D4F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1D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4701DA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C2F323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9A7376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F067F0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7442A5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40BFF13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2494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3D9E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E04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</w:p>
          <w:p w14:paraId="373C72E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1219A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27026C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38BFF0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CC3708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7DD73C24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711F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732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973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254357C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38BDF8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80B6DF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986D62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4D36BB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7F08F01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1EEC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28AA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An attribute spec</w:t>
            </w:r>
            <w:r>
              <w:rPr>
                <w:snapToGrid w:val="0"/>
              </w:rPr>
              <w:t>i</w:t>
            </w:r>
            <w:r>
              <w:rPr>
                <w:rFonts w:hint="eastAsia"/>
                <w:snapToGrid w:val="0"/>
              </w:rPr>
              <w:t xml:space="preserve">fies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CEE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2161841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516057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8DD1B5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56DF83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6D9727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2C22075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FF5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3E4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9E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FB23F7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438BD0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B95DE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5538FD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1C2757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7CDD3F5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0A9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4E2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28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2014CE8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9438BD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F59D5C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46A54F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E4A20E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4DC66C24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FAF0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B46A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F21E30">
              <w:rPr>
                <w:rFonts w:hint="eastAsia"/>
                <w:snapToGrid w:val="0"/>
                <w:lang w:eastAsia="zh-CN"/>
              </w:rPr>
              <w:t>An</w:t>
            </w:r>
            <w:r w:rsidRPr="00F21E30">
              <w:rPr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F73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2BF2AF0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83091C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A55660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937A8C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752C7C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5BD55E2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74EC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564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772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AFA29F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A28E80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E5A6C0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DEFECF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8637D9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220E641B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BCC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A479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74BF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0434A579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2BCBD83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DBF5163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FA2141D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7EA6B82" w14:textId="77777777" w:rsidR="00252072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072B454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52072" w:rsidRPr="002B15AA" w14:paraId="5668A6C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1E14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691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2671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7B05C139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26D2916F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7220E30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087307C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D5BF85D" w14:textId="77777777" w:rsidR="00252072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1C53D03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52072" w:rsidRPr="002B15AA" w14:paraId="5DF71A0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DCDE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4AE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B4B8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0EC8B3D7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44A7ED0A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93D705F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50CE140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A2A2E17" w14:textId="77777777" w:rsidR="00252072" w:rsidRPr="00C318E3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C318E3">
              <w:rPr>
                <w:rFonts w:cs="Arial"/>
                <w:snapToGrid w:val="0"/>
                <w:szCs w:val="18"/>
              </w:rPr>
              <w:t>allowedValues: N/A</w:t>
            </w:r>
          </w:p>
          <w:p w14:paraId="5F36FA07" w14:textId="77777777" w:rsidR="00252072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5B22B7E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52072" w:rsidRPr="002B15AA" w14:paraId="2282563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3079" w14:textId="77777777" w:rsidR="00252072" w:rsidRPr="00FE323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44C" w14:textId="77777777" w:rsidR="00252072" w:rsidRDefault="00252072" w:rsidP="00CC680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455738A4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3E24CE09" w14:textId="77777777" w:rsidR="00252072" w:rsidRPr="002B15AA" w:rsidRDefault="00252072" w:rsidP="00CC6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2500FCAC" w14:textId="77777777" w:rsidR="00252072" w:rsidRPr="002B15AA" w:rsidRDefault="00252072" w:rsidP="00CC680C">
            <w:pPr>
              <w:pStyle w:val="TAL"/>
              <w:rPr>
                <w:color w:val="000000"/>
              </w:rPr>
            </w:pPr>
          </w:p>
          <w:p w14:paraId="31EA1E50" w14:textId="77777777" w:rsidR="00252072" w:rsidRPr="00FE323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>See note 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B601" w14:textId="77777777" w:rsidR="00252072" w:rsidRPr="002B15AA" w:rsidRDefault="00252072" w:rsidP="00CC680C">
            <w:pPr>
              <w:pStyle w:val="TAL"/>
            </w:pPr>
            <w:r w:rsidRPr="002B15AA">
              <w:t>type: String</w:t>
            </w:r>
          </w:p>
          <w:p w14:paraId="0CE8477E" w14:textId="77777777" w:rsidR="00252072" w:rsidRPr="002B15AA" w:rsidRDefault="00252072" w:rsidP="00CC680C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460B5B74" w14:textId="77777777" w:rsidR="00252072" w:rsidRPr="002B15AA" w:rsidRDefault="00252072" w:rsidP="00CC680C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3CC05133" w14:textId="77777777" w:rsidR="00252072" w:rsidRPr="002B15AA" w:rsidRDefault="00252072" w:rsidP="00CC680C">
            <w:pPr>
              <w:pStyle w:val="TAL"/>
            </w:pPr>
            <w:r w:rsidRPr="002B15AA">
              <w:t>isUnique: N/A</w:t>
            </w:r>
          </w:p>
          <w:p w14:paraId="38F7E61F" w14:textId="77777777" w:rsidR="00252072" w:rsidRPr="002B15AA" w:rsidRDefault="00252072" w:rsidP="00CC680C">
            <w:pPr>
              <w:pStyle w:val="TAL"/>
            </w:pPr>
            <w:r w:rsidRPr="002B15AA">
              <w:t>defaultValue: None</w:t>
            </w:r>
          </w:p>
          <w:p w14:paraId="19440FE0" w14:textId="77777777" w:rsidR="00252072" w:rsidRPr="002B15AA" w:rsidRDefault="00252072" w:rsidP="00CC680C">
            <w:pPr>
              <w:pStyle w:val="TAL"/>
            </w:pPr>
            <w:r w:rsidRPr="002B15AA">
              <w:t>isNullable: False</w:t>
            </w:r>
          </w:p>
          <w:p w14:paraId="6321CB55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52072" w:rsidRPr="002B15AA" w14:paraId="7A9DA85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49B" w14:textId="77777777" w:rsidR="00252072" w:rsidRPr="00FE323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794" w14:textId="77777777" w:rsidR="00252072" w:rsidRDefault="00252072" w:rsidP="00CC680C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 (</w:t>
            </w:r>
            <w:r w:rsidRPr="00303177">
              <w:rPr>
                <w:rFonts w:eastAsia="DengXian" w:cs="Arial"/>
                <w:color w:val="000000"/>
              </w:rPr>
              <w:t>See IEEE 802.1Q [39]</w:t>
            </w:r>
            <w:r>
              <w:rPr>
                <w:lang w:eastAsia="de-DE"/>
              </w:rPr>
              <w:t>), MPLS Tag or Segment ID</w:t>
            </w:r>
            <w:r>
              <w:rPr>
                <w:color w:val="000000"/>
              </w:rPr>
              <w:t>.</w:t>
            </w:r>
          </w:p>
          <w:p w14:paraId="336ED99D" w14:textId="77777777" w:rsidR="00252072" w:rsidRDefault="00252072" w:rsidP="00CC680C">
            <w:pPr>
              <w:pStyle w:val="TAL"/>
              <w:rPr>
                <w:snapToGrid w:val="0"/>
              </w:rPr>
            </w:pPr>
          </w:p>
          <w:p w14:paraId="3E9F3580" w14:textId="77777777" w:rsidR="00252072" w:rsidRPr="00FE323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4B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65C284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882B7F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9D835C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694E6B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2963F43E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252072" w:rsidRPr="002B15AA" w14:paraId="45DEB88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00AF" w14:textId="77777777" w:rsidR="00252072" w:rsidRPr="00FE323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7A7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 xml:space="preserve">This parameter is used to identify ingress transport node. </w:t>
            </w:r>
            <w:r>
              <w:rPr>
                <w:rFonts w:cs="Arial"/>
                <w:snapToGrid w:val="0"/>
                <w:szCs w:val="18"/>
              </w:rPr>
              <w:t>Each node</w:t>
            </w:r>
            <w:r w:rsidRPr="000E02AD">
              <w:rPr>
                <w:rFonts w:cs="Arial"/>
                <w:snapToGrid w:val="0"/>
                <w:szCs w:val="18"/>
              </w:rPr>
              <w:t xml:space="preserve"> can be</w:t>
            </w:r>
            <w:r>
              <w:rPr>
                <w:rFonts w:cs="Arial"/>
                <w:snapToGrid w:val="0"/>
                <w:szCs w:val="18"/>
              </w:rPr>
              <w:t xml:space="preserve"> identified by</w:t>
            </w:r>
            <w:r w:rsidRPr="000E02AD">
              <w:rPr>
                <w:rFonts w:cs="Arial"/>
                <w:snapToGrid w:val="0"/>
                <w:szCs w:val="18"/>
              </w:rPr>
              <w:t xml:space="preserve"> any of combination of IP address of next-hop router of transport network, system name, port name, IP management address of transport nodes.</w:t>
            </w:r>
          </w:p>
          <w:p w14:paraId="002AE6B6" w14:textId="77777777" w:rsidR="00252072" w:rsidRPr="00FE323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D1B" w14:textId="77777777" w:rsidR="00252072" w:rsidRPr="002B15AA" w:rsidRDefault="00252072" w:rsidP="00CC680C">
            <w:pPr>
              <w:pStyle w:val="TAL"/>
            </w:pPr>
            <w:r w:rsidRPr="002B15AA">
              <w:t>type: String</w:t>
            </w:r>
          </w:p>
          <w:p w14:paraId="4D8935FF" w14:textId="77777777" w:rsidR="00252072" w:rsidRPr="002B15AA" w:rsidRDefault="00252072" w:rsidP="00CC680C">
            <w:pPr>
              <w:pStyle w:val="TAL"/>
            </w:pPr>
            <w:r w:rsidRPr="002B15AA">
              <w:t xml:space="preserve">multiplicity: </w:t>
            </w:r>
            <w:r>
              <w:t>*</w:t>
            </w:r>
          </w:p>
          <w:p w14:paraId="23E960E7" w14:textId="77777777" w:rsidR="00252072" w:rsidRPr="002B15AA" w:rsidRDefault="00252072" w:rsidP="00CC680C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4B375057" w14:textId="77777777" w:rsidR="00252072" w:rsidRPr="002B15AA" w:rsidRDefault="00252072" w:rsidP="00CC680C">
            <w:pPr>
              <w:pStyle w:val="TAL"/>
            </w:pPr>
            <w:r w:rsidRPr="002B15AA">
              <w:t>isUnique: N/A</w:t>
            </w:r>
          </w:p>
          <w:p w14:paraId="2411EBF4" w14:textId="77777777" w:rsidR="00252072" w:rsidRPr="002B15AA" w:rsidRDefault="00252072" w:rsidP="00CC680C">
            <w:pPr>
              <w:pStyle w:val="TAL"/>
            </w:pPr>
            <w:r w:rsidRPr="002B15AA">
              <w:t>defaultValue: None</w:t>
            </w:r>
          </w:p>
          <w:p w14:paraId="5E95BB04" w14:textId="77777777" w:rsidR="00252072" w:rsidRPr="002B15AA" w:rsidRDefault="00252072" w:rsidP="00CC680C">
            <w:pPr>
              <w:pStyle w:val="TAL"/>
            </w:pPr>
            <w:r w:rsidRPr="002B15AA">
              <w:t xml:space="preserve">isNullable: </w:t>
            </w:r>
            <w:r>
              <w:t>True</w:t>
            </w:r>
          </w:p>
          <w:p w14:paraId="31347E51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52072" w:rsidRPr="002B15AA" w14:paraId="4169D16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BDF" w14:textId="77777777" w:rsidR="00252072" w:rsidRPr="00FE323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lastRenderedPageBreak/>
              <w:t>qosProfileRefList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AE7" w14:textId="77777777" w:rsidR="00252072" w:rsidRPr="00FE323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>This parameter specifies reference to QoS Profile for a logical transport interface. A QoS profile includes  a set of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5EF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269C77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>
              <w:t>*</w:t>
            </w:r>
          </w:p>
          <w:p w14:paraId="2F154B5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EF803C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6BB6ACF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5A170D65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252072" w:rsidRPr="002B15AA" w14:paraId="475BD63E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3F9" w14:textId="77777777" w:rsidR="00252072" w:rsidRDefault="0025207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epApplicationRef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5BFC" w14:textId="77777777" w:rsidR="00252072" w:rsidRDefault="00252072" w:rsidP="00CC680C">
            <w:pPr>
              <w:pStyle w:val="TAL"/>
            </w:pPr>
            <w:r>
              <w:t>This parameter specifies a list of application level EPs associated with the logical transport interface.</w:t>
            </w:r>
          </w:p>
          <w:p w14:paraId="7D0C92AF" w14:textId="77777777" w:rsidR="00252072" w:rsidRDefault="00252072" w:rsidP="00CC680C">
            <w:pPr>
              <w:pStyle w:val="TAL"/>
            </w:pPr>
          </w:p>
          <w:p w14:paraId="66642FFE" w14:textId="77777777" w:rsidR="00252072" w:rsidRDefault="00252072" w:rsidP="00CC680C">
            <w:pPr>
              <w:pStyle w:val="TAL"/>
            </w:pPr>
            <w:r>
              <w:t>See note 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D2F" w14:textId="77777777" w:rsidR="00252072" w:rsidRDefault="00252072" w:rsidP="00CC680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type: DN</w:t>
            </w:r>
          </w:p>
          <w:p w14:paraId="7C765BDA" w14:textId="77777777" w:rsidR="00252072" w:rsidRDefault="00252072" w:rsidP="00CC680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 xml:space="preserve">multiplicity: </w:t>
            </w:r>
            <w:del w:id="95" w:author="pj-3" w:date="2021-02-02T14:15:00Z">
              <w:r w:rsidDel="00252072">
                <w:rPr>
                  <w:rFonts w:cs="Arial"/>
                </w:rPr>
                <w:delText>1..</w:delText>
              </w:r>
            </w:del>
            <w:r>
              <w:rPr>
                <w:rFonts w:cs="Arial"/>
              </w:rPr>
              <w:t>*</w:t>
            </w:r>
          </w:p>
          <w:p w14:paraId="63AEBAD8" w14:textId="77777777" w:rsidR="00252072" w:rsidRDefault="00252072" w:rsidP="00CC680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isOrdered: N/A</w:t>
            </w:r>
          </w:p>
          <w:p w14:paraId="4142EC07" w14:textId="77777777" w:rsidR="00252072" w:rsidRDefault="00252072" w:rsidP="00CC680C">
            <w:pPr>
              <w:pStyle w:val="TAL"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/>
              </w:rPr>
              <w:t>isUnique: T</w:t>
            </w:r>
            <w:r>
              <w:rPr>
                <w:rFonts w:cs="Arial" w:hint="eastAsia"/>
                <w:lang w:val="fr-FR" w:eastAsia="zh-CN"/>
              </w:rPr>
              <w:t>rue</w:t>
            </w:r>
          </w:p>
          <w:p w14:paraId="3F65902D" w14:textId="77777777" w:rsidR="00252072" w:rsidRDefault="00252072" w:rsidP="00CC680C">
            <w:pPr>
              <w:pStyle w:val="TAL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defaultValue: None</w:t>
            </w:r>
          </w:p>
          <w:p w14:paraId="3658DAB3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lang w:val="fr-FR"/>
              </w:rPr>
              <w:t xml:space="preserve">isNullable: </w:t>
            </w:r>
            <w:r>
              <w:rPr>
                <w:rFonts w:cs="Arial"/>
                <w:szCs w:val="18"/>
              </w:rPr>
              <w:t>False</w:t>
            </w:r>
          </w:p>
          <w:p w14:paraId="09CAE26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252072" w:rsidRPr="002B15AA" w14:paraId="4173515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00B" w14:textId="77777777" w:rsidR="00252072" w:rsidRDefault="0025207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epTransportRef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BF78" w14:textId="77278B33" w:rsidR="00252072" w:rsidRDefault="00252072" w:rsidP="00CC680C">
            <w:pPr>
              <w:pStyle w:val="TAL"/>
            </w:pPr>
            <w:r>
              <w:t>This parameter specifies a list of transport level EPs associated with the application level EP</w:t>
            </w:r>
            <w:ins w:id="96" w:author="pj-3" w:date="2021-02-02T15:06:00Z">
              <w:r w:rsidR="00483EDC">
                <w:t xml:space="preserve"> </w:t>
              </w:r>
            </w:ins>
            <w:ins w:id="97" w:author="pj-3" w:date="2021-02-02T15:08:00Z">
              <w:r w:rsidR="00483EDC" w:rsidRPr="00483EDC">
                <w:t xml:space="preserve">(i.e. EP_N3 or EP_NgU) or </w:t>
              </w:r>
            </w:ins>
            <w:ins w:id="98" w:author="pj-3" w:date="2021-02-02T15:09:00Z">
              <w:r w:rsidR="00483EDC">
                <w:t>network slice subnet.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E49" w14:textId="77777777" w:rsidR="00252072" w:rsidRDefault="00252072" w:rsidP="00CC680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type: DN</w:t>
            </w:r>
          </w:p>
          <w:p w14:paraId="0D819922" w14:textId="77777777" w:rsidR="00252072" w:rsidRDefault="00252072" w:rsidP="00CC680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multiplicity: *</w:t>
            </w:r>
          </w:p>
          <w:p w14:paraId="3FDC732F" w14:textId="77777777" w:rsidR="00252072" w:rsidRDefault="00252072" w:rsidP="00CC680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isOrdered: N/A</w:t>
            </w:r>
          </w:p>
          <w:p w14:paraId="073BB702" w14:textId="77777777" w:rsidR="00252072" w:rsidRDefault="00252072" w:rsidP="00CC680C">
            <w:pPr>
              <w:pStyle w:val="TAL"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/>
              </w:rPr>
              <w:t>isUnique: T</w:t>
            </w:r>
            <w:r>
              <w:rPr>
                <w:rFonts w:cs="Arial" w:hint="eastAsia"/>
                <w:lang w:val="fr-FR" w:eastAsia="zh-CN"/>
              </w:rPr>
              <w:t>rue</w:t>
            </w:r>
          </w:p>
          <w:p w14:paraId="18E86E8B" w14:textId="77777777" w:rsidR="00252072" w:rsidRDefault="00252072" w:rsidP="00CC680C">
            <w:pPr>
              <w:pStyle w:val="TAL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defaultValue: None</w:t>
            </w:r>
          </w:p>
          <w:p w14:paraId="27E5816C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lang w:val="fr-FR"/>
              </w:rPr>
              <w:t xml:space="preserve">isNullable: </w:t>
            </w:r>
            <w:r>
              <w:rPr>
                <w:rFonts w:cs="Arial"/>
                <w:szCs w:val="18"/>
              </w:rPr>
              <w:t>True</w:t>
            </w:r>
          </w:p>
          <w:p w14:paraId="2AA2C52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252072" w:rsidRPr="002B15AA" w14:paraId="2FF27639" w14:textId="77777777" w:rsidTr="00CC680C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A2CB" w14:textId="77777777" w:rsidR="00252072" w:rsidRDefault="00252072" w:rsidP="00CC680C">
            <w:pPr>
              <w:pStyle w:val="NO"/>
            </w:pPr>
            <w:r>
              <w:t>NOTE 1: T</w:t>
            </w:r>
            <w:r w:rsidRPr="00B33507">
              <w:t>here</w:t>
            </w:r>
            <w:r>
              <w:t xml:space="preserve"> is</w:t>
            </w:r>
            <w:r w:rsidRPr="00B33507">
              <w:t xml:space="preserve"> no</w:t>
            </w:r>
            <w:r>
              <w:t xml:space="preserve"> direct relationship</w:t>
            </w:r>
            <w:r w:rsidRPr="00B33507">
              <w:t xml:space="preserve"> between localAddress/remoteAddress in EP_RP </w:t>
            </w:r>
            <w:r>
              <w:t>and ipAddress in EP_transport. While t</w:t>
            </w:r>
            <w:r w:rsidRPr="00B33507">
              <w:t xml:space="preserve">he localAddress/remoteAddress in EP_RP </w:t>
            </w:r>
            <w:r>
              <w:t>could be</w:t>
            </w:r>
            <w:r w:rsidRPr="00B33507">
              <w:t xml:space="preserve"> exchanged as part of signalling</w:t>
            </w:r>
            <w:r>
              <w:t xml:space="preserve"> between </w:t>
            </w:r>
            <w:r w:rsidRPr="00B33507">
              <w:t>GTP-u tunnel end point</w:t>
            </w:r>
            <w:r>
              <w:t>s,</w:t>
            </w:r>
            <w:r w:rsidRPr="00B33507">
              <w:t xml:space="preserve"> ipAddress in </w:t>
            </w:r>
            <w:r>
              <w:t>EP_t</w:t>
            </w:r>
            <w:r w:rsidRPr="00B33507">
              <w:t xml:space="preserve">ransport is used for transport routing. </w:t>
            </w:r>
          </w:p>
          <w:p w14:paraId="4CE608F5" w14:textId="77777777" w:rsidR="00252072" w:rsidRPr="002B15AA" w:rsidRDefault="00252072" w:rsidP="00CC680C">
            <w:pPr>
              <w:pStyle w:val="NO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t>NOTE 2: A</w:t>
            </w:r>
            <w:r w:rsidRPr="00B33507">
              <w:t>pplication level EP represents EP_RP defined in TS 28.622 (see [30]). e.g</w:t>
            </w:r>
            <w:r>
              <w:t>. including</w:t>
            </w:r>
            <w:r w:rsidRPr="00B33507">
              <w:t xml:space="preserve"> EP_NgC, EP_N3, etc</w:t>
            </w:r>
            <w:r>
              <w:t>...</w:t>
            </w:r>
          </w:p>
        </w:tc>
      </w:tr>
    </w:tbl>
    <w:p w14:paraId="03AE3A88" w14:textId="77777777" w:rsidR="00252072" w:rsidRPr="002B15AA" w:rsidRDefault="00252072" w:rsidP="00252072"/>
    <w:p w14:paraId="7C07004C" w14:textId="33A36EE7" w:rsidR="00252072" w:rsidRDefault="00252072" w:rsidP="00E75E8B"/>
    <w:p w14:paraId="1FE2612C" w14:textId="77777777" w:rsidR="00252072" w:rsidRDefault="00252072" w:rsidP="00E75E8B">
      <w:pPr>
        <w:rPr>
          <w:ins w:id="99" w:author="pj-3" w:date="2021-02-02T14:08:00Z"/>
        </w:rPr>
      </w:pPr>
    </w:p>
    <w:p w14:paraId="06E25988" w14:textId="5F7882D2" w:rsidR="00D67A43" w:rsidRDefault="00D67A43" w:rsidP="00E75E8B">
      <w:ins w:id="100" w:author="pj-3" w:date="2021-02-02T14:08:00Z">
        <w:r>
          <w:t xml:space="preserve">Refer to </w:t>
        </w:r>
      </w:ins>
      <w:ins w:id="101" w:author="pj-3" w:date="2021-02-02T14:09:00Z">
        <w:r>
          <w:t xml:space="preserve">Forge branch: </w:t>
        </w:r>
        <w:r w:rsidRPr="00740C7B">
          <w:rPr>
            <w:lang w:val="pl-PL" w:eastAsia="pl-PL"/>
          </w:rPr>
          <w:t>S5-2</w:t>
        </w:r>
        <w:r>
          <w:rPr>
            <w:lang w:val="pl-PL" w:eastAsia="pl-PL"/>
          </w:rPr>
          <w:t>11310</w:t>
        </w:r>
        <w:r w:rsidRPr="00740C7B">
          <w:rPr>
            <w:lang w:val="pl-PL" w:eastAsia="pl-PL"/>
          </w:rPr>
          <w:t>_Rel-16_28.541_CR_fix_containment_relationship_for_EP_Transport_IOC</w:t>
        </w:r>
      </w:ins>
    </w:p>
    <w:p w14:paraId="51E1A00C" w14:textId="1AF08808" w:rsidR="00A75764" w:rsidRPr="00A75764" w:rsidDel="00D67A43" w:rsidRDefault="00A75764" w:rsidP="00A75764">
      <w:pPr>
        <w:keepNext/>
        <w:keepLines/>
        <w:spacing w:before="180"/>
        <w:ind w:left="1134" w:hanging="1134"/>
        <w:outlineLvl w:val="1"/>
        <w:rPr>
          <w:del w:id="102" w:author="pj-3" w:date="2021-02-02T14:08:00Z"/>
          <w:rFonts w:ascii="Arial" w:eastAsia="Times New Roman" w:hAnsi="Arial"/>
          <w:sz w:val="32"/>
          <w:lang w:eastAsia="zh-CN"/>
        </w:rPr>
      </w:pPr>
      <w:bookmarkStart w:id="103" w:name="_Toc19888642"/>
      <w:bookmarkStart w:id="104" w:name="_Toc27405670"/>
      <w:bookmarkStart w:id="105" w:name="_Toc35878868"/>
      <w:bookmarkStart w:id="106" w:name="_Toc36220684"/>
      <w:bookmarkStart w:id="107" w:name="_Toc36474782"/>
      <w:bookmarkStart w:id="108" w:name="_Toc36543054"/>
      <w:bookmarkStart w:id="109" w:name="_Toc36543875"/>
      <w:bookmarkStart w:id="110" w:name="_Toc36568113"/>
      <w:bookmarkStart w:id="111" w:name="_Toc44341863"/>
      <w:bookmarkStart w:id="112" w:name="_Toc51676244"/>
      <w:bookmarkStart w:id="113" w:name="_Toc55895693"/>
      <w:del w:id="114" w:author="pj-3" w:date="2021-02-02T14:08:00Z">
        <w:r w:rsidRPr="00A75764" w:rsidDel="00D67A43">
          <w:rPr>
            <w:rFonts w:ascii="Arial" w:eastAsia="Times New Roman" w:hAnsi="Arial"/>
            <w:sz w:val="32"/>
            <w:lang w:eastAsia="zh-CN"/>
          </w:rPr>
          <w:delText>J.4.3</w:delText>
        </w:r>
        <w:r w:rsidRPr="00A75764" w:rsidDel="00D67A43">
          <w:rPr>
            <w:rFonts w:ascii="Arial" w:eastAsia="Times New Roman" w:hAnsi="Arial"/>
            <w:sz w:val="32"/>
            <w:lang w:eastAsia="zh-CN"/>
          </w:rPr>
          <w:tab/>
          <w:delText xml:space="preserve">OpenAPI document </w:delText>
        </w:r>
        <w:r w:rsidRPr="00A75764" w:rsidDel="00D67A43">
          <w:rPr>
            <w:rFonts w:ascii="Courier" w:eastAsia="MS Mincho" w:hAnsi="Courier"/>
            <w:sz w:val="32"/>
            <w:szCs w:val="16"/>
          </w:rPr>
          <w:delText>"sliceNrm.yaml"</w:delText>
        </w:r>
        <w:bookmarkEnd w:id="103"/>
        <w:bookmarkEnd w:id="104"/>
        <w:bookmarkEnd w:id="105"/>
        <w:bookmarkEnd w:id="106"/>
        <w:bookmarkEnd w:id="107"/>
        <w:bookmarkEnd w:id="108"/>
        <w:bookmarkEnd w:id="109"/>
        <w:bookmarkEnd w:id="110"/>
        <w:bookmarkEnd w:id="111"/>
        <w:bookmarkEnd w:id="112"/>
        <w:bookmarkEnd w:id="113"/>
      </w:del>
    </w:p>
    <w:p w14:paraId="57C5DC27" w14:textId="370F836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5" w:author="pj-3" w:date="2021-02-02T14:08:00Z"/>
          <w:rFonts w:ascii="Courier New" w:eastAsia="Times New Roman" w:hAnsi="Courier New"/>
          <w:noProof/>
          <w:sz w:val="16"/>
        </w:rPr>
      </w:pPr>
      <w:del w:id="11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openapi: 3.0.1</w:delText>
        </w:r>
      </w:del>
    </w:p>
    <w:p w14:paraId="5C9B9E4E" w14:textId="23D5F4D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7" w:author="pj-3" w:date="2021-02-02T14:08:00Z"/>
          <w:rFonts w:ascii="Courier New" w:eastAsia="Times New Roman" w:hAnsi="Courier New"/>
          <w:noProof/>
          <w:sz w:val="16"/>
        </w:rPr>
      </w:pPr>
      <w:del w:id="11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info:</w:delText>
        </w:r>
      </w:del>
    </w:p>
    <w:p w14:paraId="591503E1" w14:textId="37324B3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9" w:author="pj-3" w:date="2021-02-02T14:08:00Z"/>
          <w:rFonts w:ascii="Courier New" w:eastAsia="Times New Roman" w:hAnsi="Courier New"/>
          <w:noProof/>
          <w:sz w:val="16"/>
        </w:rPr>
      </w:pPr>
      <w:del w:id="12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title: Slice NRM</w:delText>
        </w:r>
      </w:del>
    </w:p>
    <w:p w14:paraId="1642BE02" w14:textId="7EBFB79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1" w:author="pj-3" w:date="2021-02-02T14:08:00Z"/>
          <w:rFonts w:ascii="Courier New" w:eastAsia="Times New Roman" w:hAnsi="Courier New"/>
          <w:noProof/>
          <w:sz w:val="16"/>
        </w:rPr>
      </w:pPr>
      <w:del w:id="12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version: 16.5.0</w:delText>
        </w:r>
      </w:del>
    </w:p>
    <w:p w14:paraId="19802274" w14:textId="6F73152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3" w:author="pj-3" w:date="2021-02-02T14:08:00Z"/>
          <w:rFonts w:ascii="Courier New" w:eastAsia="Times New Roman" w:hAnsi="Courier New"/>
          <w:noProof/>
          <w:sz w:val="16"/>
        </w:rPr>
      </w:pPr>
      <w:del w:id="12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description: &gt;-</w:delText>
        </w:r>
      </w:del>
    </w:p>
    <w:p w14:paraId="63B679CE" w14:textId="6FA0EDE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5" w:author="pj-3" w:date="2021-02-02T14:08:00Z"/>
          <w:rFonts w:ascii="Courier New" w:eastAsia="Times New Roman" w:hAnsi="Courier New"/>
          <w:noProof/>
          <w:sz w:val="16"/>
        </w:rPr>
      </w:pPr>
      <w:del w:id="12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OAS 3.0.1 specification of the Slice NRM</w:delText>
        </w:r>
      </w:del>
    </w:p>
    <w:p w14:paraId="6A6BC07B" w14:textId="3B1232D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7" w:author="pj-3" w:date="2021-02-02T14:08:00Z"/>
          <w:rFonts w:ascii="Courier New" w:eastAsia="Times New Roman" w:hAnsi="Courier New"/>
          <w:noProof/>
          <w:sz w:val="16"/>
        </w:rPr>
      </w:pPr>
      <w:del w:id="12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@ 2020, 3GPP Organizational Partners (ARIB, ATIS, CCSA, ETSI, TSDSI, TTA, TTC).</w:delText>
        </w:r>
      </w:del>
    </w:p>
    <w:p w14:paraId="42C4170F" w14:textId="72D2463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9" w:author="pj-3" w:date="2021-02-02T14:08:00Z"/>
          <w:rFonts w:ascii="Courier New" w:eastAsia="Times New Roman" w:hAnsi="Courier New"/>
          <w:noProof/>
          <w:sz w:val="16"/>
        </w:rPr>
      </w:pPr>
      <w:del w:id="13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All rights reserved.</w:delText>
        </w:r>
      </w:del>
    </w:p>
    <w:p w14:paraId="77B57542" w14:textId="2A2D555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1" w:author="pj-3" w:date="2021-02-02T14:08:00Z"/>
          <w:rFonts w:ascii="Courier New" w:eastAsia="Times New Roman" w:hAnsi="Courier New"/>
          <w:noProof/>
          <w:sz w:val="16"/>
        </w:rPr>
      </w:pPr>
      <w:del w:id="13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externalDocs:</w:delText>
        </w:r>
      </w:del>
    </w:p>
    <w:p w14:paraId="07606AE1" w14:textId="68BEEAF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3" w:author="pj-3" w:date="2021-02-02T14:08:00Z"/>
          <w:rFonts w:ascii="Courier New" w:eastAsia="Times New Roman" w:hAnsi="Courier New"/>
          <w:noProof/>
          <w:sz w:val="16"/>
        </w:rPr>
      </w:pPr>
      <w:del w:id="13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description: 3GPP TS 28.541 V16.4.0; 5G NRM, Slice NRM</w:delText>
        </w:r>
      </w:del>
    </w:p>
    <w:p w14:paraId="18F0DDA2" w14:textId="2E4D60D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5" w:author="pj-3" w:date="2021-02-02T14:08:00Z"/>
          <w:rFonts w:ascii="Courier New" w:eastAsia="Times New Roman" w:hAnsi="Courier New"/>
          <w:noProof/>
          <w:sz w:val="16"/>
        </w:rPr>
      </w:pPr>
      <w:del w:id="13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url: http://www.3gpp.org/ftp/Specs/archive/28_series/28.541/</w:delText>
        </w:r>
      </w:del>
    </w:p>
    <w:p w14:paraId="6B73438D" w14:textId="2388AC4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7" w:author="pj-3" w:date="2021-02-02T14:08:00Z"/>
          <w:rFonts w:ascii="Courier New" w:eastAsia="Times New Roman" w:hAnsi="Courier New"/>
          <w:noProof/>
          <w:sz w:val="16"/>
        </w:rPr>
      </w:pPr>
      <w:del w:id="13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paths: {}</w:delText>
        </w:r>
      </w:del>
    </w:p>
    <w:p w14:paraId="3FF35ECD" w14:textId="7939540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9" w:author="pj-3" w:date="2021-02-02T14:08:00Z"/>
          <w:rFonts w:ascii="Courier New" w:eastAsia="Times New Roman" w:hAnsi="Courier New"/>
          <w:noProof/>
          <w:sz w:val="16"/>
        </w:rPr>
      </w:pPr>
      <w:del w:id="14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components:</w:delText>
        </w:r>
      </w:del>
    </w:p>
    <w:p w14:paraId="7688AB92" w14:textId="46C752A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1" w:author="pj-3" w:date="2021-02-02T14:08:00Z"/>
          <w:rFonts w:ascii="Courier New" w:eastAsia="Times New Roman" w:hAnsi="Courier New"/>
          <w:noProof/>
          <w:sz w:val="16"/>
        </w:rPr>
      </w:pPr>
      <w:del w:id="14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schemas:</w:delText>
        </w:r>
      </w:del>
    </w:p>
    <w:p w14:paraId="742AFCB8" w14:textId="67BAD41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3" w:author="pj-3" w:date="2021-02-02T14:08:00Z"/>
          <w:rFonts w:ascii="Courier New" w:eastAsia="Times New Roman" w:hAnsi="Courier New"/>
          <w:noProof/>
          <w:sz w:val="16"/>
        </w:rPr>
      </w:pPr>
    </w:p>
    <w:p w14:paraId="302E0246" w14:textId="6AEBF84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4" w:author="pj-3" w:date="2021-02-02T14:08:00Z"/>
          <w:rFonts w:ascii="Courier New" w:eastAsia="Times New Roman" w:hAnsi="Courier New"/>
          <w:noProof/>
          <w:sz w:val="16"/>
        </w:rPr>
      </w:pPr>
      <w:del w:id="14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#------------ Type definitions ---------------------------------------------------</w:delText>
        </w:r>
      </w:del>
    </w:p>
    <w:p w14:paraId="701A12C4" w14:textId="79A000A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6" w:author="pj-3" w:date="2021-02-02T14:08:00Z"/>
          <w:rFonts w:ascii="Courier New" w:eastAsia="Times New Roman" w:hAnsi="Courier New"/>
          <w:noProof/>
          <w:sz w:val="16"/>
        </w:rPr>
      </w:pPr>
    </w:p>
    <w:p w14:paraId="334ED327" w14:textId="5675346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7" w:author="pj-3" w:date="2021-02-02T14:08:00Z"/>
          <w:rFonts w:ascii="Courier New" w:eastAsia="Times New Roman" w:hAnsi="Courier New"/>
          <w:noProof/>
          <w:sz w:val="16"/>
        </w:rPr>
      </w:pPr>
      <w:del w:id="14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Float:</w:delText>
        </w:r>
      </w:del>
    </w:p>
    <w:p w14:paraId="72075303" w14:textId="366CE67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9" w:author="pj-3" w:date="2021-02-02T14:08:00Z"/>
          <w:rFonts w:ascii="Courier New" w:eastAsia="Times New Roman" w:hAnsi="Courier New"/>
          <w:noProof/>
          <w:sz w:val="16"/>
        </w:rPr>
      </w:pPr>
      <w:del w:id="15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number</w:delText>
        </w:r>
      </w:del>
    </w:p>
    <w:p w14:paraId="1E087DBF" w14:textId="5D222C4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1" w:author="pj-3" w:date="2021-02-02T14:08:00Z"/>
          <w:rFonts w:ascii="Courier New" w:eastAsia="Times New Roman" w:hAnsi="Courier New"/>
          <w:noProof/>
          <w:sz w:val="16"/>
        </w:rPr>
      </w:pPr>
      <w:del w:id="15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format: float</w:delText>
        </w:r>
      </w:del>
    </w:p>
    <w:p w14:paraId="46CCD257" w14:textId="2257764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3" w:author="pj-3" w:date="2021-02-02T14:08:00Z"/>
          <w:rFonts w:ascii="Courier New" w:eastAsia="Times New Roman" w:hAnsi="Courier New"/>
          <w:noProof/>
          <w:sz w:val="16"/>
        </w:rPr>
      </w:pPr>
      <w:del w:id="15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MobilityLevel:</w:delText>
        </w:r>
      </w:del>
    </w:p>
    <w:p w14:paraId="3AAE3829" w14:textId="2533095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5" w:author="pj-3" w:date="2021-02-02T14:08:00Z"/>
          <w:rFonts w:ascii="Courier New" w:eastAsia="Times New Roman" w:hAnsi="Courier New"/>
          <w:noProof/>
          <w:sz w:val="16"/>
        </w:rPr>
      </w:pPr>
      <w:del w:id="15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48AD4D98" w14:textId="71931D7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7" w:author="pj-3" w:date="2021-02-02T14:08:00Z"/>
          <w:rFonts w:ascii="Courier New" w:eastAsia="Times New Roman" w:hAnsi="Courier New"/>
          <w:noProof/>
          <w:sz w:val="16"/>
        </w:rPr>
      </w:pPr>
      <w:del w:id="15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3B868BBF" w14:textId="6F47DA3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9" w:author="pj-3" w:date="2021-02-02T14:08:00Z"/>
          <w:rFonts w:ascii="Courier New" w:eastAsia="Times New Roman" w:hAnsi="Courier New"/>
          <w:noProof/>
          <w:sz w:val="16"/>
        </w:rPr>
      </w:pPr>
      <w:del w:id="16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STATIONARY</w:delText>
        </w:r>
      </w:del>
    </w:p>
    <w:p w14:paraId="33ABFBD3" w14:textId="2733D13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1" w:author="pj-3" w:date="2021-02-02T14:08:00Z"/>
          <w:rFonts w:ascii="Courier New" w:eastAsia="Times New Roman" w:hAnsi="Courier New"/>
          <w:noProof/>
          <w:sz w:val="16"/>
        </w:rPr>
      </w:pPr>
      <w:del w:id="16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NOMADIC</w:delText>
        </w:r>
      </w:del>
    </w:p>
    <w:p w14:paraId="67E89488" w14:textId="2B10EF5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3" w:author="pj-3" w:date="2021-02-02T14:08:00Z"/>
          <w:rFonts w:ascii="Courier New" w:eastAsia="Times New Roman" w:hAnsi="Courier New"/>
          <w:noProof/>
          <w:sz w:val="16"/>
        </w:rPr>
      </w:pPr>
      <w:del w:id="16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RESTRICTED MOBILITY</w:delText>
        </w:r>
      </w:del>
    </w:p>
    <w:p w14:paraId="60971F2A" w14:textId="52C9928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5" w:author="pj-3" w:date="2021-02-02T14:08:00Z"/>
          <w:rFonts w:ascii="Courier New" w:eastAsia="Times New Roman" w:hAnsi="Courier New"/>
          <w:noProof/>
          <w:sz w:val="16"/>
        </w:rPr>
      </w:pPr>
      <w:del w:id="16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FULLY MOBILITY</w:delText>
        </w:r>
      </w:del>
    </w:p>
    <w:p w14:paraId="20936E78" w14:textId="3773932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7" w:author="pj-3" w:date="2021-02-02T14:08:00Z"/>
          <w:rFonts w:ascii="Courier New" w:eastAsia="Times New Roman" w:hAnsi="Courier New"/>
          <w:noProof/>
          <w:sz w:val="16"/>
        </w:rPr>
      </w:pPr>
      <w:del w:id="16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SharingLevel:</w:delText>
        </w:r>
      </w:del>
    </w:p>
    <w:p w14:paraId="5301ADC3" w14:textId="678B5DA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9" w:author="pj-3" w:date="2021-02-02T14:08:00Z"/>
          <w:rFonts w:ascii="Courier New" w:eastAsia="Times New Roman" w:hAnsi="Courier New"/>
          <w:noProof/>
          <w:sz w:val="16"/>
        </w:rPr>
      </w:pPr>
      <w:del w:id="17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0273E637" w14:textId="09D2C70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1" w:author="pj-3" w:date="2021-02-02T14:08:00Z"/>
          <w:rFonts w:ascii="Courier New" w:eastAsia="Times New Roman" w:hAnsi="Courier New"/>
          <w:noProof/>
          <w:sz w:val="16"/>
        </w:rPr>
      </w:pPr>
      <w:del w:id="17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33536D53" w14:textId="28A4422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3" w:author="pj-3" w:date="2021-02-02T14:08:00Z"/>
          <w:rFonts w:ascii="Courier New" w:eastAsia="Times New Roman" w:hAnsi="Courier New"/>
          <w:noProof/>
          <w:sz w:val="16"/>
        </w:rPr>
      </w:pPr>
      <w:del w:id="17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SHARED</w:delText>
        </w:r>
      </w:del>
    </w:p>
    <w:p w14:paraId="2295DC7A" w14:textId="2B67392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5" w:author="pj-3" w:date="2021-02-02T14:08:00Z"/>
          <w:rFonts w:ascii="Courier New" w:eastAsia="Times New Roman" w:hAnsi="Courier New"/>
          <w:noProof/>
          <w:sz w:val="16"/>
        </w:rPr>
      </w:pPr>
      <w:del w:id="17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NON-SHARED</w:delText>
        </w:r>
      </w:del>
    </w:p>
    <w:p w14:paraId="6A37FE33" w14:textId="7D15C01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7" w:author="pj-3" w:date="2021-02-02T14:08:00Z"/>
          <w:rFonts w:ascii="Courier New" w:eastAsia="Times New Roman" w:hAnsi="Courier New"/>
          <w:noProof/>
          <w:sz w:val="16"/>
        </w:rPr>
      </w:pPr>
      <w:del w:id="17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PerfReqEmbb:</w:delText>
        </w:r>
      </w:del>
    </w:p>
    <w:p w14:paraId="011FC81E" w14:textId="0BCF34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9" w:author="pj-3" w:date="2021-02-02T14:08:00Z"/>
          <w:rFonts w:ascii="Courier New" w:eastAsia="Times New Roman" w:hAnsi="Courier New"/>
          <w:noProof/>
          <w:sz w:val="16"/>
        </w:rPr>
      </w:pPr>
      <w:del w:id="18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B4CD55B" w14:textId="2FB747A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1" w:author="pj-3" w:date="2021-02-02T14:08:00Z"/>
          <w:rFonts w:ascii="Courier New" w:eastAsia="Times New Roman" w:hAnsi="Courier New"/>
          <w:noProof/>
          <w:sz w:val="16"/>
        </w:rPr>
      </w:pPr>
      <w:del w:id="18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lastRenderedPageBreak/>
          <w:delText xml:space="preserve">      properties:</w:delText>
        </w:r>
      </w:del>
    </w:p>
    <w:p w14:paraId="0DA1CF37" w14:textId="3BD4FE8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3" w:author="pj-3" w:date="2021-02-02T14:08:00Z"/>
          <w:rFonts w:ascii="Courier New" w:eastAsia="Times New Roman" w:hAnsi="Courier New"/>
          <w:noProof/>
          <w:sz w:val="16"/>
        </w:rPr>
      </w:pPr>
      <w:del w:id="18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expDataRateDL:</w:delText>
        </w:r>
      </w:del>
    </w:p>
    <w:p w14:paraId="1397370B" w14:textId="2BFAF20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5" w:author="pj-3" w:date="2021-02-02T14:08:00Z"/>
          <w:rFonts w:ascii="Courier New" w:eastAsia="Times New Roman" w:hAnsi="Courier New"/>
          <w:noProof/>
          <w:sz w:val="16"/>
        </w:rPr>
      </w:pPr>
      <w:del w:id="18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2B274E1B" w14:textId="4A82239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7" w:author="pj-3" w:date="2021-02-02T14:08:00Z"/>
          <w:rFonts w:ascii="Courier New" w:eastAsia="Times New Roman" w:hAnsi="Courier New"/>
          <w:noProof/>
          <w:sz w:val="16"/>
        </w:rPr>
      </w:pPr>
      <w:del w:id="18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expDataRateUL:</w:delText>
        </w:r>
      </w:del>
    </w:p>
    <w:p w14:paraId="1DEC22A0" w14:textId="0F5ED5E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9" w:author="pj-3" w:date="2021-02-02T14:08:00Z"/>
          <w:rFonts w:ascii="Courier New" w:eastAsia="Times New Roman" w:hAnsi="Courier New"/>
          <w:noProof/>
          <w:sz w:val="16"/>
        </w:rPr>
      </w:pPr>
      <w:del w:id="19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06F90C2D" w14:textId="02504FA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1" w:author="pj-3" w:date="2021-02-02T14:08:00Z"/>
          <w:rFonts w:ascii="Courier New" w:eastAsia="Times New Roman" w:hAnsi="Courier New"/>
          <w:noProof/>
          <w:sz w:val="16"/>
        </w:rPr>
      </w:pPr>
      <w:del w:id="19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areaTrafficCapDL:</w:delText>
        </w:r>
      </w:del>
    </w:p>
    <w:p w14:paraId="1B54C8BB" w14:textId="740A56B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3" w:author="pj-3" w:date="2021-02-02T14:08:00Z"/>
          <w:rFonts w:ascii="Courier New" w:eastAsia="Times New Roman" w:hAnsi="Courier New"/>
          <w:noProof/>
          <w:sz w:val="16"/>
        </w:rPr>
      </w:pPr>
      <w:del w:id="19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1EA5721F" w14:textId="36E58C2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5" w:author="pj-3" w:date="2021-02-02T14:08:00Z"/>
          <w:rFonts w:ascii="Courier New" w:eastAsia="Times New Roman" w:hAnsi="Courier New"/>
          <w:noProof/>
          <w:sz w:val="16"/>
        </w:rPr>
      </w:pPr>
      <w:del w:id="19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areaTrafficCapUL:</w:delText>
        </w:r>
      </w:del>
    </w:p>
    <w:p w14:paraId="4C17CDFA" w14:textId="2B4B2A2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7" w:author="pj-3" w:date="2021-02-02T14:08:00Z"/>
          <w:rFonts w:ascii="Courier New" w:eastAsia="Times New Roman" w:hAnsi="Courier New"/>
          <w:noProof/>
          <w:sz w:val="16"/>
        </w:rPr>
      </w:pPr>
      <w:del w:id="19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4845CAEF" w14:textId="293BB27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9" w:author="pj-3" w:date="2021-02-02T14:08:00Z"/>
          <w:rFonts w:ascii="Courier New" w:eastAsia="Times New Roman" w:hAnsi="Courier New"/>
          <w:noProof/>
          <w:sz w:val="16"/>
        </w:rPr>
      </w:pPr>
      <w:del w:id="20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userDensity:</w:delText>
        </w:r>
      </w:del>
    </w:p>
    <w:p w14:paraId="388707DE" w14:textId="459FC06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1" w:author="pj-3" w:date="2021-02-02T14:08:00Z"/>
          <w:rFonts w:ascii="Courier New" w:eastAsia="Times New Roman" w:hAnsi="Courier New"/>
          <w:noProof/>
          <w:sz w:val="16"/>
        </w:rPr>
      </w:pPr>
      <w:del w:id="20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2F45AFB5" w14:textId="61FEEF9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3" w:author="pj-3" w:date="2021-02-02T14:08:00Z"/>
          <w:rFonts w:ascii="Courier New" w:eastAsia="Times New Roman" w:hAnsi="Courier New"/>
          <w:noProof/>
          <w:sz w:val="16"/>
        </w:rPr>
      </w:pPr>
      <w:del w:id="20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activityFactor:</w:delText>
        </w:r>
      </w:del>
    </w:p>
    <w:p w14:paraId="1F72875A" w14:textId="6650711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5" w:author="pj-3" w:date="2021-02-02T14:08:00Z"/>
          <w:rFonts w:ascii="Courier New" w:eastAsia="Times New Roman" w:hAnsi="Courier New"/>
          <w:noProof/>
          <w:sz w:val="16"/>
        </w:rPr>
      </w:pPr>
      <w:del w:id="20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07BF3DF2" w14:textId="01C440E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7" w:author="pj-3" w:date="2021-02-02T14:08:00Z"/>
          <w:rFonts w:ascii="Courier New" w:eastAsia="Times New Roman" w:hAnsi="Courier New"/>
          <w:noProof/>
          <w:sz w:val="16"/>
        </w:rPr>
      </w:pPr>
      <w:del w:id="20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PerfReqEmbbList:</w:delText>
        </w:r>
      </w:del>
    </w:p>
    <w:p w14:paraId="4EB833DF" w14:textId="37BD379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9" w:author="pj-3" w:date="2021-02-02T14:08:00Z"/>
          <w:rFonts w:ascii="Courier New" w:eastAsia="Times New Roman" w:hAnsi="Courier New"/>
          <w:noProof/>
          <w:sz w:val="16"/>
        </w:rPr>
      </w:pPr>
      <w:del w:id="21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array</w:delText>
        </w:r>
      </w:del>
    </w:p>
    <w:p w14:paraId="0BAACC61" w14:textId="3CCFF71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1" w:author="pj-3" w:date="2021-02-02T14:08:00Z"/>
          <w:rFonts w:ascii="Courier New" w:eastAsia="Times New Roman" w:hAnsi="Courier New"/>
          <w:noProof/>
          <w:sz w:val="16"/>
        </w:rPr>
      </w:pPr>
      <w:del w:id="21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items:</w:delText>
        </w:r>
      </w:del>
    </w:p>
    <w:p w14:paraId="326F5AF7" w14:textId="12C2E70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3" w:author="pj-3" w:date="2021-02-02T14:08:00Z"/>
          <w:rFonts w:ascii="Courier New" w:eastAsia="Times New Roman" w:hAnsi="Courier New"/>
          <w:noProof/>
          <w:sz w:val="16"/>
        </w:rPr>
      </w:pPr>
      <w:del w:id="21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$ref: '#/components/schemas/PerfReqEmbb'</w:delText>
        </w:r>
      </w:del>
    </w:p>
    <w:p w14:paraId="75017245" w14:textId="5AFD3AE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5" w:author="pj-3" w:date="2021-02-02T14:08:00Z"/>
          <w:rFonts w:ascii="Courier New" w:eastAsia="Times New Roman" w:hAnsi="Courier New"/>
          <w:noProof/>
          <w:sz w:val="16"/>
        </w:rPr>
      </w:pPr>
      <w:del w:id="21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PerfReqUrllc:</w:delText>
        </w:r>
      </w:del>
    </w:p>
    <w:p w14:paraId="5389B847" w14:textId="2D8F190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7" w:author="pj-3" w:date="2021-02-02T14:08:00Z"/>
          <w:rFonts w:ascii="Courier New" w:eastAsia="Times New Roman" w:hAnsi="Courier New"/>
          <w:noProof/>
          <w:sz w:val="16"/>
        </w:rPr>
      </w:pPr>
      <w:del w:id="21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656F5555" w14:textId="6756915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9" w:author="pj-3" w:date="2021-02-02T14:08:00Z"/>
          <w:rFonts w:ascii="Courier New" w:eastAsia="Times New Roman" w:hAnsi="Courier New"/>
          <w:noProof/>
          <w:sz w:val="16"/>
        </w:rPr>
      </w:pPr>
      <w:del w:id="22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7B297A0A" w14:textId="2C2A423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1" w:author="pj-3" w:date="2021-02-02T14:08:00Z"/>
          <w:rFonts w:ascii="Courier New" w:eastAsia="Times New Roman" w:hAnsi="Courier New"/>
          <w:noProof/>
          <w:sz w:val="16"/>
        </w:rPr>
      </w:pPr>
      <w:del w:id="22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cSAvailabilityTarget:</w:delText>
        </w:r>
      </w:del>
    </w:p>
    <w:p w14:paraId="013BBB83" w14:textId="3D536AC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3" w:author="pj-3" w:date="2021-02-02T14:08:00Z"/>
          <w:rFonts w:ascii="Courier New" w:eastAsia="Times New Roman" w:hAnsi="Courier New"/>
          <w:noProof/>
          <w:sz w:val="16"/>
        </w:rPr>
      </w:pPr>
      <w:del w:id="22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6B953707" w14:textId="1880003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5" w:author="pj-3" w:date="2021-02-02T14:08:00Z"/>
          <w:rFonts w:ascii="Courier New" w:eastAsia="Times New Roman" w:hAnsi="Courier New"/>
          <w:noProof/>
          <w:sz w:val="16"/>
        </w:rPr>
      </w:pPr>
      <w:del w:id="22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cSReliabilityMeanTime:</w:delText>
        </w:r>
      </w:del>
    </w:p>
    <w:p w14:paraId="566CE85A" w14:textId="77799B6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7" w:author="pj-3" w:date="2021-02-02T14:08:00Z"/>
          <w:rFonts w:ascii="Courier New" w:eastAsia="Times New Roman" w:hAnsi="Courier New"/>
          <w:noProof/>
          <w:sz w:val="16"/>
        </w:rPr>
      </w:pPr>
      <w:del w:id="22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2B1A9DC9" w14:textId="67753BB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9" w:author="pj-3" w:date="2021-02-02T14:08:00Z"/>
          <w:rFonts w:ascii="Courier New" w:eastAsia="Times New Roman" w:hAnsi="Courier New"/>
          <w:noProof/>
          <w:sz w:val="16"/>
        </w:rPr>
      </w:pPr>
      <w:del w:id="23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expDataRate:</w:delText>
        </w:r>
      </w:del>
    </w:p>
    <w:p w14:paraId="372400BC" w14:textId="2E88027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1" w:author="pj-3" w:date="2021-02-02T14:08:00Z"/>
          <w:rFonts w:ascii="Courier New" w:eastAsia="Times New Roman" w:hAnsi="Courier New"/>
          <w:noProof/>
          <w:sz w:val="16"/>
        </w:rPr>
      </w:pPr>
      <w:del w:id="23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7B3D0888" w14:textId="6A8B2FC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3" w:author="pj-3" w:date="2021-02-02T14:08:00Z"/>
          <w:rFonts w:ascii="Courier New" w:eastAsia="Times New Roman" w:hAnsi="Courier New"/>
          <w:noProof/>
          <w:sz w:val="16"/>
        </w:rPr>
      </w:pPr>
      <w:del w:id="23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msgSizeByte:</w:delText>
        </w:r>
      </w:del>
    </w:p>
    <w:p w14:paraId="6F7D3A3F" w14:textId="38D5E82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5" w:author="pj-3" w:date="2021-02-02T14:08:00Z"/>
          <w:rFonts w:ascii="Courier New" w:eastAsia="Times New Roman" w:hAnsi="Courier New"/>
          <w:noProof/>
          <w:sz w:val="16"/>
        </w:rPr>
      </w:pPr>
      <w:del w:id="23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32307202" w14:textId="63B711B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7" w:author="pj-3" w:date="2021-02-02T14:08:00Z"/>
          <w:rFonts w:ascii="Courier New" w:eastAsia="Times New Roman" w:hAnsi="Courier New"/>
          <w:noProof/>
          <w:sz w:val="16"/>
        </w:rPr>
      </w:pPr>
      <w:del w:id="23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transferIntervalTarget:</w:delText>
        </w:r>
      </w:del>
    </w:p>
    <w:p w14:paraId="07927898" w14:textId="2D720D8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9" w:author="pj-3" w:date="2021-02-02T14:08:00Z"/>
          <w:rFonts w:ascii="Courier New" w:eastAsia="Times New Roman" w:hAnsi="Courier New"/>
          <w:noProof/>
          <w:sz w:val="16"/>
        </w:rPr>
      </w:pPr>
      <w:del w:id="24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192905BC" w14:textId="75A0852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1" w:author="pj-3" w:date="2021-02-02T14:08:00Z"/>
          <w:rFonts w:ascii="Courier New" w:eastAsia="Times New Roman" w:hAnsi="Courier New"/>
          <w:noProof/>
          <w:sz w:val="16"/>
        </w:rPr>
      </w:pPr>
      <w:del w:id="24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survivalTime:</w:delText>
        </w:r>
      </w:del>
    </w:p>
    <w:p w14:paraId="55CDBEB5" w14:textId="42D9F6F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3" w:author="pj-3" w:date="2021-02-02T14:08:00Z"/>
          <w:rFonts w:ascii="Courier New" w:eastAsia="Times New Roman" w:hAnsi="Courier New"/>
          <w:noProof/>
          <w:sz w:val="16"/>
        </w:rPr>
      </w:pPr>
      <w:del w:id="24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511A158C" w14:textId="7C40DBA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5" w:author="pj-3" w:date="2021-02-02T14:08:00Z"/>
          <w:rFonts w:ascii="Courier New" w:eastAsia="Times New Roman" w:hAnsi="Courier New"/>
          <w:noProof/>
          <w:sz w:val="16"/>
        </w:rPr>
      </w:pPr>
      <w:del w:id="24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PerfReqUrllcList:</w:delText>
        </w:r>
      </w:del>
    </w:p>
    <w:p w14:paraId="70B975FF" w14:textId="4800472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7" w:author="pj-3" w:date="2021-02-02T14:08:00Z"/>
          <w:rFonts w:ascii="Courier New" w:eastAsia="Times New Roman" w:hAnsi="Courier New"/>
          <w:noProof/>
          <w:sz w:val="16"/>
        </w:rPr>
      </w:pPr>
      <w:del w:id="24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array</w:delText>
        </w:r>
      </w:del>
    </w:p>
    <w:p w14:paraId="15F0A52F" w14:textId="486B4B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9" w:author="pj-3" w:date="2021-02-02T14:08:00Z"/>
          <w:rFonts w:ascii="Courier New" w:eastAsia="Times New Roman" w:hAnsi="Courier New"/>
          <w:noProof/>
          <w:sz w:val="16"/>
        </w:rPr>
      </w:pPr>
      <w:del w:id="25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items:</w:delText>
        </w:r>
      </w:del>
    </w:p>
    <w:p w14:paraId="4BFDC521" w14:textId="318759D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1" w:author="pj-3" w:date="2021-02-02T14:08:00Z"/>
          <w:rFonts w:ascii="Courier New" w:eastAsia="Times New Roman" w:hAnsi="Courier New"/>
          <w:noProof/>
          <w:sz w:val="16"/>
        </w:rPr>
      </w:pPr>
      <w:del w:id="25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$ref: '#/components/schemas/PerfReqUrllc'</w:delText>
        </w:r>
      </w:del>
    </w:p>
    <w:p w14:paraId="618060A6" w14:textId="72A004D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3" w:author="pj-3" w:date="2021-02-02T14:08:00Z"/>
          <w:rFonts w:ascii="Courier New" w:eastAsia="Times New Roman" w:hAnsi="Courier New"/>
          <w:noProof/>
          <w:sz w:val="16"/>
        </w:rPr>
      </w:pPr>
      <w:del w:id="25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PerfReq:</w:delText>
        </w:r>
      </w:del>
    </w:p>
    <w:p w14:paraId="15089C18" w14:textId="3B8A696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5" w:author="pj-3" w:date="2021-02-02T14:08:00Z"/>
          <w:rFonts w:ascii="Courier New" w:eastAsia="Times New Roman" w:hAnsi="Courier New"/>
          <w:noProof/>
          <w:sz w:val="16"/>
        </w:rPr>
      </w:pPr>
      <w:del w:id="25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oneOf:</w:delText>
        </w:r>
      </w:del>
    </w:p>
    <w:p w14:paraId="06590BC1" w14:textId="747D59E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7" w:author="pj-3" w:date="2021-02-02T14:08:00Z"/>
          <w:rFonts w:ascii="Courier New" w:eastAsia="Times New Roman" w:hAnsi="Courier New"/>
          <w:noProof/>
          <w:sz w:val="16"/>
        </w:rPr>
      </w:pPr>
      <w:del w:id="25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'#/components/schemas/PerfReqEmbbList'</w:delText>
        </w:r>
      </w:del>
    </w:p>
    <w:p w14:paraId="2124A616" w14:textId="0100F31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9" w:author="pj-3" w:date="2021-02-02T14:08:00Z"/>
          <w:rFonts w:ascii="Courier New" w:eastAsia="Times New Roman" w:hAnsi="Courier New"/>
          <w:noProof/>
          <w:sz w:val="16"/>
        </w:rPr>
      </w:pPr>
      <w:del w:id="26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'#/components/schemas/PerfReqUrllcList'</w:delText>
        </w:r>
      </w:del>
    </w:p>
    <w:p w14:paraId="16044B99" w14:textId="46C416D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1" w:author="pj-3" w:date="2021-02-02T14:08:00Z"/>
          <w:rFonts w:ascii="Courier New" w:eastAsia="Times New Roman" w:hAnsi="Courier New"/>
          <w:noProof/>
          <w:sz w:val="16"/>
        </w:rPr>
      </w:pPr>
      <w:del w:id="26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Category:</w:delText>
        </w:r>
      </w:del>
    </w:p>
    <w:p w14:paraId="3DD4E980" w14:textId="138E91B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3" w:author="pj-3" w:date="2021-02-02T14:08:00Z"/>
          <w:rFonts w:ascii="Courier New" w:eastAsia="Times New Roman" w:hAnsi="Courier New"/>
          <w:noProof/>
          <w:sz w:val="16"/>
        </w:rPr>
      </w:pPr>
      <w:del w:id="26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2C0EA0D4" w14:textId="2A07C9B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5" w:author="pj-3" w:date="2021-02-02T14:08:00Z"/>
          <w:rFonts w:ascii="Courier New" w:eastAsia="Times New Roman" w:hAnsi="Courier New"/>
          <w:noProof/>
          <w:sz w:val="16"/>
        </w:rPr>
      </w:pPr>
      <w:del w:id="26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483CA9E0" w14:textId="0D37E1A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7" w:author="pj-3" w:date="2021-02-02T14:08:00Z"/>
          <w:rFonts w:ascii="Courier New" w:eastAsia="Times New Roman" w:hAnsi="Courier New"/>
          <w:noProof/>
          <w:sz w:val="16"/>
        </w:rPr>
      </w:pPr>
      <w:del w:id="26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CHARACTER</w:delText>
        </w:r>
      </w:del>
    </w:p>
    <w:p w14:paraId="5A4DCD71" w14:textId="1C86233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9" w:author="pj-3" w:date="2021-02-02T14:08:00Z"/>
          <w:rFonts w:ascii="Courier New" w:eastAsia="Times New Roman" w:hAnsi="Courier New"/>
          <w:noProof/>
          <w:sz w:val="16"/>
        </w:rPr>
      </w:pPr>
      <w:del w:id="27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SCALABILITY</w:delText>
        </w:r>
      </w:del>
    </w:p>
    <w:p w14:paraId="75CF446F" w14:textId="0B76AEA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1" w:author="pj-3" w:date="2021-02-02T14:08:00Z"/>
          <w:rFonts w:ascii="Courier New" w:eastAsia="Times New Roman" w:hAnsi="Courier New"/>
          <w:noProof/>
          <w:sz w:val="16"/>
        </w:rPr>
      </w:pPr>
      <w:del w:id="27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Tagging:</w:delText>
        </w:r>
      </w:del>
    </w:p>
    <w:p w14:paraId="2B81551B" w14:textId="5D83B1A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3" w:author="pj-3" w:date="2021-02-02T14:08:00Z"/>
          <w:rFonts w:ascii="Courier New" w:eastAsia="Times New Roman" w:hAnsi="Courier New"/>
          <w:noProof/>
          <w:sz w:val="16"/>
        </w:rPr>
      </w:pPr>
      <w:del w:id="27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1BAAAD2D" w14:textId="765100E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5" w:author="pj-3" w:date="2021-02-02T14:08:00Z"/>
          <w:rFonts w:ascii="Courier New" w:eastAsia="Times New Roman" w:hAnsi="Courier New"/>
          <w:noProof/>
          <w:sz w:val="16"/>
        </w:rPr>
      </w:pPr>
      <w:del w:id="27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7DC24BF2" w14:textId="5D0F879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7" w:author="pj-3" w:date="2021-02-02T14:08:00Z"/>
          <w:rFonts w:ascii="Courier New" w:eastAsia="Times New Roman" w:hAnsi="Courier New"/>
          <w:noProof/>
          <w:sz w:val="16"/>
        </w:rPr>
      </w:pPr>
      <w:del w:id="27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PERFORMANCE</w:delText>
        </w:r>
      </w:del>
    </w:p>
    <w:p w14:paraId="21E87063" w14:textId="79930B6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9" w:author="pj-3" w:date="2021-02-02T14:08:00Z"/>
          <w:rFonts w:ascii="Courier New" w:eastAsia="Times New Roman" w:hAnsi="Courier New"/>
          <w:noProof/>
          <w:sz w:val="16"/>
        </w:rPr>
      </w:pPr>
      <w:del w:id="28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FUNCTION</w:delText>
        </w:r>
      </w:del>
    </w:p>
    <w:p w14:paraId="6D2C47F9" w14:textId="5BBDEC1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1" w:author="pj-3" w:date="2021-02-02T14:08:00Z"/>
          <w:rFonts w:ascii="Courier New" w:eastAsia="Times New Roman" w:hAnsi="Courier New"/>
          <w:noProof/>
          <w:sz w:val="16"/>
        </w:rPr>
      </w:pPr>
      <w:del w:id="28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OPERATION</w:delText>
        </w:r>
      </w:del>
    </w:p>
    <w:p w14:paraId="56D21CA2" w14:textId="54CCD51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3" w:author="pj-3" w:date="2021-02-02T14:08:00Z"/>
          <w:rFonts w:ascii="Courier New" w:eastAsia="Times New Roman" w:hAnsi="Courier New"/>
          <w:noProof/>
          <w:sz w:val="16"/>
        </w:rPr>
      </w:pPr>
      <w:del w:id="28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Exposure:</w:delText>
        </w:r>
      </w:del>
    </w:p>
    <w:p w14:paraId="55A15262" w14:textId="33C13F3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5" w:author="pj-3" w:date="2021-02-02T14:08:00Z"/>
          <w:rFonts w:ascii="Courier New" w:eastAsia="Times New Roman" w:hAnsi="Courier New"/>
          <w:noProof/>
          <w:sz w:val="16"/>
        </w:rPr>
      </w:pPr>
      <w:del w:id="28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28E26A25" w14:textId="08A4A48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7" w:author="pj-3" w:date="2021-02-02T14:08:00Z"/>
          <w:rFonts w:ascii="Courier New" w:eastAsia="Times New Roman" w:hAnsi="Courier New"/>
          <w:noProof/>
          <w:sz w:val="16"/>
        </w:rPr>
      </w:pPr>
      <w:del w:id="28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110EE08A" w14:textId="7A56C2B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9" w:author="pj-3" w:date="2021-02-02T14:08:00Z"/>
          <w:rFonts w:ascii="Courier New" w:eastAsia="Times New Roman" w:hAnsi="Courier New"/>
          <w:noProof/>
          <w:sz w:val="16"/>
        </w:rPr>
      </w:pPr>
      <w:del w:id="29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API</w:delText>
        </w:r>
      </w:del>
    </w:p>
    <w:p w14:paraId="02C8D279" w14:textId="398875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1" w:author="pj-3" w:date="2021-02-02T14:08:00Z"/>
          <w:rFonts w:ascii="Courier New" w:eastAsia="Times New Roman" w:hAnsi="Courier New"/>
          <w:noProof/>
          <w:sz w:val="16"/>
        </w:rPr>
      </w:pPr>
      <w:del w:id="29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KPI</w:delText>
        </w:r>
      </w:del>
    </w:p>
    <w:p w14:paraId="6D3F123E" w14:textId="6110211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3" w:author="pj-3" w:date="2021-02-02T14:08:00Z"/>
          <w:rFonts w:ascii="Courier New" w:eastAsia="Times New Roman" w:hAnsi="Courier New"/>
          <w:noProof/>
          <w:sz w:val="16"/>
        </w:rPr>
      </w:pPr>
      <w:del w:id="29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ServAttrCom:</w:delText>
        </w:r>
      </w:del>
    </w:p>
    <w:p w14:paraId="27ABCDC3" w14:textId="258EBC3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5" w:author="pj-3" w:date="2021-02-02T14:08:00Z"/>
          <w:rFonts w:ascii="Courier New" w:eastAsia="Times New Roman" w:hAnsi="Courier New"/>
          <w:noProof/>
          <w:sz w:val="16"/>
        </w:rPr>
      </w:pPr>
      <w:del w:id="29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0501785A" w14:textId="4D6F68D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7" w:author="pj-3" w:date="2021-02-02T14:08:00Z"/>
          <w:rFonts w:ascii="Courier New" w:eastAsia="Times New Roman" w:hAnsi="Courier New"/>
          <w:noProof/>
          <w:sz w:val="16"/>
        </w:rPr>
      </w:pPr>
      <w:del w:id="29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2472C540" w14:textId="5122D5E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9" w:author="pj-3" w:date="2021-02-02T14:08:00Z"/>
          <w:rFonts w:ascii="Courier New" w:eastAsia="Times New Roman" w:hAnsi="Courier New"/>
          <w:noProof/>
          <w:sz w:val="16"/>
        </w:rPr>
      </w:pPr>
      <w:del w:id="30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category:</w:delText>
        </w:r>
      </w:del>
    </w:p>
    <w:p w14:paraId="6205F6B3" w14:textId="5107ADC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1" w:author="pj-3" w:date="2021-02-02T14:08:00Z"/>
          <w:rFonts w:ascii="Courier New" w:eastAsia="Times New Roman" w:hAnsi="Courier New"/>
          <w:noProof/>
          <w:sz w:val="16"/>
        </w:rPr>
      </w:pPr>
      <w:del w:id="30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'#/components/schemas/Category'</w:delText>
        </w:r>
      </w:del>
    </w:p>
    <w:p w14:paraId="19D611B0" w14:textId="200A431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3" w:author="pj-3" w:date="2021-02-02T14:08:00Z"/>
          <w:rFonts w:ascii="Courier New" w:eastAsia="Times New Roman" w:hAnsi="Courier New"/>
          <w:noProof/>
          <w:sz w:val="16"/>
        </w:rPr>
      </w:pPr>
      <w:del w:id="30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tagging:</w:delText>
        </w:r>
      </w:del>
    </w:p>
    <w:p w14:paraId="44714C8D" w14:textId="7CC8CFF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5" w:author="pj-3" w:date="2021-02-02T14:08:00Z"/>
          <w:rFonts w:ascii="Courier New" w:eastAsia="Times New Roman" w:hAnsi="Courier New"/>
          <w:noProof/>
          <w:sz w:val="16"/>
        </w:rPr>
      </w:pPr>
      <w:del w:id="30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'#/components/schemas/Tagging'</w:delText>
        </w:r>
      </w:del>
    </w:p>
    <w:p w14:paraId="49929F3B" w14:textId="7E773BF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7" w:author="pj-3" w:date="2021-02-02T14:08:00Z"/>
          <w:rFonts w:ascii="Courier New" w:eastAsia="Times New Roman" w:hAnsi="Courier New"/>
          <w:noProof/>
          <w:sz w:val="16"/>
        </w:rPr>
      </w:pPr>
      <w:del w:id="30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exposure:</w:delText>
        </w:r>
      </w:del>
    </w:p>
    <w:p w14:paraId="18F36464" w14:textId="5136662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9" w:author="pj-3" w:date="2021-02-02T14:08:00Z"/>
          <w:rFonts w:ascii="Courier New" w:eastAsia="Times New Roman" w:hAnsi="Courier New"/>
          <w:noProof/>
          <w:sz w:val="16"/>
        </w:rPr>
      </w:pPr>
      <w:del w:id="31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'#/components/schemas/Exposure'</w:delText>
        </w:r>
      </w:del>
    </w:p>
    <w:p w14:paraId="4C5F0E85" w14:textId="1E6CED4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1" w:author="pj-3" w:date="2021-02-02T14:08:00Z"/>
          <w:rFonts w:ascii="Courier New" w:eastAsia="Times New Roman" w:hAnsi="Courier New"/>
          <w:noProof/>
          <w:sz w:val="16"/>
        </w:rPr>
      </w:pPr>
      <w:del w:id="31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Support:</w:delText>
        </w:r>
      </w:del>
    </w:p>
    <w:p w14:paraId="75BCD503" w14:textId="2C00BC6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3" w:author="pj-3" w:date="2021-02-02T14:08:00Z"/>
          <w:rFonts w:ascii="Courier New" w:eastAsia="Times New Roman" w:hAnsi="Courier New"/>
          <w:noProof/>
          <w:sz w:val="16"/>
        </w:rPr>
      </w:pPr>
      <w:del w:id="31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6844C5FB" w14:textId="71ACB94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5" w:author="pj-3" w:date="2021-02-02T14:08:00Z"/>
          <w:rFonts w:ascii="Courier New" w:eastAsia="Times New Roman" w:hAnsi="Courier New"/>
          <w:noProof/>
          <w:sz w:val="16"/>
        </w:rPr>
      </w:pPr>
      <w:del w:id="31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316C0B9F" w14:textId="44F634B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7" w:author="pj-3" w:date="2021-02-02T14:08:00Z"/>
          <w:rFonts w:ascii="Courier New" w:eastAsia="Times New Roman" w:hAnsi="Courier New"/>
          <w:noProof/>
          <w:sz w:val="16"/>
        </w:rPr>
      </w:pPr>
      <w:del w:id="31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NOT SUPPORTED</w:delText>
        </w:r>
      </w:del>
    </w:p>
    <w:p w14:paraId="190699A6" w14:textId="38D744E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9" w:author="pj-3" w:date="2021-02-02T14:08:00Z"/>
          <w:rFonts w:ascii="Courier New" w:eastAsia="Times New Roman" w:hAnsi="Courier New"/>
          <w:noProof/>
          <w:sz w:val="16"/>
        </w:rPr>
      </w:pPr>
      <w:del w:id="32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SUPPORTED</w:delText>
        </w:r>
      </w:del>
    </w:p>
    <w:p w14:paraId="2D412257" w14:textId="60CC308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1" w:author="pj-3" w:date="2021-02-02T14:08:00Z"/>
          <w:rFonts w:ascii="Courier New" w:eastAsia="Times New Roman" w:hAnsi="Courier New"/>
          <w:noProof/>
          <w:sz w:val="16"/>
        </w:rPr>
      </w:pPr>
      <w:del w:id="32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DelayTolerance:</w:delText>
        </w:r>
      </w:del>
    </w:p>
    <w:p w14:paraId="36CF1D73" w14:textId="0F574E6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3" w:author="pj-3" w:date="2021-02-02T14:08:00Z"/>
          <w:rFonts w:ascii="Courier New" w:eastAsia="Times New Roman" w:hAnsi="Courier New"/>
          <w:noProof/>
          <w:sz w:val="16"/>
        </w:rPr>
      </w:pPr>
      <w:del w:id="32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42A9A74F" w14:textId="4322837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5" w:author="pj-3" w:date="2021-02-02T14:08:00Z"/>
          <w:rFonts w:ascii="Courier New" w:eastAsia="Times New Roman" w:hAnsi="Courier New"/>
          <w:noProof/>
          <w:sz w:val="16"/>
        </w:rPr>
      </w:pPr>
      <w:del w:id="32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1845613" w14:textId="1F02A03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7" w:author="pj-3" w:date="2021-02-02T14:08:00Z"/>
          <w:rFonts w:ascii="Courier New" w:eastAsia="Times New Roman" w:hAnsi="Courier New"/>
          <w:noProof/>
          <w:sz w:val="16"/>
        </w:rPr>
      </w:pPr>
      <w:del w:id="32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CE6B83F" w14:textId="57E088E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9" w:author="pj-3" w:date="2021-02-02T14:08:00Z"/>
          <w:rFonts w:ascii="Courier New" w:eastAsia="Times New Roman" w:hAnsi="Courier New"/>
          <w:noProof/>
          <w:sz w:val="16"/>
        </w:rPr>
      </w:pPr>
      <w:del w:id="33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4A371C35" w14:textId="2E5B124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1" w:author="pj-3" w:date="2021-02-02T14:08:00Z"/>
          <w:rFonts w:ascii="Courier New" w:eastAsia="Times New Roman" w:hAnsi="Courier New"/>
          <w:noProof/>
          <w:sz w:val="16"/>
        </w:rPr>
      </w:pPr>
      <w:del w:id="33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support:</w:delText>
        </w:r>
      </w:del>
    </w:p>
    <w:p w14:paraId="3F4201F5" w14:textId="69A599C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3" w:author="pj-3" w:date="2021-02-02T14:08:00Z"/>
          <w:rFonts w:ascii="Courier New" w:eastAsia="Times New Roman" w:hAnsi="Courier New"/>
          <w:noProof/>
          <w:sz w:val="16"/>
        </w:rPr>
      </w:pPr>
      <w:del w:id="33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6251F2A3" w14:textId="11582F7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5" w:author="pj-3" w:date="2021-02-02T14:08:00Z"/>
          <w:rFonts w:ascii="Courier New" w:eastAsia="Times New Roman" w:hAnsi="Courier New"/>
          <w:noProof/>
          <w:sz w:val="16"/>
        </w:rPr>
      </w:pPr>
      <w:del w:id="33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DeterministicComm:</w:delText>
        </w:r>
      </w:del>
    </w:p>
    <w:p w14:paraId="7CD640DC" w14:textId="2606008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7" w:author="pj-3" w:date="2021-02-02T14:08:00Z"/>
          <w:rFonts w:ascii="Courier New" w:eastAsia="Times New Roman" w:hAnsi="Courier New"/>
          <w:noProof/>
          <w:sz w:val="16"/>
        </w:rPr>
      </w:pPr>
      <w:del w:id="33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lastRenderedPageBreak/>
          <w:delText xml:space="preserve">      type: object</w:delText>
        </w:r>
      </w:del>
    </w:p>
    <w:p w14:paraId="42833C78" w14:textId="224F33E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9" w:author="pj-3" w:date="2021-02-02T14:08:00Z"/>
          <w:rFonts w:ascii="Courier New" w:eastAsia="Times New Roman" w:hAnsi="Courier New"/>
          <w:noProof/>
          <w:sz w:val="16"/>
        </w:rPr>
      </w:pPr>
      <w:del w:id="34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3FB3ADDF" w14:textId="1573CF7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1" w:author="pj-3" w:date="2021-02-02T14:08:00Z"/>
          <w:rFonts w:ascii="Courier New" w:eastAsia="Times New Roman" w:hAnsi="Courier New"/>
          <w:noProof/>
          <w:sz w:val="16"/>
        </w:rPr>
      </w:pPr>
      <w:del w:id="34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6B221B87" w14:textId="24B965B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3" w:author="pj-3" w:date="2021-02-02T14:08:00Z"/>
          <w:rFonts w:ascii="Courier New" w:eastAsia="Times New Roman" w:hAnsi="Courier New"/>
          <w:noProof/>
          <w:sz w:val="16"/>
        </w:rPr>
      </w:pPr>
      <w:del w:id="34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1686E9E1" w14:textId="74FA5AD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5" w:author="pj-3" w:date="2021-02-02T14:08:00Z"/>
          <w:rFonts w:ascii="Courier New" w:eastAsia="Times New Roman" w:hAnsi="Courier New"/>
          <w:noProof/>
          <w:sz w:val="16"/>
        </w:rPr>
      </w:pPr>
      <w:del w:id="34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availability:</w:delText>
        </w:r>
      </w:del>
    </w:p>
    <w:p w14:paraId="50C71C80" w14:textId="759BCE6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7" w:author="pj-3" w:date="2021-02-02T14:08:00Z"/>
          <w:rFonts w:ascii="Courier New" w:eastAsia="Times New Roman" w:hAnsi="Courier New"/>
          <w:noProof/>
          <w:sz w:val="16"/>
        </w:rPr>
      </w:pPr>
      <w:del w:id="34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019D4A72" w14:textId="620CB01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9" w:author="pj-3" w:date="2021-02-02T14:08:00Z"/>
          <w:rFonts w:ascii="Courier New" w:eastAsia="Times New Roman" w:hAnsi="Courier New"/>
          <w:noProof/>
          <w:sz w:val="16"/>
        </w:rPr>
      </w:pPr>
      <w:del w:id="35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periodicityList:</w:delText>
        </w:r>
      </w:del>
    </w:p>
    <w:p w14:paraId="0A3DB921" w14:textId="708509C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1" w:author="pj-3" w:date="2021-02-02T14:08:00Z"/>
          <w:rFonts w:ascii="Courier New" w:eastAsia="Times New Roman" w:hAnsi="Courier New"/>
          <w:noProof/>
          <w:sz w:val="16"/>
        </w:rPr>
      </w:pPr>
      <w:del w:id="35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7CF3E5ED" w14:textId="30E7039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3" w:author="pj-3" w:date="2021-02-02T14:08:00Z"/>
          <w:rFonts w:ascii="Courier New" w:eastAsia="Times New Roman" w:hAnsi="Courier New"/>
          <w:noProof/>
          <w:sz w:val="16"/>
        </w:rPr>
      </w:pPr>
      <w:del w:id="35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DLThptPerSlice:</w:delText>
        </w:r>
      </w:del>
    </w:p>
    <w:p w14:paraId="33C8B09E" w14:textId="40E5ED5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5" w:author="pj-3" w:date="2021-02-02T14:08:00Z"/>
          <w:rFonts w:ascii="Courier New" w:eastAsia="Times New Roman" w:hAnsi="Courier New"/>
          <w:noProof/>
          <w:sz w:val="16"/>
        </w:rPr>
      </w:pPr>
      <w:del w:id="35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52C74D7" w14:textId="493A805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7" w:author="pj-3" w:date="2021-02-02T14:08:00Z"/>
          <w:rFonts w:ascii="Courier New" w:eastAsia="Times New Roman" w:hAnsi="Courier New"/>
          <w:noProof/>
          <w:sz w:val="16"/>
        </w:rPr>
      </w:pPr>
      <w:del w:id="35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58B34F9" w14:textId="21827E7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9" w:author="pj-3" w:date="2021-02-02T14:08:00Z"/>
          <w:rFonts w:ascii="Courier New" w:eastAsia="Times New Roman" w:hAnsi="Courier New"/>
          <w:noProof/>
          <w:sz w:val="16"/>
        </w:rPr>
      </w:pPr>
      <w:del w:id="36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87BF844" w14:textId="4F508A9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1" w:author="pj-3" w:date="2021-02-02T14:08:00Z"/>
          <w:rFonts w:ascii="Courier New" w:eastAsia="Times New Roman" w:hAnsi="Courier New"/>
          <w:noProof/>
          <w:sz w:val="16"/>
        </w:rPr>
      </w:pPr>
      <w:del w:id="36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56F0314D" w14:textId="7E1448B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3" w:author="pj-3" w:date="2021-02-02T14:08:00Z"/>
          <w:rFonts w:ascii="Courier New" w:eastAsia="Times New Roman" w:hAnsi="Courier New"/>
          <w:noProof/>
          <w:sz w:val="16"/>
        </w:rPr>
      </w:pPr>
      <w:del w:id="36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57A046B1" w14:textId="3FF75AC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5" w:author="pj-3" w:date="2021-02-02T14:08:00Z"/>
          <w:rFonts w:ascii="Courier New" w:eastAsia="Times New Roman" w:hAnsi="Courier New"/>
          <w:noProof/>
          <w:sz w:val="16"/>
        </w:rPr>
      </w:pPr>
      <w:del w:id="36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3AC4C779" w14:textId="3DD5B06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7" w:author="pj-3" w:date="2021-02-02T14:08:00Z"/>
          <w:rFonts w:ascii="Courier New" w:eastAsia="Times New Roman" w:hAnsi="Courier New"/>
          <w:noProof/>
          <w:sz w:val="16"/>
        </w:rPr>
      </w:pPr>
      <w:del w:id="36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2A253843" w14:textId="310526D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9" w:author="pj-3" w:date="2021-02-02T14:08:00Z"/>
          <w:rFonts w:ascii="Courier New" w:eastAsia="Times New Roman" w:hAnsi="Courier New"/>
          <w:noProof/>
          <w:sz w:val="16"/>
        </w:rPr>
      </w:pPr>
      <w:del w:id="37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70EC2ADE" w14:textId="4655FE7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1" w:author="pj-3" w:date="2021-02-02T14:08:00Z"/>
          <w:rFonts w:ascii="Courier New" w:eastAsia="Times New Roman" w:hAnsi="Courier New"/>
          <w:noProof/>
          <w:sz w:val="16"/>
        </w:rPr>
      </w:pPr>
      <w:del w:id="37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DLThptPerUE:</w:delText>
        </w:r>
      </w:del>
    </w:p>
    <w:p w14:paraId="2F358042" w14:textId="6720CB8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3" w:author="pj-3" w:date="2021-02-02T14:08:00Z"/>
          <w:rFonts w:ascii="Courier New" w:eastAsia="Times New Roman" w:hAnsi="Courier New"/>
          <w:noProof/>
          <w:sz w:val="16"/>
        </w:rPr>
      </w:pPr>
      <w:del w:id="37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2863653" w14:textId="1F5A0DC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5" w:author="pj-3" w:date="2021-02-02T14:08:00Z"/>
          <w:rFonts w:ascii="Courier New" w:eastAsia="Times New Roman" w:hAnsi="Courier New"/>
          <w:noProof/>
          <w:sz w:val="16"/>
        </w:rPr>
      </w:pPr>
      <w:del w:id="37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61DED987" w14:textId="0E3EB29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7" w:author="pj-3" w:date="2021-02-02T14:08:00Z"/>
          <w:rFonts w:ascii="Courier New" w:eastAsia="Times New Roman" w:hAnsi="Courier New"/>
          <w:noProof/>
          <w:sz w:val="16"/>
        </w:rPr>
      </w:pPr>
      <w:del w:id="37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3D4C05E8" w14:textId="06E397A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9" w:author="pj-3" w:date="2021-02-02T14:08:00Z"/>
          <w:rFonts w:ascii="Courier New" w:eastAsia="Times New Roman" w:hAnsi="Courier New"/>
          <w:noProof/>
          <w:sz w:val="16"/>
        </w:rPr>
      </w:pPr>
      <w:del w:id="38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288B6468" w14:textId="02933F2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1" w:author="pj-3" w:date="2021-02-02T14:08:00Z"/>
          <w:rFonts w:ascii="Courier New" w:eastAsia="Times New Roman" w:hAnsi="Courier New"/>
          <w:noProof/>
          <w:sz w:val="16"/>
        </w:rPr>
      </w:pPr>
      <w:del w:id="38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0697BC6E" w14:textId="56654D5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3" w:author="pj-3" w:date="2021-02-02T14:08:00Z"/>
          <w:rFonts w:ascii="Courier New" w:eastAsia="Times New Roman" w:hAnsi="Courier New"/>
          <w:noProof/>
          <w:sz w:val="16"/>
        </w:rPr>
      </w:pPr>
      <w:del w:id="38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062488DA" w14:textId="4093416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5" w:author="pj-3" w:date="2021-02-02T14:08:00Z"/>
          <w:rFonts w:ascii="Courier New" w:eastAsia="Times New Roman" w:hAnsi="Courier New"/>
          <w:noProof/>
          <w:sz w:val="16"/>
        </w:rPr>
      </w:pPr>
      <w:del w:id="38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42A2D236" w14:textId="036EBDA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7" w:author="pj-3" w:date="2021-02-02T14:08:00Z"/>
          <w:rFonts w:ascii="Courier New" w:eastAsia="Times New Roman" w:hAnsi="Courier New"/>
          <w:noProof/>
          <w:sz w:val="16"/>
        </w:rPr>
      </w:pPr>
      <w:del w:id="38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7B67323D" w14:textId="2FB5094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9" w:author="pj-3" w:date="2021-02-02T14:08:00Z"/>
          <w:rFonts w:ascii="Courier New" w:eastAsia="Times New Roman" w:hAnsi="Courier New"/>
          <w:noProof/>
          <w:sz w:val="16"/>
        </w:rPr>
      </w:pPr>
      <w:del w:id="39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ULThptPerSlice:</w:delText>
        </w:r>
      </w:del>
    </w:p>
    <w:p w14:paraId="40FF3915" w14:textId="30F0A2B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1" w:author="pj-3" w:date="2021-02-02T14:08:00Z"/>
          <w:rFonts w:ascii="Courier New" w:eastAsia="Times New Roman" w:hAnsi="Courier New"/>
          <w:noProof/>
          <w:sz w:val="16"/>
        </w:rPr>
      </w:pPr>
      <w:del w:id="39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1A3DBC43" w14:textId="07CA325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3" w:author="pj-3" w:date="2021-02-02T14:08:00Z"/>
          <w:rFonts w:ascii="Courier New" w:eastAsia="Times New Roman" w:hAnsi="Courier New"/>
          <w:noProof/>
          <w:sz w:val="16"/>
        </w:rPr>
      </w:pPr>
      <w:del w:id="39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4D6C23D1" w14:textId="5257559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5" w:author="pj-3" w:date="2021-02-02T14:08:00Z"/>
          <w:rFonts w:ascii="Courier New" w:eastAsia="Times New Roman" w:hAnsi="Courier New"/>
          <w:noProof/>
          <w:sz w:val="16"/>
        </w:rPr>
      </w:pPr>
      <w:del w:id="39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8A6DBB9" w14:textId="667F9C7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7" w:author="pj-3" w:date="2021-02-02T14:08:00Z"/>
          <w:rFonts w:ascii="Courier New" w:eastAsia="Times New Roman" w:hAnsi="Courier New"/>
          <w:noProof/>
          <w:sz w:val="16"/>
        </w:rPr>
      </w:pPr>
      <w:del w:id="39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44481708" w14:textId="4922581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9" w:author="pj-3" w:date="2021-02-02T14:08:00Z"/>
          <w:rFonts w:ascii="Courier New" w:eastAsia="Times New Roman" w:hAnsi="Courier New"/>
          <w:noProof/>
          <w:sz w:val="16"/>
        </w:rPr>
      </w:pPr>
      <w:del w:id="40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1CA86B0B" w14:textId="64BC925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1" w:author="pj-3" w:date="2021-02-02T14:08:00Z"/>
          <w:rFonts w:ascii="Courier New" w:eastAsia="Times New Roman" w:hAnsi="Courier New"/>
          <w:noProof/>
          <w:sz w:val="16"/>
        </w:rPr>
      </w:pPr>
      <w:del w:id="40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041F565F" w14:textId="32C99F8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3" w:author="pj-3" w:date="2021-02-02T14:08:00Z"/>
          <w:rFonts w:ascii="Courier New" w:eastAsia="Times New Roman" w:hAnsi="Courier New"/>
          <w:noProof/>
          <w:sz w:val="16"/>
        </w:rPr>
      </w:pPr>
      <w:del w:id="40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41413807" w14:textId="22C3204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5" w:author="pj-3" w:date="2021-02-02T14:08:00Z"/>
          <w:rFonts w:ascii="Courier New" w:eastAsia="Times New Roman" w:hAnsi="Courier New"/>
          <w:noProof/>
          <w:sz w:val="16"/>
        </w:rPr>
      </w:pPr>
      <w:del w:id="40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7E0F4340" w14:textId="5444AFE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7" w:author="pj-3" w:date="2021-02-02T14:08:00Z"/>
          <w:rFonts w:ascii="Courier New" w:eastAsia="Times New Roman" w:hAnsi="Courier New"/>
          <w:noProof/>
          <w:sz w:val="16"/>
        </w:rPr>
      </w:pPr>
      <w:del w:id="40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ULThptPerUE:</w:delText>
        </w:r>
      </w:del>
    </w:p>
    <w:p w14:paraId="2A93DEDE" w14:textId="5291EC0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9" w:author="pj-3" w:date="2021-02-02T14:08:00Z"/>
          <w:rFonts w:ascii="Courier New" w:eastAsia="Times New Roman" w:hAnsi="Courier New"/>
          <w:noProof/>
          <w:sz w:val="16"/>
        </w:rPr>
      </w:pPr>
      <w:del w:id="41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05D9C4CB" w14:textId="08A60BF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1" w:author="pj-3" w:date="2021-02-02T14:08:00Z"/>
          <w:rFonts w:ascii="Courier New" w:eastAsia="Times New Roman" w:hAnsi="Courier New"/>
          <w:noProof/>
          <w:sz w:val="16"/>
        </w:rPr>
      </w:pPr>
      <w:del w:id="41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E5F4091" w14:textId="7DC83D5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3" w:author="pj-3" w:date="2021-02-02T14:08:00Z"/>
          <w:rFonts w:ascii="Courier New" w:eastAsia="Times New Roman" w:hAnsi="Courier New"/>
          <w:noProof/>
          <w:sz w:val="16"/>
        </w:rPr>
      </w:pPr>
      <w:del w:id="41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773CC394" w14:textId="771EF7D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5" w:author="pj-3" w:date="2021-02-02T14:08:00Z"/>
          <w:rFonts w:ascii="Courier New" w:eastAsia="Times New Roman" w:hAnsi="Courier New"/>
          <w:noProof/>
          <w:sz w:val="16"/>
        </w:rPr>
      </w:pPr>
      <w:del w:id="41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7127FADA" w14:textId="763D729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7" w:author="pj-3" w:date="2021-02-02T14:08:00Z"/>
          <w:rFonts w:ascii="Courier New" w:eastAsia="Times New Roman" w:hAnsi="Courier New"/>
          <w:noProof/>
          <w:sz w:val="16"/>
        </w:rPr>
      </w:pPr>
      <w:del w:id="41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25CF613A" w14:textId="2318969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9" w:author="pj-3" w:date="2021-02-02T14:08:00Z"/>
          <w:rFonts w:ascii="Courier New" w:eastAsia="Times New Roman" w:hAnsi="Courier New"/>
          <w:noProof/>
          <w:sz w:val="16"/>
        </w:rPr>
      </w:pPr>
      <w:del w:id="42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1FD1B46E" w14:textId="34D164D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1" w:author="pj-3" w:date="2021-02-02T14:08:00Z"/>
          <w:rFonts w:ascii="Courier New" w:eastAsia="Times New Roman" w:hAnsi="Courier New"/>
          <w:noProof/>
          <w:sz w:val="16"/>
        </w:rPr>
      </w:pPr>
      <w:del w:id="42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4B03A8F1" w14:textId="767D3F9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3" w:author="pj-3" w:date="2021-02-02T14:08:00Z"/>
          <w:rFonts w:ascii="Courier New" w:eastAsia="Times New Roman" w:hAnsi="Courier New"/>
          <w:noProof/>
          <w:sz w:val="16"/>
        </w:rPr>
      </w:pPr>
      <w:del w:id="42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6674FC3E" w14:textId="1CFFCC8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5" w:author="pj-3" w:date="2021-02-02T14:08:00Z"/>
          <w:rFonts w:ascii="Courier New" w:eastAsia="Times New Roman" w:hAnsi="Courier New"/>
          <w:noProof/>
          <w:sz w:val="16"/>
        </w:rPr>
      </w:pPr>
      <w:del w:id="42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MaxPktSize:</w:delText>
        </w:r>
      </w:del>
    </w:p>
    <w:p w14:paraId="30FDB66F" w14:textId="5988F40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7" w:author="pj-3" w:date="2021-02-02T14:08:00Z"/>
          <w:rFonts w:ascii="Courier New" w:eastAsia="Times New Roman" w:hAnsi="Courier New"/>
          <w:noProof/>
          <w:sz w:val="16"/>
        </w:rPr>
      </w:pPr>
      <w:del w:id="42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104C86FC" w14:textId="691080D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9" w:author="pj-3" w:date="2021-02-02T14:08:00Z"/>
          <w:rFonts w:ascii="Courier New" w:eastAsia="Times New Roman" w:hAnsi="Courier New"/>
          <w:noProof/>
          <w:sz w:val="16"/>
        </w:rPr>
      </w:pPr>
      <w:del w:id="43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62E33009" w14:textId="14CE3D4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1" w:author="pj-3" w:date="2021-02-02T14:08:00Z"/>
          <w:rFonts w:ascii="Courier New" w:eastAsia="Times New Roman" w:hAnsi="Courier New"/>
          <w:noProof/>
          <w:sz w:val="16"/>
        </w:rPr>
      </w:pPr>
      <w:del w:id="43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0B6B5D7" w14:textId="2EBC2D3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3" w:author="pj-3" w:date="2021-02-02T14:08:00Z"/>
          <w:rFonts w:ascii="Courier New" w:eastAsia="Times New Roman" w:hAnsi="Courier New"/>
          <w:noProof/>
          <w:sz w:val="16"/>
        </w:rPr>
      </w:pPr>
      <w:del w:id="43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3C6ADA83" w14:textId="39B59E8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5" w:author="pj-3" w:date="2021-02-02T14:08:00Z"/>
          <w:rFonts w:ascii="Courier New" w:eastAsia="Times New Roman" w:hAnsi="Courier New"/>
          <w:noProof/>
          <w:sz w:val="16"/>
        </w:rPr>
      </w:pPr>
      <w:del w:id="43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maxsize:</w:delText>
        </w:r>
      </w:del>
    </w:p>
    <w:p w14:paraId="6A4DB286" w14:textId="1B775FD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7" w:author="pj-3" w:date="2021-02-02T14:08:00Z"/>
          <w:rFonts w:ascii="Courier New" w:eastAsia="Times New Roman" w:hAnsi="Courier New"/>
          <w:noProof/>
          <w:sz w:val="16"/>
        </w:rPr>
      </w:pPr>
      <w:del w:id="43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integer</w:delText>
        </w:r>
      </w:del>
    </w:p>
    <w:p w14:paraId="41C69DD7" w14:textId="649BBC5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9" w:author="pj-3" w:date="2021-02-02T14:08:00Z"/>
          <w:rFonts w:ascii="Courier New" w:eastAsia="Times New Roman" w:hAnsi="Courier New"/>
          <w:noProof/>
          <w:sz w:val="16"/>
        </w:rPr>
      </w:pPr>
      <w:del w:id="44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MaxNumberofConns:</w:delText>
        </w:r>
      </w:del>
    </w:p>
    <w:p w14:paraId="7BA20ECE" w14:textId="6591DE7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1" w:author="pj-3" w:date="2021-02-02T14:08:00Z"/>
          <w:rFonts w:ascii="Courier New" w:eastAsia="Times New Roman" w:hAnsi="Courier New"/>
          <w:noProof/>
          <w:sz w:val="16"/>
        </w:rPr>
      </w:pPr>
      <w:del w:id="44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131EDC8A" w14:textId="01ED67E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3" w:author="pj-3" w:date="2021-02-02T14:08:00Z"/>
          <w:rFonts w:ascii="Courier New" w:eastAsia="Times New Roman" w:hAnsi="Courier New"/>
          <w:noProof/>
          <w:sz w:val="16"/>
        </w:rPr>
      </w:pPr>
      <w:del w:id="44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21FF5C99" w14:textId="4139C18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5" w:author="pj-3" w:date="2021-02-02T14:08:00Z"/>
          <w:rFonts w:ascii="Courier New" w:eastAsia="Times New Roman" w:hAnsi="Courier New"/>
          <w:noProof/>
          <w:sz w:val="16"/>
        </w:rPr>
      </w:pPr>
      <w:del w:id="44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5C90117A" w14:textId="1661E3F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7" w:author="pj-3" w:date="2021-02-02T14:08:00Z"/>
          <w:rFonts w:ascii="Courier New" w:eastAsia="Times New Roman" w:hAnsi="Courier New"/>
          <w:noProof/>
          <w:sz w:val="16"/>
        </w:rPr>
      </w:pPr>
      <w:del w:id="44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1DFB627E" w14:textId="14F0D43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9" w:author="pj-3" w:date="2021-02-02T14:08:00Z"/>
          <w:rFonts w:ascii="Courier New" w:eastAsia="Times New Roman" w:hAnsi="Courier New"/>
          <w:noProof/>
          <w:sz w:val="16"/>
        </w:rPr>
      </w:pPr>
      <w:del w:id="45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nOofConn:</w:delText>
        </w:r>
      </w:del>
    </w:p>
    <w:p w14:paraId="4FFE4833" w14:textId="62DE843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1" w:author="pj-3" w:date="2021-02-02T14:08:00Z"/>
          <w:rFonts w:ascii="Courier New" w:eastAsia="Times New Roman" w:hAnsi="Courier New"/>
          <w:noProof/>
          <w:sz w:val="16"/>
        </w:rPr>
      </w:pPr>
      <w:del w:id="45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integer</w:delText>
        </w:r>
      </w:del>
    </w:p>
    <w:p w14:paraId="6924B0DB" w14:textId="0064E18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3" w:author="pj-3" w:date="2021-02-02T14:08:00Z"/>
          <w:rFonts w:ascii="Courier New" w:eastAsia="Times New Roman" w:hAnsi="Courier New"/>
          <w:noProof/>
          <w:sz w:val="16"/>
        </w:rPr>
      </w:pPr>
      <w:del w:id="45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KPIMonitoring:</w:delText>
        </w:r>
      </w:del>
    </w:p>
    <w:p w14:paraId="3FA1A3B7" w14:textId="5F8928E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5" w:author="pj-3" w:date="2021-02-02T14:08:00Z"/>
          <w:rFonts w:ascii="Courier New" w:eastAsia="Times New Roman" w:hAnsi="Courier New"/>
          <w:noProof/>
          <w:sz w:val="16"/>
        </w:rPr>
      </w:pPr>
      <w:del w:id="45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7127B5F" w14:textId="38D11AB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7" w:author="pj-3" w:date="2021-02-02T14:08:00Z"/>
          <w:rFonts w:ascii="Courier New" w:eastAsia="Times New Roman" w:hAnsi="Courier New"/>
          <w:noProof/>
          <w:sz w:val="16"/>
        </w:rPr>
      </w:pPr>
      <w:del w:id="45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5B13C7D2" w14:textId="7B8E7D0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9" w:author="pj-3" w:date="2021-02-02T14:08:00Z"/>
          <w:rFonts w:ascii="Courier New" w:eastAsia="Times New Roman" w:hAnsi="Courier New"/>
          <w:noProof/>
          <w:sz w:val="16"/>
        </w:rPr>
      </w:pPr>
      <w:del w:id="46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20E5BB1A" w14:textId="1336F4A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1" w:author="pj-3" w:date="2021-02-02T14:08:00Z"/>
          <w:rFonts w:ascii="Courier New" w:eastAsia="Times New Roman" w:hAnsi="Courier New"/>
          <w:noProof/>
          <w:sz w:val="16"/>
        </w:rPr>
      </w:pPr>
      <w:del w:id="46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284798EE" w14:textId="4F0137A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3" w:author="pj-3" w:date="2021-02-02T14:08:00Z"/>
          <w:rFonts w:ascii="Courier New" w:eastAsia="Times New Roman" w:hAnsi="Courier New"/>
          <w:noProof/>
          <w:sz w:val="16"/>
        </w:rPr>
      </w:pPr>
      <w:del w:id="46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kPIList:</w:delText>
        </w:r>
      </w:del>
    </w:p>
    <w:p w14:paraId="5DC2BD0C" w14:textId="009752D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5" w:author="pj-3" w:date="2021-02-02T14:08:00Z"/>
          <w:rFonts w:ascii="Courier New" w:eastAsia="Times New Roman" w:hAnsi="Courier New"/>
          <w:noProof/>
          <w:sz w:val="16"/>
        </w:rPr>
      </w:pPr>
      <w:del w:id="46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12DB665B" w14:textId="6CB6586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7" w:author="pj-3" w:date="2021-02-02T14:08:00Z"/>
          <w:rFonts w:ascii="Courier New" w:eastAsia="Times New Roman" w:hAnsi="Courier New"/>
          <w:noProof/>
          <w:sz w:val="16"/>
        </w:rPr>
      </w:pPr>
      <w:del w:id="46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UserMgmtOpen:</w:delText>
        </w:r>
      </w:del>
    </w:p>
    <w:p w14:paraId="05F2613E" w14:textId="2C4FC11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9" w:author="pj-3" w:date="2021-02-02T14:08:00Z"/>
          <w:rFonts w:ascii="Courier New" w:eastAsia="Times New Roman" w:hAnsi="Courier New"/>
          <w:noProof/>
          <w:sz w:val="16"/>
        </w:rPr>
      </w:pPr>
      <w:del w:id="47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E893322" w14:textId="1D99098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1" w:author="pj-3" w:date="2021-02-02T14:08:00Z"/>
          <w:rFonts w:ascii="Courier New" w:eastAsia="Times New Roman" w:hAnsi="Courier New"/>
          <w:noProof/>
          <w:sz w:val="16"/>
        </w:rPr>
      </w:pPr>
      <w:del w:id="47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307B6E41" w14:textId="432AECB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3" w:author="pj-3" w:date="2021-02-02T14:08:00Z"/>
          <w:rFonts w:ascii="Courier New" w:eastAsia="Times New Roman" w:hAnsi="Courier New"/>
          <w:noProof/>
          <w:sz w:val="16"/>
        </w:rPr>
      </w:pPr>
      <w:del w:id="47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0A41715C" w14:textId="56AB47E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5" w:author="pj-3" w:date="2021-02-02T14:08:00Z"/>
          <w:rFonts w:ascii="Courier New" w:eastAsia="Times New Roman" w:hAnsi="Courier New"/>
          <w:noProof/>
          <w:sz w:val="16"/>
        </w:rPr>
      </w:pPr>
      <w:del w:id="47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0BA67D50" w14:textId="065B749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7" w:author="pj-3" w:date="2021-02-02T14:08:00Z"/>
          <w:rFonts w:ascii="Courier New" w:eastAsia="Times New Roman" w:hAnsi="Courier New"/>
          <w:noProof/>
          <w:sz w:val="16"/>
        </w:rPr>
      </w:pPr>
      <w:del w:id="47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support:</w:delText>
        </w:r>
      </w:del>
    </w:p>
    <w:p w14:paraId="0D2223F5" w14:textId="20945CC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9" w:author="pj-3" w:date="2021-02-02T14:08:00Z"/>
          <w:rFonts w:ascii="Courier New" w:eastAsia="Times New Roman" w:hAnsi="Courier New"/>
          <w:noProof/>
          <w:sz w:val="16"/>
        </w:rPr>
      </w:pPr>
      <w:del w:id="48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71CA22D3" w14:textId="7AD3D03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1" w:author="pj-3" w:date="2021-02-02T14:08:00Z"/>
          <w:rFonts w:ascii="Courier New" w:eastAsia="Times New Roman" w:hAnsi="Courier New"/>
          <w:noProof/>
          <w:sz w:val="16"/>
        </w:rPr>
      </w:pPr>
      <w:del w:id="48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V2XCommModels:</w:delText>
        </w:r>
      </w:del>
    </w:p>
    <w:p w14:paraId="72A6FB06" w14:textId="3B8D2ED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3" w:author="pj-3" w:date="2021-02-02T14:08:00Z"/>
          <w:rFonts w:ascii="Courier New" w:eastAsia="Times New Roman" w:hAnsi="Courier New"/>
          <w:noProof/>
          <w:sz w:val="16"/>
        </w:rPr>
      </w:pPr>
      <w:del w:id="48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0AF9177C" w14:textId="6110B74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5" w:author="pj-3" w:date="2021-02-02T14:08:00Z"/>
          <w:rFonts w:ascii="Courier New" w:eastAsia="Times New Roman" w:hAnsi="Courier New"/>
          <w:noProof/>
          <w:sz w:val="16"/>
        </w:rPr>
      </w:pPr>
      <w:del w:id="48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11069EBB" w14:textId="69F96D1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7" w:author="pj-3" w:date="2021-02-02T14:08:00Z"/>
          <w:rFonts w:ascii="Courier New" w:eastAsia="Times New Roman" w:hAnsi="Courier New"/>
          <w:noProof/>
          <w:sz w:val="16"/>
        </w:rPr>
      </w:pPr>
      <w:del w:id="48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60425A1" w14:textId="2AD6B66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9" w:author="pj-3" w:date="2021-02-02T14:08:00Z"/>
          <w:rFonts w:ascii="Courier New" w:eastAsia="Times New Roman" w:hAnsi="Courier New"/>
          <w:noProof/>
          <w:sz w:val="16"/>
        </w:rPr>
      </w:pPr>
      <w:del w:id="49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28246616" w14:textId="08EC500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1" w:author="pj-3" w:date="2021-02-02T14:08:00Z"/>
          <w:rFonts w:ascii="Courier New" w:eastAsia="Times New Roman" w:hAnsi="Courier New"/>
          <w:noProof/>
          <w:sz w:val="16"/>
        </w:rPr>
      </w:pPr>
      <w:del w:id="49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v2XMode:</w:delText>
        </w:r>
      </w:del>
    </w:p>
    <w:p w14:paraId="176D103E" w14:textId="14A7FCF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3" w:author="pj-3" w:date="2021-02-02T14:08:00Z"/>
          <w:rFonts w:ascii="Courier New" w:eastAsia="Times New Roman" w:hAnsi="Courier New"/>
          <w:noProof/>
          <w:sz w:val="16"/>
        </w:rPr>
      </w:pPr>
      <w:del w:id="49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lastRenderedPageBreak/>
          <w:delText xml:space="preserve">          $ref: '#/components/schemas/Support'</w:delText>
        </w:r>
      </w:del>
    </w:p>
    <w:p w14:paraId="4E14E17B" w14:textId="7C619FF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5" w:author="pj-3" w:date="2021-02-02T14:08:00Z"/>
          <w:rFonts w:ascii="Courier New" w:eastAsia="Times New Roman" w:hAnsi="Courier New"/>
          <w:noProof/>
          <w:sz w:val="16"/>
        </w:rPr>
      </w:pPr>
      <w:del w:id="49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TermDensity:</w:delText>
        </w:r>
      </w:del>
    </w:p>
    <w:p w14:paraId="121B060D" w14:textId="4A6E102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7" w:author="pj-3" w:date="2021-02-02T14:08:00Z"/>
          <w:rFonts w:ascii="Courier New" w:eastAsia="Times New Roman" w:hAnsi="Courier New"/>
          <w:noProof/>
          <w:sz w:val="16"/>
        </w:rPr>
      </w:pPr>
      <w:del w:id="49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1C3D673" w14:textId="6E9D452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9" w:author="pj-3" w:date="2021-02-02T14:08:00Z"/>
          <w:rFonts w:ascii="Courier New" w:eastAsia="Times New Roman" w:hAnsi="Courier New"/>
          <w:noProof/>
          <w:sz w:val="16"/>
        </w:rPr>
      </w:pPr>
      <w:del w:id="50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4106B652" w14:textId="104982F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1" w:author="pj-3" w:date="2021-02-02T14:08:00Z"/>
          <w:rFonts w:ascii="Courier New" w:eastAsia="Times New Roman" w:hAnsi="Courier New"/>
          <w:noProof/>
          <w:sz w:val="16"/>
        </w:rPr>
      </w:pPr>
      <w:del w:id="50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398D38A3" w14:textId="12741DF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3" w:author="pj-3" w:date="2021-02-02T14:08:00Z"/>
          <w:rFonts w:ascii="Courier New" w:eastAsia="Times New Roman" w:hAnsi="Courier New"/>
          <w:noProof/>
          <w:sz w:val="16"/>
        </w:rPr>
      </w:pPr>
      <w:del w:id="50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79C29EAD" w14:textId="3C57041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5" w:author="pj-3" w:date="2021-02-02T14:08:00Z"/>
          <w:rFonts w:ascii="Courier New" w:eastAsia="Times New Roman" w:hAnsi="Courier New"/>
          <w:noProof/>
          <w:sz w:val="16"/>
        </w:rPr>
      </w:pPr>
      <w:del w:id="50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density:</w:delText>
        </w:r>
      </w:del>
    </w:p>
    <w:p w14:paraId="3A4E4E68" w14:textId="5D4D272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7" w:author="pj-3" w:date="2021-02-02T14:08:00Z"/>
          <w:rFonts w:ascii="Courier New" w:eastAsia="Times New Roman" w:hAnsi="Courier New"/>
          <w:noProof/>
          <w:sz w:val="16"/>
        </w:rPr>
      </w:pPr>
      <w:del w:id="50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integer</w:delText>
        </w:r>
      </w:del>
    </w:p>
    <w:p w14:paraId="6922B37C" w14:textId="3003165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9" w:author="pj-3" w:date="2021-02-02T14:08:00Z"/>
          <w:rFonts w:ascii="Courier New" w:eastAsia="Times New Roman" w:hAnsi="Courier New"/>
          <w:noProof/>
          <w:sz w:val="16"/>
        </w:rPr>
      </w:pPr>
      <w:del w:id="51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NsInfo:</w:delText>
        </w:r>
      </w:del>
    </w:p>
    <w:p w14:paraId="734C95BA" w14:textId="32EC758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1" w:author="pj-3" w:date="2021-02-02T14:08:00Z"/>
          <w:rFonts w:ascii="Courier New" w:eastAsia="Times New Roman" w:hAnsi="Courier New"/>
          <w:noProof/>
          <w:sz w:val="16"/>
        </w:rPr>
      </w:pPr>
      <w:del w:id="51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5C19002C" w14:textId="3A05875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3" w:author="pj-3" w:date="2021-02-02T14:08:00Z"/>
          <w:rFonts w:ascii="Courier New" w:eastAsia="Times New Roman" w:hAnsi="Courier New"/>
          <w:noProof/>
          <w:sz w:val="16"/>
        </w:rPr>
      </w:pPr>
      <w:del w:id="51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46287EB6" w14:textId="100AF81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5" w:author="pj-3" w:date="2021-02-02T14:08:00Z"/>
          <w:rFonts w:ascii="Courier New" w:eastAsia="Times New Roman" w:hAnsi="Courier New"/>
          <w:noProof/>
          <w:sz w:val="16"/>
        </w:rPr>
      </w:pPr>
      <w:del w:id="51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nsInstanceId:</w:delText>
        </w:r>
      </w:del>
    </w:p>
    <w:p w14:paraId="1A91E715" w14:textId="3C6069A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7" w:author="pj-3" w:date="2021-02-02T14:08:00Z"/>
          <w:rFonts w:ascii="Courier New" w:eastAsia="Times New Roman" w:hAnsi="Courier New"/>
          <w:noProof/>
          <w:sz w:val="16"/>
        </w:rPr>
      </w:pPr>
      <w:del w:id="51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6A5AD7BC" w14:textId="11EBC62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9" w:author="pj-3" w:date="2021-02-02T14:08:00Z"/>
          <w:rFonts w:ascii="Courier New" w:eastAsia="Times New Roman" w:hAnsi="Courier New"/>
          <w:noProof/>
          <w:sz w:val="16"/>
        </w:rPr>
      </w:pPr>
      <w:del w:id="52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nsName:</w:delText>
        </w:r>
      </w:del>
    </w:p>
    <w:p w14:paraId="3A132F99" w14:textId="7BD69B2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1" w:author="pj-3" w:date="2021-02-02T14:08:00Z"/>
          <w:rFonts w:ascii="Courier New" w:eastAsia="Times New Roman" w:hAnsi="Courier New"/>
          <w:noProof/>
          <w:sz w:val="16"/>
        </w:rPr>
      </w:pPr>
      <w:del w:id="52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0D15D46E" w14:textId="27FF0D3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3" w:author="pj-3" w:date="2021-02-02T14:08:00Z"/>
          <w:rFonts w:ascii="Courier New" w:eastAsia="Times New Roman" w:hAnsi="Courier New"/>
          <w:noProof/>
          <w:sz w:val="16"/>
        </w:rPr>
      </w:pPr>
      <w:del w:id="52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ServiceProfileList:</w:delText>
        </w:r>
      </w:del>
    </w:p>
    <w:p w14:paraId="19833D41" w14:textId="0FD92E9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5" w:author="pj-3" w:date="2021-02-02T14:08:00Z"/>
          <w:rFonts w:ascii="Courier New" w:eastAsia="Times New Roman" w:hAnsi="Courier New"/>
          <w:noProof/>
          <w:sz w:val="16"/>
        </w:rPr>
      </w:pPr>
      <w:del w:id="52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5AD1B06B" w14:textId="37E364E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7" w:author="pj-3" w:date="2021-02-02T14:08:00Z"/>
          <w:rFonts w:ascii="Courier New" w:eastAsia="Times New Roman" w:hAnsi="Courier New"/>
          <w:noProof/>
          <w:sz w:val="16"/>
        </w:rPr>
      </w:pPr>
      <w:del w:id="52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additionalProperties:</w:delText>
        </w:r>
      </w:del>
    </w:p>
    <w:p w14:paraId="3969CF7D" w14:textId="7F9655F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9" w:author="pj-3" w:date="2021-02-02T14:08:00Z"/>
          <w:rFonts w:ascii="Courier New" w:eastAsia="Times New Roman" w:hAnsi="Courier New"/>
          <w:noProof/>
          <w:sz w:val="16"/>
        </w:rPr>
      </w:pPr>
      <w:del w:id="53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type: object</w:delText>
        </w:r>
      </w:del>
    </w:p>
    <w:p w14:paraId="2B49C75A" w14:textId="5FB66EC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1" w:author="pj-3" w:date="2021-02-02T14:08:00Z"/>
          <w:rFonts w:ascii="Courier New" w:eastAsia="Times New Roman" w:hAnsi="Courier New"/>
          <w:noProof/>
          <w:sz w:val="16"/>
        </w:rPr>
      </w:pPr>
      <w:del w:id="53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properties:</w:delText>
        </w:r>
      </w:del>
    </w:p>
    <w:p w14:paraId="48719279" w14:textId="3D74947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3" w:author="pj-3" w:date="2021-02-02T14:08:00Z"/>
          <w:rFonts w:ascii="Courier New" w:eastAsia="Times New Roman" w:hAnsi="Courier New"/>
          <w:noProof/>
          <w:sz w:val="16"/>
        </w:rPr>
      </w:pPr>
      <w:del w:id="53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snssaiList:</w:delText>
        </w:r>
      </w:del>
    </w:p>
    <w:p w14:paraId="480D1070" w14:textId="630C82D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5" w:author="pj-3" w:date="2021-02-02T14:08:00Z"/>
          <w:rFonts w:ascii="Courier New" w:eastAsia="Times New Roman" w:hAnsi="Courier New"/>
          <w:noProof/>
          <w:sz w:val="16"/>
        </w:rPr>
      </w:pPr>
      <w:del w:id="53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'nrNrm.yaml#/components/schemas/SnssaiList'</w:delText>
        </w:r>
      </w:del>
    </w:p>
    <w:p w14:paraId="383C626B" w14:textId="248A122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7" w:author="pj-3" w:date="2021-02-02T14:08:00Z"/>
          <w:rFonts w:ascii="Courier New" w:eastAsia="Times New Roman" w:hAnsi="Courier New"/>
          <w:noProof/>
          <w:sz w:val="16"/>
        </w:rPr>
      </w:pPr>
      <w:del w:id="53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plmnIdList:</w:delText>
        </w:r>
      </w:del>
    </w:p>
    <w:p w14:paraId="7F987284" w14:textId="3A2E668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9" w:author="pj-3" w:date="2021-02-02T14:08:00Z"/>
          <w:rFonts w:ascii="Courier New" w:eastAsia="Times New Roman" w:hAnsi="Courier New"/>
          <w:noProof/>
          <w:sz w:val="16"/>
        </w:rPr>
      </w:pPr>
      <w:del w:id="54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'nrNrm.yaml#/components/schemas/PlmnIdList'</w:delText>
        </w:r>
      </w:del>
    </w:p>
    <w:p w14:paraId="166E3561" w14:textId="0C0C34F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1" w:author="pj-3" w:date="2021-02-02T14:08:00Z"/>
          <w:rFonts w:ascii="Courier New" w:eastAsia="Times New Roman" w:hAnsi="Courier New"/>
          <w:noProof/>
          <w:sz w:val="16"/>
        </w:rPr>
      </w:pPr>
      <w:del w:id="54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maxNumberofUEs:</w:delText>
        </w:r>
      </w:del>
    </w:p>
    <w:p w14:paraId="1D0294CB" w14:textId="426114A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3" w:author="pj-3" w:date="2021-02-02T14:08:00Z"/>
          <w:rFonts w:ascii="Courier New" w:eastAsia="Times New Roman" w:hAnsi="Courier New"/>
          <w:noProof/>
          <w:sz w:val="16"/>
        </w:rPr>
      </w:pPr>
      <w:del w:id="54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0712FF53" w14:textId="6BA4416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5" w:author="pj-3" w:date="2021-02-02T14:08:00Z"/>
          <w:rFonts w:ascii="Courier New" w:eastAsia="Times New Roman" w:hAnsi="Courier New"/>
          <w:noProof/>
          <w:sz w:val="16"/>
        </w:rPr>
      </w:pPr>
      <w:del w:id="54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latency:</w:delText>
        </w:r>
      </w:del>
    </w:p>
    <w:p w14:paraId="7ED9C2E1" w14:textId="5CFF095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7" w:author="pj-3" w:date="2021-02-02T14:08:00Z"/>
          <w:rFonts w:ascii="Courier New" w:eastAsia="Times New Roman" w:hAnsi="Courier New"/>
          <w:noProof/>
          <w:sz w:val="16"/>
        </w:rPr>
      </w:pPr>
      <w:del w:id="54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031626A1" w14:textId="4663FEF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9" w:author="pj-3" w:date="2021-02-02T14:08:00Z"/>
          <w:rFonts w:ascii="Courier New" w:eastAsia="Times New Roman" w:hAnsi="Courier New"/>
          <w:noProof/>
          <w:sz w:val="16"/>
        </w:rPr>
      </w:pPr>
      <w:del w:id="55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uEMobilityLevel:</w:delText>
        </w:r>
      </w:del>
    </w:p>
    <w:p w14:paraId="03D4AFC1" w14:textId="6A50166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1" w:author="pj-3" w:date="2021-02-02T14:08:00Z"/>
          <w:rFonts w:ascii="Courier New" w:eastAsia="Times New Roman" w:hAnsi="Courier New"/>
          <w:noProof/>
          <w:sz w:val="16"/>
        </w:rPr>
      </w:pPr>
      <w:del w:id="55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'#/components/schemas/MobilityLevel'</w:delText>
        </w:r>
      </w:del>
    </w:p>
    <w:p w14:paraId="11673A9D" w14:textId="58870C7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3" w:author="pj-3" w:date="2021-02-02T14:08:00Z"/>
          <w:rFonts w:ascii="Courier New" w:eastAsia="Times New Roman" w:hAnsi="Courier New"/>
          <w:noProof/>
          <w:sz w:val="16"/>
        </w:rPr>
      </w:pPr>
      <w:del w:id="55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sst:</w:delText>
        </w:r>
      </w:del>
    </w:p>
    <w:p w14:paraId="404045AF" w14:textId="3845624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5" w:author="pj-3" w:date="2021-02-02T14:08:00Z"/>
          <w:rFonts w:ascii="Courier New" w:eastAsia="Times New Roman" w:hAnsi="Courier New"/>
          <w:noProof/>
          <w:sz w:val="16"/>
        </w:rPr>
      </w:pPr>
      <w:del w:id="55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'nrNrm.yaml#/components/schemas/Sst'</w:delText>
        </w:r>
      </w:del>
    </w:p>
    <w:p w14:paraId="7CBE1F0D" w14:textId="6EABDD1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7" w:author="pj-3" w:date="2021-02-02T14:08:00Z"/>
          <w:rFonts w:ascii="Courier New" w:eastAsia="Times New Roman" w:hAnsi="Courier New"/>
          <w:noProof/>
          <w:sz w:val="16"/>
        </w:rPr>
      </w:pPr>
      <w:del w:id="55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resourceSharingLevel:</w:delText>
        </w:r>
      </w:del>
    </w:p>
    <w:p w14:paraId="24BA4164" w14:textId="22C3FE6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9" w:author="pj-3" w:date="2021-02-02T14:08:00Z"/>
          <w:rFonts w:ascii="Courier New" w:eastAsia="Times New Roman" w:hAnsi="Courier New"/>
          <w:noProof/>
          <w:sz w:val="16"/>
        </w:rPr>
      </w:pPr>
      <w:del w:id="56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'#/components/schemas/SharingLevel'</w:delText>
        </w:r>
      </w:del>
    </w:p>
    <w:p w14:paraId="186B62FC" w14:textId="1596183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1" w:author="pj-3" w:date="2021-02-02T14:08:00Z"/>
          <w:rFonts w:ascii="Courier New" w:eastAsia="Times New Roman" w:hAnsi="Courier New"/>
          <w:noProof/>
          <w:sz w:val="16"/>
        </w:rPr>
      </w:pPr>
      <w:del w:id="56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availability:</w:delText>
        </w:r>
      </w:del>
    </w:p>
    <w:p w14:paraId="6AC1263A" w14:textId="401DC27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3" w:author="pj-3" w:date="2021-02-02T14:08:00Z"/>
          <w:rFonts w:ascii="Courier New" w:eastAsia="Times New Roman" w:hAnsi="Courier New"/>
          <w:noProof/>
          <w:sz w:val="16"/>
        </w:rPr>
      </w:pPr>
      <w:del w:id="56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0EE46041" w14:textId="7996944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5" w:author="pj-3" w:date="2021-02-02T14:08:00Z"/>
          <w:rFonts w:ascii="Courier New" w:eastAsia="Times New Roman" w:hAnsi="Courier New"/>
          <w:noProof/>
          <w:sz w:val="16"/>
        </w:rPr>
      </w:pPr>
      <w:del w:id="56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delayTolerance:</w:delText>
        </w:r>
      </w:del>
    </w:p>
    <w:p w14:paraId="6A4D67A4" w14:textId="52ACD36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7" w:author="pj-3" w:date="2021-02-02T14:08:00Z"/>
          <w:rFonts w:ascii="Courier New" w:eastAsia="Times New Roman" w:hAnsi="Courier New"/>
          <w:noProof/>
          <w:sz w:val="16"/>
        </w:rPr>
      </w:pPr>
      <w:del w:id="56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'#/components/schemas/DelayTolerance'</w:delText>
        </w:r>
      </w:del>
    </w:p>
    <w:p w14:paraId="368DEA1A" w14:textId="2B5D6BC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9" w:author="pj-3" w:date="2021-02-02T14:08:00Z"/>
          <w:rFonts w:ascii="Courier New" w:eastAsia="Times New Roman" w:hAnsi="Courier New"/>
          <w:noProof/>
          <w:sz w:val="16"/>
        </w:rPr>
      </w:pPr>
      <w:del w:id="57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deterministicComm:</w:delText>
        </w:r>
      </w:del>
    </w:p>
    <w:p w14:paraId="7D5AB405" w14:textId="3C46C4A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1" w:author="pj-3" w:date="2021-02-02T14:08:00Z"/>
          <w:rFonts w:ascii="Courier New" w:eastAsia="Times New Roman" w:hAnsi="Courier New"/>
          <w:noProof/>
          <w:sz w:val="16"/>
        </w:rPr>
      </w:pPr>
      <w:del w:id="57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'#/components/schemas/DeterministicComm'</w:delText>
        </w:r>
      </w:del>
    </w:p>
    <w:p w14:paraId="1BB91616" w14:textId="4A45C95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3" w:author="pj-3" w:date="2021-02-02T14:08:00Z"/>
          <w:rFonts w:ascii="Courier New" w:eastAsia="Times New Roman" w:hAnsi="Courier New"/>
          <w:noProof/>
          <w:sz w:val="16"/>
        </w:rPr>
      </w:pPr>
      <w:del w:id="57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dLThptPerSlice:</w:delText>
        </w:r>
      </w:del>
    </w:p>
    <w:p w14:paraId="2690FD9F" w14:textId="26E35F4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5" w:author="pj-3" w:date="2021-02-02T14:08:00Z"/>
          <w:rFonts w:ascii="Courier New" w:eastAsia="Times New Roman" w:hAnsi="Courier New"/>
          <w:noProof/>
          <w:sz w:val="16"/>
        </w:rPr>
      </w:pPr>
      <w:del w:id="57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'#/components/schemas/DLThptPerSlice'</w:delText>
        </w:r>
      </w:del>
    </w:p>
    <w:p w14:paraId="235E7602" w14:textId="1A2DD7B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7" w:author="pj-3" w:date="2021-02-02T14:08:00Z"/>
          <w:rFonts w:ascii="Courier New" w:eastAsia="Times New Roman" w:hAnsi="Courier New"/>
          <w:noProof/>
          <w:sz w:val="16"/>
        </w:rPr>
      </w:pPr>
      <w:del w:id="57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dLThptPerUE:</w:delText>
        </w:r>
      </w:del>
    </w:p>
    <w:p w14:paraId="79E1FBDF" w14:textId="69818A3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9" w:author="pj-3" w:date="2021-02-02T14:08:00Z"/>
          <w:rFonts w:ascii="Courier New" w:eastAsia="Times New Roman" w:hAnsi="Courier New"/>
          <w:noProof/>
          <w:sz w:val="16"/>
        </w:rPr>
      </w:pPr>
      <w:del w:id="58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'#/components/schemas/DLThptPerUE'</w:delText>
        </w:r>
      </w:del>
    </w:p>
    <w:p w14:paraId="6D888F59" w14:textId="7515BD6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1" w:author="pj-3" w:date="2021-02-02T14:08:00Z"/>
          <w:rFonts w:ascii="Courier New" w:eastAsia="Times New Roman" w:hAnsi="Courier New"/>
          <w:noProof/>
          <w:sz w:val="16"/>
        </w:rPr>
      </w:pPr>
      <w:del w:id="58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uLThptPerSlice:</w:delText>
        </w:r>
      </w:del>
    </w:p>
    <w:p w14:paraId="2AF0348E" w14:textId="0B64A45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3" w:author="pj-3" w:date="2021-02-02T14:08:00Z"/>
          <w:rFonts w:ascii="Courier New" w:eastAsia="Times New Roman" w:hAnsi="Courier New"/>
          <w:noProof/>
          <w:sz w:val="16"/>
        </w:rPr>
      </w:pPr>
      <w:del w:id="58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'#/components/schemas/ULThptPerSlice'</w:delText>
        </w:r>
      </w:del>
    </w:p>
    <w:p w14:paraId="5C1D02BA" w14:textId="3E8D8C0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5" w:author="pj-3" w:date="2021-02-02T14:08:00Z"/>
          <w:rFonts w:ascii="Courier New" w:eastAsia="Times New Roman" w:hAnsi="Courier New"/>
          <w:noProof/>
          <w:sz w:val="16"/>
        </w:rPr>
      </w:pPr>
      <w:del w:id="58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uLThptPerUE:</w:delText>
        </w:r>
      </w:del>
    </w:p>
    <w:p w14:paraId="5FFE7CEC" w14:textId="12EA42D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7" w:author="pj-3" w:date="2021-02-02T14:08:00Z"/>
          <w:rFonts w:ascii="Courier New" w:eastAsia="Times New Roman" w:hAnsi="Courier New"/>
          <w:noProof/>
          <w:sz w:val="16"/>
        </w:rPr>
      </w:pPr>
      <w:del w:id="58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'#/components/schemas/ULThptPerUE'</w:delText>
        </w:r>
      </w:del>
    </w:p>
    <w:p w14:paraId="410B6464" w14:textId="286FCDD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9" w:author="pj-3" w:date="2021-02-02T14:08:00Z"/>
          <w:rFonts w:ascii="Courier New" w:eastAsia="Times New Roman" w:hAnsi="Courier New"/>
          <w:noProof/>
          <w:sz w:val="16"/>
        </w:rPr>
      </w:pPr>
      <w:del w:id="59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maxPktSize:</w:delText>
        </w:r>
      </w:del>
    </w:p>
    <w:p w14:paraId="6D17376D" w14:textId="6418470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1" w:author="pj-3" w:date="2021-02-02T14:08:00Z"/>
          <w:rFonts w:ascii="Courier New" w:eastAsia="Times New Roman" w:hAnsi="Courier New"/>
          <w:noProof/>
          <w:sz w:val="16"/>
        </w:rPr>
      </w:pPr>
      <w:del w:id="59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'#/components/schemas/MaxPktSize'</w:delText>
        </w:r>
      </w:del>
    </w:p>
    <w:p w14:paraId="2EB64E67" w14:textId="1AE407E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3" w:author="pj-3" w:date="2021-02-02T14:08:00Z"/>
          <w:rFonts w:ascii="Courier New" w:eastAsia="Times New Roman" w:hAnsi="Courier New"/>
          <w:noProof/>
          <w:sz w:val="16"/>
        </w:rPr>
      </w:pPr>
      <w:del w:id="59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maxNumberofConns:</w:delText>
        </w:r>
      </w:del>
    </w:p>
    <w:p w14:paraId="22EA9E5C" w14:textId="43A0646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5" w:author="pj-3" w:date="2021-02-02T14:08:00Z"/>
          <w:rFonts w:ascii="Courier New" w:eastAsia="Times New Roman" w:hAnsi="Courier New"/>
          <w:noProof/>
          <w:sz w:val="16"/>
        </w:rPr>
      </w:pPr>
      <w:del w:id="59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'#/components/schemas/MaxNumberofConns'</w:delText>
        </w:r>
      </w:del>
    </w:p>
    <w:p w14:paraId="1DC9FA34" w14:textId="24FB5A7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7" w:author="pj-3" w:date="2021-02-02T14:08:00Z"/>
          <w:rFonts w:ascii="Courier New" w:eastAsia="Times New Roman" w:hAnsi="Courier New"/>
          <w:noProof/>
          <w:sz w:val="16"/>
        </w:rPr>
      </w:pPr>
      <w:del w:id="59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kPIMonitoring:</w:delText>
        </w:r>
      </w:del>
    </w:p>
    <w:p w14:paraId="68905B01" w14:textId="58089A3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9" w:author="pj-3" w:date="2021-02-02T14:08:00Z"/>
          <w:rFonts w:ascii="Courier New" w:eastAsia="Times New Roman" w:hAnsi="Courier New"/>
          <w:noProof/>
          <w:sz w:val="16"/>
        </w:rPr>
      </w:pPr>
      <w:del w:id="60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'#/components/schemas/KPIMonitoring'</w:delText>
        </w:r>
      </w:del>
    </w:p>
    <w:p w14:paraId="05002576" w14:textId="0F34BB1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1" w:author="pj-3" w:date="2021-02-02T14:08:00Z"/>
          <w:rFonts w:ascii="Courier New" w:eastAsia="Times New Roman" w:hAnsi="Courier New"/>
          <w:noProof/>
          <w:sz w:val="16"/>
        </w:rPr>
      </w:pPr>
      <w:del w:id="60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userMgmtOpen:</w:delText>
        </w:r>
      </w:del>
    </w:p>
    <w:p w14:paraId="71A9C926" w14:textId="5493B6D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3" w:author="pj-3" w:date="2021-02-02T14:08:00Z"/>
          <w:rFonts w:ascii="Courier New" w:eastAsia="Times New Roman" w:hAnsi="Courier New"/>
          <w:noProof/>
          <w:sz w:val="16"/>
        </w:rPr>
      </w:pPr>
      <w:del w:id="60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'#/components/schemas/UserMgmtOpen'</w:delText>
        </w:r>
      </w:del>
    </w:p>
    <w:p w14:paraId="1996BA3B" w14:textId="0D9633A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5" w:author="pj-3" w:date="2021-02-02T14:08:00Z"/>
          <w:rFonts w:ascii="Courier New" w:eastAsia="Times New Roman" w:hAnsi="Courier New"/>
          <w:noProof/>
          <w:sz w:val="16"/>
        </w:rPr>
      </w:pPr>
      <w:del w:id="60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v2XModels:</w:delText>
        </w:r>
      </w:del>
    </w:p>
    <w:p w14:paraId="467333FD" w14:textId="47B4263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7" w:author="pj-3" w:date="2021-02-02T14:08:00Z"/>
          <w:rFonts w:ascii="Courier New" w:eastAsia="Times New Roman" w:hAnsi="Courier New"/>
          <w:noProof/>
          <w:sz w:val="16"/>
        </w:rPr>
      </w:pPr>
      <w:del w:id="60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'#/components/schemas/V2XCommModels'</w:delText>
        </w:r>
      </w:del>
    </w:p>
    <w:p w14:paraId="4C9E407C" w14:textId="12C05C1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9" w:author="pj-3" w:date="2021-02-02T14:08:00Z"/>
          <w:rFonts w:ascii="Courier New" w:eastAsia="Times New Roman" w:hAnsi="Courier New"/>
          <w:noProof/>
          <w:sz w:val="16"/>
        </w:rPr>
      </w:pPr>
      <w:del w:id="61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coverageArea:</w:delText>
        </w:r>
      </w:del>
    </w:p>
    <w:p w14:paraId="6E1CAB23" w14:textId="5959B87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1" w:author="pj-3" w:date="2021-02-02T14:08:00Z"/>
          <w:rFonts w:ascii="Courier New" w:eastAsia="Times New Roman" w:hAnsi="Courier New"/>
          <w:noProof/>
          <w:sz w:val="16"/>
        </w:rPr>
      </w:pPr>
      <w:del w:id="61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string</w:delText>
        </w:r>
      </w:del>
    </w:p>
    <w:p w14:paraId="5CDE529A" w14:textId="5A46223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3" w:author="pj-3" w:date="2021-02-02T14:08:00Z"/>
          <w:rFonts w:ascii="Courier New" w:eastAsia="Times New Roman" w:hAnsi="Courier New"/>
          <w:noProof/>
          <w:sz w:val="16"/>
        </w:rPr>
      </w:pPr>
      <w:del w:id="61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termDensity:</w:delText>
        </w:r>
      </w:del>
    </w:p>
    <w:p w14:paraId="5813C592" w14:textId="220433E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5" w:author="pj-3" w:date="2021-02-02T14:08:00Z"/>
          <w:rFonts w:ascii="Courier New" w:eastAsia="Times New Roman" w:hAnsi="Courier New"/>
          <w:noProof/>
          <w:sz w:val="16"/>
        </w:rPr>
      </w:pPr>
      <w:del w:id="61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'#/components/schemas/TermDensity'</w:delText>
        </w:r>
      </w:del>
    </w:p>
    <w:p w14:paraId="098F53E6" w14:textId="518C25C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7" w:author="pj-3" w:date="2021-02-02T14:08:00Z"/>
          <w:rFonts w:ascii="Courier New" w:eastAsia="Times New Roman" w:hAnsi="Courier New"/>
          <w:noProof/>
          <w:sz w:val="16"/>
        </w:rPr>
      </w:pPr>
      <w:del w:id="61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activityFactor:</w:delText>
        </w:r>
      </w:del>
    </w:p>
    <w:p w14:paraId="5A925A92" w14:textId="00ACBC1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9" w:author="pj-3" w:date="2021-02-02T14:08:00Z"/>
          <w:rFonts w:ascii="Courier New" w:eastAsia="Times New Roman" w:hAnsi="Courier New"/>
          <w:noProof/>
          <w:sz w:val="16"/>
        </w:rPr>
      </w:pPr>
      <w:del w:id="62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'#/components/schemas/Float'</w:delText>
        </w:r>
      </w:del>
    </w:p>
    <w:p w14:paraId="3BA97FD6" w14:textId="0CD022A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1" w:author="pj-3" w:date="2021-02-02T14:08:00Z"/>
          <w:rFonts w:ascii="Courier New" w:eastAsia="Times New Roman" w:hAnsi="Courier New"/>
          <w:noProof/>
          <w:sz w:val="16"/>
        </w:rPr>
      </w:pPr>
      <w:del w:id="62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uESpeed:</w:delText>
        </w:r>
      </w:del>
    </w:p>
    <w:p w14:paraId="709A04B0" w14:textId="10812EA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3" w:author="pj-3" w:date="2021-02-02T14:08:00Z"/>
          <w:rFonts w:ascii="Courier New" w:eastAsia="Times New Roman" w:hAnsi="Courier New"/>
          <w:noProof/>
          <w:sz w:val="16"/>
        </w:rPr>
      </w:pPr>
      <w:del w:id="62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integer</w:delText>
        </w:r>
      </w:del>
    </w:p>
    <w:p w14:paraId="5FB2CCDF" w14:textId="1A32A1C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5" w:author="pj-3" w:date="2021-02-02T14:08:00Z"/>
          <w:rFonts w:ascii="Courier New" w:eastAsia="Times New Roman" w:hAnsi="Courier New"/>
          <w:noProof/>
          <w:sz w:val="16"/>
        </w:rPr>
      </w:pPr>
      <w:del w:id="62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jitter:</w:delText>
        </w:r>
      </w:del>
    </w:p>
    <w:p w14:paraId="696A6771" w14:textId="439D1E3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7" w:author="pj-3" w:date="2021-02-02T14:08:00Z"/>
          <w:rFonts w:ascii="Courier New" w:eastAsia="Times New Roman" w:hAnsi="Courier New"/>
          <w:noProof/>
          <w:sz w:val="16"/>
        </w:rPr>
      </w:pPr>
      <w:del w:id="62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integer</w:delText>
        </w:r>
      </w:del>
    </w:p>
    <w:p w14:paraId="320F517D" w14:textId="29F38BB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9" w:author="pj-3" w:date="2021-02-02T14:08:00Z"/>
          <w:rFonts w:ascii="Courier New" w:eastAsia="Times New Roman" w:hAnsi="Courier New"/>
          <w:noProof/>
          <w:sz w:val="16"/>
        </w:rPr>
      </w:pPr>
      <w:del w:id="63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survivalTime:</w:delText>
        </w:r>
      </w:del>
    </w:p>
    <w:p w14:paraId="10B5F06B" w14:textId="46BE93F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1" w:author="pj-3" w:date="2021-02-02T14:08:00Z"/>
          <w:rFonts w:ascii="Courier New" w:eastAsia="Times New Roman" w:hAnsi="Courier New"/>
          <w:noProof/>
          <w:sz w:val="16"/>
        </w:rPr>
      </w:pPr>
      <w:del w:id="63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string</w:delText>
        </w:r>
      </w:del>
    </w:p>
    <w:p w14:paraId="2ED501B4" w14:textId="6E8CF24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3" w:author="pj-3" w:date="2021-02-02T14:08:00Z"/>
          <w:rFonts w:ascii="Courier New" w:eastAsia="Times New Roman" w:hAnsi="Courier New"/>
          <w:noProof/>
          <w:sz w:val="16"/>
        </w:rPr>
      </w:pPr>
      <w:del w:id="63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reliability:</w:delText>
        </w:r>
      </w:del>
    </w:p>
    <w:p w14:paraId="3CAF1F26" w14:textId="33D7EA7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5" w:author="pj-3" w:date="2021-02-02T14:08:00Z"/>
          <w:rFonts w:ascii="Courier New" w:eastAsia="Times New Roman" w:hAnsi="Courier New"/>
          <w:noProof/>
          <w:sz w:val="16"/>
        </w:rPr>
      </w:pPr>
      <w:del w:id="63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string</w:delText>
        </w:r>
      </w:del>
    </w:p>
    <w:p w14:paraId="254AB698" w14:textId="603CC49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7" w:author="pj-3" w:date="2021-02-02T14:08:00Z"/>
          <w:rFonts w:ascii="Courier New" w:eastAsia="Times New Roman" w:hAnsi="Courier New"/>
          <w:noProof/>
          <w:sz w:val="16"/>
        </w:rPr>
      </w:pPr>
      <w:del w:id="63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SliceProfileList:</w:delText>
        </w:r>
      </w:del>
    </w:p>
    <w:p w14:paraId="3E4BAB21" w14:textId="7F46F52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9" w:author="pj-3" w:date="2021-02-02T14:08:00Z"/>
          <w:rFonts w:ascii="Courier New" w:eastAsia="Times New Roman" w:hAnsi="Courier New"/>
          <w:noProof/>
          <w:sz w:val="16"/>
        </w:rPr>
      </w:pPr>
      <w:del w:id="64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77F0D685" w14:textId="5E9CE9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1" w:author="pj-3" w:date="2021-02-02T14:08:00Z"/>
          <w:rFonts w:ascii="Courier New" w:eastAsia="Times New Roman" w:hAnsi="Courier New"/>
          <w:noProof/>
          <w:sz w:val="16"/>
        </w:rPr>
      </w:pPr>
      <w:del w:id="64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additionalProperties:</w:delText>
        </w:r>
      </w:del>
    </w:p>
    <w:p w14:paraId="6D629BBB" w14:textId="239DD6C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3" w:author="pj-3" w:date="2021-02-02T14:08:00Z"/>
          <w:rFonts w:ascii="Courier New" w:eastAsia="Times New Roman" w:hAnsi="Courier New"/>
          <w:noProof/>
          <w:sz w:val="16"/>
        </w:rPr>
      </w:pPr>
      <w:del w:id="64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type: object</w:delText>
        </w:r>
      </w:del>
    </w:p>
    <w:p w14:paraId="7AFD5907" w14:textId="7B0D5D9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5" w:author="pj-3" w:date="2021-02-02T14:08:00Z"/>
          <w:rFonts w:ascii="Courier New" w:eastAsia="Times New Roman" w:hAnsi="Courier New"/>
          <w:noProof/>
          <w:sz w:val="16"/>
        </w:rPr>
      </w:pPr>
      <w:del w:id="64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properties:</w:delText>
        </w:r>
      </w:del>
    </w:p>
    <w:p w14:paraId="644D6ABC" w14:textId="2180370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7" w:author="pj-3" w:date="2021-02-02T14:08:00Z"/>
          <w:rFonts w:ascii="Courier New" w:eastAsia="Times New Roman" w:hAnsi="Courier New"/>
          <w:noProof/>
          <w:sz w:val="16"/>
        </w:rPr>
      </w:pPr>
      <w:del w:id="64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snssaiList:</w:delText>
        </w:r>
      </w:del>
    </w:p>
    <w:p w14:paraId="09049E9E" w14:textId="5AA6BBF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9" w:author="pj-3" w:date="2021-02-02T14:08:00Z"/>
          <w:rFonts w:ascii="Courier New" w:eastAsia="Times New Roman" w:hAnsi="Courier New"/>
          <w:noProof/>
          <w:sz w:val="16"/>
        </w:rPr>
      </w:pPr>
      <w:del w:id="65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lastRenderedPageBreak/>
          <w:delText xml:space="preserve">            $ref: 'nrNrm.yaml#/components/schemas/SnssaiList'</w:delText>
        </w:r>
      </w:del>
    </w:p>
    <w:p w14:paraId="1145D198" w14:textId="4D64F9D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1" w:author="pj-3" w:date="2021-02-02T14:08:00Z"/>
          <w:rFonts w:ascii="Courier New" w:eastAsia="Times New Roman" w:hAnsi="Courier New"/>
          <w:noProof/>
          <w:sz w:val="16"/>
        </w:rPr>
      </w:pPr>
      <w:del w:id="65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plmnIdList:</w:delText>
        </w:r>
      </w:del>
    </w:p>
    <w:p w14:paraId="3E865E8E" w14:textId="665D830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3" w:author="pj-3" w:date="2021-02-02T14:08:00Z"/>
          <w:rFonts w:ascii="Courier New" w:eastAsia="Times New Roman" w:hAnsi="Courier New"/>
          <w:noProof/>
          <w:sz w:val="16"/>
        </w:rPr>
      </w:pPr>
      <w:del w:id="65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'nrNrm.yaml#/components/schemas/PlmnIdList'</w:delText>
        </w:r>
      </w:del>
    </w:p>
    <w:p w14:paraId="43E6391D" w14:textId="25550B7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5" w:author="pj-3" w:date="2021-02-02T14:08:00Z"/>
          <w:rFonts w:ascii="Courier New" w:eastAsia="Times New Roman" w:hAnsi="Courier New"/>
          <w:noProof/>
          <w:sz w:val="16"/>
        </w:rPr>
      </w:pPr>
      <w:del w:id="65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perfReq:</w:delText>
        </w:r>
      </w:del>
    </w:p>
    <w:p w14:paraId="7229EAF8" w14:textId="28936CB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7" w:author="pj-3" w:date="2021-02-02T14:08:00Z"/>
          <w:rFonts w:ascii="Courier New" w:eastAsia="Times New Roman" w:hAnsi="Courier New"/>
          <w:noProof/>
          <w:sz w:val="16"/>
        </w:rPr>
      </w:pPr>
      <w:del w:id="65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'#/components/schemas/PerfReq'</w:delText>
        </w:r>
      </w:del>
    </w:p>
    <w:p w14:paraId="4D281957" w14:textId="13FFA6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9" w:author="pj-3" w:date="2021-02-02T14:08:00Z"/>
          <w:rFonts w:ascii="Courier New" w:eastAsia="Times New Roman" w:hAnsi="Courier New"/>
          <w:noProof/>
          <w:sz w:val="16"/>
        </w:rPr>
      </w:pPr>
      <w:del w:id="66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maxNumberofUEs:</w:delText>
        </w:r>
      </w:del>
    </w:p>
    <w:p w14:paraId="1660F227" w14:textId="296A3AE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1" w:author="pj-3" w:date="2021-02-02T14:08:00Z"/>
          <w:rFonts w:ascii="Courier New" w:eastAsia="Times New Roman" w:hAnsi="Courier New"/>
          <w:noProof/>
          <w:sz w:val="16"/>
        </w:rPr>
      </w:pPr>
      <w:del w:id="66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203689F4" w14:textId="187A5CB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3" w:author="pj-3" w:date="2021-02-02T14:08:00Z"/>
          <w:rFonts w:ascii="Courier New" w:eastAsia="Times New Roman" w:hAnsi="Courier New"/>
          <w:noProof/>
          <w:sz w:val="16"/>
        </w:rPr>
      </w:pPr>
      <w:del w:id="66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coverageAreaTAList:</w:delText>
        </w:r>
      </w:del>
    </w:p>
    <w:p w14:paraId="67570990" w14:textId="29A6113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5" w:author="pj-3" w:date="2021-02-02T14:08:00Z"/>
          <w:rFonts w:ascii="Courier New" w:eastAsia="Times New Roman" w:hAnsi="Courier New"/>
          <w:noProof/>
          <w:sz w:val="16"/>
        </w:rPr>
      </w:pPr>
      <w:del w:id="66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'5gcNrm.yaml#/components/schemas/TACList'</w:delText>
        </w:r>
      </w:del>
    </w:p>
    <w:p w14:paraId="1116D4CC" w14:textId="0DD4591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7" w:author="pj-3" w:date="2021-02-02T14:08:00Z"/>
          <w:rFonts w:ascii="Courier New" w:eastAsia="Times New Roman" w:hAnsi="Courier New"/>
          <w:noProof/>
          <w:sz w:val="16"/>
        </w:rPr>
      </w:pPr>
      <w:del w:id="66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latency:</w:delText>
        </w:r>
      </w:del>
    </w:p>
    <w:p w14:paraId="33EE56C6" w14:textId="0F19D92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9" w:author="pj-3" w:date="2021-02-02T14:08:00Z"/>
          <w:rFonts w:ascii="Courier New" w:eastAsia="Times New Roman" w:hAnsi="Courier New"/>
          <w:noProof/>
          <w:sz w:val="16"/>
        </w:rPr>
      </w:pPr>
      <w:del w:id="67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5983BA67" w14:textId="6042011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1" w:author="pj-3" w:date="2021-02-02T14:08:00Z"/>
          <w:rFonts w:ascii="Courier New" w:eastAsia="Times New Roman" w:hAnsi="Courier New"/>
          <w:noProof/>
          <w:sz w:val="16"/>
        </w:rPr>
      </w:pPr>
      <w:del w:id="67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uEMobilityLevel:</w:delText>
        </w:r>
      </w:del>
    </w:p>
    <w:p w14:paraId="2D92DE68" w14:textId="45F1C6C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3" w:author="pj-3" w:date="2021-02-02T14:08:00Z"/>
          <w:rFonts w:ascii="Courier New" w:eastAsia="Times New Roman" w:hAnsi="Courier New"/>
          <w:noProof/>
          <w:sz w:val="16"/>
        </w:rPr>
      </w:pPr>
      <w:del w:id="67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'#/components/schemas/MobilityLevel'</w:delText>
        </w:r>
      </w:del>
    </w:p>
    <w:p w14:paraId="766AFF37" w14:textId="7807E36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5" w:author="pj-3" w:date="2021-02-02T14:08:00Z"/>
          <w:rFonts w:ascii="Courier New" w:eastAsia="Times New Roman" w:hAnsi="Courier New"/>
          <w:noProof/>
          <w:sz w:val="16"/>
        </w:rPr>
      </w:pPr>
      <w:del w:id="67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resourceSharingLevel:</w:delText>
        </w:r>
      </w:del>
    </w:p>
    <w:p w14:paraId="01CDCD1B" w14:textId="7221072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7" w:author="pj-3" w:date="2021-02-02T14:08:00Z"/>
          <w:rFonts w:ascii="Courier New" w:eastAsia="Times New Roman" w:hAnsi="Courier New"/>
          <w:noProof/>
          <w:sz w:val="16"/>
        </w:rPr>
      </w:pPr>
      <w:del w:id="67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'#/components/schemas/SharingLevel'</w:delText>
        </w:r>
      </w:del>
    </w:p>
    <w:p w14:paraId="4F423C7B" w14:textId="781C2DF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9" w:author="pj-3" w:date="2021-02-02T14:08:00Z"/>
          <w:rFonts w:ascii="Courier New" w:eastAsia="Times New Roman" w:hAnsi="Courier New"/>
          <w:noProof/>
          <w:sz w:val="16"/>
        </w:rPr>
      </w:pPr>
    </w:p>
    <w:p w14:paraId="3B1712F4" w14:textId="7645893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0" w:author="pj-3" w:date="2021-02-02T14:08:00Z"/>
          <w:rFonts w:ascii="Courier New" w:eastAsia="Times New Roman" w:hAnsi="Courier New"/>
          <w:noProof/>
          <w:sz w:val="16"/>
        </w:rPr>
      </w:pPr>
      <w:del w:id="68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IpAddress:</w:delText>
        </w:r>
      </w:del>
    </w:p>
    <w:p w14:paraId="7F3EE411" w14:textId="1DC6BC6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2" w:author="pj-3" w:date="2021-02-02T14:08:00Z"/>
          <w:rFonts w:ascii="Courier New" w:eastAsia="Times New Roman" w:hAnsi="Courier New"/>
          <w:noProof/>
          <w:sz w:val="16"/>
        </w:rPr>
      </w:pPr>
      <w:del w:id="68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oneOf:</w:delText>
        </w:r>
      </w:del>
    </w:p>
    <w:p w14:paraId="2AC060AE" w14:textId="07E5D5A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4" w:author="pj-3" w:date="2021-02-02T14:08:00Z"/>
          <w:rFonts w:ascii="Courier New" w:eastAsia="Times New Roman" w:hAnsi="Courier New"/>
          <w:noProof/>
          <w:sz w:val="16"/>
        </w:rPr>
      </w:pPr>
      <w:del w:id="68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'genericNrm.yaml#/components/schemas/Ipv4Addr'</w:delText>
        </w:r>
      </w:del>
    </w:p>
    <w:p w14:paraId="3149BA78" w14:textId="7E46797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6" w:author="pj-3" w:date="2021-02-02T14:08:00Z"/>
          <w:rFonts w:ascii="Courier New" w:eastAsia="Times New Roman" w:hAnsi="Courier New"/>
          <w:noProof/>
          <w:sz w:val="16"/>
        </w:rPr>
      </w:pPr>
      <w:del w:id="68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'genericNrm.yaml#/components/schemas/Ipv6Addr'</w:delText>
        </w:r>
      </w:del>
    </w:p>
    <w:p w14:paraId="74835D77" w14:textId="70AEA89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8" w:author="pj-3" w:date="2021-02-02T14:08:00Z"/>
          <w:rFonts w:ascii="Courier New" w:eastAsia="Times New Roman" w:hAnsi="Courier New"/>
          <w:noProof/>
          <w:sz w:val="16"/>
        </w:rPr>
      </w:pPr>
    </w:p>
    <w:p w14:paraId="6EA59032" w14:textId="5A065A6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9" w:author="pj-3" w:date="2021-02-02T14:08:00Z"/>
          <w:rFonts w:ascii="Courier New" w:eastAsia="Times New Roman" w:hAnsi="Courier New"/>
          <w:noProof/>
          <w:sz w:val="16"/>
        </w:rPr>
      </w:pPr>
      <w:del w:id="69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#------------ Definition of concrete IOCs ----------------------------------------</w:delText>
        </w:r>
      </w:del>
    </w:p>
    <w:p w14:paraId="6099B2A4" w14:textId="56B5EE3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1" w:author="pj-3" w:date="2021-02-02T14:08:00Z"/>
          <w:rFonts w:ascii="Courier New" w:eastAsia="Times New Roman" w:hAnsi="Courier New"/>
          <w:noProof/>
          <w:sz w:val="16"/>
        </w:rPr>
      </w:pPr>
    </w:p>
    <w:p w14:paraId="03672DC0" w14:textId="199C631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2" w:author="pj-3" w:date="2021-02-02T14:08:00Z"/>
          <w:rFonts w:ascii="Courier New" w:eastAsia="Times New Roman" w:hAnsi="Courier New"/>
          <w:noProof/>
          <w:sz w:val="16"/>
        </w:rPr>
      </w:pPr>
      <w:del w:id="69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NetworkSlice:</w:delText>
        </w:r>
      </w:del>
    </w:p>
    <w:p w14:paraId="2852CF01" w14:textId="2557036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4" w:author="pj-3" w:date="2021-02-02T14:08:00Z"/>
          <w:rFonts w:ascii="Courier New" w:eastAsia="Times New Roman" w:hAnsi="Courier New"/>
          <w:noProof/>
          <w:sz w:val="16"/>
        </w:rPr>
      </w:pPr>
      <w:del w:id="69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allOf:</w:delText>
        </w:r>
      </w:del>
    </w:p>
    <w:p w14:paraId="0BDC324F" w14:textId="59CE34C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6" w:author="pj-3" w:date="2021-02-02T14:08:00Z"/>
          <w:rFonts w:ascii="Courier New" w:eastAsia="Times New Roman" w:hAnsi="Courier New"/>
          <w:noProof/>
          <w:sz w:val="16"/>
        </w:rPr>
      </w:pPr>
      <w:del w:id="69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'genericNrm.yaml#/components/schemas/Top-Attr'</w:delText>
        </w:r>
      </w:del>
    </w:p>
    <w:p w14:paraId="1982A51E" w14:textId="34D32AC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8" w:author="pj-3" w:date="2021-02-02T14:08:00Z"/>
          <w:rFonts w:ascii="Courier New" w:eastAsia="Times New Roman" w:hAnsi="Courier New"/>
          <w:noProof/>
          <w:sz w:val="16"/>
        </w:rPr>
      </w:pPr>
      <w:del w:id="69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type: object</w:delText>
        </w:r>
      </w:del>
    </w:p>
    <w:p w14:paraId="44052E04" w14:textId="595755C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0" w:author="pj-3" w:date="2021-02-02T14:08:00Z"/>
          <w:rFonts w:ascii="Courier New" w:eastAsia="Times New Roman" w:hAnsi="Courier New"/>
          <w:noProof/>
          <w:sz w:val="16"/>
        </w:rPr>
      </w:pPr>
      <w:del w:id="70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properties:</w:delText>
        </w:r>
      </w:del>
    </w:p>
    <w:p w14:paraId="15C3192F" w14:textId="062EDF8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2" w:author="pj-3" w:date="2021-02-02T14:08:00Z"/>
          <w:rFonts w:ascii="Courier New" w:eastAsia="Times New Roman" w:hAnsi="Courier New"/>
          <w:noProof/>
          <w:sz w:val="16"/>
        </w:rPr>
      </w:pPr>
      <w:del w:id="70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attributes:</w:delText>
        </w:r>
      </w:del>
    </w:p>
    <w:p w14:paraId="78A9EFB8" w14:textId="3A3B557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4" w:author="pj-3" w:date="2021-02-02T14:08:00Z"/>
          <w:rFonts w:ascii="Courier New" w:eastAsia="Times New Roman" w:hAnsi="Courier New"/>
          <w:noProof/>
          <w:sz w:val="16"/>
        </w:rPr>
      </w:pPr>
      <w:del w:id="70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allOf:</w:delText>
        </w:r>
      </w:del>
    </w:p>
    <w:p w14:paraId="2A5E6945" w14:textId="1B37568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6" w:author="pj-3" w:date="2021-02-02T14:08:00Z"/>
          <w:rFonts w:ascii="Courier New" w:eastAsia="Times New Roman" w:hAnsi="Courier New"/>
          <w:noProof/>
          <w:sz w:val="16"/>
        </w:rPr>
      </w:pPr>
      <w:del w:id="70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- $ref: 'genericNrm.yaml#/components/schemas/SubNetwork-Attr'</w:delText>
        </w:r>
      </w:del>
    </w:p>
    <w:p w14:paraId="02F946A0" w14:textId="6945B6A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8" w:author="pj-3" w:date="2021-02-02T14:08:00Z"/>
          <w:rFonts w:ascii="Courier New" w:eastAsia="Times New Roman" w:hAnsi="Courier New"/>
          <w:noProof/>
          <w:sz w:val="16"/>
        </w:rPr>
      </w:pPr>
      <w:del w:id="70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- type: object</w:delText>
        </w:r>
      </w:del>
    </w:p>
    <w:p w14:paraId="30171156" w14:textId="2FF52D4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0" w:author="pj-3" w:date="2021-02-02T14:08:00Z"/>
          <w:rFonts w:ascii="Courier New" w:eastAsia="Times New Roman" w:hAnsi="Courier New"/>
          <w:noProof/>
          <w:sz w:val="16"/>
        </w:rPr>
      </w:pPr>
      <w:del w:id="71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properties:</w:delText>
        </w:r>
      </w:del>
    </w:p>
    <w:p w14:paraId="0000E657" w14:textId="178541E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2" w:author="pj-3" w:date="2021-02-02T14:08:00Z"/>
          <w:rFonts w:ascii="Courier New" w:eastAsia="Times New Roman" w:hAnsi="Courier New"/>
          <w:noProof/>
          <w:sz w:val="16"/>
        </w:rPr>
      </w:pPr>
      <w:del w:id="71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networkSliceSubnetRef:</w:delText>
        </w:r>
      </w:del>
    </w:p>
    <w:p w14:paraId="3D9156C5" w14:textId="2D66675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4" w:author="pj-3" w:date="2021-02-02T14:08:00Z"/>
          <w:rFonts w:ascii="Courier New" w:eastAsia="Times New Roman" w:hAnsi="Courier New"/>
          <w:noProof/>
          <w:sz w:val="16"/>
        </w:rPr>
      </w:pPr>
      <w:del w:id="71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'genericNrm.yaml#/components/schemas/Dn'</w:delText>
        </w:r>
      </w:del>
    </w:p>
    <w:p w14:paraId="0BBAA221" w14:textId="3EA4077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6" w:author="pj-3" w:date="2021-02-02T14:08:00Z"/>
          <w:rFonts w:ascii="Courier New" w:eastAsia="Times New Roman" w:hAnsi="Courier New"/>
          <w:noProof/>
          <w:sz w:val="16"/>
        </w:rPr>
      </w:pPr>
      <w:del w:id="71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operationalState:</w:delText>
        </w:r>
      </w:del>
    </w:p>
    <w:p w14:paraId="11EA9618" w14:textId="108BE74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8" w:author="pj-3" w:date="2021-02-02T14:08:00Z"/>
          <w:rFonts w:ascii="Courier New" w:eastAsia="Times New Roman" w:hAnsi="Courier New"/>
          <w:noProof/>
          <w:sz w:val="16"/>
        </w:rPr>
      </w:pPr>
      <w:del w:id="71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'genericNrm.yaml#/components/schemas/OperationalState'</w:delText>
        </w:r>
      </w:del>
    </w:p>
    <w:p w14:paraId="6F8CE2D8" w14:textId="39839E0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0" w:author="pj-3" w:date="2021-02-02T14:08:00Z"/>
          <w:rFonts w:ascii="Courier New" w:eastAsia="Times New Roman" w:hAnsi="Courier New"/>
          <w:noProof/>
          <w:sz w:val="16"/>
        </w:rPr>
      </w:pPr>
      <w:del w:id="72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administrativeState:</w:delText>
        </w:r>
      </w:del>
    </w:p>
    <w:p w14:paraId="0AE7674B" w14:textId="1299BEA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2" w:author="pj-3" w:date="2021-02-02T14:08:00Z"/>
          <w:rFonts w:ascii="Courier New" w:eastAsia="Times New Roman" w:hAnsi="Courier New"/>
          <w:noProof/>
          <w:sz w:val="16"/>
        </w:rPr>
      </w:pPr>
      <w:del w:id="72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'genericNrm.yaml#/components/schemas/AdministrativeState'</w:delText>
        </w:r>
      </w:del>
    </w:p>
    <w:p w14:paraId="6A724E3C" w14:textId="1B8B605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4" w:author="pj-3" w:date="2021-02-02T14:08:00Z"/>
          <w:rFonts w:ascii="Courier New" w:eastAsia="Times New Roman" w:hAnsi="Courier New"/>
          <w:noProof/>
          <w:sz w:val="16"/>
        </w:rPr>
      </w:pPr>
      <w:del w:id="72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serviceProfileList:</w:delText>
        </w:r>
      </w:del>
    </w:p>
    <w:p w14:paraId="3E303128" w14:textId="7984620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6" w:author="pj-3" w:date="2021-02-02T14:08:00Z"/>
          <w:rFonts w:ascii="Courier New" w:eastAsia="Times New Roman" w:hAnsi="Courier New"/>
          <w:noProof/>
          <w:sz w:val="16"/>
        </w:rPr>
      </w:pPr>
      <w:del w:id="72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'#/components/schemas/ServiceProfileList'</w:delText>
        </w:r>
      </w:del>
    </w:p>
    <w:p w14:paraId="59DAB1CF" w14:textId="66B0AD8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8" w:author="pj-3" w:date="2021-02-02T14:08:00Z"/>
          <w:rFonts w:ascii="Courier New" w:eastAsia="Times New Roman" w:hAnsi="Courier New"/>
          <w:noProof/>
          <w:sz w:val="16"/>
        </w:rPr>
      </w:pPr>
    </w:p>
    <w:p w14:paraId="35E429B7" w14:textId="0C1B9B5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9" w:author="pj-3" w:date="2021-02-02T14:08:00Z"/>
          <w:rFonts w:ascii="Courier New" w:eastAsia="Times New Roman" w:hAnsi="Courier New"/>
          <w:noProof/>
          <w:sz w:val="16"/>
        </w:rPr>
      </w:pPr>
      <w:del w:id="73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NetworkSliceSubnet:</w:delText>
        </w:r>
      </w:del>
    </w:p>
    <w:p w14:paraId="0D213151" w14:textId="76727C8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1" w:author="pj-3" w:date="2021-02-02T14:08:00Z"/>
          <w:rFonts w:ascii="Courier New" w:eastAsia="Times New Roman" w:hAnsi="Courier New"/>
          <w:noProof/>
          <w:sz w:val="16"/>
        </w:rPr>
      </w:pPr>
      <w:del w:id="73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allOf:</w:delText>
        </w:r>
      </w:del>
    </w:p>
    <w:p w14:paraId="4D6DB01D" w14:textId="10B0422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3" w:author="pj-3" w:date="2021-02-02T14:08:00Z"/>
          <w:rFonts w:ascii="Courier New" w:eastAsia="Times New Roman" w:hAnsi="Courier New"/>
          <w:noProof/>
          <w:sz w:val="16"/>
        </w:rPr>
      </w:pPr>
      <w:del w:id="73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'genericNrm.yaml#/components/schemas/Top-Attr'</w:delText>
        </w:r>
      </w:del>
    </w:p>
    <w:p w14:paraId="040A3184" w14:textId="34414DC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5" w:author="pj-3" w:date="2021-02-02T14:08:00Z"/>
          <w:rFonts w:ascii="Courier New" w:eastAsia="Times New Roman" w:hAnsi="Courier New"/>
          <w:noProof/>
          <w:sz w:val="16"/>
        </w:rPr>
      </w:pPr>
      <w:del w:id="73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type: object</w:delText>
        </w:r>
      </w:del>
    </w:p>
    <w:p w14:paraId="161A346D" w14:textId="048E3D9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7" w:author="pj-3" w:date="2021-02-02T14:08:00Z"/>
          <w:rFonts w:ascii="Courier New" w:eastAsia="Times New Roman" w:hAnsi="Courier New"/>
          <w:noProof/>
          <w:sz w:val="16"/>
        </w:rPr>
      </w:pPr>
      <w:del w:id="73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properties:</w:delText>
        </w:r>
      </w:del>
    </w:p>
    <w:p w14:paraId="0659F82B" w14:textId="5A66D5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9" w:author="pj-3" w:date="2021-02-02T14:08:00Z"/>
          <w:rFonts w:ascii="Courier New" w:eastAsia="Times New Roman" w:hAnsi="Courier New"/>
          <w:noProof/>
          <w:sz w:val="16"/>
        </w:rPr>
      </w:pPr>
      <w:del w:id="74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attributes:</w:delText>
        </w:r>
      </w:del>
    </w:p>
    <w:p w14:paraId="4492306F" w14:textId="7B10F20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1" w:author="pj-3" w:date="2021-02-02T14:08:00Z"/>
          <w:rFonts w:ascii="Courier New" w:eastAsia="Times New Roman" w:hAnsi="Courier New"/>
          <w:noProof/>
          <w:sz w:val="16"/>
        </w:rPr>
      </w:pPr>
      <w:del w:id="74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allOf:</w:delText>
        </w:r>
      </w:del>
    </w:p>
    <w:p w14:paraId="3758EF9C" w14:textId="43AE11A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3" w:author="pj-3" w:date="2021-02-02T14:08:00Z"/>
          <w:rFonts w:ascii="Courier New" w:eastAsia="Times New Roman" w:hAnsi="Courier New"/>
          <w:noProof/>
          <w:sz w:val="16"/>
        </w:rPr>
      </w:pPr>
      <w:del w:id="74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- $ref: 'genericNrm.yaml#/components/schemas/SubNetwork-Attr'</w:delText>
        </w:r>
      </w:del>
    </w:p>
    <w:p w14:paraId="69ED12FA" w14:textId="1C5571B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5" w:author="pj-3" w:date="2021-02-02T14:08:00Z"/>
          <w:rFonts w:ascii="Courier New" w:eastAsia="Times New Roman" w:hAnsi="Courier New"/>
          <w:noProof/>
          <w:sz w:val="16"/>
        </w:rPr>
      </w:pPr>
      <w:del w:id="74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- type: object</w:delText>
        </w:r>
      </w:del>
    </w:p>
    <w:p w14:paraId="46FE02D2" w14:textId="7E7FCCD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7" w:author="pj-3" w:date="2021-02-02T14:08:00Z"/>
          <w:rFonts w:ascii="Courier New" w:eastAsia="Times New Roman" w:hAnsi="Courier New"/>
          <w:noProof/>
          <w:sz w:val="16"/>
        </w:rPr>
      </w:pPr>
      <w:del w:id="74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properties:</w:delText>
        </w:r>
      </w:del>
    </w:p>
    <w:p w14:paraId="19BF11C0" w14:textId="3A9F8A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9" w:author="pj-3" w:date="2021-02-02T14:08:00Z"/>
          <w:rFonts w:ascii="Courier New" w:eastAsia="Times New Roman" w:hAnsi="Courier New"/>
          <w:noProof/>
          <w:sz w:val="16"/>
        </w:rPr>
      </w:pPr>
      <w:del w:id="75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managedFunctionRefList:</w:delText>
        </w:r>
      </w:del>
    </w:p>
    <w:p w14:paraId="5218B5F6" w14:textId="6F91568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1" w:author="pj-3" w:date="2021-02-02T14:08:00Z"/>
          <w:rFonts w:ascii="Courier New" w:eastAsia="Times New Roman" w:hAnsi="Courier New"/>
          <w:noProof/>
          <w:sz w:val="16"/>
        </w:rPr>
      </w:pPr>
      <w:del w:id="75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'genericNrm.yaml#/components/schemas/DnList'</w:delText>
        </w:r>
      </w:del>
    </w:p>
    <w:p w14:paraId="19097596" w14:textId="0382AB1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3" w:author="pj-3" w:date="2021-02-02T14:08:00Z"/>
          <w:rFonts w:ascii="Courier New" w:eastAsia="Times New Roman" w:hAnsi="Courier New"/>
          <w:noProof/>
          <w:sz w:val="16"/>
        </w:rPr>
      </w:pPr>
      <w:del w:id="75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networkSliceSubnetRefList:</w:delText>
        </w:r>
      </w:del>
    </w:p>
    <w:p w14:paraId="1AF0BF74" w14:textId="24BC622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5" w:author="pj-3" w:date="2021-02-02T14:08:00Z"/>
          <w:rFonts w:ascii="Courier New" w:eastAsia="Times New Roman" w:hAnsi="Courier New"/>
          <w:noProof/>
          <w:sz w:val="16"/>
        </w:rPr>
      </w:pPr>
      <w:del w:id="75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'genericNrm.yaml#/components/schemas/DnList'</w:delText>
        </w:r>
      </w:del>
    </w:p>
    <w:p w14:paraId="20ED9551" w14:textId="3868A36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7" w:author="pj-3" w:date="2021-02-02T14:08:00Z"/>
          <w:rFonts w:ascii="Courier New" w:eastAsia="Times New Roman" w:hAnsi="Courier New"/>
          <w:noProof/>
          <w:sz w:val="16"/>
        </w:rPr>
      </w:pPr>
      <w:del w:id="75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operationalState:</w:delText>
        </w:r>
      </w:del>
    </w:p>
    <w:p w14:paraId="5586058A" w14:textId="5B6DE2F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9" w:author="pj-3" w:date="2021-02-02T14:08:00Z"/>
          <w:rFonts w:ascii="Courier New" w:eastAsia="Times New Roman" w:hAnsi="Courier New"/>
          <w:noProof/>
          <w:sz w:val="16"/>
        </w:rPr>
      </w:pPr>
      <w:del w:id="76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'genericNrm.yaml#/components/schemas/OperationalState'</w:delText>
        </w:r>
      </w:del>
    </w:p>
    <w:p w14:paraId="118F530E" w14:textId="136992D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1" w:author="pj-3" w:date="2021-02-02T14:08:00Z"/>
          <w:rFonts w:ascii="Courier New" w:eastAsia="Times New Roman" w:hAnsi="Courier New"/>
          <w:noProof/>
          <w:sz w:val="16"/>
        </w:rPr>
      </w:pPr>
      <w:del w:id="76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administrativeState:</w:delText>
        </w:r>
      </w:del>
    </w:p>
    <w:p w14:paraId="42720459" w14:textId="15335DD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3" w:author="pj-3" w:date="2021-02-02T14:08:00Z"/>
          <w:rFonts w:ascii="Courier New" w:eastAsia="Times New Roman" w:hAnsi="Courier New"/>
          <w:noProof/>
          <w:sz w:val="16"/>
        </w:rPr>
      </w:pPr>
      <w:del w:id="76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'genericNrm.yaml#/components/schemas/AdministrativeState'</w:delText>
        </w:r>
      </w:del>
    </w:p>
    <w:p w14:paraId="2B1D9004" w14:textId="26F80CA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5" w:author="pj-3" w:date="2021-02-02T14:08:00Z"/>
          <w:rFonts w:ascii="Courier New" w:eastAsia="Times New Roman" w:hAnsi="Courier New"/>
          <w:noProof/>
          <w:sz w:val="16"/>
        </w:rPr>
      </w:pPr>
      <w:del w:id="76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nsInfo:</w:delText>
        </w:r>
      </w:del>
    </w:p>
    <w:p w14:paraId="282AC072" w14:textId="5E76B0B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7" w:author="pj-3" w:date="2021-02-02T14:08:00Z"/>
          <w:rFonts w:ascii="Courier New" w:eastAsia="Times New Roman" w:hAnsi="Courier New"/>
          <w:noProof/>
          <w:sz w:val="16"/>
        </w:rPr>
      </w:pPr>
      <w:del w:id="76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'#/components/schemas/NsInfo'</w:delText>
        </w:r>
      </w:del>
    </w:p>
    <w:p w14:paraId="0B25AAD6" w14:textId="36716A7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9" w:author="pj-3" w:date="2021-02-02T14:08:00Z"/>
          <w:rFonts w:ascii="Courier New" w:eastAsia="Times New Roman" w:hAnsi="Courier New"/>
          <w:noProof/>
          <w:sz w:val="16"/>
        </w:rPr>
      </w:pPr>
      <w:del w:id="77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sliceProfileList:</w:delText>
        </w:r>
      </w:del>
    </w:p>
    <w:p w14:paraId="3F1789EA" w14:textId="2163F11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1" w:author="pj-3" w:date="2021-02-02T14:08:00Z"/>
          <w:rFonts w:ascii="Courier New" w:eastAsia="Times New Roman" w:hAnsi="Courier New"/>
          <w:noProof/>
          <w:sz w:val="16"/>
        </w:rPr>
      </w:pPr>
      <w:del w:id="77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'#/components/schemas/SliceProfileList'</w:delText>
        </w:r>
      </w:del>
    </w:p>
    <w:p w14:paraId="0512BC5D" w14:textId="1DBB95EC" w:rsidR="00A75764" w:rsidRPr="00A75764" w:rsidDel="00CE42F8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3" w:author="pj-3" w:date="2020-11-23T08:48:00Z"/>
          <w:rFonts w:ascii="Courier New" w:eastAsia="Times New Roman" w:hAnsi="Courier New"/>
          <w:noProof/>
          <w:sz w:val="16"/>
        </w:rPr>
      </w:pPr>
      <w:del w:id="774" w:author="pj-3" w:date="2020-11-23T08:48:00Z">
        <w:r w:rsidRPr="00A75764" w:rsidDel="00CE42F8">
          <w:rPr>
            <w:rFonts w:ascii="Courier New" w:eastAsia="Times New Roman" w:hAnsi="Courier New"/>
            <w:noProof/>
            <w:sz w:val="16"/>
          </w:rPr>
          <w:delText xml:space="preserve">            EPTransport:</w:delText>
        </w:r>
      </w:del>
    </w:p>
    <w:p w14:paraId="3AD0F3E8" w14:textId="21CC8B97" w:rsidR="00A75764" w:rsidRPr="00A75764" w:rsidDel="00CE42F8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5" w:author="pj-3" w:date="2020-11-23T08:48:00Z"/>
          <w:rFonts w:ascii="Courier New" w:eastAsia="Times New Roman" w:hAnsi="Courier New"/>
          <w:noProof/>
          <w:sz w:val="16"/>
        </w:rPr>
      </w:pPr>
      <w:del w:id="776" w:author="pj-3" w:date="2020-11-23T08:48:00Z">
        <w:r w:rsidRPr="00A75764" w:rsidDel="00CE42F8">
          <w:rPr>
            <w:rFonts w:ascii="Courier New" w:eastAsia="Times New Roman" w:hAnsi="Courier New"/>
            <w:noProof/>
            <w:sz w:val="16"/>
          </w:rPr>
          <w:delText xml:space="preserve">             $ref: '#/components/schemas/EP_Transport-Multiple'</w:delText>
        </w:r>
      </w:del>
    </w:p>
    <w:p w14:paraId="7D29E6FD" w14:textId="3D0D17B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7" w:author="pj-3" w:date="2021-02-02T14:08:00Z"/>
          <w:rFonts w:ascii="Courier New" w:eastAsia="Times New Roman" w:hAnsi="Courier New"/>
          <w:noProof/>
          <w:sz w:val="16"/>
        </w:rPr>
      </w:pPr>
      <w:del w:id="77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</w:delText>
        </w:r>
      </w:del>
    </w:p>
    <w:p w14:paraId="4B8F84B3" w14:textId="0CD4CB7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9" w:author="pj-3" w:date="2021-02-02T14:08:00Z"/>
          <w:rFonts w:ascii="Courier New" w:eastAsia="Times New Roman" w:hAnsi="Courier New"/>
          <w:noProof/>
          <w:sz w:val="16"/>
        </w:rPr>
      </w:pPr>
      <w:del w:id="78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EP_Transport-Single:</w:delText>
        </w:r>
      </w:del>
    </w:p>
    <w:p w14:paraId="5BE2AC8E" w14:textId="18FE260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1" w:author="pj-3" w:date="2021-02-02T14:08:00Z"/>
          <w:rFonts w:ascii="Courier New" w:eastAsia="Times New Roman" w:hAnsi="Courier New"/>
          <w:noProof/>
          <w:sz w:val="16"/>
        </w:rPr>
      </w:pPr>
      <w:del w:id="78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allOf:</w:delText>
        </w:r>
      </w:del>
    </w:p>
    <w:p w14:paraId="2202A226" w14:textId="5AF7FB8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3" w:author="pj-3" w:date="2021-02-02T14:08:00Z"/>
          <w:rFonts w:ascii="Courier New" w:eastAsia="Times New Roman" w:hAnsi="Courier New"/>
          <w:noProof/>
          <w:sz w:val="16"/>
        </w:rPr>
      </w:pPr>
      <w:del w:id="78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'genericNrm.yaml#/components/schemas/Top-Attr'</w:delText>
        </w:r>
      </w:del>
    </w:p>
    <w:p w14:paraId="5A13481F" w14:textId="09E5010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5" w:author="pj-3" w:date="2021-02-02T14:08:00Z"/>
          <w:rFonts w:ascii="Courier New" w:eastAsia="Times New Roman" w:hAnsi="Courier New"/>
          <w:noProof/>
          <w:sz w:val="16"/>
        </w:rPr>
      </w:pPr>
      <w:del w:id="78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type: object</w:delText>
        </w:r>
      </w:del>
    </w:p>
    <w:p w14:paraId="30C2AF92" w14:textId="2078D24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7" w:author="pj-3" w:date="2021-02-02T14:08:00Z"/>
          <w:rFonts w:ascii="Courier New" w:eastAsia="Times New Roman" w:hAnsi="Courier New"/>
          <w:noProof/>
          <w:sz w:val="16"/>
        </w:rPr>
      </w:pPr>
      <w:del w:id="78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properties:</w:delText>
        </w:r>
      </w:del>
    </w:p>
    <w:p w14:paraId="37D63381" w14:textId="6466AE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9" w:author="pj-3" w:date="2021-02-02T14:08:00Z"/>
          <w:rFonts w:ascii="Courier New" w:eastAsia="Times New Roman" w:hAnsi="Courier New"/>
          <w:noProof/>
          <w:sz w:val="16"/>
        </w:rPr>
      </w:pPr>
      <w:del w:id="79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attributes:</w:delText>
        </w:r>
      </w:del>
    </w:p>
    <w:p w14:paraId="2F82AFEF" w14:textId="220A11C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1" w:author="pj-3" w:date="2021-02-02T14:08:00Z"/>
          <w:rFonts w:ascii="Courier New" w:eastAsia="Times New Roman" w:hAnsi="Courier New"/>
          <w:noProof/>
          <w:sz w:val="16"/>
        </w:rPr>
      </w:pPr>
      <w:del w:id="79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type: object</w:delText>
        </w:r>
      </w:del>
    </w:p>
    <w:p w14:paraId="43A43605" w14:textId="4D79BEC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3" w:author="pj-3" w:date="2021-02-02T14:08:00Z"/>
          <w:rFonts w:ascii="Courier New" w:eastAsia="Times New Roman" w:hAnsi="Courier New"/>
          <w:noProof/>
          <w:sz w:val="16"/>
        </w:rPr>
      </w:pPr>
      <w:del w:id="79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properties:</w:delText>
        </w:r>
      </w:del>
    </w:p>
    <w:p w14:paraId="0DB941A0" w14:textId="4AC7E80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5" w:author="pj-3" w:date="2021-02-02T14:08:00Z"/>
          <w:rFonts w:ascii="Courier New" w:eastAsia="Times New Roman" w:hAnsi="Courier New"/>
          <w:noProof/>
          <w:sz w:val="16"/>
        </w:rPr>
      </w:pPr>
      <w:del w:id="79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ipAddress:</w:delText>
        </w:r>
      </w:del>
    </w:p>
    <w:p w14:paraId="17174881" w14:textId="09B3CB3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7" w:author="pj-3" w:date="2021-02-02T14:08:00Z"/>
          <w:rFonts w:ascii="Courier New" w:eastAsia="Times New Roman" w:hAnsi="Courier New"/>
          <w:noProof/>
          <w:sz w:val="16"/>
        </w:rPr>
      </w:pPr>
      <w:del w:id="79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$ref: '#/components/schemas/IpAddress'</w:delText>
        </w:r>
      </w:del>
    </w:p>
    <w:p w14:paraId="73454B3C" w14:textId="68B1421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9" w:author="pj-3" w:date="2021-02-02T14:08:00Z"/>
          <w:rFonts w:ascii="Courier New" w:eastAsia="Times New Roman" w:hAnsi="Courier New"/>
          <w:noProof/>
          <w:sz w:val="16"/>
        </w:rPr>
      </w:pPr>
      <w:del w:id="80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logicInterfaceId:</w:delText>
        </w:r>
      </w:del>
    </w:p>
    <w:p w14:paraId="44643CD9" w14:textId="1D92AF1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1" w:author="pj-3" w:date="2021-02-02T14:08:00Z"/>
          <w:rFonts w:ascii="Courier New" w:eastAsia="Times New Roman" w:hAnsi="Courier New"/>
          <w:noProof/>
          <w:sz w:val="16"/>
        </w:rPr>
      </w:pPr>
      <w:del w:id="80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lastRenderedPageBreak/>
          <w:delText xml:space="preserve">                  type: string </w:delText>
        </w:r>
      </w:del>
    </w:p>
    <w:p w14:paraId="547F3B01" w14:textId="50BFB6B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3" w:author="pj-3" w:date="2021-02-02T14:08:00Z"/>
          <w:rFonts w:ascii="Courier New" w:eastAsia="Times New Roman" w:hAnsi="Courier New"/>
          <w:noProof/>
          <w:sz w:val="16"/>
        </w:rPr>
      </w:pPr>
      <w:del w:id="80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nextHopInfo:</w:delText>
        </w:r>
      </w:del>
    </w:p>
    <w:p w14:paraId="30077DF7" w14:textId="5307799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5" w:author="pj-3" w:date="2021-02-02T14:08:00Z"/>
          <w:rFonts w:ascii="Courier New" w:eastAsia="Times New Roman" w:hAnsi="Courier New"/>
          <w:noProof/>
          <w:sz w:val="16"/>
        </w:rPr>
      </w:pPr>
      <w:del w:id="80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type: string </w:delText>
        </w:r>
      </w:del>
    </w:p>
    <w:p w14:paraId="2A783616" w14:textId="10970FC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7" w:author="pj-3" w:date="2021-02-02T14:08:00Z"/>
          <w:rFonts w:ascii="Courier New" w:eastAsia="Times New Roman" w:hAnsi="Courier New"/>
          <w:noProof/>
          <w:sz w:val="16"/>
        </w:rPr>
      </w:pPr>
      <w:del w:id="80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qosProfile:</w:delText>
        </w:r>
      </w:del>
    </w:p>
    <w:p w14:paraId="60BFBD29" w14:textId="002EFE2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9" w:author="pj-3" w:date="2021-02-02T14:08:00Z"/>
          <w:rFonts w:ascii="Courier New" w:eastAsia="Times New Roman" w:hAnsi="Courier New"/>
          <w:noProof/>
          <w:sz w:val="16"/>
        </w:rPr>
      </w:pPr>
      <w:del w:id="81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type: string </w:delText>
        </w:r>
      </w:del>
    </w:p>
    <w:p w14:paraId="36C8BF90" w14:textId="6A67E3C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1" w:author="pj-3" w:date="2021-02-02T14:08:00Z"/>
          <w:rFonts w:ascii="Courier New" w:eastAsia="Times New Roman" w:hAnsi="Courier New"/>
          <w:noProof/>
          <w:sz w:val="16"/>
        </w:rPr>
      </w:pPr>
      <w:del w:id="81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epApplicationRefs:</w:delText>
        </w:r>
      </w:del>
    </w:p>
    <w:p w14:paraId="4E69BFD8" w14:textId="534969A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3" w:author="pj-3" w:date="2021-02-02T14:08:00Z"/>
          <w:rFonts w:ascii="Courier New" w:eastAsia="Times New Roman" w:hAnsi="Courier New"/>
          <w:noProof/>
          <w:sz w:val="16"/>
        </w:rPr>
      </w:pPr>
      <w:del w:id="81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$ref: 'genericNrm.yaml#/components/schemas/DnList'</w:delText>
        </w:r>
      </w:del>
    </w:p>
    <w:p w14:paraId="49F194B7" w14:textId="5BBF7C6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5" w:author="pj-3" w:date="2021-02-02T14:08:00Z"/>
          <w:rFonts w:ascii="Courier New" w:eastAsia="Times New Roman" w:hAnsi="Courier New"/>
          <w:noProof/>
          <w:sz w:val="16"/>
        </w:rPr>
      </w:pPr>
      <w:del w:id="81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</w:delText>
        </w:r>
      </w:del>
    </w:p>
    <w:p w14:paraId="53E302C0" w14:textId="4B87779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7" w:author="pj-3" w:date="2021-02-02T14:08:00Z"/>
          <w:rFonts w:ascii="Courier New" w:eastAsia="Times New Roman" w:hAnsi="Courier New"/>
          <w:noProof/>
          <w:sz w:val="16"/>
        </w:rPr>
      </w:pPr>
      <w:del w:id="81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EP_Transport-Multiple:</w:delText>
        </w:r>
      </w:del>
    </w:p>
    <w:p w14:paraId="46ED6A86" w14:textId="50FFE62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9" w:author="pj-3" w:date="2021-02-02T14:08:00Z"/>
          <w:rFonts w:ascii="Courier New" w:eastAsia="Times New Roman" w:hAnsi="Courier New"/>
          <w:noProof/>
          <w:sz w:val="16"/>
        </w:rPr>
      </w:pPr>
      <w:del w:id="82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array</w:delText>
        </w:r>
      </w:del>
    </w:p>
    <w:p w14:paraId="1D1C6A4D" w14:textId="7339E05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1" w:author="pj-3" w:date="2021-02-02T14:08:00Z"/>
          <w:rFonts w:ascii="Courier New" w:eastAsia="Times New Roman" w:hAnsi="Courier New"/>
          <w:noProof/>
          <w:sz w:val="16"/>
        </w:rPr>
      </w:pPr>
      <w:del w:id="82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items:</w:delText>
        </w:r>
      </w:del>
    </w:p>
    <w:p w14:paraId="6626DAB8" w14:textId="7FF9387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3" w:author="pj-3" w:date="2021-02-02T14:08:00Z"/>
          <w:rFonts w:ascii="Courier New" w:eastAsia="Times New Roman" w:hAnsi="Courier New"/>
          <w:noProof/>
          <w:sz w:val="16"/>
        </w:rPr>
      </w:pPr>
      <w:del w:id="82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$ref: '#/components/schemas/EP_Transport-Single'</w:delText>
        </w:r>
      </w:del>
    </w:p>
    <w:p w14:paraId="7BA1C15F" w14:textId="16F71DD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5" w:author="pj-3" w:date="2021-02-02T14:08:00Z"/>
          <w:rFonts w:ascii="Courier New" w:eastAsia="Times New Roman" w:hAnsi="Courier New"/>
          <w:noProof/>
          <w:sz w:val="16"/>
        </w:rPr>
      </w:pPr>
    </w:p>
    <w:p w14:paraId="0784555F" w14:textId="26007E1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6" w:author="pj-3" w:date="2021-02-02T14:08:00Z"/>
          <w:rFonts w:ascii="Courier New" w:eastAsia="Times New Roman" w:hAnsi="Courier New"/>
          <w:noProof/>
          <w:sz w:val="16"/>
        </w:rPr>
      </w:pPr>
      <w:del w:id="82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#------------ Definitions in TS 28.541 for TS 28.532 -----------------------------</w:delText>
        </w:r>
      </w:del>
    </w:p>
    <w:p w14:paraId="7ACBDABA" w14:textId="7BF2FB8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8" w:author="pj-3" w:date="2021-02-02T14:08:00Z"/>
          <w:rFonts w:ascii="Courier New" w:eastAsia="Times New Roman" w:hAnsi="Courier New"/>
          <w:noProof/>
          <w:sz w:val="16"/>
        </w:rPr>
      </w:pPr>
    </w:p>
    <w:p w14:paraId="7992FAC4" w14:textId="5025CFA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9" w:author="pj-3" w:date="2021-02-02T14:08:00Z"/>
          <w:rFonts w:ascii="Courier New" w:eastAsia="Times New Roman" w:hAnsi="Courier New"/>
          <w:noProof/>
          <w:sz w:val="16"/>
        </w:rPr>
      </w:pPr>
      <w:del w:id="83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resources-sliceNrm:</w:delText>
        </w:r>
      </w:del>
    </w:p>
    <w:p w14:paraId="16AB324F" w14:textId="66030A9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31" w:author="pj-3" w:date="2021-02-02T14:08:00Z"/>
          <w:rFonts w:ascii="Courier New" w:eastAsia="Times New Roman" w:hAnsi="Courier New"/>
          <w:noProof/>
          <w:sz w:val="16"/>
        </w:rPr>
      </w:pPr>
      <w:del w:id="83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oneOf:</w:delText>
        </w:r>
      </w:del>
    </w:p>
    <w:p w14:paraId="40B5B2FA" w14:textId="60168C0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33" w:author="pj-3" w:date="2021-02-02T14:08:00Z"/>
          <w:rFonts w:ascii="Courier New" w:eastAsia="Times New Roman" w:hAnsi="Courier New"/>
          <w:noProof/>
          <w:sz w:val="16"/>
        </w:rPr>
      </w:pPr>
      <w:del w:id="83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- $ref: '#/components/schemas/NetworkSlice'</w:delText>
        </w:r>
      </w:del>
    </w:p>
    <w:p w14:paraId="159FF617" w14:textId="2D6FE74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35" w:author="pj-3" w:date="2021-02-02T14:08:00Z"/>
          <w:rFonts w:ascii="Courier New" w:eastAsia="Times New Roman" w:hAnsi="Courier New"/>
          <w:noProof/>
          <w:sz w:val="16"/>
        </w:rPr>
      </w:pPr>
      <w:del w:id="83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- $ref: '#/components/schemas/NetworkSliceSubnet'</w:delText>
        </w:r>
      </w:del>
    </w:p>
    <w:p w14:paraId="34B09EF5" w14:textId="783450F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37" w:author="pj-3" w:date="2021-02-02T14:08:00Z"/>
          <w:rFonts w:ascii="Courier New" w:eastAsia="Times New Roman" w:hAnsi="Courier New"/>
          <w:noProof/>
          <w:sz w:val="16"/>
        </w:rPr>
      </w:pPr>
      <w:del w:id="83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  <w:lang w:val="en-US"/>
          </w:rPr>
          <w:delText xml:space="preserve">       - $ref: '#/components/schemas/EP_Transport-Single'</w:delText>
        </w:r>
      </w:del>
    </w:p>
    <w:p w14:paraId="50B51DF7" w14:textId="77777777" w:rsidR="002E23F2" w:rsidRDefault="002E23F2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7066D596" w14:textId="77777777" w:rsidTr="00C83C54">
        <w:tc>
          <w:tcPr>
            <w:tcW w:w="9639" w:type="dxa"/>
            <w:shd w:val="clear" w:color="auto" w:fill="FFFFCC"/>
            <w:vAlign w:val="center"/>
          </w:tcPr>
          <w:p w14:paraId="4515CD03" w14:textId="77777777" w:rsidR="002E23F2" w:rsidRPr="008D31B8" w:rsidRDefault="002E23F2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2042FDF8" w14:textId="77777777" w:rsidR="002E23F2" w:rsidRPr="00E75E8B" w:rsidRDefault="002E23F2" w:rsidP="00E75E8B"/>
    <w:sectPr w:rsidR="002E23F2" w:rsidRPr="00E75E8B">
      <w:headerReference w:type="even" r:id="rId29"/>
      <w:headerReference w:type="default" r:id="rId30"/>
      <w:headerReference w:type="first" r:id="rId3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636E8" w14:textId="77777777" w:rsidR="004E3049" w:rsidRDefault="004E3049">
      <w:pPr>
        <w:spacing w:after="0"/>
      </w:pPr>
      <w:r>
        <w:separator/>
      </w:r>
    </w:p>
  </w:endnote>
  <w:endnote w:type="continuationSeparator" w:id="0">
    <w:p w14:paraId="7B3CA037" w14:textId="77777777" w:rsidR="004E3049" w:rsidRDefault="004E30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C83C54" w:rsidRDefault="00C83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C83C54" w:rsidRDefault="00C83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C83C54" w:rsidRDefault="00C83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D8CD0" w14:textId="77777777" w:rsidR="004E3049" w:rsidRDefault="004E3049">
      <w:pPr>
        <w:spacing w:after="0"/>
      </w:pPr>
      <w:r>
        <w:separator/>
      </w:r>
    </w:p>
  </w:footnote>
  <w:footnote w:type="continuationSeparator" w:id="0">
    <w:p w14:paraId="39E9FF12" w14:textId="77777777" w:rsidR="004E3049" w:rsidRDefault="004E30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C83C54" w:rsidRDefault="00C83C5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C83C54" w:rsidRDefault="00C83C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C83C54" w:rsidRDefault="00C83C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C83C54" w:rsidRDefault="00C83C5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C83C54" w:rsidRDefault="00C83C54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C83C54" w:rsidRDefault="00C83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5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6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42"/>
  </w:num>
  <w:num w:numId="7">
    <w:abstractNumId w:val="45"/>
  </w:num>
  <w:num w:numId="8">
    <w:abstractNumId w:val="26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40"/>
  </w:num>
  <w:num w:numId="13">
    <w:abstractNumId w:val="48"/>
  </w:num>
  <w:num w:numId="14">
    <w:abstractNumId w:val="16"/>
  </w:num>
  <w:num w:numId="15">
    <w:abstractNumId w:val="29"/>
  </w:num>
  <w:num w:numId="16">
    <w:abstractNumId w:val="27"/>
  </w:num>
  <w:num w:numId="17">
    <w:abstractNumId w:val="10"/>
  </w:num>
  <w:num w:numId="18">
    <w:abstractNumId w:val="13"/>
  </w:num>
  <w:num w:numId="19">
    <w:abstractNumId w:val="47"/>
  </w:num>
  <w:num w:numId="20">
    <w:abstractNumId w:val="34"/>
  </w:num>
  <w:num w:numId="21">
    <w:abstractNumId w:val="43"/>
  </w:num>
  <w:num w:numId="22">
    <w:abstractNumId w:val="19"/>
  </w:num>
  <w:num w:numId="23">
    <w:abstractNumId w:val="33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8"/>
  </w:num>
  <w:num w:numId="32">
    <w:abstractNumId w:val="44"/>
  </w:num>
  <w:num w:numId="33">
    <w:abstractNumId w:val="14"/>
  </w:num>
  <w:num w:numId="34">
    <w:abstractNumId w:val="18"/>
  </w:num>
  <w:num w:numId="35">
    <w:abstractNumId w:val="31"/>
  </w:num>
  <w:num w:numId="36">
    <w:abstractNumId w:val="46"/>
  </w:num>
  <w:num w:numId="37">
    <w:abstractNumId w:val="17"/>
  </w:num>
  <w:num w:numId="38">
    <w:abstractNumId w:val="21"/>
  </w:num>
  <w:num w:numId="39">
    <w:abstractNumId w:val="23"/>
  </w:num>
  <w:num w:numId="40">
    <w:abstractNumId w:val="12"/>
  </w:num>
  <w:num w:numId="41">
    <w:abstractNumId w:val="32"/>
  </w:num>
  <w:num w:numId="42">
    <w:abstractNumId w:val="37"/>
  </w:num>
  <w:num w:numId="43">
    <w:abstractNumId w:val="11"/>
  </w:num>
  <w:num w:numId="44">
    <w:abstractNumId w:val="24"/>
  </w:num>
  <w:num w:numId="45">
    <w:abstractNumId w:val="41"/>
  </w:num>
  <w:num w:numId="46">
    <w:abstractNumId w:val="36"/>
  </w:num>
  <w:num w:numId="47">
    <w:abstractNumId w:val="39"/>
  </w:num>
  <w:num w:numId="48">
    <w:abstractNumId w:val="15"/>
  </w:num>
  <w:num w:numId="49">
    <w:abstractNumId w:val="30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  <w15:person w15:author="pj-3">
    <w15:presenceInfo w15:providerId="None" w15:userId="pj-3"/>
  </w15:person>
  <w15:person w15:author="pj-2">
    <w15:presenceInfo w15:providerId="None" w15:userId="pj-2"/>
  </w15:person>
  <w15:person w15:author="anonymous">
    <w15:presenceInfo w15:providerId="None" w15:userId="anonymo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478B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66B1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16E"/>
    <w:rsid w:val="0019129F"/>
    <w:rsid w:val="00192C46"/>
    <w:rsid w:val="00194AAA"/>
    <w:rsid w:val="001A032E"/>
    <w:rsid w:val="001A7B60"/>
    <w:rsid w:val="001B23BE"/>
    <w:rsid w:val="001B26FC"/>
    <w:rsid w:val="001B46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BCD"/>
    <w:rsid w:val="00252072"/>
    <w:rsid w:val="0025371F"/>
    <w:rsid w:val="0026004D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027"/>
    <w:rsid w:val="002A01CC"/>
    <w:rsid w:val="002A39BD"/>
    <w:rsid w:val="002A79F1"/>
    <w:rsid w:val="002B2646"/>
    <w:rsid w:val="002B2F17"/>
    <w:rsid w:val="002B3B4C"/>
    <w:rsid w:val="002B478B"/>
    <w:rsid w:val="002B5741"/>
    <w:rsid w:val="002C037B"/>
    <w:rsid w:val="002C464D"/>
    <w:rsid w:val="002C7E94"/>
    <w:rsid w:val="002D046F"/>
    <w:rsid w:val="002D1E75"/>
    <w:rsid w:val="002D4B19"/>
    <w:rsid w:val="002D7BE0"/>
    <w:rsid w:val="002E23F2"/>
    <w:rsid w:val="002E2457"/>
    <w:rsid w:val="002E34C6"/>
    <w:rsid w:val="002E365D"/>
    <w:rsid w:val="002E3F14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2D7"/>
    <w:rsid w:val="00331DE3"/>
    <w:rsid w:val="00333C50"/>
    <w:rsid w:val="003358F5"/>
    <w:rsid w:val="00335A2D"/>
    <w:rsid w:val="003426C0"/>
    <w:rsid w:val="00342ED3"/>
    <w:rsid w:val="00345198"/>
    <w:rsid w:val="00346374"/>
    <w:rsid w:val="0035309A"/>
    <w:rsid w:val="003539A1"/>
    <w:rsid w:val="00360B27"/>
    <w:rsid w:val="00360EA3"/>
    <w:rsid w:val="003652FB"/>
    <w:rsid w:val="00371C69"/>
    <w:rsid w:val="00375BB0"/>
    <w:rsid w:val="00377018"/>
    <w:rsid w:val="00381021"/>
    <w:rsid w:val="0039071B"/>
    <w:rsid w:val="00390774"/>
    <w:rsid w:val="00390B05"/>
    <w:rsid w:val="00391B65"/>
    <w:rsid w:val="003953DB"/>
    <w:rsid w:val="00395991"/>
    <w:rsid w:val="00395A6F"/>
    <w:rsid w:val="003978E3"/>
    <w:rsid w:val="003A1621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4B54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3997"/>
    <w:rsid w:val="00454E39"/>
    <w:rsid w:val="00455BFA"/>
    <w:rsid w:val="00456CED"/>
    <w:rsid w:val="00461D8F"/>
    <w:rsid w:val="00471627"/>
    <w:rsid w:val="004748A4"/>
    <w:rsid w:val="00476848"/>
    <w:rsid w:val="00483EDC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278E"/>
    <w:rsid w:val="004B3FC1"/>
    <w:rsid w:val="004B6294"/>
    <w:rsid w:val="004B75B7"/>
    <w:rsid w:val="004B7857"/>
    <w:rsid w:val="004C5DF7"/>
    <w:rsid w:val="004C7CEB"/>
    <w:rsid w:val="004D5B75"/>
    <w:rsid w:val="004E0DA9"/>
    <w:rsid w:val="004E3049"/>
    <w:rsid w:val="004E51D3"/>
    <w:rsid w:val="004E6255"/>
    <w:rsid w:val="004F20BF"/>
    <w:rsid w:val="004F378D"/>
    <w:rsid w:val="004F3AA3"/>
    <w:rsid w:val="00503DBA"/>
    <w:rsid w:val="005155F3"/>
    <w:rsid w:val="0051580D"/>
    <w:rsid w:val="005225F0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29DC"/>
    <w:rsid w:val="00583D6B"/>
    <w:rsid w:val="00591A1F"/>
    <w:rsid w:val="00592D74"/>
    <w:rsid w:val="005975C9"/>
    <w:rsid w:val="00597DD3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C44"/>
    <w:rsid w:val="005E376A"/>
    <w:rsid w:val="005E5580"/>
    <w:rsid w:val="005E7210"/>
    <w:rsid w:val="005F069E"/>
    <w:rsid w:val="005F1C53"/>
    <w:rsid w:val="005F31BC"/>
    <w:rsid w:val="00601C6B"/>
    <w:rsid w:val="00605977"/>
    <w:rsid w:val="00605AD8"/>
    <w:rsid w:val="00605CDA"/>
    <w:rsid w:val="00607276"/>
    <w:rsid w:val="006078DB"/>
    <w:rsid w:val="00615CAF"/>
    <w:rsid w:val="00616DE6"/>
    <w:rsid w:val="00620300"/>
    <w:rsid w:val="00621188"/>
    <w:rsid w:val="00621B6E"/>
    <w:rsid w:val="006257ED"/>
    <w:rsid w:val="00633582"/>
    <w:rsid w:val="00643051"/>
    <w:rsid w:val="00651E73"/>
    <w:rsid w:val="00654C72"/>
    <w:rsid w:val="00656A9C"/>
    <w:rsid w:val="00657C76"/>
    <w:rsid w:val="0066397D"/>
    <w:rsid w:val="00664689"/>
    <w:rsid w:val="00674024"/>
    <w:rsid w:val="0067468F"/>
    <w:rsid w:val="00695808"/>
    <w:rsid w:val="006A1B25"/>
    <w:rsid w:val="006A1D3B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0ED3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C7B"/>
    <w:rsid w:val="00740E8E"/>
    <w:rsid w:val="00746684"/>
    <w:rsid w:val="00746C4C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2B8C"/>
    <w:rsid w:val="0077758F"/>
    <w:rsid w:val="0078328A"/>
    <w:rsid w:val="00783984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352E"/>
    <w:rsid w:val="0081798C"/>
    <w:rsid w:val="008255C3"/>
    <w:rsid w:val="008279FA"/>
    <w:rsid w:val="00830F99"/>
    <w:rsid w:val="00837EF3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4F7A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C51FC"/>
    <w:rsid w:val="009E3297"/>
    <w:rsid w:val="009E641E"/>
    <w:rsid w:val="009F0393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5142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5764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12B1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931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3487"/>
    <w:rsid w:val="00BF314B"/>
    <w:rsid w:val="00BF56C2"/>
    <w:rsid w:val="00C02CCD"/>
    <w:rsid w:val="00C03DB5"/>
    <w:rsid w:val="00C061F9"/>
    <w:rsid w:val="00C1278B"/>
    <w:rsid w:val="00C13D07"/>
    <w:rsid w:val="00C144BC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1C2B"/>
    <w:rsid w:val="00C824A5"/>
    <w:rsid w:val="00C83C54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1185"/>
    <w:rsid w:val="00CE26AB"/>
    <w:rsid w:val="00CE42F8"/>
    <w:rsid w:val="00CF0F6F"/>
    <w:rsid w:val="00D03F9A"/>
    <w:rsid w:val="00D139CC"/>
    <w:rsid w:val="00D14476"/>
    <w:rsid w:val="00D161C7"/>
    <w:rsid w:val="00D25700"/>
    <w:rsid w:val="00D2654F"/>
    <w:rsid w:val="00D272F2"/>
    <w:rsid w:val="00D300BA"/>
    <w:rsid w:val="00D300EA"/>
    <w:rsid w:val="00D303BB"/>
    <w:rsid w:val="00D323BA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67A43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5F0"/>
    <w:rsid w:val="00E21959"/>
    <w:rsid w:val="00E22E39"/>
    <w:rsid w:val="00E30CFC"/>
    <w:rsid w:val="00E31DCF"/>
    <w:rsid w:val="00E33CD4"/>
    <w:rsid w:val="00E35EDC"/>
    <w:rsid w:val="00E46AEF"/>
    <w:rsid w:val="00E47A03"/>
    <w:rsid w:val="00E51F1E"/>
    <w:rsid w:val="00E521FE"/>
    <w:rsid w:val="00E53D46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5E8B"/>
    <w:rsid w:val="00E77CEB"/>
    <w:rsid w:val="00E8216A"/>
    <w:rsid w:val="00E9310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6CF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5D9"/>
    <w:rsid w:val="00F95ECB"/>
    <w:rsid w:val="00F97E5B"/>
    <w:rsid w:val="00FA4981"/>
    <w:rsid w:val="00FA66F4"/>
    <w:rsid w:val="00FB2022"/>
    <w:rsid w:val="00FB4DB4"/>
    <w:rsid w:val="00FB6386"/>
    <w:rsid w:val="00FB7FBA"/>
    <w:rsid w:val="00FC070A"/>
    <w:rsid w:val="00FC2251"/>
    <w:rsid w:val="00FC3716"/>
    <w:rsid w:val="00FC6F20"/>
    <w:rsid w:val="00FC7CA1"/>
    <w:rsid w:val="00FD2814"/>
    <w:rsid w:val="00FD6737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  <w:link w:val="B2Char"/>
    <w:qFormat/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0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  <w:style w:type="paragraph" w:customStyle="1" w:styleId="TAJ">
    <w:name w:val="TAJ"/>
    <w:basedOn w:val="TH"/>
    <w:rsid w:val="00252072"/>
    <w:rPr>
      <w:rFonts w:eastAsia="Times New Roman"/>
    </w:rPr>
  </w:style>
  <w:style w:type="paragraph" w:customStyle="1" w:styleId="Guidance">
    <w:name w:val="Guidance"/>
    <w:basedOn w:val="Normal"/>
    <w:rsid w:val="00252072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25207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252072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52072"/>
    <w:rPr>
      <w:color w:val="605E5C"/>
      <w:shd w:val="clear" w:color="auto" w:fill="E1DFDD"/>
    </w:rPr>
  </w:style>
  <w:style w:type="character" w:customStyle="1" w:styleId="EXChar">
    <w:name w:val="EX Char"/>
    <w:rsid w:val="00252072"/>
    <w:rPr>
      <w:lang w:eastAsia="en-US"/>
    </w:rPr>
  </w:style>
  <w:style w:type="character" w:customStyle="1" w:styleId="Heading1Char">
    <w:name w:val="Heading 1 Char"/>
    <w:link w:val="Heading1"/>
    <w:rsid w:val="0025207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25207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252072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252072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25207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252072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252072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252072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252072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252072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252072"/>
    <w:rPr>
      <w:rFonts w:ascii="Arial" w:hAnsi="Arial"/>
      <w:b/>
      <w:i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252072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252072"/>
  </w:style>
  <w:style w:type="paragraph" w:customStyle="1" w:styleId="a">
    <w:name w:val="表格文本"/>
    <w:basedOn w:val="Normal"/>
    <w:autoRedefine/>
    <w:rsid w:val="0025207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252072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252072"/>
    <w:rPr>
      <w:lang w:val="en-GB" w:eastAsia="en-US"/>
    </w:rPr>
  </w:style>
  <w:style w:type="character" w:customStyle="1" w:styleId="spellingerror">
    <w:name w:val="spellingerror"/>
    <w:rsid w:val="00252072"/>
  </w:style>
  <w:style w:type="character" w:customStyle="1" w:styleId="eop">
    <w:name w:val="eop"/>
    <w:rsid w:val="00252072"/>
  </w:style>
  <w:style w:type="paragraph" w:customStyle="1" w:styleId="paragraph">
    <w:name w:val="paragraph"/>
    <w:basedOn w:val="Normal"/>
    <w:rsid w:val="0025207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FootnoteTextChar">
    <w:name w:val="Footnote Text Char"/>
    <w:link w:val="FootnoteText"/>
    <w:rsid w:val="00252072"/>
    <w:rPr>
      <w:sz w:val="16"/>
      <w:lang w:val="en-GB" w:eastAsia="en-US"/>
    </w:rPr>
  </w:style>
  <w:style w:type="paragraph" w:styleId="Revision">
    <w:name w:val="Revision"/>
    <w:hidden/>
    <w:uiPriority w:val="99"/>
    <w:semiHidden/>
    <w:rsid w:val="00252072"/>
    <w:rPr>
      <w:lang w:val="en-GB" w:eastAsia="en-US"/>
    </w:rPr>
  </w:style>
  <w:style w:type="character" w:customStyle="1" w:styleId="CommentSubjectChar">
    <w:name w:val="Comment Subject Char"/>
    <w:link w:val="CommentSubject"/>
    <w:rsid w:val="00252072"/>
    <w:rPr>
      <w:b/>
      <w:bCs/>
      <w:lang w:val="en-GB" w:eastAsia="en-US"/>
    </w:rPr>
  </w:style>
  <w:style w:type="character" w:customStyle="1" w:styleId="TAHChar">
    <w:name w:val="TAH Char"/>
    <w:rsid w:val="00252072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2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2072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252072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252072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252072"/>
    <w:rPr>
      <w:rFonts w:eastAsia="Times New Roman"/>
      <w:lang w:val="en-GB" w:eastAsia="en-US"/>
    </w:rPr>
  </w:style>
  <w:style w:type="character" w:customStyle="1" w:styleId="DocumentMapChar">
    <w:name w:val="Document Map Char"/>
    <w:link w:val="DocumentMap"/>
    <w:rsid w:val="00252072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52072"/>
    <w:pPr>
      <w:widowControl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52072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252072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252072"/>
    <w:rPr>
      <w:rFonts w:ascii="Arial" w:eastAsia="Times New Roma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252072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252072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252072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252072"/>
  </w:style>
  <w:style w:type="character" w:customStyle="1" w:styleId="line">
    <w:name w:val="line"/>
    <w:rsid w:val="00252072"/>
  </w:style>
  <w:style w:type="character" w:customStyle="1" w:styleId="B2Char">
    <w:name w:val="B2 Char"/>
    <w:link w:val="B2"/>
    <w:qFormat/>
    <w:rsid w:val="0025207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image" Target="media/image4.png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oleObject" Target="embeddings/Microsoft_Word_97_-_2003_Document.doc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image" Target="media/image3.emf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6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eader" Target="header6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5.png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Props1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EA6C70-CAAB-4D4D-8F4F-C222BCE0B6A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3149</Words>
  <Characters>31036</Characters>
  <Application>Microsoft Office Word</Application>
  <DocSecurity>0</DocSecurity>
  <Lines>258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34117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pj-3</cp:lastModifiedBy>
  <cp:revision>2</cp:revision>
  <dcterms:created xsi:type="dcterms:W3CDTF">2021-02-02T12:47:00Z</dcterms:created>
  <dcterms:modified xsi:type="dcterms:W3CDTF">2021-02-02T12:47:00Z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