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29ABEDAB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11310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5E196CA2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2A8256AA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144BC">
              <w:rPr>
                <w:b/>
                <w:sz w:val="32"/>
                <w:lang w:val="pl-PL" w:eastAsia="pl-PL"/>
              </w:rPr>
              <w:t>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9329FD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 xml:space="preserve">, </w:t>
            </w:r>
            <w:r w:rsidR="00360EA3">
              <w:rPr>
                <w:lang w:val="en-US" w:eastAsia="pl-PL"/>
              </w:rPr>
              <w:t>6.4.1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06D00515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</w:t>
            </w:r>
            <w:r w:rsidR="00D67A43">
              <w:rPr>
                <w:lang w:val="pl-PL" w:eastAsia="pl-PL"/>
              </w:rPr>
              <w:t>11310</w:t>
            </w:r>
            <w:r w:rsidRPr="00740C7B">
              <w:rPr>
                <w:lang w:val="pl-PL" w:eastAsia="pl-PL"/>
              </w:rPr>
              <w:t>_Rel-16_28.541_CR_fix_containment_relationship_for_EP_Transport_IOC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3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3"/>
    </w:p>
    <w:p w14:paraId="05E478F4" w14:textId="0A6CBAD4" w:rsidR="005155F3" w:rsidRDefault="005155F3" w:rsidP="005155F3">
      <w:pPr>
        <w:pStyle w:val="TH"/>
        <w:rPr>
          <w:ins w:id="24" w:author="pj" w:date="2021-01-16T03:27:00Z"/>
        </w:rPr>
      </w:pPr>
      <w:del w:id="25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6" w:author="pj" w:date="2021-01-16T03:24:00Z"/>
        </w:rPr>
      </w:pPr>
      <w:ins w:id="27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80pt" o:ole="">
            <v:imagedata r:id="rId24" o:title=""/>
          </v:shape>
          <o:OLEObject Type="Embed" ProgID="Word.Document.8" ShapeID="_x0000_i1025" DrawAspect="Content" ObjectID="_1673784132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lastRenderedPageBreak/>
        <w:t>NOTE 1:</w:t>
      </w:r>
      <w:r>
        <w:rPr>
          <w:lang w:eastAsia="zh-CN"/>
        </w:rPr>
        <w:tab/>
        <w:t xml:space="preserve">The &lt;&lt;OpenModelClass&gt;&gt; </w:t>
      </w:r>
      <w:r>
        <w:rPr>
          <w:rStyle w:val="TALChar"/>
          <w:rFonts w:ascii="Courier New" w:hAnsi="Courier New" w:cs="Courier New"/>
        </w:rPr>
        <w:t>NetworkService</w:t>
      </w:r>
      <w:r>
        <w:rPr>
          <w:lang w:eastAsia="zh-CN"/>
        </w:rPr>
        <w:t xml:space="preserve"> and &lt;&lt;OpenModelClass&gt;&gt;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8" w:author="pj" w:date="2021-01-16T03:25:00Z"/>
        </w:rPr>
      </w:pPr>
      <w:del w:id="29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DC24FDB" w:rsidR="005155F3" w:rsidRDefault="005155F3" w:rsidP="005155F3">
      <w:pPr>
        <w:pStyle w:val="TH"/>
        <w:rPr>
          <w:ins w:id="30" w:author="pj-3" w:date="2021-02-02T14:07:00Z"/>
        </w:rPr>
      </w:pPr>
      <w:ins w:id="31" w:author="pj" w:date="2021-01-16T03:25:00Z">
        <w:del w:id="32" w:author="pj-3" w:date="2021-02-02T14:07:00Z">
          <w:r w:rsidDel="00D67A43">
            <w:rPr>
              <w:noProof/>
            </w:rPr>
            <w:drawing>
              <wp:inline distT="0" distB="0" distL="0" distR="0" wp14:anchorId="4E0B7FE4" wp14:editId="6FD0866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127E3E08" w14:textId="71AF6BFF" w:rsidR="00D67A43" w:rsidRDefault="00D67A43" w:rsidP="005155F3">
      <w:pPr>
        <w:pStyle w:val="TH"/>
      </w:pPr>
      <w:ins w:id="33" w:author="pj-3" w:date="2021-02-02T14:07:00Z">
        <w:r>
          <w:rPr>
            <w:noProof/>
          </w:rPr>
          <w:drawing>
            <wp:inline distT="0" distB="0" distL="0" distR="0" wp14:anchorId="71CEFA90" wp14:editId="2C6F59EE">
              <wp:extent cx="3600450" cy="3600450"/>
              <wp:effectExtent l="0" t="0" r="0" b="0"/>
              <wp:docPr id="2" name="Picture 2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360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0C7DB27" w14:textId="7E2F420D" w:rsidR="00F426CF" w:rsidRDefault="00F426CF" w:rsidP="00F426CF">
      <w:pPr>
        <w:rPr>
          <w:ins w:id="34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5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5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6" w:name="_Toc19888543"/>
      <w:bookmarkStart w:id="37" w:name="_Toc27405461"/>
      <w:bookmarkStart w:id="38" w:name="_Toc35878651"/>
      <w:bookmarkStart w:id="39" w:name="_Toc36220467"/>
      <w:bookmarkStart w:id="40" w:name="_Toc36474565"/>
      <w:bookmarkStart w:id="41" w:name="_Toc36542837"/>
      <w:bookmarkStart w:id="42" w:name="_Toc36543658"/>
      <w:bookmarkStart w:id="43" w:name="_Toc36567896"/>
      <w:bookmarkStart w:id="44" w:name="_Toc44341628"/>
      <w:bookmarkStart w:id="45" w:name="_Toc51676006"/>
      <w:bookmarkStart w:id="46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7672910" w14:textId="77777777" w:rsidR="002F5073" w:rsidRPr="002B15AA" w:rsidRDefault="002F5073" w:rsidP="002F5073">
      <w:pPr>
        <w:pStyle w:val="Heading4"/>
      </w:pPr>
      <w:bookmarkStart w:id="47" w:name="_Toc19888544"/>
      <w:bookmarkStart w:id="48" w:name="_Toc27405462"/>
      <w:bookmarkStart w:id="49" w:name="_Toc35878652"/>
      <w:bookmarkStart w:id="50" w:name="_Toc36220468"/>
      <w:bookmarkStart w:id="51" w:name="_Toc36474566"/>
      <w:bookmarkStart w:id="52" w:name="_Toc36542838"/>
      <w:bookmarkStart w:id="53" w:name="_Toc36543659"/>
      <w:bookmarkStart w:id="54" w:name="_Toc36567897"/>
      <w:bookmarkStart w:id="55" w:name="_Toc44341629"/>
      <w:bookmarkStart w:id="56" w:name="_Toc51676007"/>
      <w:bookmarkStart w:id="57" w:name="_Toc55895456"/>
      <w:r w:rsidRPr="002B15AA">
        <w:t>6.3.2.1</w:t>
      </w:r>
      <w:r w:rsidRPr="002B15AA">
        <w:tab/>
        <w:t>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8" w:name="_Toc19888545"/>
      <w:bookmarkStart w:id="59" w:name="_Toc27405463"/>
      <w:bookmarkStart w:id="60" w:name="_Toc35878653"/>
      <w:bookmarkStart w:id="61" w:name="_Toc36220469"/>
      <w:bookmarkStart w:id="62" w:name="_Toc36474567"/>
      <w:bookmarkStart w:id="63" w:name="_Toc36542839"/>
      <w:bookmarkStart w:id="64" w:name="_Toc36543660"/>
      <w:bookmarkStart w:id="65" w:name="_Toc36567898"/>
      <w:bookmarkStart w:id="66" w:name="_Toc44341630"/>
      <w:bookmarkStart w:id="67" w:name="_Toc51676008"/>
      <w:bookmarkStart w:id="68" w:name="_Toc55895457"/>
      <w:r w:rsidRPr="002B15AA">
        <w:t>6.3.2.2</w:t>
      </w:r>
      <w:r w:rsidRPr="002B15AA">
        <w:tab/>
        <w:t>Attributes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69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0" w:author="pj" w:date="2020-11-15T10:20:00Z"/>
                <w:rFonts w:ascii="Courier New" w:hAnsi="Courier New" w:cs="Courier New"/>
                <w:lang w:eastAsia="zh-CN"/>
              </w:rPr>
            </w:pPr>
            <w:ins w:id="71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2" w:author="pj" w:date="2020-11-15T10:20:00Z"/>
                <w:lang w:eastAsia="zh-CN"/>
              </w:rPr>
            </w:pPr>
            <w:ins w:id="73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4" w:author="pj" w:date="2020-11-15T10:20:00Z"/>
                <w:lang w:eastAsia="zh-CN"/>
              </w:rPr>
            </w:pPr>
            <w:ins w:id="75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6" w:author="pj" w:date="2020-11-15T10:20:00Z"/>
                <w:lang w:eastAsia="zh-CN"/>
              </w:rPr>
            </w:pPr>
            <w:ins w:id="77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8" w:author="pj" w:date="2020-11-15T10:20:00Z"/>
                <w:lang w:eastAsia="zh-CN"/>
              </w:rPr>
            </w:pPr>
            <w:ins w:id="79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0" w:author="pj" w:date="2020-11-15T10:20:00Z"/>
                <w:lang w:eastAsia="zh-CN"/>
              </w:rPr>
            </w:pPr>
            <w:ins w:id="81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F6B8CD8" w:rsidR="002E23F2" w:rsidRDefault="002E23F2" w:rsidP="00E75E8B"/>
    <w:p w14:paraId="15603BB4" w14:textId="77777777" w:rsidR="00252072" w:rsidRPr="002B15AA" w:rsidRDefault="00252072" w:rsidP="00252072">
      <w:pPr>
        <w:pStyle w:val="Heading3"/>
      </w:pPr>
      <w:bookmarkStart w:id="82" w:name="_Toc19888564"/>
      <w:bookmarkStart w:id="83" w:name="_Toc27405542"/>
      <w:bookmarkStart w:id="84" w:name="_Toc35878732"/>
      <w:bookmarkStart w:id="85" w:name="_Toc36220548"/>
      <w:bookmarkStart w:id="86" w:name="_Toc36474646"/>
      <w:bookmarkStart w:id="87" w:name="_Toc36542918"/>
      <w:bookmarkStart w:id="88" w:name="_Toc36543739"/>
      <w:bookmarkStart w:id="89" w:name="_Toc36567977"/>
      <w:bookmarkStart w:id="90" w:name="_Toc44341714"/>
      <w:bookmarkStart w:id="91" w:name="_Toc51676093"/>
      <w:bookmarkStart w:id="92" w:name="_Toc55895542"/>
      <w:bookmarkStart w:id="93" w:name="_Toc58940628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252072" w:rsidRPr="002B15AA" w14:paraId="1C7B9C31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7DF17E6" w14:textId="77777777" w:rsidR="00252072" w:rsidRPr="002B15AA" w:rsidRDefault="00252072" w:rsidP="00CC680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4A48C2D" w14:textId="77777777" w:rsidR="00252072" w:rsidRPr="002B15AA" w:rsidRDefault="00252072" w:rsidP="00CC680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27A267FA" w14:textId="77777777" w:rsidR="00252072" w:rsidRPr="002B15AA" w:rsidRDefault="00252072" w:rsidP="00CC680C">
            <w:pPr>
              <w:pStyle w:val="TAH"/>
            </w:pPr>
            <w:r w:rsidRPr="002B15AA">
              <w:t>Properties</w:t>
            </w:r>
          </w:p>
        </w:tc>
      </w:tr>
      <w:tr w:rsidR="00252072" w:rsidRPr="002B15AA" w14:paraId="76E056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A62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7C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8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6B982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D107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236B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CDC54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1732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FF576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252072" w:rsidRPr="002B15AA" w14:paraId="38DA9A2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A57" w14:textId="77777777" w:rsidR="00252072" w:rsidRPr="002B15AA" w:rsidDel="00914EA0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5F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E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537C3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74C51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5E5C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B2E72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FF86F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85732D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DE7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F9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6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639E0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783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4EF1D7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44A8E8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B4B06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08F69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E0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B17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00BB1999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4D1A4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199EAD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77368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E6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ABCC4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CD80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4D35D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B297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5D742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253D02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59EFB85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95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CD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54232E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7A83A50" w14:textId="77777777" w:rsidR="00252072" w:rsidRPr="002B15AA" w:rsidRDefault="00252072" w:rsidP="00CC680C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BD1D9D8" w14:textId="77777777" w:rsidR="00252072" w:rsidRPr="002B15AA" w:rsidRDefault="00252072" w:rsidP="00CC680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19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A6D1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B5475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F7F4B1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171AE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14697C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C38CB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4F9960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0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41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CB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48EA45C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4072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A13934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C04D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00E0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D8CF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D0C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92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59B8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BD2470F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19185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C6AE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23A0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4DBE3A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32B99D6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24052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7E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E52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254AF91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843481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40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846B2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33FE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4B976B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5A0BF7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8319C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EA8119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8F6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D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220D16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0E18A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6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DA47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80FA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1D43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AC17C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BBF22D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37A42BD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0A1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F9E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906FCA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C18867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2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3593B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CD5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B99F45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C405A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BDA85E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94FDB7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EFC66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FDC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A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68F955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D609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0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030DA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4D371C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64668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623FA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D4342F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6D95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09687DA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DFE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241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21BA7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9E5B58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3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5B1AD3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4EAA6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0EB73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3BBDAB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8C140EB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8E44C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0C9D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A8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61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275761C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E4DE67A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7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252072" w:rsidRPr="002B15AA" w14:paraId="1DA3806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D6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8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6212FA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D1AA796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529BE003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14:paraId="40EDA79C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</w:p>
          <w:p w14:paraId="7843E150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5F27AB8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0FEB4E0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11C438B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44581AC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0307A0EE" w14:textId="77777777" w:rsidR="00252072" w:rsidRPr="00BF10F4" w:rsidRDefault="0025207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56B58820" w14:textId="77777777" w:rsidR="00252072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D342047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3C6F672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E9452A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A0F1640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5FD585B7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1D77AFF9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3A6ABEA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C1DFC4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56452EA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F1F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14:paraId="2F5E2002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8FECBF6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E37109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D7449DA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41F31C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18348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023CD0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BB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02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1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74CA3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3714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20F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ABB299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37A6A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70126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152C5A2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A1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F76" w14:textId="77777777" w:rsidR="00252072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5F2BDC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0AE2B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98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CF4B4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72B842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DA40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CF67D1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2A38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B6CEE8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36E6B36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7C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4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1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BB3A7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3F89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7E1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ABE0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D5781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6C46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40C774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FB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6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22E406A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F17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C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DB3D0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65686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641A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A65185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62C0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E74707E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002033C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38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B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7F65DD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1E792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6D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DB21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7E5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96B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95866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5103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5EF535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7D6509C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B7A" w14:textId="77777777" w:rsidR="00252072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8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2EA5293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12AFD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4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17D785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7E4E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9023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BFA1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7981A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614A60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423DFF7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99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F6A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7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03C835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2B741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5DE1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9863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02FA3E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B008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564AB32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29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7A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A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788C6B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DF620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4FC7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9B52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AC4E5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AE0D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C58653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0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6C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ServiceProfile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63EB7D7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  <w:p w14:paraId="5C39A755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4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2C29B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E5C7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BCE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5E42A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D4A29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12039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22F7EC4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27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3F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A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4B39E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DCD5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F83B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2134B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AF137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28030A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9F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88D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349FF3E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75D7162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6D3B5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2F3A8B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8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36E8C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12B7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68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308F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09EA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C2500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8A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8B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5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1BC31BA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0979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8783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C27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48DB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DED17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4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C5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4BE4C9C2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31CE421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66898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5BD05B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6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C18D7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1ED9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A894D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8115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328C3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F641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72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697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1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ADB7E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E00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B708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BC329A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20E4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A7F33A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BD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70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84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391059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524C9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520A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17876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574D2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DB4C1E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7A24581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FC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0E4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872AC9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0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0EE06D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E367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8F3D2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F1A8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D7FF5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26BBC5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6A400F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C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4B1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5A72A3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4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1DE1F6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C92C2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AE69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E2323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51EB8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89B77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9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36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D41522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1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0A814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2761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C4B3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5254BE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2DD79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6BF1500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6B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5CE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A4D476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0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107435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2D947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A5ED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89258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147A7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4F026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9B6FA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EC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B20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34F8B8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5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1F9CB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916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D4E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BB93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0FD4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A5854B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85392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A9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52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07A112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75F301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9E8D4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9E0FF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D8562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B6D9F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78299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5055DD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10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68D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322E1C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1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44C9A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C855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883E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D73F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AC7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58687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9E96F8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9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0B3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9A98AD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1728E2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77F6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336EA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E15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BFBE5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9AA00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C17D2C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C3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B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CA075D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E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5FFA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0C8B6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DA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D69F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B94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76295C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17860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3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1DD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2FF17D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677BA7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C5038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252F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F9868B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F54C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140AAE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AA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5B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89BADF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7791B5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1AD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D28DC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AF73A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F43F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4517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34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884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F2A072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9D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E2C2E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F42B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3854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D1F26F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25EEC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D3AE9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00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68E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9E8F4E4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907D0D3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BE334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663CF7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56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9A777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93EC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DEDDE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6ADA4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344B0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208AA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8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C9B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601DA745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6CA6EE6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50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539A9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1909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B7E65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AFAC8E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F93F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B86E1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5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BB6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31BA2A0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4DEBDB89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C51F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F0C9C6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A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00B37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F35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524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18CE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CBA20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198D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89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D4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1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701DA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2F32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9A7376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067F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7442A5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0BFF13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49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D9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0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373C72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1219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7026C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8BFF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C370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D73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1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73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73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5435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8BDF8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80B6D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986D6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4D36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F08F01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E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8A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E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16184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16057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DD1B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56DF8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6D9727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C22075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FF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3E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9E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FB23F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38BD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B95D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538F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1C2757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CDD3F5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0A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4E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2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014CE8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438B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59D5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46A54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4A20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DC66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AF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46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73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BF2AF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3091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5566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937A8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52C7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5BD55E2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4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56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7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FA2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A28E8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5A6C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EFEC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8637D9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20E64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BC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47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4B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434A57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BCBD8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BF516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A2141D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EA6B82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072B454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668A6C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E1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691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7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B05C13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6D2916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220E3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087307C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5BF85D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C53D0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DF71A0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CD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4A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4B8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EC8B3D7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A7ED0A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3D705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0CE14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A2A2E17" w14:textId="77777777" w:rsidR="00252072" w:rsidRPr="00C318E3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5F36FA07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B22B7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228256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079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44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55738A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E24CE09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2500FCAC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</w:p>
          <w:p w14:paraId="31EA1E5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601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0CE8477E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460B5B74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3CC05133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38F7E61F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19440FE0" w14:textId="77777777" w:rsidR="00252072" w:rsidRPr="002B15AA" w:rsidRDefault="00252072" w:rsidP="00CC680C">
            <w:pPr>
              <w:pStyle w:val="TAL"/>
            </w:pPr>
            <w:r w:rsidRPr="002B15AA">
              <w:t>isNullable: False</w:t>
            </w:r>
          </w:p>
          <w:p w14:paraId="6321CB5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7A9DA85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49B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794" w14:textId="77777777" w:rsidR="00252072" w:rsidRDefault="00252072" w:rsidP="00CC680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336ED99D" w14:textId="77777777" w:rsidR="00252072" w:rsidRDefault="00252072" w:rsidP="00CC680C">
            <w:pPr>
              <w:pStyle w:val="TAL"/>
              <w:rPr>
                <w:snapToGrid w:val="0"/>
              </w:rPr>
            </w:pPr>
          </w:p>
          <w:p w14:paraId="3E9F358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65C28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82B7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9D835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94E6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963F43E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252072" w:rsidRPr="002B15AA" w14:paraId="45DEB88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A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7A7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002AE6B6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D1B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4D8935FF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23E960E7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4B375057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2411EBF4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5E95BB04" w14:textId="77777777" w:rsidR="00252072" w:rsidRPr="002B15AA" w:rsidRDefault="00252072" w:rsidP="00CC680C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31347E5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4169D16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BD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AE7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E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269C7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2F154B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F803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6BB6AC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A170D6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475BD6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3F9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BFC" w14:textId="77777777" w:rsidR="00252072" w:rsidRDefault="00252072" w:rsidP="00CC680C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7D0C92AF" w14:textId="77777777" w:rsidR="00252072" w:rsidRDefault="00252072" w:rsidP="00CC680C">
            <w:pPr>
              <w:pStyle w:val="TAL"/>
            </w:pPr>
          </w:p>
          <w:p w14:paraId="66642FFE" w14:textId="77777777" w:rsidR="00252072" w:rsidRDefault="00252072" w:rsidP="00CC680C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D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7C765BDA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multiplicity: </w:t>
            </w:r>
            <w:del w:id="94" w:author="pj-3" w:date="2021-02-02T14:15:00Z">
              <w:r w:rsidDel="00252072">
                <w:rPr>
                  <w:rFonts w:cs="Arial"/>
                </w:rPr>
                <w:delText>1..</w:delText>
              </w:r>
            </w:del>
            <w:r>
              <w:rPr>
                <w:rFonts w:cs="Arial"/>
              </w:rPr>
              <w:t>*</w:t>
            </w:r>
          </w:p>
          <w:p w14:paraId="63AEBAD8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4142EC07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3F65902D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3658DAB3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  <w:p w14:paraId="09CAE2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417351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00B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F78" w14:textId="77278B33" w:rsidR="00252072" w:rsidRDefault="00252072" w:rsidP="00CC680C">
            <w:pPr>
              <w:pStyle w:val="TAL"/>
            </w:pPr>
            <w:r>
              <w:t>This parameter specifies a list of transport level EPs associated with the application level EP</w:t>
            </w:r>
            <w:ins w:id="95" w:author="pj-3" w:date="2021-02-02T15:06:00Z">
              <w:r w:rsidR="00483EDC">
                <w:t xml:space="preserve"> </w:t>
              </w:r>
            </w:ins>
            <w:ins w:id="96" w:author="pj-3" w:date="2021-02-02T15:08:00Z">
              <w:r w:rsidR="00483EDC" w:rsidRPr="00483EDC">
                <w:t xml:space="preserve">(i.e. EP_N3 or EP_NgU) or </w:t>
              </w:r>
            </w:ins>
            <w:ins w:id="97" w:author="pj-3" w:date="2021-02-02T15:09:00Z">
              <w:r w:rsidR="00483EDC">
                <w:t>network slice subnet.</w:t>
              </w:r>
            </w:ins>
            <w:bookmarkStart w:id="98" w:name="_GoBack"/>
            <w:bookmarkEnd w:id="98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49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0D819922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3FDC73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073BB702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18E86E8B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27E5816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True</w:t>
            </w:r>
          </w:p>
          <w:p w14:paraId="2AA2C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2FF27639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2CB" w14:textId="77777777" w:rsidR="00252072" w:rsidRDefault="00252072" w:rsidP="00CC680C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localAddress/remoteAddress in EP_RP </w:t>
            </w:r>
            <w:r>
              <w:t>and ipAddress in EP_transport. While t</w:t>
            </w:r>
            <w:r w:rsidRPr="00B33507">
              <w:t xml:space="preserve">he localAddress/remoteAddress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ipAddress in </w:t>
            </w:r>
            <w:r>
              <w:t>EP_t</w:t>
            </w:r>
            <w:r w:rsidRPr="00B33507">
              <w:t xml:space="preserve">ransport is used for transport routing. </w:t>
            </w:r>
          </w:p>
          <w:p w14:paraId="4CE608F5" w14:textId="77777777" w:rsidR="00252072" w:rsidRPr="002B15AA" w:rsidRDefault="0025207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EP_NgC, EP_N3, etc</w:t>
            </w:r>
            <w:r>
              <w:t>...</w:t>
            </w:r>
          </w:p>
        </w:tc>
      </w:tr>
    </w:tbl>
    <w:p w14:paraId="03AE3A88" w14:textId="77777777" w:rsidR="00252072" w:rsidRPr="002B15AA" w:rsidRDefault="00252072" w:rsidP="00252072"/>
    <w:p w14:paraId="7C07004C" w14:textId="33A36EE7" w:rsidR="00252072" w:rsidRDefault="00252072" w:rsidP="00E75E8B"/>
    <w:p w14:paraId="1FE2612C" w14:textId="77777777" w:rsidR="00252072" w:rsidRDefault="00252072" w:rsidP="00E75E8B">
      <w:pPr>
        <w:rPr>
          <w:ins w:id="99" w:author="pj-3" w:date="2021-02-02T14:08:00Z"/>
        </w:rPr>
      </w:pPr>
    </w:p>
    <w:p w14:paraId="06E25988" w14:textId="5F7882D2" w:rsidR="00D67A43" w:rsidRDefault="00D67A43" w:rsidP="00E75E8B">
      <w:ins w:id="100" w:author="pj-3" w:date="2021-02-02T14:08:00Z">
        <w:r>
          <w:t xml:space="preserve">Refer to </w:t>
        </w:r>
      </w:ins>
      <w:ins w:id="101" w:author="pj-3" w:date="2021-02-02T14:09:00Z">
        <w:r>
          <w:t xml:space="preserve">Forge branch: </w:t>
        </w:r>
        <w:r w:rsidRPr="00740C7B">
          <w:rPr>
            <w:lang w:val="pl-PL" w:eastAsia="pl-PL"/>
          </w:rPr>
          <w:t>S5-2</w:t>
        </w:r>
        <w:r>
          <w:rPr>
            <w:lang w:val="pl-PL" w:eastAsia="pl-PL"/>
          </w:rPr>
          <w:t>11310</w:t>
        </w:r>
        <w:r w:rsidRPr="00740C7B">
          <w:rPr>
            <w:lang w:val="pl-PL" w:eastAsia="pl-PL"/>
          </w:rPr>
          <w:t>_Rel-16_28.541_CR_fix_containment_relationship_for_EP_Transport_IOC</w:t>
        </w:r>
      </w:ins>
    </w:p>
    <w:p w14:paraId="51E1A00C" w14:textId="1AF08808" w:rsidR="00A75764" w:rsidRPr="00A75764" w:rsidDel="00D67A43" w:rsidRDefault="00A75764" w:rsidP="00A75764">
      <w:pPr>
        <w:keepNext/>
        <w:keepLines/>
        <w:spacing w:before="180"/>
        <w:ind w:left="1134" w:hanging="1134"/>
        <w:outlineLvl w:val="1"/>
        <w:rPr>
          <w:del w:id="102" w:author="pj-3" w:date="2021-02-02T14:08:00Z"/>
          <w:rFonts w:ascii="Arial" w:eastAsia="Times New Roman" w:hAnsi="Arial"/>
          <w:sz w:val="32"/>
          <w:lang w:eastAsia="zh-CN"/>
        </w:rPr>
      </w:pPr>
      <w:bookmarkStart w:id="103" w:name="_Toc19888642"/>
      <w:bookmarkStart w:id="104" w:name="_Toc27405670"/>
      <w:bookmarkStart w:id="105" w:name="_Toc35878868"/>
      <w:bookmarkStart w:id="106" w:name="_Toc36220684"/>
      <w:bookmarkStart w:id="107" w:name="_Toc36474782"/>
      <w:bookmarkStart w:id="108" w:name="_Toc36543054"/>
      <w:bookmarkStart w:id="109" w:name="_Toc36543875"/>
      <w:bookmarkStart w:id="110" w:name="_Toc36568113"/>
      <w:bookmarkStart w:id="111" w:name="_Toc44341863"/>
      <w:bookmarkStart w:id="112" w:name="_Toc51676244"/>
      <w:bookmarkStart w:id="113" w:name="_Toc55895693"/>
      <w:del w:id="114" w:author="pj-3" w:date="2021-02-02T14:08:00Z">
        <w:r w:rsidRPr="00A75764" w:rsidDel="00D67A43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D67A43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D67A43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</w:del>
    </w:p>
    <w:p w14:paraId="57C5DC27" w14:textId="370F83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5" w:author="pj-3" w:date="2021-02-02T14:08:00Z"/>
          <w:rFonts w:ascii="Courier New" w:eastAsia="Times New Roman" w:hAnsi="Courier New"/>
          <w:noProof/>
          <w:sz w:val="16"/>
        </w:rPr>
      </w:pPr>
      <w:del w:id="1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23D5F4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7" w:author="pj-3" w:date="2021-02-02T14:08:00Z"/>
          <w:rFonts w:ascii="Courier New" w:eastAsia="Times New Roman" w:hAnsi="Courier New"/>
          <w:noProof/>
          <w:sz w:val="16"/>
        </w:rPr>
      </w:pPr>
      <w:del w:id="1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37324B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9" w:author="pj-3" w:date="2021-02-02T14:08:00Z"/>
          <w:rFonts w:ascii="Courier New" w:eastAsia="Times New Roman" w:hAnsi="Courier New"/>
          <w:noProof/>
          <w:sz w:val="16"/>
        </w:rPr>
      </w:pPr>
      <w:del w:id="1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EBFB7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1" w:author="pj-3" w:date="2021-02-02T14:08:00Z"/>
          <w:rFonts w:ascii="Courier New" w:eastAsia="Times New Roman" w:hAnsi="Courier New"/>
          <w:noProof/>
          <w:sz w:val="16"/>
        </w:rPr>
      </w:pPr>
      <w:del w:id="1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6F73152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3" w:author="pj-3" w:date="2021-02-02T14:08:00Z"/>
          <w:rFonts w:ascii="Courier New" w:eastAsia="Times New Roman" w:hAnsi="Courier New"/>
          <w:noProof/>
          <w:sz w:val="16"/>
        </w:rPr>
      </w:pPr>
      <w:del w:id="1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6FA0ED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5" w:author="pj-3" w:date="2021-02-02T14:08:00Z"/>
          <w:rFonts w:ascii="Courier New" w:eastAsia="Times New Roman" w:hAnsi="Courier New"/>
          <w:noProof/>
          <w:sz w:val="16"/>
        </w:rPr>
      </w:pPr>
      <w:del w:id="1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B1232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7" w:author="pj-3" w:date="2021-02-02T14:08:00Z"/>
          <w:rFonts w:ascii="Courier New" w:eastAsia="Times New Roman" w:hAnsi="Courier New"/>
          <w:noProof/>
          <w:sz w:val="16"/>
        </w:rPr>
      </w:pPr>
      <w:del w:id="1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72D246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9" w:author="pj-3" w:date="2021-02-02T14:08:00Z"/>
          <w:rFonts w:ascii="Courier New" w:eastAsia="Times New Roman" w:hAnsi="Courier New"/>
          <w:noProof/>
          <w:sz w:val="16"/>
        </w:rPr>
      </w:pPr>
      <w:del w:id="1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2A2D55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1" w:author="pj-3" w:date="2021-02-02T14:08:00Z"/>
          <w:rFonts w:ascii="Courier New" w:eastAsia="Times New Roman" w:hAnsi="Courier New"/>
          <w:noProof/>
          <w:sz w:val="16"/>
        </w:rPr>
      </w:pPr>
      <w:del w:id="1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8BEEA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3" w:author="pj-3" w:date="2021-02-02T14:08:00Z"/>
          <w:rFonts w:ascii="Courier New" w:eastAsia="Times New Roman" w:hAnsi="Courier New"/>
          <w:noProof/>
          <w:sz w:val="16"/>
        </w:rPr>
      </w:pPr>
      <w:del w:id="1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2E4D60D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5" w:author="pj-3" w:date="2021-02-02T14:08:00Z"/>
          <w:rFonts w:ascii="Courier New" w:eastAsia="Times New Roman" w:hAnsi="Courier New"/>
          <w:noProof/>
          <w:sz w:val="16"/>
        </w:rPr>
      </w:pPr>
      <w:del w:id="1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388AC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7" w:author="pj-3" w:date="2021-02-02T14:08:00Z"/>
          <w:rFonts w:ascii="Courier New" w:eastAsia="Times New Roman" w:hAnsi="Courier New"/>
          <w:noProof/>
          <w:sz w:val="16"/>
        </w:rPr>
      </w:pPr>
      <w:del w:id="1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793954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9" w:author="pj-3" w:date="2021-02-02T14:08:00Z"/>
          <w:rFonts w:ascii="Courier New" w:eastAsia="Times New Roman" w:hAnsi="Courier New"/>
          <w:noProof/>
          <w:sz w:val="16"/>
        </w:rPr>
      </w:pPr>
      <w:del w:id="1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46C752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1" w:author="pj-3" w:date="2021-02-02T14:08:00Z"/>
          <w:rFonts w:ascii="Courier New" w:eastAsia="Times New Roman" w:hAnsi="Courier New"/>
          <w:noProof/>
          <w:sz w:val="16"/>
        </w:rPr>
      </w:pPr>
      <w:del w:id="1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67BAD41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3" w:author="pj-3" w:date="2021-02-02T14:08:00Z"/>
          <w:rFonts w:ascii="Courier New" w:eastAsia="Times New Roman" w:hAnsi="Courier New"/>
          <w:noProof/>
          <w:sz w:val="16"/>
        </w:rPr>
      </w:pPr>
    </w:p>
    <w:p w14:paraId="302E0246" w14:textId="6AEBF8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08:00Z"/>
          <w:rFonts w:ascii="Courier New" w:eastAsia="Times New Roman" w:hAnsi="Courier New"/>
          <w:noProof/>
          <w:sz w:val="16"/>
        </w:rPr>
      </w:pPr>
      <w:del w:id="1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79A000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08:00Z"/>
          <w:rFonts w:ascii="Courier New" w:eastAsia="Times New Roman" w:hAnsi="Courier New"/>
          <w:noProof/>
          <w:sz w:val="16"/>
        </w:rPr>
      </w:pPr>
    </w:p>
    <w:p w14:paraId="334ED327" w14:textId="567534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7" w:author="pj-3" w:date="2021-02-02T14:08:00Z"/>
          <w:rFonts w:ascii="Courier New" w:eastAsia="Times New Roman" w:hAnsi="Courier New"/>
          <w:noProof/>
          <w:sz w:val="16"/>
        </w:rPr>
      </w:pPr>
      <w:del w:id="1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366CE6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9" w:author="pj-3" w:date="2021-02-02T14:08:00Z"/>
          <w:rFonts w:ascii="Courier New" w:eastAsia="Times New Roman" w:hAnsi="Courier New"/>
          <w:noProof/>
          <w:sz w:val="16"/>
        </w:rPr>
      </w:pPr>
      <w:del w:id="1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5D222C4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1" w:author="pj-3" w:date="2021-02-02T14:08:00Z"/>
          <w:rFonts w:ascii="Courier New" w:eastAsia="Times New Roman" w:hAnsi="Courier New"/>
          <w:noProof/>
          <w:sz w:val="16"/>
        </w:rPr>
      </w:pPr>
      <w:del w:id="1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225776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3" w:author="pj-3" w:date="2021-02-02T14:08:00Z"/>
          <w:rFonts w:ascii="Courier New" w:eastAsia="Times New Roman" w:hAnsi="Courier New"/>
          <w:noProof/>
          <w:sz w:val="16"/>
        </w:rPr>
      </w:pPr>
      <w:del w:id="1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2533095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5" w:author="pj-3" w:date="2021-02-02T14:08:00Z"/>
          <w:rFonts w:ascii="Courier New" w:eastAsia="Times New Roman" w:hAnsi="Courier New"/>
          <w:noProof/>
          <w:sz w:val="16"/>
        </w:rPr>
      </w:pPr>
      <w:del w:id="1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71931D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7" w:author="pj-3" w:date="2021-02-02T14:08:00Z"/>
          <w:rFonts w:ascii="Courier New" w:eastAsia="Times New Roman" w:hAnsi="Courier New"/>
          <w:noProof/>
          <w:sz w:val="16"/>
        </w:rPr>
      </w:pPr>
      <w:del w:id="1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6F47DA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9" w:author="pj-3" w:date="2021-02-02T14:08:00Z"/>
          <w:rFonts w:ascii="Courier New" w:eastAsia="Times New Roman" w:hAnsi="Courier New"/>
          <w:noProof/>
          <w:sz w:val="16"/>
        </w:rPr>
      </w:pPr>
      <w:del w:id="1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2733D1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1" w:author="pj-3" w:date="2021-02-02T14:08:00Z"/>
          <w:rFonts w:ascii="Courier New" w:eastAsia="Times New Roman" w:hAnsi="Courier New"/>
          <w:noProof/>
          <w:sz w:val="16"/>
        </w:rPr>
      </w:pPr>
      <w:del w:id="1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2B10EF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3" w:author="pj-3" w:date="2021-02-02T14:08:00Z"/>
          <w:rFonts w:ascii="Courier New" w:eastAsia="Times New Roman" w:hAnsi="Courier New"/>
          <w:noProof/>
          <w:sz w:val="16"/>
        </w:rPr>
      </w:pPr>
      <w:del w:id="1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52C992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5" w:author="pj-3" w:date="2021-02-02T14:08:00Z"/>
          <w:rFonts w:ascii="Courier New" w:eastAsia="Times New Roman" w:hAnsi="Courier New"/>
          <w:noProof/>
          <w:sz w:val="16"/>
        </w:rPr>
      </w:pPr>
      <w:del w:id="1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377393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7" w:author="pj-3" w:date="2021-02-02T14:08:00Z"/>
          <w:rFonts w:ascii="Courier New" w:eastAsia="Times New Roman" w:hAnsi="Courier New"/>
          <w:noProof/>
          <w:sz w:val="16"/>
        </w:rPr>
      </w:pPr>
      <w:del w:id="1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78B5D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9" w:author="pj-3" w:date="2021-02-02T14:08:00Z"/>
          <w:rFonts w:ascii="Courier New" w:eastAsia="Times New Roman" w:hAnsi="Courier New"/>
          <w:noProof/>
          <w:sz w:val="16"/>
        </w:rPr>
      </w:pPr>
      <w:del w:id="1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09D2C7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1" w:author="pj-3" w:date="2021-02-02T14:08:00Z"/>
          <w:rFonts w:ascii="Courier New" w:eastAsia="Times New Roman" w:hAnsi="Courier New"/>
          <w:noProof/>
          <w:sz w:val="16"/>
        </w:rPr>
      </w:pPr>
      <w:del w:id="1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28A442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3" w:author="pj-3" w:date="2021-02-02T14:08:00Z"/>
          <w:rFonts w:ascii="Courier New" w:eastAsia="Times New Roman" w:hAnsi="Courier New"/>
          <w:noProof/>
          <w:sz w:val="16"/>
        </w:rPr>
      </w:pPr>
      <w:del w:id="1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2B6739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5" w:author="pj-3" w:date="2021-02-02T14:08:00Z"/>
          <w:rFonts w:ascii="Courier New" w:eastAsia="Times New Roman" w:hAnsi="Courier New"/>
          <w:noProof/>
          <w:sz w:val="16"/>
        </w:rPr>
      </w:pPr>
      <w:del w:id="1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7D15C0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7" w:author="pj-3" w:date="2021-02-02T14:08:00Z"/>
          <w:rFonts w:ascii="Courier New" w:eastAsia="Times New Roman" w:hAnsi="Courier New"/>
          <w:noProof/>
          <w:sz w:val="16"/>
        </w:rPr>
      </w:pPr>
      <w:del w:id="1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0BCF34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9" w:author="pj-3" w:date="2021-02-02T14:08:00Z"/>
          <w:rFonts w:ascii="Courier New" w:eastAsia="Times New Roman" w:hAnsi="Courier New"/>
          <w:noProof/>
          <w:sz w:val="16"/>
        </w:rPr>
      </w:pPr>
      <w:del w:id="1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2FB747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1" w:author="pj-3" w:date="2021-02-02T14:08:00Z"/>
          <w:rFonts w:ascii="Courier New" w:eastAsia="Times New Roman" w:hAnsi="Courier New"/>
          <w:noProof/>
          <w:sz w:val="16"/>
        </w:rPr>
      </w:pPr>
      <w:del w:id="1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properties:</w:delText>
        </w:r>
      </w:del>
    </w:p>
    <w:p w14:paraId="0DA1CF37" w14:textId="3BD4FE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3" w:author="pj-3" w:date="2021-02-02T14:08:00Z"/>
          <w:rFonts w:ascii="Courier New" w:eastAsia="Times New Roman" w:hAnsi="Courier New"/>
          <w:noProof/>
          <w:sz w:val="16"/>
        </w:rPr>
      </w:pPr>
      <w:del w:id="1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2BFAF2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5" w:author="pj-3" w:date="2021-02-02T14:08:00Z"/>
          <w:rFonts w:ascii="Courier New" w:eastAsia="Times New Roman" w:hAnsi="Courier New"/>
          <w:noProof/>
          <w:sz w:val="16"/>
        </w:rPr>
      </w:pPr>
      <w:del w:id="1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4A8223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7" w:author="pj-3" w:date="2021-02-02T14:08:00Z"/>
          <w:rFonts w:ascii="Courier New" w:eastAsia="Times New Roman" w:hAnsi="Courier New"/>
          <w:noProof/>
          <w:sz w:val="16"/>
        </w:rPr>
      </w:pPr>
      <w:del w:id="1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F5ED5E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9" w:author="pj-3" w:date="2021-02-02T14:08:00Z"/>
          <w:rFonts w:ascii="Courier New" w:eastAsia="Times New Roman" w:hAnsi="Courier New"/>
          <w:noProof/>
          <w:sz w:val="16"/>
        </w:rPr>
      </w:pPr>
      <w:del w:id="1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02504F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1" w:author="pj-3" w:date="2021-02-02T14:08:00Z"/>
          <w:rFonts w:ascii="Courier New" w:eastAsia="Times New Roman" w:hAnsi="Courier New"/>
          <w:noProof/>
          <w:sz w:val="16"/>
        </w:rPr>
      </w:pPr>
      <w:del w:id="1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740A56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3" w:author="pj-3" w:date="2021-02-02T14:08:00Z"/>
          <w:rFonts w:ascii="Courier New" w:eastAsia="Times New Roman" w:hAnsi="Courier New"/>
          <w:noProof/>
          <w:sz w:val="16"/>
        </w:rPr>
      </w:pPr>
      <w:del w:id="1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36E58C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5" w:author="pj-3" w:date="2021-02-02T14:08:00Z"/>
          <w:rFonts w:ascii="Courier New" w:eastAsia="Times New Roman" w:hAnsi="Courier New"/>
          <w:noProof/>
          <w:sz w:val="16"/>
        </w:rPr>
      </w:pPr>
      <w:del w:id="1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2B4B2A2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7" w:author="pj-3" w:date="2021-02-02T14:08:00Z"/>
          <w:rFonts w:ascii="Courier New" w:eastAsia="Times New Roman" w:hAnsi="Courier New"/>
          <w:noProof/>
          <w:sz w:val="16"/>
        </w:rPr>
      </w:pPr>
      <w:del w:id="1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93BB27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9" w:author="pj-3" w:date="2021-02-02T14:08:00Z"/>
          <w:rFonts w:ascii="Courier New" w:eastAsia="Times New Roman" w:hAnsi="Courier New"/>
          <w:noProof/>
          <w:sz w:val="16"/>
        </w:rPr>
      </w:pPr>
      <w:del w:id="2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459FC0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1" w:author="pj-3" w:date="2021-02-02T14:08:00Z"/>
          <w:rFonts w:ascii="Courier New" w:eastAsia="Times New Roman" w:hAnsi="Courier New"/>
          <w:noProof/>
          <w:sz w:val="16"/>
        </w:rPr>
      </w:pPr>
      <w:del w:id="2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61FEEF9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3" w:author="pj-3" w:date="2021-02-02T14:08:00Z"/>
          <w:rFonts w:ascii="Courier New" w:eastAsia="Times New Roman" w:hAnsi="Courier New"/>
          <w:noProof/>
          <w:sz w:val="16"/>
        </w:rPr>
      </w:pPr>
      <w:del w:id="2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66507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5" w:author="pj-3" w:date="2021-02-02T14:08:00Z"/>
          <w:rFonts w:ascii="Courier New" w:eastAsia="Times New Roman" w:hAnsi="Courier New"/>
          <w:noProof/>
          <w:sz w:val="16"/>
        </w:rPr>
      </w:pPr>
      <w:del w:id="2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01C440E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7" w:author="pj-3" w:date="2021-02-02T14:08:00Z"/>
          <w:rFonts w:ascii="Courier New" w:eastAsia="Times New Roman" w:hAnsi="Courier New"/>
          <w:noProof/>
          <w:sz w:val="16"/>
        </w:rPr>
      </w:pPr>
      <w:del w:id="2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37BD37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9" w:author="pj-3" w:date="2021-02-02T14:08:00Z"/>
          <w:rFonts w:ascii="Courier New" w:eastAsia="Times New Roman" w:hAnsi="Courier New"/>
          <w:noProof/>
          <w:sz w:val="16"/>
        </w:rPr>
      </w:pPr>
      <w:del w:id="2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3CCFF7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1" w:author="pj-3" w:date="2021-02-02T14:08:00Z"/>
          <w:rFonts w:ascii="Courier New" w:eastAsia="Times New Roman" w:hAnsi="Courier New"/>
          <w:noProof/>
          <w:sz w:val="16"/>
        </w:rPr>
      </w:pPr>
      <w:del w:id="2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12C2E70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3" w:author="pj-3" w:date="2021-02-02T14:08:00Z"/>
          <w:rFonts w:ascii="Courier New" w:eastAsia="Times New Roman" w:hAnsi="Courier New"/>
          <w:noProof/>
          <w:sz w:val="16"/>
        </w:rPr>
      </w:pPr>
      <w:del w:id="2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5AFD3A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5" w:author="pj-3" w:date="2021-02-02T14:08:00Z"/>
          <w:rFonts w:ascii="Courier New" w:eastAsia="Times New Roman" w:hAnsi="Courier New"/>
          <w:noProof/>
          <w:sz w:val="16"/>
        </w:rPr>
      </w:pPr>
      <w:del w:id="2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2D8F190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7" w:author="pj-3" w:date="2021-02-02T14:08:00Z"/>
          <w:rFonts w:ascii="Courier New" w:eastAsia="Times New Roman" w:hAnsi="Courier New"/>
          <w:noProof/>
          <w:sz w:val="16"/>
        </w:rPr>
      </w:pPr>
      <w:del w:id="2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675691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9" w:author="pj-3" w:date="2021-02-02T14:08:00Z"/>
          <w:rFonts w:ascii="Courier New" w:eastAsia="Times New Roman" w:hAnsi="Courier New"/>
          <w:noProof/>
          <w:sz w:val="16"/>
        </w:rPr>
      </w:pPr>
      <w:del w:id="2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2C2A423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1" w:author="pj-3" w:date="2021-02-02T14:08:00Z"/>
          <w:rFonts w:ascii="Courier New" w:eastAsia="Times New Roman" w:hAnsi="Courier New"/>
          <w:noProof/>
          <w:sz w:val="16"/>
        </w:rPr>
      </w:pPr>
      <w:del w:id="2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3D536A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3" w:author="pj-3" w:date="2021-02-02T14:08:00Z"/>
          <w:rFonts w:ascii="Courier New" w:eastAsia="Times New Roman" w:hAnsi="Courier New"/>
          <w:noProof/>
          <w:sz w:val="16"/>
        </w:rPr>
      </w:pPr>
      <w:del w:id="2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880003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5" w:author="pj-3" w:date="2021-02-02T14:08:00Z"/>
          <w:rFonts w:ascii="Courier New" w:eastAsia="Times New Roman" w:hAnsi="Courier New"/>
          <w:noProof/>
          <w:sz w:val="16"/>
        </w:rPr>
      </w:pPr>
      <w:del w:id="2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77799B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7" w:author="pj-3" w:date="2021-02-02T14:08:00Z"/>
          <w:rFonts w:ascii="Courier New" w:eastAsia="Times New Roman" w:hAnsi="Courier New"/>
          <w:noProof/>
          <w:sz w:val="16"/>
        </w:rPr>
      </w:pPr>
      <w:del w:id="2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67753B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9" w:author="pj-3" w:date="2021-02-02T14:08:00Z"/>
          <w:rFonts w:ascii="Courier New" w:eastAsia="Times New Roman" w:hAnsi="Courier New"/>
          <w:noProof/>
          <w:sz w:val="16"/>
        </w:rPr>
      </w:pPr>
      <w:del w:id="2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2E8802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1" w:author="pj-3" w:date="2021-02-02T14:08:00Z"/>
          <w:rFonts w:ascii="Courier New" w:eastAsia="Times New Roman" w:hAnsi="Courier New"/>
          <w:noProof/>
          <w:sz w:val="16"/>
        </w:rPr>
      </w:pPr>
      <w:del w:id="2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A8B2F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3" w:author="pj-3" w:date="2021-02-02T14:08:00Z"/>
          <w:rFonts w:ascii="Courier New" w:eastAsia="Times New Roman" w:hAnsi="Courier New"/>
          <w:noProof/>
          <w:sz w:val="16"/>
        </w:rPr>
      </w:pPr>
      <w:del w:id="2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38D5E8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5" w:author="pj-3" w:date="2021-02-02T14:08:00Z"/>
          <w:rFonts w:ascii="Courier New" w:eastAsia="Times New Roman" w:hAnsi="Courier New"/>
          <w:noProof/>
          <w:sz w:val="16"/>
        </w:rPr>
      </w:pPr>
      <w:del w:id="2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32307202" w14:textId="63B711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7" w:author="pj-3" w:date="2021-02-02T14:08:00Z"/>
          <w:rFonts w:ascii="Courier New" w:eastAsia="Times New Roman" w:hAnsi="Courier New"/>
          <w:noProof/>
          <w:sz w:val="16"/>
        </w:rPr>
      </w:pPr>
      <w:del w:id="2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D720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9" w:author="pj-3" w:date="2021-02-02T14:08:00Z"/>
          <w:rFonts w:ascii="Courier New" w:eastAsia="Times New Roman" w:hAnsi="Courier New"/>
          <w:noProof/>
          <w:sz w:val="16"/>
        </w:rPr>
      </w:pPr>
      <w:del w:id="2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75A085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1" w:author="pj-3" w:date="2021-02-02T14:08:00Z"/>
          <w:rFonts w:ascii="Courier New" w:eastAsia="Times New Roman" w:hAnsi="Courier New"/>
          <w:noProof/>
          <w:sz w:val="16"/>
        </w:rPr>
      </w:pPr>
      <w:del w:id="2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42D9F6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3" w:author="pj-3" w:date="2021-02-02T14:08:00Z"/>
          <w:rFonts w:ascii="Courier New" w:eastAsia="Times New Roman" w:hAnsi="Courier New"/>
          <w:noProof/>
          <w:sz w:val="16"/>
        </w:rPr>
      </w:pPr>
      <w:del w:id="2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C40DB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5" w:author="pj-3" w:date="2021-02-02T14:08:00Z"/>
          <w:rFonts w:ascii="Courier New" w:eastAsia="Times New Roman" w:hAnsi="Courier New"/>
          <w:noProof/>
          <w:sz w:val="16"/>
        </w:rPr>
      </w:pPr>
      <w:del w:id="2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480047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7" w:author="pj-3" w:date="2021-02-02T14:08:00Z"/>
          <w:rFonts w:ascii="Courier New" w:eastAsia="Times New Roman" w:hAnsi="Courier New"/>
          <w:noProof/>
          <w:sz w:val="16"/>
        </w:rPr>
      </w:pPr>
      <w:del w:id="2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486B4B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9" w:author="pj-3" w:date="2021-02-02T14:08:00Z"/>
          <w:rFonts w:ascii="Courier New" w:eastAsia="Times New Roman" w:hAnsi="Courier New"/>
          <w:noProof/>
          <w:sz w:val="16"/>
        </w:rPr>
      </w:pPr>
      <w:del w:id="2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318759D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1" w:author="pj-3" w:date="2021-02-02T14:08:00Z"/>
          <w:rFonts w:ascii="Courier New" w:eastAsia="Times New Roman" w:hAnsi="Courier New"/>
          <w:noProof/>
          <w:sz w:val="16"/>
        </w:rPr>
      </w:pPr>
      <w:del w:id="2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2A004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3" w:author="pj-3" w:date="2021-02-02T14:08:00Z"/>
          <w:rFonts w:ascii="Courier New" w:eastAsia="Times New Roman" w:hAnsi="Courier New"/>
          <w:noProof/>
          <w:sz w:val="16"/>
        </w:rPr>
      </w:pPr>
      <w:del w:id="2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3B8A69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5" w:author="pj-3" w:date="2021-02-02T14:08:00Z"/>
          <w:rFonts w:ascii="Courier New" w:eastAsia="Times New Roman" w:hAnsi="Courier New"/>
          <w:noProof/>
          <w:sz w:val="16"/>
        </w:rPr>
      </w:pPr>
      <w:del w:id="2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747D59E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7" w:author="pj-3" w:date="2021-02-02T14:08:00Z"/>
          <w:rFonts w:ascii="Courier New" w:eastAsia="Times New Roman" w:hAnsi="Courier New"/>
          <w:noProof/>
          <w:sz w:val="16"/>
        </w:rPr>
      </w:pPr>
      <w:del w:id="2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0100F3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9" w:author="pj-3" w:date="2021-02-02T14:08:00Z"/>
          <w:rFonts w:ascii="Courier New" w:eastAsia="Times New Roman" w:hAnsi="Courier New"/>
          <w:noProof/>
          <w:sz w:val="16"/>
        </w:rPr>
      </w:pPr>
      <w:del w:id="2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46C416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1" w:author="pj-3" w:date="2021-02-02T14:08:00Z"/>
          <w:rFonts w:ascii="Courier New" w:eastAsia="Times New Roman" w:hAnsi="Courier New"/>
          <w:noProof/>
          <w:sz w:val="16"/>
        </w:rPr>
      </w:pPr>
      <w:del w:id="2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38E9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3" w:author="pj-3" w:date="2021-02-02T14:08:00Z"/>
          <w:rFonts w:ascii="Courier New" w:eastAsia="Times New Roman" w:hAnsi="Courier New"/>
          <w:noProof/>
          <w:sz w:val="16"/>
        </w:rPr>
      </w:pPr>
      <w:del w:id="2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A07C9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5" w:author="pj-3" w:date="2021-02-02T14:08:00Z"/>
          <w:rFonts w:ascii="Courier New" w:eastAsia="Times New Roman" w:hAnsi="Courier New"/>
          <w:noProof/>
          <w:sz w:val="16"/>
        </w:rPr>
      </w:pPr>
      <w:del w:id="2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0D37E1A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7" w:author="pj-3" w:date="2021-02-02T14:08:00Z"/>
          <w:rFonts w:ascii="Courier New" w:eastAsia="Times New Roman" w:hAnsi="Courier New"/>
          <w:noProof/>
          <w:sz w:val="16"/>
        </w:rPr>
      </w:pPr>
      <w:del w:id="2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1C8623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9" w:author="pj-3" w:date="2021-02-02T14:08:00Z"/>
          <w:rFonts w:ascii="Courier New" w:eastAsia="Times New Roman" w:hAnsi="Courier New"/>
          <w:noProof/>
          <w:sz w:val="16"/>
        </w:rPr>
      </w:pPr>
      <w:del w:id="2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0B76AE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1" w:author="pj-3" w:date="2021-02-02T14:08:00Z"/>
          <w:rFonts w:ascii="Courier New" w:eastAsia="Times New Roman" w:hAnsi="Courier New"/>
          <w:noProof/>
          <w:sz w:val="16"/>
        </w:rPr>
      </w:pPr>
      <w:del w:id="2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5D83B1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3" w:author="pj-3" w:date="2021-02-02T14:08:00Z"/>
          <w:rFonts w:ascii="Courier New" w:eastAsia="Times New Roman" w:hAnsi="Courier New"/>
          <w:noProof/>
          <w:sz w:val="16"/>
        </w:rPr>
      </w:pPr>
      <w:del w:id="2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765100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5" w:author="pj-3" w:date="2021-02-02T14:08:00Z"/>
          <w:rFonts w:ascii="Courier New" w:eastAsia="Times New Roman" w:hAnsi="Courier New"/>
          <w:noProof/>
          <w:sz w:val="16"/>
        </w:rPr>
      </w:pPr>
      <w:del w:id="2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D0F8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7" w:author="pj-3" w:date="2021-02-02T14:08:00Z"/>
          <w:rFonts w:ascii="Courier New" w:eastAsia="Times New Roman" w:hAnsi="Courier New"/>
          <w:noProof/>
          <w:sz w:val="16"/>
        </w:rPr>
      </w:pPr>
      <w:del w:id="2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79930B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9" w:author="pj-3" w:date="2021-02-02T14:08:00Z"/>
          <w:rFonts w:ascii="Courier New" w:eastAsia="Times New Roman" w:hAnsi="Courier New"/>
          <w:noProof/>
          <w:sz w:val="16"/>
        </w:rPr>
      </w:pPr>
      <w:del w:id="2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5BBDEC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1" w:author="pj-3" w:date="2021-02-02T14:08:00Z"/>
          <w:rFonts w:ascii="Courier New" w:eastAsia="Times New Roman" w:hAnsi="Courier New"/>
          <w:noProof/>
          <w:sz w:val="16"/>
        </w:rPr>
      </w:pPr>
      <w:del w:id="2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54CCD5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3" w:author="pj-3" w:date="2021-02-02T14:08:00Z"/>
          <w:rFonts w:ascii="Courier New" w:eastAsia="Times New Roman" w:hAnsi="Courier New"/>
          <w:noProof/>
          <w:sz w:val="16"/>
        </w:rPr>
      </w:pPr>
      <w:del w:id="2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33C13F3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5" w:author="pj-3" w:date="2021-02-02T14:08:00Z"/>
          <w:rFonts w:ascii="Courier New" w:eastAsia="Times New Roman" w:hAnsi="Courier New"/>
          <w:noProof/>
          <w:sz w:val="16"/>
        </w:rPr>
      </w:pPr>
      <w:del w:id="2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08A4A48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7" w:author="pj-3" w:date="2021-02-02T14:08:00Z"/>
          <w:rFonts w:ascii="Courier New" w:eastAsia="Times New Roman" w:hAnsi="Courier New"/>
          <w:noProof/>
          <w:sz w:val="16"/>
        </w:rPr>
      </w:pPr>
      <w:del w:id="2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7A56C2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9" w:author="pj-3" w:date="2021-02-02T14:08:00Z"/>
          <w:rFonts w:ascii="Courier New" w:eastAsia="Times New Roman" w:hAnsi="Courier New"/>
          <w:noProof/>
          <w:sz w:val="16"/>
        </w:rPr>
      </w:pPr>
      <w:del w:id="2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39887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1" w:author="pj-3" w:date="2021-02-02T14:08:00Z"/>
          <w:rFonts w:ascii="Courier New" w:eastAsia="Times New Roman" w:hAnsi="Courier New"/>
          <w:noProof/>
          <w:sz w:val="16"/>
        </w:rPr>
      </w:pPr>
      <w:del w:id="2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611021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3" w:author="pj-3" w:date="2021-02-02T14:08:00Z"/>
          <w:rFonts w:ascii="Courier New" w:eastAsia="Times New Roman" w:hAnsi="Courier New"/>
          <w:noProof/>
          <w:sz w:val="16"/>
        </w:rPr>
      </w:pPr>
      <w:del w:id="2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258EBC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5" w:author="pj-3" w:date="2021-02-02T14:08:00Z"/>
          <w:rFonts w:ascii="Courier New" w:eastAsia="Times New Roman" w:hAnsi="Courier New"/>
          <w:noProof/>
          <w:sz w:val="16"/>
        </w:rPr>
      </w:pPr>
      <w:del w:id="2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D6F68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7" w:author="pj-3" w:date="2021-02-02T14:08:00Z"/>
          <w:rFonts w:ascii="Courier New" w:eastAsia="Times New Roman" w:hAnsi="Courier New"/>
          <w:noProof/>
          <w:sz w:val="16"/>
        </w:rPr>
      </w:pPr>
      <w:del w:id="2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5122D5E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9" w:author="pj-3" w:date="2021-02-02T14:08:00Z"/>
          <w:rFonts w:ascii="Courier New" w:eastAsia="Times New Roman" w:hAnsi="Courier New"/>
          <w:noProof/>
          <w:sz w:val="16"/>
        </w:rPr>
      </w:pPr>
      <w:del w:id="3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107A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1" w:author="pj-3" w:date="2021-02-02T14:08:00Z"/>
          <w:rFonts w:ascii="Courier New" w:eastAsia="Times New Roman" w:hAnsi="Courier New"/>
          <w:noProof/>
          <w:sz w:val="16"/>
        </w:rPr>
      </w:pPr>
      <w:del w:id="3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200A43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3" w:author="pj-3" w:date="2021-02-02T14:08:00Z"/>
          <w:rFonts w:ascii="Courier New" w:eastAsia="Times New Roman" w:hAnsi="Courier New"/>
          <w:noProof/>
          <w:sz w:val="16"/>
        </w:rPr>
      </w:pPr>
      <w:del w:id="3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7CC8CFF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5" w:author="pj-3" w:date="2021-02-02T14:08:00Z"/>
          <w:rFonts w:ascii="Courier New" w:eastAsia="Times New Roman" w:hAnsi="Courier New"/>
          <w:noProof/>
          <w:sz w:val="16"/>
        </w:rPr>
      </w:pPr>
      <w:del w:id="3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7E773BF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7" w:author="pj-3" w:date="2021-02-02T14:08:00Z"/>
          <w:rFonts w:ascii="Courier New" w:eastAsia="Times New Roman" w:hAnsi="Courier New"/>
          <w:noProof/>
          <w:sz w:val="16"/>
        </w:rPr>
      </w:pPr>
      <w:del w:id="3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13666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9" w:author="pj-3" w:date="2021-02-02T14:08:00Z"/>
          <w:rFonts w:ascii="Courier New" w:eastAsia="Times New Roman" w:hAnsi="Courier New"/>
          <w:noProof/>
          <w:sz w:val="16"/>
        </w:rPr>
      </w:pPr>
      <w:del w:id="3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1E6CED4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1" w:author="pj-3" w:date="2021-02-02T14:08:00Z"/>
          <w:rFonts w:ascii="Courier New" w:eastAsia="Times New Roman" w:hAnsi="Courier New"/>
          <w:noProof/>
          <w:sz w:val="16"/>
        </w:rPr>
      </w:pPr>
      <w:del w:id="3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2C00BC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3" w:author="pj-3" w:date="2021-02-02T14:08:00Z"/>
          <w:rFonts w:ascii="Courier New" w:eastAsia="Times New Roman" w:hAnsi="Courier New"/>
          <w:noProof/>
          <w:sz w:val="16"/>
        </w:rPr>
      </w:pPr>
      <w:del w:id="3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71ACB94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5" w:author="pj-3" w:date="2021-02-02T14:08:00Z"/>
          <w:rFonts w:ascii="Courier New" w:eastAsia="Times New Roman" w:hAnsi="Courier New"/>
          <w:noProof/>
          <w:sz w:val="16"/>
        </w:rPr>
      </w:pPr>
      <w:del w:id="3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44F634B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7" w:author="pj-3" w:date="2021-02-02T14:08:00Z"/>
          <w:rFonts w:ascii="Courier New" w:eastAsia="Times New Roman" w:hAnsi="Courier New"/>
          <w:noProof/>
          <w:sz w:val="16"/>
        </w:rPr>
      </w:pPr>
      <w:del w:id="3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38D744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9" w:author="pj-3" w:date="2021-02-02T14:08:00Z"/>
          <w:rFonts w:ascii="Courier New" w:eastAsia="Times New Roman" w:hAnsi="Courier New"/>
          <w:noProof/>
          <w:sz w:val="16"/>
        </w:rPr>
      </w:pPr>
      <w:del w:id="3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60CC308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1" w:author="pj-3" w:date="2021-02-02T14:08:00Z"/>
          <w:rFonts w:ascii="Courier New" w:eastAsia="Times New Roman" w:hAnsi="Courier New"/>
          <w:noProof/>
          <w:sz w:val="16"/>
        </w:rPr>
      </w:pPr>
      <w:del w:id="3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0F574E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3" w:author="pj-3" w:date="2021-02-02T14:08:00Z"/>
          <w:rFonts w:ascii="Courier New" w:eastAsia="Times New Roman" w:hAnsi="Courier New"/>
          <w:noProof/>
          <w:sz w:val="16"/>
        </w:rPr>
      </w:pPr>
      <w:del w:id="3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432283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5" w:author="pj-3" w:date="2021-02-02T14:08:00Z"/>
          <w:rFonts w:ascii="Courier New" w:eastAsia="Times New Roman" w:hAnsi="Courier New"/>
          <w:noProof/>
          <w:sz w:val="16"/>
        </w:rPr>
      </w:pPr>
      <w:del w:id="3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1F02A0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7" w:author="pj-3" w:date="2021-02-02T14:08:00Z"/>
          <w:rFonts w:ascii="Courier New" w:eastAsia="Times New Roman" w:hAnsi="Courier New"/>
          <w:noProof/>
          <w:sz w:val="16"/>
        </w:rPr>
      </w:pPr>
      <w:del w:id="3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57E088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9" w:author="pj-3" w:date="2021-02-02T14:08:00Z"/>
          <w:rFonts w:ascii="Courier New" w:eastAsia="Times New Roman" w:hAnsi="Courier New"/>
          <w:noProof/>
          <w:sz w:val="16"/>
        </w:rPr>
      </w:pPr>
      <w:del w:id="3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2E5B12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1" w:author="pj-3" w:date="2021-02-02T14:08:00Z"/>
          <w:rFonts w:ascii="Courier New" w:eastAsia="Times New Roman" w:hAnsi="Courier New"/>
          <w:noProof/>
          <w:sz w:val="16"/>
        </w:rPr>
      </w:pPr>
      <w:del w:id="3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69A599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3" w:author="pj-3" w:date="2021-02-02T14:08:00Z"/>
          <w:rFonts w:ascii="Courier New" w:eastAsia="Times New Roman" w:hAnsi="Courier New"/>
          <w:noProof/>
          <w:sz w:val="16"/>
        </w:rPr>
      </w:pPr>
      <w:del w:id="3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11582F7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5" w:author="pj-3" w:date="2021-02-02T14:08:00Z"/>
          <w:rFonts w:ascii="Courier New" w:eastAsia="Times New Roman" w:hAnsi="Courier New"/>
          <w:noProof/>
          <w:sz w:val="16"/>
        </w:rPr>
      </w:pPr>
      <w:del w:id="3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2606008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7" w:author="pj-3" w:date="2021-02-02T14:08:00Z"/>
          <w:rFonts w:ascii="Courier New" w:eastAsia="Times New Roman" w:hAnsi="Courier New"/>
          <w:noProof/>
          <w:sz w:val="16"/>
        </w:rPr>
      </w:pPr>
      <w:del w:id="3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type: object</w:delText>
        </w:r>
      </w:del>
    </w:p>
    <w:p w14:paraId="42833C78" w14:textId="224F33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9" w:author="pj-3" w:date="2021-02-02T14:08:00Z"/>
          <w:rFonts w:ascii="Courier New" w:eastAsia="Times New Roman" w:hAnsi="Courier New"/>
          <w:noProof/>
          <w:sz w:val="16"/>
        </w:rPr>
      </w:pPr>
      <w:del w:id="3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1573CF7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1" w:author="pj-3" w:date="2021-02-02T14:08:00Z"/>
          <w:rFonts w:ascii="Courier New" w:eastAsia="Times New Roman" w:hAnsi="Courier New"/>
          <w:noProof/>
          <w:sz w:val="16"/>
        </w:rPr>
      </w:pPr>
      <w:del w:id="3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24B965B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3" w:author="pj-3" w:date="2021-02-02T14:08:00Z"/>
          <w:rFonts w:ascii="Courier New" w:eastAsia="Times New Roman" w:hAnsi="Courier New"/>
          <w:noProof/>
          <w:sz w:val="16"/>
        </w:rPr>
      </w:pPr>
      <w:del w:id="3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74FA5A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5" w:author="pj-3" w:date="2021-02-02T14:08:00Z"/>
          <w:rFonts w:ascii="Courier New" w:eastAsia="Times New Roman" w:hAnsi="Courier New"/>
          <w:noProof/>
          <w:sz w:val="16"/>
        </w:rPr>
      </w:pPr>
      <w:del w:id="3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759BCE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7" w:author="pj-3" w:date="2021-02-02T14:08:00Z"/>
          <w:rFonts w:ascii="Courier New" w:eastAsia="Times New Roman" w:hAnsi="Courier New"/>
          <w:noProof/>
          <w:sz w:val="16"/>
        </w:rPr>
      </w:pPr>
      <w:del w:id="3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620CB0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9" w:author="pj-3" w:date="2021-02-02T14:08:00Z"/>
          <w:rFonts w:ascii="Courier New" w:eastAsia="Times New Roman" w:hAnsi="Courier New"/>
          <w:noProof/>
          <w:sz w:val="16"/>
        </w:rPr>
      </w:pPr>
      <w:del w:id="3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708509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1" w:author="pj-3" w:date="2021-02-02T14:08:00Z"/>
          <w:rFonts w:ascii="Courier New" w:eastAsia="Times New Roman" w:hAnsi="Courier New"/>
          <w:noProof/>
          <w:sz w:val="16"/>
        </w:rPr>
      </w:pPr>
      <w:del w:id="3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30E703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3" w:author="pj-3" w:date="2021-02-02T14:08:00Z"/>
          <w:rFonts w:ascii="Courier New" w:eastAsia="Times New Roman" w:hAnsi="Courier New"/>
          <w:noProof/>
          <w:sz w:val="16"/>
        </w:rPr>
      </w:pPr>
      <w:del w:id="3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0E5ED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5" w:author="pj-3" w:date="2021-02-02T14:08:00Z"/>
          <w:rFonts w:ascii="Courier New" w:eastAsia="Times New Roman" w:hAnsi="Courier New"/>
          <w:noProof/>
          <w:sz w:val="16"/>
        </w:rPr>
      </w:pPr>
      <w:del w:id="3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493A80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7" w:author="pj-3" w:date="2021-02-02T14:08:00Z"/>
          <w:rFonts w:ascii="Courier New" w:eastAsia="Times New Roman" w:hAnsi="Courier New"/>
          <w:noProof/>
          <w:sz w:val="16"/>
        </w:rPr>
      </w:pPr>
      <w:del w:id="3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21827E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9" w:author="pj-3" w:date="2021-02-02T14:08:00Z"/>
          <w:rFonts w:ascii="Courier New" w:eastAsia="Times New Roman" w:hAnsi="Courier New"/>
          <w:noProof/>
          <w:sz w:val="16"/>
        </w:rPr>
      </w:pPr>
      <w:del w:id="3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4F508A9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1" w:author="pj-3" w:date="2021-02-02T14:08:00Z"/>
          <w:rFonts w:ascii="Courier New" w:eastAsia="Times New Roman" w:hAnsi="Courier New"/>
          <w:noProof/>
          <w:sz w:val="16"/>
        </w:rPr>
      </w:pPr>
      <w:del w:id="3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7E1448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3" w:author="pj-3" w:date="2021-02-02T14:08:00Z"/>
          <w:rFonts w:ascii="Courier New" w:eastAsia="Times New Roman" w:hAnsi="Courier New"/>
          <w:noProof/>
          <w:sz w:val="16"/>
        </w:rPr>
      </w:pPr>
      <w:del w:id="3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3FF75A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5" w:author="pj-3" w:date="2021-02-02T14:08:00Z"/>
          <w:rFonts w:ascii="Courier New" w:eastAsia="Times New Roman" w:hAnsi="Courier New"/>
          <w:noProof/>
          <w:sz w:val="16"/>
        </w:rPr>
      </w:pPr>
      <w:del w:id="3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DD5B0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7" w:author="pj-3" w:date="2021-02-02T14:08:00Z"/>
          <w:rFonts w:ascii="Courier New" w:eastAsia="Times New Roman" w:hAnsi="Courier New"/>
          <w:noProof/>
          <w:sz w:val="16"/>
        </w:rPr>
      </w:pPr>
      <w:del w:id="3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310526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9" w:author="pj-3" w:date="2021-02-02T14:08:00Z"/>
          <w:rFonts w:ascii="Courier New" w:eastAsia="Times New Roman" w:hAnsi="Courier New"/>
          <w:noProof/>
          <w:sz w:val="16"/>
        </w:rPr>
      </w:pPr>
      <w:del w:id="3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4655FE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1" w:author="pj-3" w:date="2021-02-02T14:08:00Z"/>
          <w:rFonts w:ascii="Courier New" w:eastAsia="Times New Roman" w:hAnsi="Courier New"/>
          <w:noProof/>
          <w:sz w:val="16"/>
        </w:rPr>
      </w:pPr>
      <w:del w:id="3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6720CB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3" w:author="pj-3" w:date="2021-02-02T14:08:00Z"/>
          <w:rFonts w:ascii="Courier New" w:eastAsia="Times New Roman" w:hAnsi="Courier New"/>
          <w:noProof/>
          <w:sz w:val="16"/>
        </w:rPr>
      </w:pPr>
      <w:del w:id="3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1F5A0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5" w:author="pj-3" w:date="2021-02-02T14:08:00Z"/>
          <w:rFonts w:ascii="Courier New" w:eastAsia="Times New Roman" w:hAnsi="Courier New"/>
          <w:noProof/>
          <w:sz w:val="16"/>
        </w:rPr>
      </w:pPr>
      <w:del w:id="3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0E3EB2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7" w:author="pj-3" w:date="2021-02-02T14:08:00Z"/>
          <w:rFonts w:ascii="Courier New" w:eastAsia="Times New Roman" w:hAnsi="Courier New"/>
          <w:noProof/>
          <w:sz w:val="16"/>
        </w:rPr>
      </w:pPr>
      <w:del w:id="3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06E397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9" w:author="pj-3" w:date="2021-02-02T14:08:00Z"/>
          <w:rFonts w:ascii="Courier New" w:eastAsia="Times New Roman" w:hAnsi="Courier New"/>
          <w:noProof/>
          <w:sz w:val="16"/>
        </w:rPr>
      </w:pPr>
      <w:del w:id="3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02933F2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1" w:author="pj-3" w:date="2021-02-02T14:08:00Z"/>
          <w:rFonts w:ascii="Courier New" w:eastAsia="Times New Roman" w:hAnsi="Courier New"/>
          <w:noProof/>
          <w:sz w:val="16"/>
        </w:rPr>
      </w:pPr>
      <w:del w:id="3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6654D5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3" w:author="pj-3" w:date="2021-02-02T14:08:00Z"/>
          <w:rFonts w:ascii="Courier New" w:eastAsia="Times New Roman" w:hAnsi="Courier New"/>
          <w:noProof/>
          <w:sz w:val="16"/>
        </w:rPr>
      </w:pPr>
      <w:del w:id="3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409341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5" w:author="pj-3" w:date="2021-02-02T14:08:00Z"/>
          <w:rFonts w:ascii="Courier New" w:eastAsia="Times New Roman" w:hAnsi="Courier New"/>
          <w:noProof/>
          <w:sz w:val="16"/>
        </w:rPr>
      </w:pPr>
      <w:del w:id="3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036EBD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7" w:author="pj-3" w:date="2021-02-02T14:08:00Z"/>
          <w:rFonts w:ascii="Courier New" w:eastAsia="Times New Roman" w:hAnsi="Courier New"/>
          <w:noProof/>
          <w:sz w:val="16"/>
        </w:rPr>
      </w:pPr>
      <w:del w:id="3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2FB509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9" w:author="pj-3" w:date="2021-02-02T14:08:00Z"/>
          <w:rFonts w:ascii="Courier New" w:eastAsia="Times New Roman" w:hAnsi="Courier New"/>
          <w:noProof/>
          <w:sz w:val="16"/>
        </w:rPr>
      </w:pPr>
      <w:del w:id="3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30F0A2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1" w:author="pj-3" w:date="2021-02-02T14:08:00Z"/>
          <w:rFonts w:ascii="Courier New" w:eastAsia="Times New Roman" w:hAnsi="Courier New"/>
          <w:noProof/>
          <w:sz w:val="16"/>
        </w:rPr>
      </w:pPr>
      <w:del w:id="3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A3DBC43" w14:textId="07CA325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3" w:author="pj-3" w:date="2021-02-02T14:08:00Z"/>
          <w:rFonts w:ascii="Courier New" w:eastAsia="Times New Roman" w:hAnsi="Courier New"/>
          <w:noProof/>
          <w:sz w:val="16"/>
        </w:rPr>
      </w:pPr>
      <w:del w:id="3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5257559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5" w:author="pj-3" w:date="2021-02-02T14:08:00Z"/>
          <w:rFonts w:ascii="Courier New" w:eastAsia="Times New Roman" w:hAnsi="Courier New"/>
          <w:noProof/>
          <w:sz w:val="16"/>
        </w:rPr>
      </w:pPr>
      <w:del w:id="3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667F9C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7" w:author="pj-3" w:date="2021-02-02T14:08:00Z"/>
          <w:rFonts w:ascii="Courier New" w:eastAsia="Times New Roman" w:hAnsi="Courier New"/>
          <w:noProof/>
          <w:sz w:val="16"/>
        </w:rPr>
      </w:pPr>
      <w:del w:id="3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492258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9" w:author="pj-3" w:date="2021-02-02T14:08:00Z"/>
          <w:rFonts w:ascii="Courier New" w:eastAsia="Times New Roman" w:hAnsi="Courier New"/>
          <w:noProof/>
          <w:sz w:val="16"/>
        </w:rPr>
      </w:pPr>
      <w:del w:id="4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64BC92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1" w:author="pj-3" w:date="2021-02-02T14:08:00Z"/>
          <w:rFonts w:ascii="Courier New" w:eastAsia="Times New Roman" w:hAnsi="Courier New"/>
          <w:noProof/>
          <w:sz w:val="16"/>
        </w:rPr>
      </w:pPr>
      <w:del w:id="4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32C99F8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3" w:author="pj-3" w:date="2021-02-02T14:08:00Z"/>
          <w:rFonts w:ascii="Courier New" w:eastAsia="Times New Roman" w:hAnsi="Courier New"/>
          <w:noProof/>
          <w:sz w:val="16"/>
        </w:rPr>
      </w:pPr>
      <w:del w:id="4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22C320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5" w:author="pj-3" w:date="2021-02-02T14:08:00Z"/>
          <w:rFonts w:ascii="Courier New" w:eastAsia="Times New Roman" w:hAnsi="Courier New"/>
          <w:noProof/>
          <w:sz w:val="16"/>
        </w:rPr>
      </w:pPr>
      <w:del w:id="4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5444AFE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7" w:author="pj-3" w:date="2021-02-02T14:08:00Z"/>
          <w:rFonts w:ascii="Courier New" w:eastAsia="Times New Roman" w:hAnsi="Courier New"/>
          <w:noProof/>
          <w:sz w:val="16"/>
        </w:rPr>
      </w:pPr>
      <w:del w:id="4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5291EC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9" w:author="pj-3" w:date="2021-02-02T14:08:00Z"/>
          <w:rFonts w:ascii="Courier New" w:eastAsia="Times New Roman" w:hAnsi="Courier New"/>
          <w:noProof/>
          <w:sz w:val="16"/>
        </w:rPr>
      </w:pPr>
      <w:del w:id="4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08A60B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1" w:author="pj-3" w:date="2021-02-02T14:08:00Z"/>
          <w:rFonts w:ascii="Courier New" w:eastAsia="Times New Roman" w:hAnsi="Courier New"/>
          <w:noProof/>
          <w:sz w:val="16"/>
        </w:rPr>
      </w:pPr>
      <w:del w:id="4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DC83D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3" w:author="pj-3" w:date="2021-02-02T14:08:00Z"/>
          <w:rFonts w:ascii="Courier New" w:eastAsia="Times New Roman" w:hAnsi="Courier New"/>
          <w:noProof/>
          <w:sz w:val="16"/>
        </w:rPr>
      </w:pPr>
      <w:del w:id="4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771EF7D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5" w:author="pj-3" w:date="2021-02-02T14:08:00Z"/>
          <w:rFonts w:ascii="Courier New" w:eastAsia="Times New Roman" w:hAnsi="Courier New"/>
          <w:noProof/>
          <w:sz w:val="16"/>
        </w:rPr>
      </w:pPr>
      <w:del w:id="4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763D72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7" w:author="pj-3" w:date="2021-02-02T14:08:00Z"/>
          <w:rFonts w:ascii="Courier New" w:eastAsia="Times New Roman" w:hAnsi="Courier New"/>
          <w:noProof/>
          <w:sz w:val="16"/>
        </w:rPr>
      </w:pPr>
      <w:del w:id="4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231896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9" w:author="pj-3" w:date="2021-02-02T14:08:00Z"/>
          <w:rFonts w:ascii="Courier New" w:eastAsia="Times New Roman" w:hAnsi="Courier New"/>
          <w:noProof/>
          <w:sz w:val="16"/>
        </w:rPr>
      </w:pPr>
      <w:del w:id="4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34D164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1" w:author="pj-3" w:date="2021-02-02T14:08:00Z"/>
          <w:rFonts w:ascii="Courier New" w:eastAsia="Times New Roman" w:hAnsi="Courier New"/>
          <w:noProof/>
          <w:sz w:val="16"/>
        </w:rPr>
      </w:pPr>
      <w:del w:id="4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767D3F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3" w:author="pj-3" w:date="2021-02-02T14:08:00Z"/>
          <w:rFonts w:ascii="Courier New" w:eastAsia="Times New Roman" w:hAnsi="Courier New"/>
          <w:noProof/>
          <w:sz w:val="16"/>
        </w:rPr>
      </w:pPr>
      <w:del w:id="4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CFFCC8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5" w:author="pj-3" w:date="2021-02-02T14:08:00Z"/>
          <w:rFonts w:ascii="Courier New" w:eastAsia="Times New Roman" w:hAnsi="Courier New"/>
          <w:noProof/>
          <w:sz w:val="16"/>
        </w:rPr>
      </w:pPr>
      <w:del w:id="4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988F4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7" w:author="pj-3" w:date="2021-02-02T14:08:00Z"/>
          <w:rFonts w:ascii="Courier New" w:eastAsia="Times New Roman" w:hAnsi="Courier New"/>
          <w:noProof/>
          <w:sz w:val="16"/>
        </w:rPr>
      </w:pPr>
      <w:del w:id="4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691080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9" w:author="pj-3" w:date="2021-02-02T14:08:00Z"/>
          <w:rFonts w:ascii="Courier New" w:eastAsia="Times New Roman" w:hAnsi="Courier New"/>
          <w:noProof/>
          <w:sz w:val="16"/>
        </w:rPr>
      </w:pPr>
      <w:del w:id="4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14CE3D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1" w:author="pj-3" w:date="2021-02-02T14:08:00Z"/>
          <w:rFonts w:ascii="Courier New" w:eastAsia="Times New Roman" w:hAnsi="Courier New"/>
          <w:noProof/>
          <w:sz w:val="16"/>
        </w:rPr>
      </w:pPr>
      <w:del w:id="4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2EBC2D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3" w:author="pj-3" w:date="2021-02-02T14:08:00Z"/>
          <w:rFonts w:ascii="Courier New" w:eastAsia="Times New Roman" w:hAnsi="Courier New"/>
          <w:noProof/>
          <w:sz w:val="16"/>
        </w:rPr>
      </w:pPr>
      <w:del w:id="4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39B59E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5" w:author="pj-3" w:date="2021-02-02T14:08:00Z"/>
          <w:rFonts w:ascii="Courier New" w:eastAsia="Times New Roman" w:hAnsi="Courier New"/>
          <w:noProof/>
          <w:sz w:val="16"/>
        </w:rPr>
      </w:pPr>
      <w:del w:id="4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1B775F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7" w:author="pj-3" w:date="2021-02-02T14:08:00Z"/>
          <w:rFonts w:ascii="Courier New" w:eastAsia="Times New Roman" w:hAnsi="Courier New"/>
          <w:noProof/>
          <w:sz w:val="16"/>
        </w:rPr>
      </w:pPr>
      <w:del w:id="4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649BBC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9" w:author="pj-3" w:date="2021-02-02T14:08:00Z"/>
          <w:rFonts w:ascii="Courier New" w:eastAsia="Times New Roman" w:hAnsi="Courier New"/>
          <w:noProof/>
          <w:sz w:val="16"/>
        </w:rPr>
      </w:pPr>
      <w:del w:id="4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6591DE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1" w:author="pj-3" w:date="2021-02-02T14:08:00Z"/>
          <w:rFonts w:ascii="Courier New" w:eastAsia="Times New Roman" w:hAnsi="Courier New"/>
          <w:noProof/>
          <w:sz w:val="16"/>
        </w:rPr>
      </w:pPr>
      <w:del w:id="4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01ED67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3" w:author="pj-3" w:date="2021-02-02T14:08:00Z"/>
          <w:rFonts w:ascii="Courier New" w:eastAsia="Times New Roman" w:hAnsi="Courier New"/>
          <w:noProof/>
          <w:sz w:val="16"/>
        </w:rPr>
      </w:pPr>
      <w:del w:id="4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4139C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5" w:author="pj-3" w:date="2021-02-02T14:08:00Z"/>
          <w:rFonts w:ascii="Courier New" w:eastAsia="Times New Roman" w:hAnsi="Courier New"/>
          <w:noProof/>
          <w:sz w:val="16"/>
        </w:rPr>
      </w:pPr>
      <w:del w:id="4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1661E3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7" w:author="pj-3" w:date="2021-02-02T14:08:00Z"/>
          <w:rFonts w:ascii="Courier New" w:eastAsia="Times New Roman" w:hAnsi="Courier New"/>
          <w:noProof/>
          <w:sz w:val="16"/>
        </w:rPr>
      </w:pPr>
      <w:del w:id="4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14F0D43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9" w:author="pj-3" w:date="2021-02-02T14:08:00Z"/>
          <w:rFonts w:ascii="Courier New" w:eastAsia="Times New Roman" w:hAnsi="Courier New"/>
          <w:noProof/>
          <w:sz w:val="16"/>
        </w:rPr>
      </w:pPr>
      <w:del w:id="4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62DE84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1" w:author="pj-3" w:date="2021-02-02T14:08:00Z"/>
          <w:rFonts w:ascii="Courier New" w:eastAsia="Times New Roman" w:hAnsi="Courier New"/>
          <w:noProof/>
          <w:sz w:val="16"/>
        </w:rPr>
      </w:pPr>
      <w:del w:id="4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0064E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3" w:author="pj-3" w:date="2021-02-02T14:08:00Z"/>
          <w:rFonts w:ascii="Courier New" w:eastAsia="Times New Roman" w:hAnsi="Courier New"/>
          <w:noProof/>
          <w:sz w:val="16"/>
        </w:rPr>
      </w:pPr>
      <w:del w:id="4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5F8928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5" w:author="pj-3" w:date="2021-02-02T14:08:00Z"/>
          <w:rFonts w:ascii="Courier New" w:eastAsia="Times New Roman" w:hAnsi="Courier New"/>
          <w:noProof/>
          <w:sz w:val="16"/>
        </w:rPr>
      </w:pPr>
      <w:del w:id="4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38D11A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7" w:author="pj-3" w:date="2021-02-02T14:08:00Z"/>
          <w:rFonts w:ascii="Courier New" w:eastAsia="Times New Roman" w:hAnsi="Courier New"/>
          <w:noProof/>
          <w:sz w:val="16"/>
        </w:rPr>
      </w:pPr>
      <w:del w:id="4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7B8E7D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9" w:author="pj-3" w:date="2021-02-02T14:08:00Z"/>
          <w:rFonts w:ascii="Courier New" w:eastAsia="Times New Roman" w:hAnsi="Courier New"/>
          <w:noProof/>
          <w:sz w:val="16"/>
        </w:rPr>
      </w:pPr>
      <w:del w:id="4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1336F4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1" w:author="pj-3" w:date="2021-02-02T14:08:00Z"/>
          <w:rFonts w:ascii="Courier New" w:eastAsia="Times New Roman" w:hAnsi="Courier New"/>
          <w:noProof/>
          <w:sz w:val="16"/>
        </w:rPr>
      </w:pPr>
      <w:del w:id="4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4F0137A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3" w:author="pj-3" w:date="2021-02-02T14:08:00Z"/>
          <w:rFonts w:ascii="Courier New" w:eastAsia="Times New Roman" w:hAnsi="Courier New"/>
          <w:noProof/>
          <w:sz w:val="16"/>
        </w:rPr>
      </w:pPr>
      <w:del w:id="4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09752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5" w:author="pj-3" w:date="2021-02-02T14:08:00Z"/>
          <w:rFonts w:ascii="Courier New" w:eastAsia="Times New Roman" w:hAnsi="Courier New"/>
          <w:noProof/>
          <w:sz w:val="16"/>
        </w:rPr>
      </w:pPr>
      <w:del w:id="4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6CB658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7" w:author="pj-3" w:date="2021-02-02T14:08:00Z"/>
          <w:rFonts w:ascii="Courier New" w:eastAsia="Times New Roman" w:hAnsi="Courier New"/>
          <w:noProof/>
          <w:sz w:val="16"/>
        </w:rPr>
      </w:pPr>
      <w:del w:id="4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2C4FC1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9" w:author="pj-3" w:date="2021-02-02T14:08:00Z"/>
          <w:rFonts w:ascii="Courier New" w:eastAsia="Times New Roman" w:hAnsi="Courier New"/>
          <w:noProof/>
          <w:sz w:val="16"/>
        </w:rPr>
      </w:pPr>
      <w:del w:id="4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1D99098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1" w:author="pj-3" w:date="2021-02-02T14:08:00Z"/>
          <w:rFonts w:ascii="Courier New" w:eastAsia="Times New Roman" w:hAnsi="Courier New"/>
          <w:noProof/>
          <w:sz w:val="16"/>
        </w:rPr>
      </w:pPr>
      <w:del w:id="4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432AEC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3" w:author="pj-3" w:date="2021-02-02T14:08:00Z"/>
          <w:rFonts w:ascii="Courier New" w:eastAsia="Times New Roman" w:hAnsi="Courier New"/>
          <w:noProof/>
          <w:sz w:val="16"/>
        </w:rPr>
      </w:pPr>
      <w:del w:id="4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56AB47E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5" w:author="pj-3" w:date="2021-02-02T14:08:00Z"/>
          <w:rFonts w:ascii="Courier New" w:eastAsia="Times New Roman" w:hAnsi="Courier New"/>
          <w:noProof/>
          <w:sz w:val="16"/>
        </w:rPr>
      </w:pPr>
      <w:del w:id="4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065B74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7" w:author="pj-3" w:date="2021-02-02T14:08:00Z"/>
          <w:rFonts w:ascii="Courier New" w:eastAsia="Times New Roman" w:hAnsi="Courier New"/>
          <w:noProof/>
          <w:sz w:val="16"/>
        </w:rPr>
      </w:pPr>
      <w:del w:id="4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0945C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9" w:author="pj-3" w:date="2021-02-02T14:08:00Z"/>
          <w:rFonts w:ascii="Courier New" w:eastAsia="Times New Roman" w:hAnsi="Courier New"/>
          <w:noProof/>
          <w:sz w:val="16"/>
        </w:rPr>
      </w:pPr>
      <w:del w:id="4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7AD3D0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1" w:author="pj-3" w:date="2021-02-02T14:08:00Z"/>
          <w:rFonts w:ascii="Courier New" w:eastAsia="Times New Roman" w:hAnsi="Courier New"/>
          <w:noProof/>
          <w:sz w:val="16"/>
        </w:rPr>
      </w:pPr>
      <w:del w:id="4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3B8D2ED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3" w:author="pj-3" w:date="2021-02-02T14:08:00Z"/>
          <w:rFonts w:ascii="Courier New" w:eastAsia="Times New Roman" w:hAnsi="Courier New"/>
          <w:noProof/>
          <w:sz w:val="16"/>
        </w:rPr>
      </w:pPr>
      <w:del w:id="4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6110B7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5" w:author="pj-3" w:date="2021-02-02T14:08:00Z"/>
          <w:rFonts w:ascii="Courier New" w:eastAsia="Times New Roman" w:hAnsi="Courier New"/>
          <w:noProof/>
          <w:sz w:val="16"/>
        </w:rPr>
      </w:pPr>
      <w:del w:id="4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69F96D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7" w:author="pj-3" w:date="2021-02-02T14:08:00Z"/>
          <w:rFonts w:ascii="Courier New" w:eastAsia="Times New Roman" w:hAnsi="Courier New"/>
          <w:noProof/>
          <w:sz w:val="16"/>
        </w:rPr>
      </w:pPr>
      <w:del w:id="4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2AD6B6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9" w:author="pj-3" w:date="2021-02-02T14:08:00Z"/>
          <w:rFonts w:ascii="Courier New" w:eastAsia="Times New Roman" w:hAnsi="Courier New"/>
          <w:noProof/>
          <w:sz w:val="16"/>
        </w:rPr>
      </w:pPr>
      <w:del w:id="4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08EC50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1" w:author="pj-3" w:date="2021-02-02T14:08:00Z"/>
          <w:rFonts w:ascii="Courier New" w:eastAsia="Times New Roman" w:hAnsi="Courier New"/>
          <w:noProof/>
          <w:sz w:val="16"/>
        </w:rPr>
      </w:pPr>
      <w:del w:id="4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14A7FC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3" w:author="pj-3" w:date="2021-02-02T14:08:00Z"/>
          <w:rFonts w:ascii="Courier New" w:eastAsia="Times New Roman" w:hAnsi="Courier New"/>
          <w:noProof/>
          <w:sz w:val="16"/>
        </w:rPr>
      </w:pPr>
      <w:del w:id="4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$ref: '#/components/schemas/Support'</w:delText>
        </w:r>
      </w:del>
    </w:p>
    <w:p w14:paraId="4E14E17B" w14:textId="7C619F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5" w:author="pj-3" w:date="2021-02-02T14:08:00Z"/>
          <w:rFonts w:ascii="Courier New" w:eastAsia="Times New Roman" w:hAnsi="Courier New"/>
          <w:noProof/>
          <w:sz w:val="16"/>
        </w:rPr>
      </w:pPr>
      <w:del w:id="4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4A6E102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7" w:author="pj-3" w:date="2021-02-02T14:08:00Z"/>
          <w:rFonts w:ascii="Courier New" w:eastAsia="Times New Roman" w:hAnsi="Courier New"/>
          <w:noProof/>
          <w:sz w:val="16"/>
        </w:rPr>
      </w:pPr>
      <w:del w:id="4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6E9D45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9" w:author="pj-3" w:date="2021-02-02T14:08:00Z"/>
          <w:rFonts w:ascii="Courier New" w:eastAsia="Times New Roman" w:hAnsi="Courier New"/>
          <w:noProof/>
          <w:sz w:val="16"/>
        </w:rPr>
      </w:pPr>
      <w:del w:id="5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0498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1" w:author="pj-3" w:date="2021-02-02T14:08:00Z"/>
          <w:rFonts w:ascii="Courier New" w:eastAsia="Times New Roman" w:hAnsi="Courier New"/>
          <w:noProof/>
          <w:sz w:val="16"/>
        </w:rPr>
      </w:pPr>
      <w:del w:id="5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12741D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3" w:author="pj-3" w:date="2021-02-02T14:08:00Z"/>
          <w:rFonts w:ascii="Courier New" w:eastAsia="Times New Roman" w:hAnsi="Courier New"/>
          <w:noProof/>
          <w:sz w:val="16"/>
        </w:rPr>
      </w:pPr>
      <w:del w:id="5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3C5704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5" w:author="pj-3" w:date="2021-02-02T14:08:00Z"/>
          <w:rFonts w:ascii="Courier New" w:eastAsia="Times New Roman" w:hAnsi="Courier New"/>
          <w:noProof/>
          <w:sz w:val="16"/>
        </w:rPr>
      </w:pPr>
      <w:del w:id="5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5D4D27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7" w:author="pj-3" w:date="2021-02-02T14:08:00Z"/>
          <w:rFonts w:ascii="Courier New" w:eastAsia="Times New Roman" w:hAnsi="Courier New"/>
          <w:noProof/>
          <w:sz w:val="16"/>
        </w:rPr>
      </w:pPr>
      <w:del w:id="5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3003165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9" w:author="pj-3" w:date="2021-02-02T14:08:00Z"/>
          <w:rFonts w:ascii="Courier New" w:eastAsia="Times New Roman" w:hAnsi="Courier New"/>
          <w:noProof/>
          <w:sz w:val="16"/>
        </w:rPr>
      </w:pPr>
      <w:del w:id="5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32EC75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1" w:author="pj-3" w:date="2021-02-02T14:08:00Z"/>
          <w:rFonts w:ascii="Courier New" w:eastAsia="Times New Roman" w:hAnsi="Courier New"/>
          <w:noProof/>
          <w:sz w:val="16"/>
        </w:rPr>
      </w:pPr>
      <w:del w:id="5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3A0587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3" w:author="pj-3" w:date="2021-02-02T14:08:00Z"/>
          <w:rFonts w:ascii="Courier New" w:eastAsia="Times New Roman" w:hAnsi="Courier New"/>
          <w:noProof/>
          <w:sz w:val="16"/>
        </w:rPr>
      </w:pPr>
      <w:del w:id="5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100AF8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5" w:author="pj-3" w:date="2021-02-02T14:08:00Z"/>
          <w:rFonts w:ascii="Courier New" w:eastAsia="Times New Roman" w:hAnsi="Courier New"/>
          <w:noProof/>
          <w:sz w:val="16"/>
        </w:rPr>
      </w:pPr>
      <w:del w:id="5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3C6069A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7" w:author="pj-3" w:date="2021-02-02T14:08:00Z"/>
          <w:rFonts w:ascii="Courier New" w:eastAsia="Times New Roman" w:hAnsi="Courier New"/>
          <w:noProof/>
          <w:sz w:val="16"/>
        </w:rPr>
      </w:pPr>
      <w:del w:id="5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1EBC6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9" w:author="pj-3" w:date="2021-02-02T14:08:00Z"/>
          <w:rFonts w:ascii="Courier New" w:eastAsia="Times New Roman" w:hAnsi="Courier New"/>
          <w:noProof/>
          <w:sz w:val="16"/>
        </w:rPr>
      </w:pPr>
      <w:del w:id="5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7BD69B2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1" w:author="pj-3" w:date="2021-02-02T14:08:00Z"/>
          <w:rFonts w:ascii="Courier New" w:eastAsia="Times New Roman" w:hAnsi="Courier New"/>
          <w:noProof/>
          <w:sz w:val="16"/>
        </w:rPr>
      </w:pPr>
      <w:del w:id="5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27FF0D3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3" w:author="pj-3" w:date="2021-02-02T14:08:00Z"/>
          <w:rFonts w:ascii="Courier New" w:eastAsia="Times New Roman" w:hAnsi="Courier New"/>
          <w:noProof/>
          <w:sz w:val="16"/>
        </w:rPr>
      </w:pPr>
      <w:del w:id="5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0FD92E9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5" w:author="pj-3" w:date="2021-02-02T14:08:00Z"/>
          <w:rFonts w:ascii="Courier New" w:eastAsia="Times New Roman" w:hAnsi="Courier New"/>
          <w:noProof/>
          <w:sz w:val="16"/>
        </w:rPr>
      </w:pPr>
      <w:del w:id="5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37E364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7" w:author="pj-3" w:date="2021-02-02T14:08:00Z"/>
          <w:rFonts w:ascii="Courier New" w:eastAsia="Times New Roman" w:hAnsi="Courier New"/>
          <w:noProof/>
          <w:sz w:val="16"/>
        </w:rPr>
      </w:pPr>
      <w:del w:id="5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9655F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9" w:author="pj-3" w:date="2021-02-02T14:08:00Z"/>
          <w:rFonts w:ascii="Courier New" w:eastAsia="Times New Roman" w:hAnsi="Courier New"/>
          <w:noProof/>
          <w:sz w:val="16"/>
        </w:rPr>
      </w:pPr>
      <w:del w:id="5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5FB66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1" w:author="pj-3" w:date="2021-02-02T14:08:00Z"/>
          <w:rFonts w:ascii="Courier New" w:eastAsia="Times New Roman" w:hAnsi="Courier New"/>
          <w:noProof/>
          <w:sz w:val="16"/>
        </w:rPr>
      </w:pPr>
      <w:del w:id="5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3D7494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3" w:author="pj-3" w:date="2021-02-02T14:08:00Z"/>
          <w:rFonts w:ascii="Courier New" w:eastAsia="Times New Roman" w:hAnsi="Courier New"/>
          <w:noProof/>
          <w:sz w:val="16"/>
        </w:rPr>
      </w:pPr>
      <w:del w:id="5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630C82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5" w:author="pj-3" w:date="2021-02-02T14:08:00Z"/>
          <w:rFonts w:ascii="Courier New" w:eastAsia="Times New Roman" w:hAnsi="Courier New"/>
          <w:noProof/>
          <w:sz w:val="16"/>
        </w:rPr>
      </w:pPr>
      <w:del w:id="5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248A1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7" w:author="pj-3" w:date="2021-02-02T14:08:00Z"/>
          <w:rFonts w:ascii="Courier New" w:eastAsia="Times New Roman" w:hAnsi="Courier New"/>
          <w:noProof/>
          <w:sz w:val="16"/>
        </w:rPr>
      </w:pPr>
      <w:del w:id="5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A2E66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9" w:author="pj-3" w:date="2021-02-02T14:08:00Z"/>
          <w:rFonts w:ascii="Courier New" w:eastAsia="Times New Roman" w:hAnsi="Courier New"/>
          <w:noProof/>
          <w:sz w:val="16"/>
        </w:rPr>
      </w:pPr>
      <w:del w:id="5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0C0C34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1" w:author="pj-3" w:date="2021-02-02T14:08:00Z"/>
          <w:rFonts w:ascii="Courier New" w:eastAsia="Times New Roman" w:hAnsi="Courier New"/>
          <w:noProof/>
          <w:sz w:val="16"/>
        </w:rPr>
      </w:pPr>
      <w:del w:id="5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426114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3" w:author="pj-3" w:date="2021-02-02T14:08:00Z"/>
          <w:rFonts w:ascii="Courier New" w:eastAsia="Times New Roman" w:hAnsi="Courier New"/>
          <w:noProof/>
          <w:sz w:val="16"/>
        </w:rPr>
      </w:pPr>
      <w:del w:id="5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BA441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5" w:author="pj-3" w:date="2021-02-02T14:08:00Z"/>
          <w:rFonts w:ascii="Courier New" w:eastAsia="Times New Roman" w:hAnsi="Courier New"/>
          <w:noProof/>
          <w:sz w:val="16"/>
        </w:rPr>
      </w:pPr>
      <w:del w:id="5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CFF09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7" w:author="pj-3" w:date="2021-02-02T14:08:00Z"/>
          <w:rFonts w:ascii="Courier New" w:eastAsia="Times New Roman" w:hAnsi="Courier New"/>
          <w:noProof/>
          <w:sz w:val="16"/>
        </w:rPr>
      </w:pPr>
      <w:del w:id="5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31626A1" w14:textId="4663FE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9" w:author="pj-3" w:date="2021-02-02T14:08:00Z"/>
          <w:rFonts w:ascii="Courier New" w:eastAsia="Times New Roman" w:hAnsi="Courier New"/>
          <w:noProof/>
          <w:sz w:val="16"/>
        </w:rPr>
      </w:pPr>
      <w:del w:id="5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6A5016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1" w:author="pj-3" w:date="2021-02-02T14:08:00Z"/>
          <w:rFonts w:ascii="Courier New" w:eastAsia="Times New Roman" w:hAnsi="Courier New"/>
          <w:noProof/>
          <w:sz w:val="16"/>
        </w:rPr>
      </w:pPr>
      <w:del w:id="5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58870C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3" w:author="pj-3" w:date="2021-02-02T14:08:00Z"/>
          <w:rFonts w:ascii="Courier New" w:eastAsia="Times New Roman" w:hAnsi="Courier New"/>
          <w:noProof/>
          <w:sz w:val="16"/>
        </w:rPr>
      </w:pPr>
      <w:del w:id="5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845624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5" w:author="pj-3" w:date="2021-02-02T14:08:00Z"/>
          <w:rFonts w:ascii="Courier New" w:eastAsia="Times New Roman" w:hAnsi="Courier New"/>
          <w:noProof/>
          <w:sz w:val="16"/>
        </w:rPr>
      </w:pPr>
      <w:del w:id="5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6EABDD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7" w:author="pj-3" w:date="2021-02-02T14:08:00Z"/>
          <w:rFonts w:ascii="Courier New" w:eastAsia="Times New Roman" w:hAnsi="Courier New"/>
          <w:noProof/>
          <w:sz w:val="16"/>
        </w:rPr>
      </w:pPr>
      <w:del w:id="5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22C3FE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9" w:author="pj-3" w:date="2021-02-02T14:08:00Z"/>
          <w:rFonts w:ascii="Courier New" w:eastAsia="Times New Roman" w:hAnsi="Courier New"/>
          <w:noProof/>
          <w:sz w:val="16"/>
        </w:rPr>
      </w:pPr>
      <w:del w:id="5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159618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1" w:author="pj-3" w:date="2021-02-02T14:08:00Z"/>
          <w:rFonts w:ascii="Courier New" w:eastAsia="Times New Roman" w:hAnsi="Courier New"/>
          <w:noProof/>
          <w:sz w:val="16"/>
        </w:rPr>
      </w:pPr>
      <w:del w:id="5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401DC2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3" w:author="pj-3" w:date="2021-02-02T14:08:00Z"/>
          <w:rFonts w:ascii="Courier New" w:eastAsia="Times New Roman" w:hAnsi="Courier New"/>
          <w:noProof/>
          <w:sz w:val="16"/>
        </w:rPr>
      </w:pPr>
      <w:del w:id="5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799694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5" w:author="pj-3" w:date="2021-02-02T14:08:00Z"/>
          <w:rFonts w:ascii="Courier New" w:eastAsia="Times New Roman" w:hAnsi="Courier New"/>
          <w:noProof/>
          <w:sz w:val="16"/>
        </w:rPr>
      </w:pPr>
      <w:del w:id="5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52ACD36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7" w:author="pj-3" w:date="2021-02-02T14:08:00Z"/>
          <w:rFonts w:ascii="Courier New" w:eastAsia="Times New Roman" w:hAnsi="Courier New"/>
          <w:noProof/>
          <w:sz w:val="16"/>
        </w:rPr>
      </w:pPr>
      <w:del w:id="5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2B5D6B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9" w:author="pj-3" w:date="2021-02-02T14:08:00Z"/>
          <w:rFonts w:ascii="Courier New" w:eastAsia="Times New Roman" w:hAnsi="Courier New"/>
          <w:noProof/>
          <w:sz w:val="16"/>
        </w:rPr>
      </w:pPr>
      <w:del w:id="5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C46C4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1" w:author="pj-3" w:date="2021-02-02T14:08:00Z"/>
          <w:rFonts w:ascii="Courier New" w:eastAsia="Times New Roman" w:hAnsi="Courier New"/>
          <w:noProof/>
          <w:sz w:val="16"/>
        </w:rPr>
      </w:pPr>
      <w:del w:id="5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4A45C9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3" w:author="pj-3" w:date="2021-02-02T14:08:00Z"/>
          <w:rFonts w:ascii="Courier New" w:eastAsia="Times New Roman" w:hAnsi="Courier New"/>
          <w:noProof/>
          <w:sz w:val="16"/>
        </w:rPr>
      </w:pPr>
      <w:del w:id="5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26E35F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5" w:author="pj-3" w:date="2021-02-02T14:08:00Z"/>
          <w:rFonts w:ascii="Courier New" w:eastAsia="Times New Roman" w:hAnsi="Courier New"/>
          <w:noProof/>
          <w:sz w:val="16"/>
        </w:rPr>
      </w:pPr>
      <w:del w:id="5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1A2DD7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7" w:author="pj-3" w:date="2021-02-02T14:08:00Z"/>
          <w:rFonts w:ascii="Courier New" w:eastAsia="Times New Roman" w:hAnsi="Courier New"/>
          <w:noProof/>
          <w:sz w:val="16"/>
        </w:rPr>
      </w:pPr>
      <w:del w:id="5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69818A3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9" w:author="pj-3" w:date="2021-02-02T14:08:00Z"/>
          <w:rFonts w:ascii="Courier New" w:eastAsia="Times New Roman" w:hAnsi="Courier New"/>
          <w:noProof/>
          <w:sz w:val="16"/>
        </w:rPr>
      </w:pPr>
      <w:del w:id="5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7515BD6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1" w:author="pj-3" w:date="2021-02-02T14:08:00Z"/>
          <w:rFonts w:ascii="Courier New" w:eastAsia="Times New Roman" w:hAnsi="Courier New"/>
          <w:noProof/>
          <w:sz w:val="16"/>
        </w:rPr>
      </w:pPr>
      <w:del w:id="5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0B64A4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3" w:author="pj-3" w:date="2021-02-02T14:08:00Z"/>
          <w:rFonts w:ascii="Courier New" w:eastAsia="Times New Roman" w:hAnsi="Courier New"/>
          <w:noProof/>
          <w:sz w:val="16"/>
        </w:rPr>
      </w:pPr>
      <w:del w:id="5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3E8D8C0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5" w:author="pj-3" w:date="2021-02-02T14:08:00Z"/>
          <w:rFonts w:ascii="Courier New" w:eastAsia="Times New Roman" w:hAnsi="Courier New"/>
          <w:noProof/>
          <w:sz w:val="16"/>
        </w:rPr>
      </w:pPr>
      <w:del w:id="5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12EA42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7" w:author="pj-3" w:date="2021-02-02T14:08:00Z"/>
          <w:rFonts w:ascii="Courier New" w:eastAsia="Times New Roman" w:hAnsi="Courier New"/>
          <w:noProof/>
          <w:sz w:val="16"/>
        </w:rPr>
      </w:pPr>
      <w:del w:id="5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286FCD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9" w:author="pj-3" w:date="2021-02-02T14:08:00Z"/>
          <w:rFonts w:ascii="Courier New" w:eastAsia="Times New Roman" w:hAnsi="Courier New"/>
          <w:noProof/>
          <w:sz w:val="16"/>
        </w:rPr>
      </w:pPr>
      <w:del w:id="5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6418470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1" w:author="pj-3" w:date="2021-02-02T14:08:00Z"/>
          <w:rFonts w:ascii="Courier New" w:eastAsia="Times New Roman" w:hAnsi="Courier New"/>
          <w:noProof/>
          <w:sz w:val="16"/>
        </w:rPr>
      </w:pPr>
      <w:del w:id="5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1AE407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3" w:author="pj-3" w:date="2021-02-02T14:08:00Z"/>
          <w:rFonts w:ascii="Courier New" w:eastAsia="Times New Roman" w:hAnsi="Courier New"/>
          <w:noProof/>
          <w:sz w:val="16"/>
        </w:rPr>
      </w:pPr>
      <w:del w:id="5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43A064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5" w:author="pj-3" w:date="2021-02-02T14:08:00Z"/>
          <w:rFonts w:ascii="Courier New" w:eastAsia="Times New Roman" w:hAnsi="Courier New"/>
          <w:noProof/>
          <w:sz w:val="16"/>
        </w:rPr>
      </w:pPr>
      <w:del w:id="5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4FB5A7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7" w:author="pj-3" w:date="2021-02-02T14:08:00Z"/>
          <w:rFonts w:ascii="Courier New" w:eastAsia="Times New Roman" w:hAnsi="Courier New"/>
          <w:noProof/>
          <w:sz w:val="16"/>
        </w:rPr>
      </w:pPr>
      <w:del w:id="5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58089A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9" w:author="pj-3" w:date="2021-02-02T14:08:00Z"/>
          <w:rFonts w:ascii="Courier New" w:eastAsia="Times New Roman" w:hAnsi="Courier New"/>
          <w:noProof/>
          <w:sz w:val="16"/>
        </w:rPr>
      </w:pPr>
      <w:del w:id="6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0F34BB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1" w:author="pj-3" w:date="2021-02-02T14:08:00Z"/>
          <w:rFonts w:ascii="Courier New" w:eastAsia="Times New Roman" w:hAnsi="Courier New"/>
          <w:noProof/>
          <w:sz w:val="16"/>
        </w:rPr>
      </w:pPr>
      <w:del w:id="6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5493B6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3" w:author="pj-3" w:date="2021-02-02T14:08:00Z"/>
          <w:rFonts w:ascii="Courier New" w:eastAsia="Times New Roman" w:hAnsi="Courier New"/>
          <w:noProof/>
          <w:sz w:val="16"/>
        </w:rPr>
      </w:pPr>
      <w:del w:id="6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0D9633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5" w:author="pj-3" w:date="2021-02-02T14:08:00Z"/>
          <w:rFonts w:ascii="Courier New" w:eastAsia="Times New Roman" w:hAnsi="Courier New"/>
          <w:noProof/>
          <w:sz w:val="16"/>
        </w:rPr>
      </w:pPr>
      <w:del w:id="6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47B4263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7" w:author="pj-3" w:date="2021-02-02T14:08:00Z"/>
          <w:rFonts w:ascii="Courier New" w:eastAsia="Times New Roman" w:hAnsi="Courier New"/>
          <w:noProof/>
          <w:sz w:val="16"/>
        </w:rPr>
      </w:pPr>
      <w:del w:id="6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12C05C1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9" w:author="pj-3" w:date="2021-02-02T14:08:00Z"/>
          <w:rFonts w:ascii="Courier New" w:eastAsia="Times New Roman" w:hAnsi="Courier New"/>
          <w:noProof/>
          <w:sz w:val="16"/>
        </w:rPr>
      </w:pPr>
      <w:del w:id="6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5959B8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1" w:author="pj-3" w:date="2021-02-02T14:08:00Z"/>
          <w:rFonts w:ascii="Courier New" w:eastAsia="Times New Roman" w:hAnsi="Courier New"/>
          <w:noProof/>
          <w:sz w:val="16"/>
        </w:rPr>
      </w:pPr>
      <w:del w:id="6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5A4622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3" w:author="pj-3" w:date="2021-02-02T14:08:00Z"/>
          <w:rFonts w:ascii="Courier New" w:eastAsia="Times New Roman" w:hAnsi="Courier New"/>
          <w:noProof/>
          <w:sz w:val="16"/>
        </w:rPr>
      </w:pPr>
      <w:del w:id="6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220433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5" w:author="pj-3" w:date="2021-02-02T14:08:00Z"/>
          <w:rFonts w:ascii="Courier New" w:eastAsia="Times New Roman" w:hAnsi="Courier New"/>
          <w:noProof/>
          <w:sz w:val="16"/>
        </w:rPr>
      </w:pPr>
      <w:del w:id="6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518C25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7" w:author="pj-3" w:date="2021-02-02T14:08:00Z"/>
          <w:rFonts w:ascii="Courier New" w:eastAsia="Times New Roman" w:hAnsi="Courier New"/>
          <w:noProof/>
          <w:sz w:val="16"/>
        </w:rPr>
      </w:pPr>
      <w:del w:id="6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0ACBC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9" w:author="pj-3" w:date="2021-02-02T14:08:00Z"/>
          <w:rFonts w:ascii="Courier New" w:eastAsia="Times New Roman" w:hAnsi="Courier New"/>
          <w:noProof/>
          <w:sz w:val="16"/>
        </w:rPr>
      </w:pPr>
      <w:del w:id="6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0CD022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1" w:author="pj-3" w:date="2021-02-02T14:08:00Z"/>
          <w:rFonts w:ascii="Courier New" w:eastAsia="Times New Roman" w:hAnsi="Courier New"/>
          <w:noProof/>
          <w:sz w:val="16"/>
        </w:rPr>
      </w:pPr>
      <w:del w:id="6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0812E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3" w:author="pj-3" w:date="2021-02-02T14:08:00Z"/>
          <w:rFonts w:ascii="Courier New" w:eastAsia="Times New Roman" w:hAnsi="Courier New"/>
          <w:noProof/>
          <w:sz w:val="16"/>
        </w:rPr>
      </w:pPr>
      <w:del w:id="6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1A32A1C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5" w:author="pj-3" w:date="2021-02-02T14:08:00Z"/>
          <w:rFonts w:ascii="Courier New" w:eastAsia="Times New Roman" w:hAnsi="Courier New"/>
          <w:noProof/>
          <w:sz w:val="16"/>
        </w:rPr>
      </w:pPr>
      <w:del w:id="6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439D1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7" w:author="pj-3" w:date="2021-02-02T14:08:00Z"/>
          <w:rFonts w:ascii="Courier New" w:eastAsia="Times New Roman" w:hAnsi="Courier New"/>
          <w:noProof/>
          <w:sz w:val="16"/>
        </w:rPr>
      </w:pPr>
      <w:del w:id="6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29F38B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9" w:author="pj-3" w:date="2021-02-02T14:08:00Z"/>
          <w:rFonts w:ascii="Courier New" w:eastAsia="Times New Roman" w:hAnsi="Courier New"/>
          <w:noProof/>
          <w:sz w:val="16"/>
        </w:rPr>
      </w:pPr>
      <w:del w:id="6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46BE93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1" w:author="pj-3" w:date="2021-02-02T14:08:00Z"/>
          <w:rFonts w:ascii="Courier New" w:eastAsia="Times New Roman" w:hAnsi="Courier New"/>
          <w:noProof/>
          <w:sz w:val="16"/>
        </w:rPr>
      </w:pPr>
      <w:del w:id="6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6E8CF24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3" w:author="pj-3" w:date="2021-02-02T14:08:00Z"/>
          <w:rFonts w:ascii="Courier New" w:eastAsia="Times New Roman" w:hAnsi="Courier New"/>
          <w:noProof/>
          <w:sz w:val="16"/>
        </w:rPr>
      </w:pPr>
      <w:del w:id="6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33D7EA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5" w:author="pj-3" w:date="2021-02-02T14:08:00Z"/>
          <w:rFonts w:ascii="Courier New" w:eastAsia="Times New Roman" w:hAnsi="Courier New"/>
          <w:noProof/>
          <w:sz w:val="16"/>
        </w:rPr>
      </w:pPr>
      <w:del w:id="6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03CC4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7" w:author="pj-3" w:date="2021-02-02T14:08:00Z"/>
          <w:rFonts w:ascii="Courier New" w:eastAsia="Times New Roman" w:hAnsi="Courier New"/>
          <w:noProof/>
          <w:sz w:val="16"/>
        </w:rPr>
      </w:pPr>
      <w:del w:id="6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7F46F5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9" w:author="pj-3" w:date="2021-02-02T14:08:00Z"/>
          <w:rFonts w:ascii="Courier New" w:eastAsia="Times New Roman" w:hAnsi="Courier New"/>
          <w:noProof/>
          <w:sz w:val="16"/>
        </w:rPr>
      </w:pPr>
      <w:del w:id="6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5E9CE9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1" w:author="pj-3" w:date="2021-02-02T14:08:00Z"/>
          <w:rFonts w:ascii="Courier New" w:eastAsia="Times New Roman" w:hAnsi="Courier New"/>
          <w:noProof/>
          <w:sz w:val="16"/>
        </w:rPr>
      </w:pPr>
      <w:del w:id="6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239DD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3" w:author="pj-3" w:date="2021-02-02T14:08:00Z"/>
          <w:rFonts w:ascii="Courier New" w:eastAsia="Times New Roman" w:hAnsi="Courier New"/>
          <w:noProof/>
          <w:sz w:val="16"/>
        </w:rPr>
      </w:pPr>
      <w:del w:id="6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7B0D5D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5" w:author="pj-3" w:date="2021-02-02T14:08:00Z"/>
          <w:rFonts w:ascii="Courier New" w:eastAsia="Times New Roman" w:hAnsi="Courier New"/>
          <w:noProof/>
          <w:sz w:val="16"/>
        </w:rPr>
      </w:pPr>
      <w:del w:id="6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218037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7" w:author="pj-3" w:date="2021-02-02T14:08:00Z"/>
          <w:rFonts w:ascii="Courier New" w:eastAsia="Times New Roman" w:hAnsi="Courier New"/>
          <w:noProof/>
          <w:sz w:val="16"/>
        </w:rPr>
      </w:pPr>
      <w:del w:id="6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5AA6BBF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9" w:author="pj-3" w:date="2021-02-02T14:08:00Z"/>
          <w:rFonts w:ascii="Courier New" w:eastAsia="Times New Roman" w:hAnsi="Courier New"/>
          <w:noProof/>
          <w:sz w:val="16"/>
        </w:rPr>
      </w:pPr>
      <w:del w:id="6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$ref: 'nrNrm.yaml#/components/schemas/SnssaiList'</w:delText>
        </w:r>
      </w:del>
    </w:p>
    <w:p w14:paraId="1145D198" w14:textId="4D64F9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1" w:author="pj-3" w:date="2021-02-02T14:08:00Z"/>
          <w:rFonts w:ascii="Courier New" w:eastAsia="Times New Roman" w:hAnsi="Courier New"/>
          <w:noProof/>
          <w:sz w:val="16"/>
        </w:rPr>
      </w:pPr>
      <w:del w:id="6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665D830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3" w:author="pj-3" w:date="2021-02-02T14:08:00Z"/>
          <w:rFonts w:ascii="Courier New" w:eastAsia="Times New Roman" w:hAnsi="Courier New"/>
          <w:noProof/>
          <w:sz w:val="16"/>
        </w:rPr>
      </w:pPr>
      <w:del w:id="6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25550B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5" w:author="pj-3" w:date="2021-02-02T14:08:00Z"/>
          <w:rFonts w:ascii="Courier New" w:eastAsia="Times New Roman" w:hAnsi="Courier New"/>
          <w:noProof/>
          <w:sz w:val="16"/>
        </w:rPr>
      </w:pPr>
      <w:del w:id="6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28936CB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7" w:author="pj-3" w:date="2021-02-02T14:08:00Z"/>
          <w:rFonts w:ascii="Courier New" w:eastAsia="Times New Roman" w:hAnsi="Courier New"/>
          <w:noProof/>
          <w:sz w:val="16"/>
        </w:rPr>
      </w:pPr>
      <w:del w:id="6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13FFA6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9" w:author="pj-3" w:date="2021-02-02T14:08:00Z"/>
          <w:rFonts w:ascii="Courier New" w:eastAsia="Times New Roman" w:hAnsi="Courier New"/>
          <w:noProof/>
          <w:sz w:val="16"/>
        </w:rPr>
      </w:pPr>
      <w:del w:id="6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296A3AE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1" w:author="pj-3" w:date="2021-02-02T14:08:00Z"/>
          <w:rFonts w:ascii="Courier New" w:eastAsia="Times New Roman" w:hAnsi="Courier New"/>
          <w:noProof/>
          <w:sz w:val="16"/>
        </w:rPr>
      </w:pPr>
      <w:del w:id="6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87A5CB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3" w:author="pj-3" w:date="2021-02-02T14:08:00Z"/>
          <w:rFonts w:ascii="Courier New" w:eastAsia="Times New Roman" w:hAnsi="Courier New"/>
          <w:noProof/>
          <w:sz w:val="16"/>
        </w:rPr>
      </w:pPr>
      <w:del w:id="6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29A611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5" w:author="pj-3" w:date="2021-02-02T14:08:00Z"/>
          <w:rFonts w:ascii="Courier New" w:eastAsia="Times New Roman" w:hAnsi="Courier New"/>
          <w:noProof/>
          <w:sz w:val="16"/>
        </w:rPr>
      </w:pPr>
      <w:del w:id="6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0DD459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7" w:author="pj-3" w:date="2021-02-02T14:08:00Z"/>
          <w:rFonts w:ascii="Courier New" w:eastAsia="Times New Roman" w:hAnsi="Courier New"/>
          <w:noProof/>
          <w:sz w:val="16"/>
        </w:rPr>
      </w:pPr>
      <w:del w:id="6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F19D92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9" w:author="pj-3" w:date="2021-02-02T14:08:00Z"/>
          <w:rFonts w:ascii="Courier New" w:eastAsia="Times New Roman" w:hAnsi="Courier New"/>
          <w:noProof/>
          <w:sz w:val="16"/>
        </w:rPr>
      </w:pPr>
      <w:del w:id="6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604201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1" w:author="pj-3" w:date="2021-02-02T14:08:00Z"/>
          <w:rFonts w:ascii="Courier New" w:eastAsia="Times New Roman" w:hAnsi="Courier New"/>
          <w:noProof/>
          <w:sz w:val="16"/>
        </w:rPr>
      </w:pPr>
      <w:del w:id="6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5F1C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3" w:author="pj-3" w:date="2021-02-02T14:08:00Z"/>
          <w:rFonts w:ascii="Courier New" w:eastAsia="Times New Roman" w:hAnsi="Courier New"/>
          <w:noProof/>
          <w:sz w:val="16"/>
        </w:rPr>
      </w:pPr>
      <w:del w:id="6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7807E3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5" w:author="pj-3" w:date="2021-02-02T14:08:00Z"/>
          <w:rFonts w:ascii="Courier New" w:eastAsia="Times New Roman" w:hAnsi="Courier New"/>
          <w:noProof/>
          <w:sz w:val="16"/>
        </w:rPr>
      </w:pPr>
      <w:del w:id="6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22107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7" w:author="pj-3" w:date="2021-02-02T14:08:00Z"/>
          <w:rFonts w:ascii="Courier New" w:eastAsia="Times New Roman" w:hAnsi="Courier New"/>
          <w:noProof/>
          <w:sz w:val="16"/>
        </w:rPr>
      </w:pPr>
      <w:del w:id="6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781C2D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08:00Z"/>
          <w:rFonts w:ascii="Courier New" w:eastAsia="Times New Roman" w:hAnsi="Courier New"/>
          <w:noProof/>
          <w:sz w:val="16"/>
        </w:rPr>
      </w:pPr>
    </w:p>
    <w:p w14:paraId="3B1712F4" w14:textId="764589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0" w:author="pj-3" w:date="2021-02-02T14:08:00Z"/>
          <w:rFonts w:ascii="Courier New" w:eastAsia="Times New Roman" w:hAnsi="Courier New"/>
          <w:noProof/>
          <w:sz w:val="16"/>
        </w:rPr>
      </w:pPr>
      <w:del w:id="6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1DC6BC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2" w:author="pj-3" w:date="2021-02-02T14:08:00Z"/>
          <w:rFonts w:ascii="Courier New" w:eastAsia="Times New Roman" w:hAnsi="Courier New"/>
          <w:noProof/>
          <w:sz w:val="16"/>
        </w:rPr>
      </w:pPr>
      <w:del w:id="6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7E5D5A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4" w:author="pj-3" w:date="2021-02-02T14:08:00Z"/>
          <w:rFonts w:ascii="Courier New" w:eastAsia="Times New Roman" w:hAnsi="Courier New"/>
          <w:noProof/>
          <w:sz w:val="16"/>
        </w:rPr>
      </w:pPr>
      <w:del w:id="6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E4679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6" w:author="pj-3" w:date="2021-02-02T14:08:00Z"/>
          <w:rFonts w:ascii="Courier New" w:eastAsia="Times New Roman" w:hAnsi="Courier New"/>
          <w:noProof/>
          <w:sz w:val="16"/>
        </w:rPr>
      </w:pPr>
      <w:del w:id="6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70AEA8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8" w:author="pj-3" w:date="2021-02-02T14:08:00Z"/>
          <w:rFonts w:ascii="Courier New" w:eastAsia="Times New Roman" w:hAnsi="Courier New"/>
          <w:noProof/>
          <w:sz w:val="16"/>
        </w:rPr>
      </w:pPr>
    </w:p>
    <w:p w14:paraId="6EA59032" w14:textId="5A065A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08:00Z"/>
          <w:rFonts w:ascii="Courier New" w:eastAsia="Times New Roman" w:hAnsi="Courier New"/>
          <w:noProof/>
          <w:sz w:val="16"/>
        </w:rPr>
      </w:pPr>
      <w:del w:id="6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6B5E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08:00Z"/>
          <w:rFonts w:ascii="Courier New" w:eastAsia="Times New Roman" w:hAnsi="Courier New"/>
          <w:noProof/>
          <w:sz w:val="16"/>
        </w:rPr>
      </w:pPr>
    </w:p>
    <w:p w14:paraId="03672DC0" w14:textId="199C63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2" w:author="pj-3" w:date="2021-02-02T14:08:00Z"/>
          <w:rFonts w:ascii="Courier New" w:eastAsia="Times New Roman" w:hAnsi="Courier New"/>
          <w:noProof/>
          <w:sz w:val="16"/>
        </w:rPr>
      </w:pPr>
      <w:del w:id="6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255703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4" w:author="pj-3" w:date="2021-02-02T14:08:00Z"/>
          <w:rFonts w:ascii="Courier New" w:eastAsia="Times New Roman" w:hAnsi="Courier New"/>
          <w:noProof/>
          <w:sz w:val="16"/>
        </w:rPr>
      </w:pPr>
      <w:del w:id="6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59CE34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6" w:author="pj-3" w:date="2021-02-02T14:08:00Z"/>
          <w:rFonts w:ascii="Courier New" w:eastAsia="Times New Roman" w:hAnsi="Courier New"/>
          <w:noProof/>
          <w:sz w:val="16"/>
        </w:rPr>
      </w:pPr>
      <w:del w:id="6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34D32A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8" w:author="pj-3" w:date="2021-02-02T14:08:00Z"/>
          <w:rFonts w:ascii="Courier New" w:eastAsia="Times New Roman" w:hAnsi="Courier New"/>
          <w:noProof/>
          <w:sz w:val="16"/>
        </w:rPr>
      </w:pPr>
      <w:del w:id="6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595755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0" w:author="pj-3" w:date="2021-02-02T14:08:00Z"/>
          <w:rFonts w:ascii="Courier New" w:eastAsia="Times New Roman" w:hAnsi="Courier New"/>
          <w:noProof/>
          <w:sz w:val="16"/>
        </w:rPr>
      </w:pPr>
      <w:del w:id="7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15C3192F" w14:textId="062EDF8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2" w:author="pj-3" w:date="2021-02-02T14:08:00Z"/>
          <w:rFonts w:ascii="Courier New" w:eastAsia="Times New Roman" w:hAnsi="Courier New"/>
          <w:noProof/>
          <w:sz w:val="16"/>
        </w:rPr>
      </w:pPr>
      <w:del w:id="7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3A3B55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4" w:author="pj-3" w:date="2021-02-02T14:08:00Z"/>
          <w:rFonts w:ascii="Courier New" w:eastAsia="Times New Roman" w:hAnsi="Courier New"/>
          <w:noProof/>
          <w:sz w:val="16"/>
        </w:rPr>
      </w:pPr>
      <w:del w:id="7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1B37568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6" w:author="pj-3" w:date="2021-02-02T14:08:00Z"/>
          <w:rFonts w:ascii="Courier New" w:eastAsia="Times New Roman" w:hAnsi="Courier New"/>
          <w:noProof/>
          <w:sz w:val="16"/>
        </w:rPr>
      </w:pPr>
      <w:del w:id="7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6945B6A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8" w:author="pj-3" w:date="2021-02-02T14:08:00Z"/>
          <w:rFonts w:ascii="Courier New" w:eastAsia="Times New Roman" w:hAnsi="Courier New"/>
          <w:noProof/>
          <w:sz w:val="16"/>
        </w:rPr>
      </w:pPr>
      <w:del w:id="7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2FF52D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0" w:author="pj-3" w:date="2021-02-02T14:08:00Z"/>
          <w:rFonts w:ascii="Courier New" w:eastAsia="Times New Roman" w:hAnsi="Courier New"/>
          <w:noProof/>
          <w:sz w:val="16"/>
        </w:rPr>
      </w:pPr>
      <w:del w:id="7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178541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2" w:author="pj-3" w:date="2021-02-02T14:08:00Z"/>
          <w:rFonts w:ascii="Courier New" w:eastAsia="Times New Roman" w:hAnsi="Courier New"/>
          <w:noProof/>
          <w:sz w:val="16"/>
        </w:rPr>
      </w:pPr>
      <w:del w:id="7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2D6667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4" w:author="pj-3" w:date="2021-02-02T14:08:00Z"/>
          <w:rFonts w:ascii="Courier New" w:eastAsia="Times New Roman" w:hAnsi="Courier New"/>
          <w:noProof/>
          <w:sz w:val="16"/>
        </w:rPr>
      </w:pPr>
      <w:del w:id="7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3EA407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6" w:author="pj-3" w:date="2021-02-02T14:08:00Z"/>
          <w:rFonts w:ascii="Courier New" w:eastAsia="Times New Roman" w:hAnsi="Courier New"/>
          <w:noProof/>
          <w:sz w:val="16"/>
        </w:rPr>
      </w:pPr>
      <w:del w:id="7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08BE7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8" w:author="pj-3" w:date="2021-02-02T14:08:00Z"/>
          <w:rFonts w:ascii="Courier New" w:eastAsia="Times New Roman" w:hAnsi="Courier New"/>
          <w:noProof/>
          <w:sz w:val="16"/>
        </w:rPr>
      </w:pPr>
      <w:del w:id="7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39839E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0" w:author="pj-3" w:date="2021-02-02T14:08:00Z"/>
          <w:rFonts w:ascii="Courier New" w:eastAsia="Times New Roman" w:hAnsi="Courier New"/>
          <w:noProof/>
          <w:sz w:val="16"/>
        </w:rPr>
      </w:pPr>
      <w:del w:id="7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1299BE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2" w:author="pj-3" w:date="2021-02-02T14:08:00Z"/>
          <w:rFonts w:ascii="Courier New" w:eastAsia="Times New Roman" w:hAnsi="Courier New"/>
          <w:noProof/>
          <w:sz w:val="16"/>
        </w:rPr>
      </w:pPr>
      <w:del w:id="7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1B8B60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4" w:author="pj-3" w:date="2021-02-02T14:08:00Z"/>
          <w:rFonts w:ascii="Courier New" w:eastAsia="Times New Roman" w:hAnsi="Courier New"/>
          <w:noProof/>
          <w:sz w:val="16"/>
        </w:rPr>
      </w:pPr>
      <w:del w:id="7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798462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08:00Z"/>
          <w:rFonts w:ascii="Courier New" w:eastAsia="Times New Roman" w:hAnsi="Courier New"/>
          <w:noProof/>
          <w:sz w:val="16"/>
        </w:rPr>
      </w:pPr>
      <w:del w:id="7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66B0A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08:00Z"/>
          <w:rFonts w:ascii="Courier New" w:eastAsia="Times New Roman" w:hAnsi="Courier New"/>
          <w:noProof/>
          <w:sz w:val="16"/>
        </w:rPr>
      </w:pPr>
    </w:p>
    <w:p w14:paraId="35E429B7" w14:textId="0C1B9B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9" w:author="pj-3" w:date="2021-02-02T14:08:00Z"/>
          <w:rFonts w:ascii="Courier New" w:eastAsia="Times New Roman" w:hAnsi="Courier New"/>
          <w:noProof/>
          <w:sz w:val="16"/>
        </w:rPr>
      </w:pPr>
      <w:del w:id="7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76727C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1" w:author="pj-3" w:date="2021-02-02T14:08:00Z"/>
          <w:rFonts w:ascii="Courier New" w:eastAsia="Times New Roman" w:hAnsi="Courier New"/>
          <w:noProof/>
          <w:sz w:val="16"/>
        </w:rPr>
      </w:pPr>
      <w:del w:id="7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10B042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3" w:author="pj-3" w:date="2021-02-02T14:08:00Z"/>
          <w:rFonts w:ascii="Courier New" w:eastAsia="Times New Roman" w:hAnsi="Courier New"/>
          <w:noProof/>
          <w:sz w:val="16"/>
        </w:rPr>
      </w:pPr>
      <w:del w:id="7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34414D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5" w:author="pj-3" w:date="2021-02-02T14:08:00Z"/>
          <w:rFonts w:ascii="Courier New" w:eastAsia="Times New Roman" w:hAnsi="Courier New"/>
          <w:noProof/>
          <w:sz w:val="16"/>
        </w:rPr>
      </w:pPr>
      <w:del w:id="7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048E3D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7" w:author="pj-3" w:date="2021-02-02T14:08:00Z"/>
          <w:rFonts w:ascii="Courier New" w:eastAsia="Times New Roman" w:hAnsi="Courier New"/>
          <w:noProof/>
          <w:sz w:val="16"/>
        </w:rPr>
      </w:pPr>
      <w:del w:id="7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5A66D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9" w:author="pj-3" w:date="2021-02-02T14:08:00Z"/>
          <w:rFonts w:ascii="Courier New" w:eastAsia="Times New Roman" w:hAnsi="Courier New"/>
          <w:noProof/>
          <w:sz w:val="16"/>
        </w:rPr>
      </w:pPr>
      <w:del w:id="7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7B10F2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1" w:author="pj-3" w:date="2021-02-02T14:08:00Z"/>
          <w:rFonts w:ascii="Courier New" w:eastAsia="Times New Roman" w:hAnsi="Courier New"/>
          <w:noProof/>
          <w:sz w:val="16"/>
        </w:rPr>
      </w:pPr>
      <w:del w:id="7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43AE11A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3" w:author="pj-3" w:date="2021-02-02T14:08:00Z"/>
          <w:rFonts w:ascii="Courier New" w:eastAsia="Times New Roman" w:hAnsi="Courier New"/>
          <w:noProof/>
          <w:sz w:val="16"/>
        </w:rPr>
      </w:pPr>
      <w:del w:id="7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1C557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5" w:author="pj-3" w:date="2021-02-02T14:08:00Z"/>
          <w:rFonts w:ascii="Courier New" w:eastAsia="Times New Roman" w:hAnsi="Courier New"/>
          <w:noProof/>
          <w:sz w:val="16"/>
        </w:rPr>
      </w:pPr>
      <w:del w:id="7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7E7FCC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7" w:author="pj-3" w:date="2021-02-02T14:08:00Z"/>
          <w:rFonts w:ascii="Courier New" w:eastAsia="Times New Roman" w:hAnsi="Courier New"/>
          <w:noProof/>
          <w:sz w:val="16"/>
        </w:rPr>
      </w:pPr>
      <w:del w:id="7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3A9F8A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9" w:author="pj-3" w:date="2021-02-02T14:08:00Z"/>
          <w:rFonts w:ascii="Courier New" w:eastAsia="Times New Roman" w:hAnsi="Courier New"/>
          <w:noProof/>
          <w:sz w:val="16"/>
        </w:rPr>
      </w:pPr>
      <w:del w:id="7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6F91568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1" w:author="pj-3" w:date="2021-02-02T14:08:00Z"/>
          <w:rFonts w:ascii="Courier New" w:eastAsia="Times New Roman" w:hAnsi="Courier New"/>
          <w:noProof/>
          <w:sz w:val="16"/>
        </w:rPr>
      </w:pPr>
      <w:del w:id="7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0382AB1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3" w:author="pj-3" w:date="2021-02-02T14:08:00Z"/>
          <w:rFonts w:ascii="Courier New" w:eastAsia="Times New Roman" w:hAnsi="Courier New"/>
          <w:noProof/>
          <w:sz w:val="16"/>
        </w:rPr>
      </w:pPr>
      <w:del w:id="7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24BC6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5" w:author="pj-3" w:date="2021-02-02T14:08:00Z"/>
          <w:rFonts w:ascii="Courier New" w:eastAsia="Times New Roman" w:hAnsi="Courier New"/>
          <w:noProof/>
          <w:sz w:val="16"/>
        </w:rPr>
      </w:pPr>
      <w:del w:id="7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3868A36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7" w:author="pj-3" w:date="2021-02-02T14:08:00Z"/>
          <w:rFonts w:ascii="Courier New" w:eastAsia="Times New Roman" w:hAnsi="Courier New"/>
          <w:noProof/>
          <w:sz w:val="16"/>
        </w:rPr>
      </w:pPr>
      <w:del w:id="7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5B6DE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9" w:author="pj-3" w:date="2021-02-02T14:08:00Z"/>
          <w:rFonts w:ascii="Courier New" w:eastAsia="Times New Roman" w:hAnsi="Courier New"/>
          <w:noProof/>
          <w:sz w:val="16"/>
        </w:rPr>
      </w:pPr>
      <w:del w:id="7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136992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1" w:author="pj-3" w:date="2021-02-02T14:08:00Z"/>
          <w:rFonts w:ascii="Courier New" w:eastAsia="Times New Roman" w:hAnsi="Courier New"/>
          <w:noProof/>
          <w:sz w:val="16"/>
        </w:rPr>
      </w:pPr>
      <w:del w:id="7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15335D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3" w:author="pj-3" w:date="2021-02-02T14:08:00Z"/>
          <w:rFonts w:ascii="Courier New" w:eastAsia="Times New Roman" w:hAnsi="Courier New"/>
          <w:noProof/>
          <w:sz w:val="16"/>
        </w:rPr>
      </w:pPr>
      <w:del w:id="7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6F80C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5" w:author="pj-3" w:date="2021-02-02T14:08:00Z"/>
          <w:rFonts w:ascii="Courier New" w:eastAsia="Times New Roman" w:hAnsi="Courier New"/>
          <w:noProof/>
          <w:sz w:val="16"/>
        </w:rPr>
      </w:pPr>
      <w:del w:id="7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5E76B0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7" w:author="pj-3" w:date="2021-02-02T14:08:00Z"/>
          <w:rFonts w:ascii="Courier New" w:eastAsia="Times New Roman" w:hAnsi="Courier New"/>
          <w:noProof/>
          <w:sz w:val="16"/>
        </w:rPr>
      </w:pPr>
      <w:del w:id="7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36716A7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9" w:author="pj-3" w:date="2021-02-02T14:08:00Z"/>
          <w:rFonts w:ascii="Courier New" w:eastAsia="Times New Roman" w:hAnsi="Courier New"/>
          <w:noProof/>
          <w:sz w:val="16"/>
        </w:rPr>
      </w:pPr>
      <w:del w:id="7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2163F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1" w:author="pj-3" w:date="2021-02-02T14:08:00Z"/>
          <w:rFonts w:ascii="Courier New" w:eastAsia="Times New Roman" w:hAnsi="Courier New"/>
          <w:noProof/>
          <w:sz w:val="16"/>
        </w:rPr>
      </w:pPr>
      <w:del w:id="7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3" w:author="pj-3" w:date="2020-11-23T08:48:00Z"/>
          <w:rFonts w:ascii="Courier New" w:eastAsia="Times New Roman" w:hAnsi="Courier New"/>
          <w:noProof/>
          <w:sz w:val="16"/>
        </w:rPr>
      </w:pPr>
      <w:del w:id="774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5" w:author="pj-3" w:date="2020-11-23T08:48:00Z"/>
          <w:rFonts w:ascii="Courier New" w:eastAsia="Times New Roman" w:hAnsi="Courier New"/>
          <w:noProof/>
          <w:sz w:val="16"/>
        </w:rPr>
      </w:pPr>
      <w:del w:id="776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3D0D17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7" w:author="pj-3" w:date="2021-02-02T14:08:00Z"/>
          <w:rFonts w:ascii="Courier New" w:eastAsia="Times New Roman" w:hAnsi="Courier New"/>
          <w:noProof/>
          <w:sz w:val="16"/>
        </w:rPr>
      </w:pPr>
      <w:del w:id="7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0CD4CB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9" w:author="pj-3" w:date="2021-02-02T14:08:00Z"/>
          <w:rFonts w:ascii="Courier New" w:eastAsia="Times New Roman" w:hAnsi="Courier New"/>
          <w:noProof/>
          <w:sz w:val="16"/>
        </w:rPr>
      </w:pPr>
      <w:del w:id="7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18FE260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1" w:author="pj-3" w:date="2021-02-02T14:08:00Z"/>
          <w:rFonts w:ascii="Courier New" w:eastAsia="Times New Roman" w:hAnsi="Courier New"/>
          <w:noProof/>
          <w:sz w:val="16"/>
        </w:rPr>
      </w:pPr>
      <w:del w:id="7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5AF7FB8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3" w:author="pj-3" w:date="2021-02-02T14:08:00Z"/>
          <w:rFonts w:ascii="Courier New" w:eastAsia="Times New Roman" w:hAnsi="Courier New"/>
          <w:noProof/>
          <w:sz w:val="16"/>
        </w:rPr>
      </w:pPr>
      <w:del w:id="7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09E501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5" w:author="pj-3" w:date="2021-02-02T14:08:00Z"/>
          <w:rFonts w:ascii="Courier New" w:eastAsia="Times New Roman" w:hAnsi="Courier New"/>
          <w:noProof/>
          <w:sz w:val="16"/>
        </w:rPr>
      </w:pPr>
      <w:del w:id="7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2078D24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7" w:author="pj-3" w:date="2021-02-02T14:08:00Z"/>
          <w:rFonts w:ascii="Courier New" w:eastAsia="Times New Roman" w:hAnsi="Courier New"/>
          <w:noProof/>
          <w:sz w:val="16"/>
        </w:rPr>
      </w:pPr>
      <w:del w:id="7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6466AE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9" w:author="pj-3" w:date="2021-02-02T14:08:00Z"/>
          <w:rFonts w:ascii="Courier New" w:eastAsia="Times New Roman" w:hAnsi="Courier New"/>
          <w:noProof/>
          <w:sz w:val="16"/>
        </w:rPr>
      </w:pPr>
      <w:del w:id="7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220A11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1" w:author="pj-3" w:date="2021-02-02T14:08:00Z"/>
          <w:rFonts w:ascii="Courier New" w:eastAsia="Times New Roman" w:hAnsi="Courier New"/>
          <w:noProof/>
          <w:sz w:val="16"/>
        </w:rPr>
      </w:pPr>
      <w:del w:id="7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4D79B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3" w:author="pj-3" w:date="2021-02-02T14:08:00Z"/>
          <w:rFonts w:ascii="Courier New" w:eastAsia="Times New Roman" w:hAnsi="Courier New"/>
          <w:noProof/>
          <w:sz w:val="16"/>
        </w:rPr>
      </w:pPr>
      <w:del w:id="7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4AC7E8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5" w:author="pj-3" w:date="2021-02-02T14:08:00Z"/>
          <w:rFonts w:ascii="Courier New" w:eastAsia="Times New Roman" w:hAnsi="Courier New"/>
          <w:noProof/>
          <w:sz w:val="16"/>
        </w:rPr>
      </w:pPr>
      <w:del w:id="7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09B3CB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7" w:author="pj-3" w:date="2021-02-02T14:08:00Z"/>
          <w:rFonts w:ascii="Courier New" w:eastAsia="Times New Roman" w:hAnsi="Courier New"/>
          <w:noProof/>
          <w:sz w:val="16"/>
        </w:rPr>
      </w:pPr>
      <w:del w:id="7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68B142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9" w:author="pj-3" w:date="2021-02-02T14:08:00Z"/>
          <w:rFonts w:ascii="Courier New" w:eastAsia="Times New Roman" w:hAnsi="Courier New"/>
          <w:noProof/>
          <w:sz w:val="16"/>
        </w:rPr>
      </w:pPr>
      <w:del w:id="8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1D92AF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1" w:author="pj-3" w:date="2021-02-02T14:08:00Z"/>
          <w:rFonts w:ascii="Courier New" w:eastAsia="Times New Roman" w:hAnsi="Courier New"/>
          <w:noProof/>
          <w:sz w:val="16"/>
        </w:rPr>
      </w:pPr>
      <w:del w:id="8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      type: string </w:delText>
        </w:r>
      </w:del>
    </w:p>
    <w:p w14:paraId="547F3B01" w14:textId="50BFB6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3" w:author="pj-3" w:date="2021-02-02T14:08:00Z"/>
          <w:rFonts w:ascii="Courier New" w:eastAsia="Times New Roman" w:hAnsi="Courier New"/>
          <w:noProof/>
          <w:sz w:val="16"/>
        </w:rPr>
      </w:pPr>
      <w:del w:id="8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530779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5" w:author="pj-3" w:date="2021-02-02T14:08:00Z"/>
          <w:rFonts w:ascii="Courier New" w:eastAsia="Times New Roman" w:hAnsi="Courier New"/>
          <w:noProof/>
          <w:sz w:val="16"/>
        </w:rPr>
      </w:pPr>
      <w:del w:id="8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0970F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7" w:author="pj-3" w:date="2021-02-02T14:08:00Z"/>
          <w:rFonts w:ascii="Courier New" w:eastAsia="Times New Roman" w:hAnsi="Courier New"/>
          <w:noProof/>
          <w:sz w:val="16"/>
        </w:rPr>
      </w:pPr>
      <w:del w:id="8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002EFE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9" w:author="pj-3" w:date="2021-02-02T14:08:00Z"/>
          <w:rFonts w:ascii="Courier New" w:eastAsia="Times New Roman" w:hAnsi="Courier New"/>
          <w:noProof/>
          <w:sz w:val="16"/>
        </w:rPr>
      </w:pPr>
      <w:del w:id="8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6A67E3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1" w:author="pj-3" w:date="2021-02-02T14:08:00Z"/>
          <w:rFonts w:ascii="Courier New" w:eastAsia="Times New Roman" w:hAnsi="Courier New"/>
          <w:noProof/>
          <w:sz w:val="16"/>
        </w:rPr>
      </w:pPr>
      <w:del w:id="8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534969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3" w:author="pj-3" w:date="2021-02-02T14:08:00Z"/>
          <w:rFonts w:ascii="Courier New" w:eastAsia="Times New Roman" w:hAnsi="Courier New"/>
          <w:noProof/>
          <w:sz w:val="16"/>
        </w:rPr>
      </w:pPr>
      <w:del w:id="8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5BBF7C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5" w:author="pj-3" w:date="2021-02-02T14:08:00Z"/>
          <w:rFonts w:ascii="Courier New" w:eastAsia="Times New Roman" w:hAnsi="Courier New"/>
          <w:noProof/>
          <w:sz w:val="16"/>
        </w:rPr>
      </w:pPr>
      <w:del w:id="8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4B877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7" w:author="pj-3" w:date="2021-02-02T14:08:00Z"/>
          <w:rFonts w:ascii="Courier New" w:eastAsia="Times New Roman" w:hAnsi="Courier New"/>
          <w:noProof/>
          <w:sz w:val="16"/>
        </w:rPr>
      </w:pPr>
      <w:del w:id="8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50FFE6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9" w:author="pj-3" w:date="2021-02-02T14:08:00Z"/>
          <w:rFonts w:ascii="Courier New" w:eastAsia="Times New Roman" w:hAnsi="Courier New"/>
          <w:noProof/>
          <w:sz w:val="16"/>
        </w:rPr>
      </w:pPr>
      <w:del w:id="8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7339E0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1" w:author="pj-3" w:date="2021-02-02T14:08:00Z"/>
          <w:rFonts w:ascii="Courier New" w:eastAsia="Times New Roman" w:hAnsi="Courier New"/>
          <w:noProof/>
          <w:sz w:val="16"/>
        </w:rPr>
      </w:pPr>
      <w:del w:id="8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7FF938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3" w:author="pj-3" w:date="2021-02-02T14:08:00Z"/>
          <w:rFonts w:ascii="Courier New" w:eastAsia="Times New Roman" w:hAnsi="Courier New"/>
          <w:noProof/>
          <w:sz w:val="16"/>
        </w:rPr>
      </w:pPr>
      <w:del w:id="8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16F71DD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5" w:author="pj-3" w:date="2021-02-02T14:08:00Z"/>
          <w:rFonts w:ascii="Courier New" w:eastAsia="Times New Roman" w:hAnsi="Courier New"/>
          <w:noProof/>
          <w:sz w:val="16"/>
        </w:rPr>
      </w:pPr>
    </w:p>
    <w:p w14:paraId="0784555F" w14:textId="26007E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6" w:author="pj-3" w:date="2021-02-02T14:08:00Z"/>
          <w:rFonts w:ascii="Courier New" w:eastAsia="Times New Roman" w:hAnsi="Courier New"/>
          <w:noProof/>
          <w:sz w:val="16"/>
        </w:rPr>
      </w:pPr>
      <w:del w:id="8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7BF2FB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8" w:author="pj-3" w:date="2021-02-02T14:08:00Z"/>
          <w:rFonts w:ascii="Courier New" w:eastAsia="Times New Roman" w:hAnsi="Courier New"/>
          <w:noProof/>
          <w:sz w:val="16"/>
        </w:rPr>
      </w:pPr>
    </w:p>
    <w:p w14:paraId="7992FAC4" w14:textId="5025CF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9" w:author="pj-3" w:date="2021-02-02T14:08:00Z"/>
          <w:rFonts w:ascii="Courier New" w:eastAsia="Times New Roman" w:hAnsi="Courier New"/>
          <w:noProof/>
          <w:sz w:val="16"/>
        </w:rPr>
      </w:pPr>
      <w:del w:id="8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66030A9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1" w:author="pj-3" w:date="2021-02-02T14:08:00Z"/>
          <w:rFonts w:ascii="Courier New" w:eastAsia="Times New Roman" w:hAnsi="Courier New"/>
          <w:noProof/>
          <w:sz w:val="16"/>
        </w:rPr>
      </w:pPr>
      <w:del w:id="8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60168C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3" w:author="pj-3" w:date="2021-02-02T14:08:00Z"/>
          <w:rFonts w:ascii="Courier New" w:eastAsia="Times New Roman" w:hAnsi="Courier New"/>
          <w:noProof/>
          <w:sz w:val="16"/>
        </w:rPr>
      </w:pPr>
      <w:del w:id="8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2D6FE7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5" w:author="pj-3" w:date="2021-02-02T14:08:00Z"/>
          <w:rFonts w:ascii="Courier New" w:eastAsia="Times New Roman" w:hAnsi="Courier New"/>
          <w:noProof/>
          <w:sz w:val="16"/>
        </w:rPr>
      </w:pPr>
      <w:del w:id="8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783450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7" w:author="pj-3" w:date="2021-02-02T14:08:00Z"/>
          <w:rFonts w:ascii="Courier New" w:eastAsia="Times New Roman" w:hAnsi="Courier New"/>
          <w:noProof/>
          <w:sz w:val="16"/>
        </w:rPr>
      </w:pPr>
      <w:del w:id="8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36E8" w14:textId="77777777" w:rsidR="004E3049" w:rsidRDefault="004E3049">
      <w:pPr>
        <w:spacing w:after="0"/>
      </w:pPr>
      <w:r>
        <w:separator/>
      </w:r>
    </w:p>
  </w:endnote>
  <w:endnote w:type="continuationSeparator" w:id="0">
    <w:p w14:paraId="7B3CA037" w14:textId="77777777" w:rsidR="004E3049" w:rsidRDefault="004E3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8CD0" w14:textId="77777777" w:rsidR="004E3049" w:rsidRDefault="004E3049">
      <w:pPr>
        <w:spacing w:after="0"/>
      </w:pPr>
      <w:r>
        <w:separator/>
      </w:r>
    </w:p>
  </w:footnote>
  <w:footnote w:type="continuationSeparator" w:id="0">
    <w:p w14:paraId="39E9FF12" w14:textId="77777777" w:rsidR="004E3049" w:rsidRDefault="004E30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2072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0EA3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3EDC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304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7A43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  <w:qFormat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252072"/>
    <w:rPr>
      <w:rFonts w:eastAsia="Times New Roman"/>
    </w:rPr>
  </w:style>
  <w:style w:type="paragraph" w:customStyle="1" w:styleId="Guidance">
    <w:name w:val="Guidance"/>
    <w:basedOn w:val="Normal"/>
    <w:rsid w:val="0025207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25207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5207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52072"/>
    <w:rPr>
      <w:color w:val="605E5C"/>
      <w:shd w:val="clear" w:color="auto" w:fill="E1DFDD"/>
    </w:rPr>
  </w:style>
  <w:style w:type="character" w:customStyle="1" w:styleId="EXChar">
    <w:name w:val="EX Char"/>
    <w:rsid w:val="00252072"/>
    <w:rPr>
      <w:lang w:eastAsia="en-US"/>
    </w:rPr>
  </w:style>
  <w:style w:type="character" w:customStyle="1" w:styleId="Heading1Char">
    <w:name w:val="Heading 1 Char"/>
    <w:link w:val="Heading1"/>
    <w:rsid w:val="0025207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2520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5207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207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5207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5207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5207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5207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5207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25207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25207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5207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252072"/>
  </w:style>
  <w:style w:type="paragraph" w:customStyle="1" w:styleId="a">
    <w:name w:val="表格文本"/>
    <w:basedOn w:val="Normal"/>
    <w:autoRedefine/>
    <w:rsid w:val="0025207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252072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252072"/>
    <w:rPr>
      <w:lang w:val="en-GB" w:eastAsia="en-US"/>
    </w:rPr>
  </w:style>
  <w:style w:type="character" w:customStyle="1" w:styleId="spellingerror">
    <w:name w:val="spellingerror"/>
    <w:rsid w:val="00252072"/>
  </w:style>
  <w:style w:type="character" w:customStyle="1" w:styleId="eop">
    <w:name w:val="eop"/>
    <w:rsid w:val="00252072"/>
  </w:style>
  <w:style w:type="paragraph" w:customStyle="1" w:styleId="paragraph">
    <w:name w:val="paragraph"/>
    <w:basedOn w:val="Normal"/>
    <w:rsid w:val="0025207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25207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252072"/>
    <w:rPr>
      <w:lang w:val="en-GB" w:eastAsia="en-US"/>
    </w:rPr>
  </w:style>
  <w:style w:type="character" w:customStyle="1" w:styleId="CommentSubjectChar">
    <w:name w:val="Comment Subject Char"/>
    <w:link w:val="CommentSubject"/>
    <w:rsid w:val="00252072"/>
    <w:rPr>
      <w:b/>
      <w:bCs/>
      <w:lang w:val="en-GB" w:eastAsia="en-US"/>
    </w:rPr>
  </w:style>
  <w:style w:type="character" w:customStyle="1" w:styleId="TAHChar">
    <w:name w:val="TAH Char"/>
    <w:rsid w:val="0025207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2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07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25207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252072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252072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25207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072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5207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25207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25207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25207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25207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25207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52072"/>
  </w:style>
  <w:style w:type="character" w:customStyle="1" w:styleId="line">
    <w:name w:val="line"/>
    <w:rsid w:val="00252072"/>
  </w:style>
  <w:style w:type="character" w:customStyle="1" w:styleId="B2Char">
    <w:name w:val="B2 Char"/>
    <w:link w:val="B2"/>
    <w:qFormat/>
    <w:rsid w:val="002520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3149</Words>
  <Characters>31036</Characters>
  <Application>Microsoft Office Word</Application>
  <DocSecurity>0</DocSecurity>
  <Lines>258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34117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2</cp:revision>
  <dcterms:created xsi:type="dcterms:W3CDTF">2021-02-02T07:10:00Z</dcterms:created>
  <dcterms:modified xsi:type="dcterms:W3CDTF">2021-02-02T07:10:00Z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