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D4DEC" w14:textId="535C1585" w:rsidR="00AB644B" w:rsidRDefault="00AB644B" w:rsidP="00AB644B">
      <w:pPr>
        <w:pStyle w:val="Header"/>
        <w:tabs>
          <w:tab w:val="right" w:pos="7088"/>
          <w:tab w:val="right" w:pos="9781"/>
        </w:tabs>
        <w:rPr>
          <w:rFonts w:cs="Arial"/>
          <w:b w:val="0"/>
          <w:bCs/>
          <w:sz w:val="22"/>
          <w:lang w:eastAsia="en-GB"/>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T</w:t>
      </w:r>
      <w:r w:rsidR="006F5A36">
        <w:rPr>
          <w:rFonts w:cs="Arial"/>
          <w:bCs/>
          <w:sz w:val="22"/>
          <w:szCs w:val="22"/>
        </w:rPr>
        <w:t>d</w:t>
      </w:r>
      <w:r>
        <w:rPr>
          <w:rFonts w:cs="Arial"/>
          <w:bCs/>
          <w:sz w:val="22"/>
          <w:szCs w:val="22"/>
        </w:rPr>
        <w:t>oc</w:t>
      </w:r>
      <w:r w:rsidR="006F5A36">
        <w:rPr>
          <w:rFonts w:cs="Arial"/>
          <w:bCs/>
          <w:sz w:val="22"/>
          <w:szCs w:val="22"/>
        </w:rPr>
        <w:t xml:space="preserve"> </w:t>
      </w:r>
      <w:r w:rsidR="006F5A36" w:rsidRPr="006F5A36">
        <w:rPr>
          <w:rFonts w:cs="Arial"/>
          <w:bCs/>
          <w:sz w:val="22"/>
          <w:szCs w:val="22"/>
        </w:rPr>
        <w:t>S5-211301</w:t>
      </w:r>
      <w:r w:rsidR="009A53C8">
        <w:rPr>
          <w:rFonts w:cs="Arial"/>
          <w:bCs/>
          <w:sz w:val="22"/>
          <w:szCs w:val="22"/>
        </w:rPr>
        <w:t>rev</w:t>
      </w:r>
      <w:r w:rsidR="00744ED6">
        <w:rPr>
          <w:rFonts w:cs="Arial"/>
          <w:bCs/>
          <w:sz w:val="22"/>
          <w:szCs w:val="22"/>
        </w:rPr>
        <w:t>2</w:t>
      </w:r>
    </w:p>
    <w:p w14:paraId="7CB45193" w14:textId="10C32EB4" w:rsidR="001E41F3" w:rsidRDefault="00AB644B" w:rsidP="00AB644B">
      <w:pPr>
        <w:pStyle w:val="CRCoverPage"/>
        <w:outlineLvl w:val="0"/>
        <w:rPr>
          <w:b/>
          <w:noProof/>
          <w:sz w:val="24"/>
        </w:rPr>
      </w:pPr>
      <w:r>
        <w:rPr>
          <w:sz w:val="22"/>
          <w:szCs w:val="22"/>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BA76B2A" w:rsidR="001E41F3" w:rsidRPr="00410371" w:rsidRDefault="00F27B60" w:rsidP="00E13F3D">
            <w:pPr>
              <w:pStyle w:val="CRCoverPage"/>
              <w:spacing w:after="0"/>
              <w:jc w:val="right"/>
              <w:rPr>
                <w:b/>
                <w:noProof/>
                <w:sz w:val="28"/>
              </w:rPr>
            </w:pPr>
            <w:r>
              <w:fldChar w:fldCharType="begin"/>
            </w:r>
            <w:r>
              <w:instrText xml:space="preserve"> DOCPROPERTY  Spec#  \* MERGEFORMAT </w:instrText>
            </w:r>
            <w:r>
              <w:fldChar w:fldCharType="separate"/>
            </w:r>
            <w:r w:rsidR="00061BED">
              <w:rPr>
                <w:b/>
                <w:noProof/>
                <w:sz w:val="28"/>
              </w:rPr>
              <w:t>28.537</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D471B10" w:rsidR="001E41F3" w:rsidRPr="00410371" w:rsidRDefault="00F27B60" w:rsidP="00547111">
            <w:pPr>
              <w:pStyle w:val="CRCoverPage"/>
              <w:spacing w:after="0"/>
              <w:rPr>
                <w:noProof/>
              </w:rPr>
            </w:pPr>
            <w:r>
              <w:fldChar w:fldCharType="begin"/>
            </w:r>
            <w:r>
              <w:instrText xml:space="preserve"> DOCPROPERTY  Cr#  \* MERGEFORMAT </w:instrText>
            </w:r>
            <w:r>
              <w:fldChar w:fldCharType="separate"/>
            </w:r>
            <w:r w:rsidR="00061BED">
              <w:rPr>
                <w:b/>
                <w:noProof/>
                <w:sz w:val="28"/>
              </w:rPr>
              <w:t>Draft CR</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C7F9AEA" w:rsidR="001E41F3" w:rsidRPr="00410371" w:rsidRDefault="00F27B60" w:rsidP="00E13F3D">
            <w:pPr>
              <w:pStyle w:val="CRCoverPage"/>
              <w:spacing w:after="0"/>
              <w:jc w:val="center"/>
              <w:rPr>
                <w:b/>
                <w:noProof/>
              </w:rPr>
            </w:pPr>
            <w:r>
              <w:fldChar w:fldCharType="begin"/>
            </w:r>
            <w:r>
              <w:instrText xml:space="preserve"> DOCPROPERTY  Revision  \* MERGEFORMAT </w:instrText>
            </w:r>
            <w:r>
              <w:fldChar w:fldCharType="separate"/>
            </w:r>
            <w:r w:rsidR="00061BED">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E40AEFC" w:rsidR="001E41F3" w:rsidRPr="00410371" w:rsidRDefault="00F27B60">
            <w:pPr>
              <w:pStyle w:val="CRCoverPage"/>
              <w:spacing w:after="0"/>
              <w:jc w:val="center"/>
              <w:rPr>
                <w:noProof/>
                <w:sz w:val="28"/>
              </w:rPr>
            </w:pPr>
            <w:r>
              <w:fldChar w:fldCharType="begin"/>
            </w:r>
            <w:r>
              <w:instrText xml:space="preserve"> DOCPROPERTY  Version  \* MERGEFORMAT </w:instrText>
            </w:r>
            <w:r>
              <w:fldChar w:fldCharType="separate"/>
            </w:r>
            <w:r w:rsidR="00061BED">
              <w:rPr>
                <w:b/>
                <w:noProof/>
                <w:sz w:val="28"/>
              </w:rPr>
              <w:t>16.0.0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285AD9F" w:rsidR="00F25D98" w:rsidRDefault="00061BED"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D628FD1" w:rsidR="00F25D98" w:rsidRDefault="00061BE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898C186" w:rsidR="001E41F3" w:rsidRDefault="00BF12A6">
            <w:pPr>
              <w:pStyle w:val="CRCoverPage"/>
              <w:spacing w:after="0"/>
              <w:ind w:left="100"/>
              <w:rPr>
                <w:noProof/>
              </w:rPr>
            </w:pPr>
            <w:r>
              <w:t xml:space="preserve">Rel-17 CR 28.537 Add </w:t>
            </w:r>
            <w:r w:rsidR="005E0DF8">
              <w:t>management data</w:t>
            </w:r>
            <w:r>
              <w:t xml:space="preserve"> management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A9410CC" w:rsidR="001E41F3" w:rsidRDefault="00061BED">
            <w:pPr>
              <w:pStyle w:val="CRCoverPage"/>
              <w:spacing w:after="0"/>
              <w:ind w:left="100"/>
              <w:rPr>
                <w:noProof/>
              </w:rPr>
            </w:pPr>
            <w: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BFC469" w:rsidR="001E41F3" w:rsidRDefault="00061BED" w:rsidP="00547111">
            <w:pPr>
              <w:pStyle w:val="CRCoverPage"/>
              <w:spacing w:after="0"/>
              <w:ind w:left="100"/>
              <w:rPr>
                <w:noProof/>
              </w:rPr>
            </w:pPr>
            <w:r>
              <w:rPr>
                <w:noProof/>
              </w:rPr>
              <w:t>SA5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1411932" w:rsidR="001E41F3" w:rsidRDefault="00902F58">
            <w:pPr>
              <w:pStyle w:val="CRCoverPage"/>
              <w:spacing w:after="0"/>
              <w:ind w:left="100"/>
              <w:rPr>
                <w:noProof/>
              </w:rPr>
            </w:pPr>
            <w:r>
              <w:t>MADCOL</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8DE987" w:rsidR="001E41F3" w:rsidRDefault="00F27B60">
            <w:pPr>
              <w:pStyle w:val="CRCoverPage"/>
              <w:spacing w:after="0"/>
              <w:ind w:left="100"/>
              <w:rPr>
                <w:noProof/>
              </w:rPr>
            </w:pPr>
            <w:r>
              <w:fldChar w:fldCharType="begin"/>
            </w:r>
            <w:r>
              <w:instrText xml:space="preserve"> DOCPROPERTY  ResDate  \* MERGEFORMAT </w:instrText>
            </w:r>
            <w:r>
              <w:fldChar w:fldCharType="separate"/>
            </w:r>
            <w:r w:rsidR="00061BED">
              <w:rPr>
                <w:noProof/>
              </w:rPr>
              <w:t>2021-01-15</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2E83BC" w:rsidR="001E41F3" w:rsidRDefault="00F27B60" w:rsidP="00D24991">
            <w:pPr>
              <w:pStyle w:val="CRCoverPage"/>
              <w:spacing w:after="0"/>
              <w:ind w:left="100" w:right="-609"/>
              <w:rPr>
                <w:b/>
                <w:noProof/>
              </w:rPr>
            </w:pPr>
            <w:r>
              <w:fldChar w:fldCharType="begin"/>
            </w:r>
            <w:r>
              <w:instrText xml:space="preserve"> DOCPROPERTY  Cat  \* MERGEFORMAT </w:instrText>
            </w:r>
            <w:r>
              <w:fldChar w:fldCharType="separate"/>
            </w:r>
            <w:r w:rsidR="00061BED">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412957" w:rsidR="001E41F3" w:rsidRDefault="00F27B60">
            <w:pPr>
              <w:pStyle w:val="CRCoverPage"/>
              <w:spacing w:after="0"/>
              <w:ind w:left="100"/>
              <w:rPr>
                <w:noProof/>
              </w:rPr>
            </w:pPr>
            <w:r>
              <w:fldChar w:fldCharType="begin"/>
            </w:r>
            <w:r>
              <w:instrText xml:space="preserve"> DOCPROPERTY  Release  \* MERGEFORMAT </w:instrText>
            </w:r>
            <w:r>
              <w:fldChar w:fldCharType="separate"/>
            </w:r>
            <w:r w:rsidR="00061BED">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35FC491" w:rsidR="001E41F3" w:rsidRDefault="00C33F96">
            <w:pPr>
              <w:pStyle w:val="CRCoverPage"/>
              <w:spacing w:after="0"/>
              <w:ind w:left="100"/>
              <w:rPr>
                <w:noProof/>
              </w:rPr>
            </w:pPr>
            <w:r>
              <w:rPr>
                <w:noProof/>
              </w:rPr>
              <w:t>Management data</w:t>
            </w:r>
            <w:r w:rsidR="00BF12A6">
              <w:rPr>
                <w:noProof/>
              </w:rPr>
              <w:t xml:space="preserve"> management requirements are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77907B7" w:rsidR="001E41F3" w:rsidRDefault="00C33F96">
            <w:pPr>
              <w:pStyle w:val="CRCoverPage"/>
              <w:spacing w:after="0"/>
              <w:ind w:left="100"/>
              <w:rPr>
                <w:noProof/>
              </w:rPr>
            </w:pPr>
            <w:r>
              <w:rPr>
                <w:noProof/>
              </w:rPr>
              <w:t>Management data</w:t>
            </w:r>
            <w:r w:rsidR="00BF12A6">
              <w:rPr>
                <w:noProof/>
              </w:rPr>
              <w:t xml:space="preserve"> management requirements and procedures are added.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F971D0" w:rsidR="001E41F3" w:rsidRDefault="00C33F96">
            <w:pPr>
              <w:pStyle w:val="CRCoverPage"/>
              <w:spacing w:after="0"/>
              <w:ind w:left="100"/>
              <w:rPr>
                <w:noProof/>
              </w:rPr>
            </w:pPr>
            <w:r>
              <w:rPr>
                <w:noProof/>
              </w:rPr>
              <w:t>Management data</w:t>
            </w:r>
            <w:r w:rsidR="00BF12A6">
              <w:rPr>
                <w:noProof/>
              </w:rPr>
              <w:t xml:space="preserve"> management requirements are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F4C1F45" w:rsidR="001E41F3" w:rsidRDefault="00061BED">
            <w:pPr>
              <w:pStyle w:val="CRCoverPage"/>
              <w:spacing w:after="0"/>
              <w:ind w:left="100"/>
              <w:rPr>
                <w:noProof/>
              </w:rPr>
            </w:pPr>
            <w:r>
              <w:rPr>
                <w:noProof/>
              </w:rPr>
              <w:t>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D5555CC" w:rsidR="001E41F3" w:rsidRDefault="00061BE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DC95E55" w:rsidR="001E41F3" w:rsidRDefault="00061BE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34BA05" w:rsidR="001E41F3" w:rsidRDefault="00061BE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6F60CDD" w:rsidR="001E41F3" w:rsidRPr="00BF12A6" w:rsidRDefault="00744ED6">
            <w:pPr>
              <w:pStyle w:val="CRCoverPage"/>
              <w:spacing w:after="0"/>
              <w:ind w:left="100"/>
              <w:rPr>
                <w:b/>
                <w:noProof/>
              </w:rPr>
            </w:pPr>
            <w:r>
              <w:rPr>
                <w:b/>
                <w:noProof/>
                <w:color w:val="FF0000"/>
              </w:rPr>
              <w:t xml:space="preserve">(First) Input to </w:t>
            </w:r>
            <w:r w:rsidR="00BF12A6" w:rsidRPr="00BF12A6">
              <w:rPr>
                <w:b/>
                <w:noProof/>
                <w:color w:val="FF0000"/>
              </w:rPr>
              <w:t>DraftCR to 28.537</w:t>
            </w:r>
            <w:r w:rsidR="00BF12A6">
              <w:rPr>
                <w:b/>
                <w:noProof/>
                <w:color w:val="FF0000"/>
              </w:rPr>
              <w:t xml:space="preserve"> </w:t>
            </w:r>
            <w:r w:rsidR="005E0DF8">
              <w:rPr>
                <w:b/>
                <w:noProof/>
                <w:color w:val="FF0000"/>
              </w:rPr>
              <w:t>related to the WI MADCOL</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F4924E4" w14:textId="77777777" w:rsidR="00643EFD" w:rsidRDefault="00643EFD" w:rsidP="00643EFD">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643EFD" w14:paraId="464676A8" w14:textId="77777777" w:rsidTr="005767E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4193657" w14:textId="77777777" w:rsidR="00643EFD" w:rsidRDefault="00643EFD" w:rsidP="005767EA">
            <w:pPr>
              <w:jc w:val="center"/>
              <w:rPr>
                <w:rFonts w:ascii="Arial" w:hAnsi="Arial" w:cs="Arial"/>
                <w:b/>
                <w:bCs/>
                <w:sz w:val="28"/>
                <w:szCs w:val="28"/>
                <w:lang w:val="en-US"/>
              </w:rPr>
            </w:pPr>
            <w:r>
              <w:rPr>
                <w:rFonts w:ascii="Arial" w:hAnsi="Arial" w:cs="Arial"/>
                <w:b/>
                <w:bCs/>
                <w:sz w:val="28"/>
                <w:szCs w:val="28"/>
                <w:lang w:val="en-US"/>
              </w:rPr>
              <w:t>First modification</w:t>
            </w:r>
          </w:p>
        </w:tc>
      </w:tr>
    </w:tbl>
    <w:p w14:paraId="34AD90DB" w14:textId="2B877BF6" w:rsidR="00061BED" w:rsidRDefault="00061BED">
      <w:pPr>
        <w:rPr>
          <w:noProof/>
        </w:rPr>
      </w:pPr>
    </w:p>
    <w:p w14:paraId="7C4FE905" w14:textId="77777777" w:rsidR="00377F47" w:rsidRDefault="00377F47" w:rsidP="00377F47">
      <w:pPr>
        <w:pStyle w:val="Heading1"/>
        <w:tabs>
          <w:tab w:val="left" w:pos="1140"/>
        </w:tabs>
        <w:rPr>
          <w:ins w:id="4" w:author="Author" w:date="2021-01-14T09:04:00Z"/>
        </w:rPr>
      </w:pPr>
      <w:ins w:id="5" w:author="Author" w:date="2021-01-15T12:01:00Z">
        <w:r>
          <w:t>X</w:t>
        </w:r>
      </w:ins>
      <w:ins w:id="6" w:author="Author" w:date="2021-01-14T09:04:00Z">
        <w:r>
          <w:tab/>
        </w:r>
      </w:ins>
      <w:ins w:id="7" w:author="Author" w:date="2021-01-14T09:05:00Z">
        <w:r>
          <w:t xml:space="preserve">Management </w:t>
        </w:r>
      </w:ins>
      <w:ins w:id="8" w:author="Author" w:date="2021-01-14T09:09:00Z">
        <w:r>
          <w:t>d</w:t>
        </w:r>
      </w:ins>
      <w:ins w:id="9" w:author="Author" w:date="2021-01-14T09:06:00Z">
        <w:r>
          <w:t>ata</w:t>
        </w:r>
      </w:ins>
      <w:ins w:id="10" w:author="Author" w:date="2021-01-14T09:04:00Z">
        <w:r>
          <w:t xml:space="preserve"> management</w:t>
        </w:r>
      </w:ins>
    </w:p>
    <w:p w14:paraId="3CFE2D5E" w14:textId="02E5EF48" w:rsidR="00CD4FEC" w:rsidRDefault="00377F47" w:rsidP="00CD4FEC">
      <w:pPr>
        <w:pStyle w:val="Heading2"/>
        <w:rPr>
          <w:ins w:id="11" w:author="Author" w:date="2021-01-28T13:53:00Z"/>
        </w:rPr>
      </w:pPr>
      <w:ins w:id="12" w:author="Author" w:date="2021-01-15T12:01:00Z">
        <w:r>
          <w:t>X</w:t>
        </w:r>
      </w:ins>
      <w:ins w:id="13" w:author="Author" w:date="2021-01-14T09:04:00Z">
        <w:r>
          <w:t>.1</w:t>
        </w:r>
        <w:r>
          <w:tab/>
          <w:t>Overview</w:t>
        </w:r>
      </w:ins>
    </w:p>
    <w:p w14:paraId="4A195F2B" w14:textId="78CEA421" w:rsidR="00CD4FEC" w:rsidRDefault="00020721" w:rsidP="00CD4FEC">
      <w:pPr>
        <w:rPr>
          <w:ins w:id="14" w:author="Author" w:date="2021-01-28T16:01:00Z"/>
        </w:rPr>
      </w:pPr>
      <w:ins w:id="15" w:author="Author" w:date="2021-01-28T15:58:00Z">
        <w:r>
          <w:t xml:space="preserve">Management data of different kinds </w:t>
        </w:r>
      </w:ins>
      <w:ins w:id="16" w:author="Author" w:date="2021-01-29T10:26:00Z">
        <w:r w:rsidR="00F1149F">
          <w:t xml:space="preserve">are </w:t>
        </w:r>
      </w:ins>
      <w:ins w:id="17" w:author="Author" w:date="2021-01-28T15:58:00Z">
        <w:r>
          <w:t>collected from t</w:t>
        </w:r>
      </w:ins>
      <w:ins w:id="18" w:author="Author" w:date="2021-01-28T13:53:00Z">
        <w:r w:rsidR="00CD4FEC">
          <w:t xml:space="preserve">elecommunication networks </w:t>
        </w:r>
      </w:ins>
      <w:ins w:id="19" w:author="Author" w:date="2021-01-28T15:58:00Z">
        <w:r>
          <w:t>by observ</w:t>
        </w:r>
      </w:ins>
      <w:ins w:id="20" w:author="Author" w:date="2021-01-28T15:59:00Z">
        <w:r>
          <w:t>ing discrete events or analogue quantities. This data</w:t>
        </w:r>
      </w:ins>
      <w:ins w:id="21" w:author="Author" w:date="2021-01-28T16:00:00Z">
        <w:r>
          <w:t xml:space="preserve"> serves as input to </w:t>
        </w:r>
      </w:ins>
      <w:ins w:id="22" w:author="Author" w:date="2021-01-28T17:07:00Z">
        <w:r w:rsidR="006B384A">
          <w:t>different functi</w:t>
        </w:r>
      </w:ins>
      <w:ins w:id="23" w:author="Author" w:date="2021-01-28T17:08:00Z">
        <w:r w:rsidR="006B384A">
          <w:t xml:space="preserve">ons such as </w:t>
        </w:r>
      </w:ins>
      <w:ins w:id="24" w:author="Author" w:date="2021-01-28T16:00:00Z">
        <w:r>
          <w:t>optimisation functions or functions processing the raw input data to produce higher level abst</w:t>
        </w:r>
      </w:ins>
      <w:ins w:id="25" w:author="Author" w:date="2021-01-28T16:01:00Z">
        <w:r>
          <w:t>ractions and satistics or predictions.</w:t>
        </w:r>
      </w:ins>
      <w:ins w:id="26" w:author="Author" w:date="2021-01-29T10:27:00Z">
        <w:r w:rsidR="00BE5636">
          <w:t xml:space="preserve"> Management data is also used for training M</w:t>
        </w:r>
      </w:ins>
      <w:ins w:id="27" w:author="Author" w:date="2021-01-29T10:28:00Z">
        <w:r w:rsidR="00BE5636">
          <w:t>achine Learning (ML) models.</w:t>
        </w:r>
      </w:ins>
    </w:p>
    <w:p w14:paraId="4FD8628A" w14:textId="77777777" w:rsidR="00A71B48" w:rsidRPr="00A22407" w:rsidRDefault="00A71B48" w:rsidP="00A71B48">
      <w:pPr>
        <w:rPr>
          <w:ins w:id="28" w:author="Author" w:date="2021-02-02T11:58:00Z"/>
          <w:i/>
          <w:iCs/>
          <w:lang w:eastAsia="ja-JP"/>
        </w:rPr>
      </w:pPr>
      <w:ins w:id="29" w:author="Author" w:date="2021-02-02T11:58:00Z">
        <w:r w:rsidRPr="00A22407">
          <w:rPr>
            <w:i/>
            <w:iCs/>
            <w:lang w:eastAsia="ja-JP"/>
          </w:rPr>
          <w:t xml:space="preserve">Editor's note: The follwing </w:t>
        </w:r>
        <w:r>
          <w:rPr>
            <w:i/>
            <w:iCs/>
            <w:lang w:eastAsia="ja-JP"/>
          </w:rPr>
          <w:t>test</w:t>
        </w:r>
        <w:r w:rsidRPr="00A22407">
          <w:rPr>
            <w:i/>
            <w:iCs/>
            <w:lang w:eastAsia="ja-JP"/>
          </w:rPr>
          <w:t xml:space="preserve"> was discussed but nor agreed yet:</w:t>
        </w:r>
      </w:ins>
    </w:p>
    <w:p w14:paraId="1A4C3C88" w14:textId="79BAF423" w:rsidR="00F05B38" w:rsidRPr="00A71B48" w:rsidRDefault="00020721" w:rsidP="00A71B48">
      <w:pPr>
        <w:ind w:left="568"/>
        <w:rPr>
          <w:ins w:id="30" w:author="Author" w:date="2021-01-29T18:23:00Z"/>
          <w:i/>
          <w:iCs/>
          <w:rPrChange w:id="31" w:author="Author" w:date="2021-02-02T11:58:00Z">
            <w:rPr>
              <w:ins w:id="32" w:author="Author" w:date="2021-01-29T18:23:00Z"/>
            </w:rPr>
          </w:rPrChange>
        </w:rPr>
        <w:pPrChange w:id="33" w:author="Author" w:date="2021-02-02T11:58:00Z">
          <w:pPr/>
        </w:pPrChange>
      </w:pPr>
      <w:ins w:id="34" w:author="Author" w:date="2021-01-28T16:01:00Z">
        <w:r w:rsidRPr="00A71B48">
          <w:rPr>
            <w:i/>
            <w:iCs/>
            <w:rPrChange w:id="35" w:author="Author" w:date="2021-02-02T11:58:00Z">
              <w:rPr/>
            </w:rPrChange>
          </w:rPr>
          <w:t>To s</w:t>
        </w:r>
      </w:ins>
      <w:ins w:id="36" w:author="Author" w:date="2021-01-28T16:02:00Z">
        <w:r w:rsidRPr="00A71B48">
          <w:rPr>
            <w:i/>
            <w:iCs/>
            <w:rPrChange w:id="37" w:author="Author" w:date="2021-02-02T11:58:00Z">
              <w:rPr/>
            </w:rPrChange>
          </w:rPr>
          <w:t xml:space="preserve">tart management data collection jobs in the network requires </w:t>
        </w:r>
      </w:ins>
      <w:ins w:id="38" w:author="Author" w:date="2021-01-28T17:03:00Z">
        <w:r w:rsidR="004343C7" w:rsidRPr="00A71B48">
          <w:rPr>
            <w:i/>
            <w:iCs/>
            <w:rPrChange w:id="39" w:author="Author" w:date="2021-02-02T11:58:00Z">
              <w:rPr/>
            </w:rPrChange>
          </w:rPr>
          <w:t xml:space="preserve">detailed knowledge of the network and its management. </w:t>
        </w:r>
      </w:ins>
      <w:ins w:id="40" w:author="Author" w:date="2021-01-29T17:47:00Z">
        <w:r w:rsidR="0077170B" w:rsidRPr="00A71B48">
          <w:rPr>
            <w:i/>
            <w:iCs/>
            <w:rPrChange w:id="41" w:author="Author" w:date="2021-02-02T11:58:00Z">
              <w:rPr/>
            </w:rPrChange>
          </w:rPr>
          <w:t xml:space="preserve">For example, </w:t>
        </w:r>
      </w:ins>
      <w:ins w:id="42" w:author="Author" w:date="2021-01-29T17:56:00Z">
        <w:r w:rsidR="007D5EC7" w:rsidRPr="00A71B48">
          <w:rPr>
            <w:i/>
            <w:iCs/>
            <w:rPrChange w:id="43" w:author="Author" w:date="2021-02-02T11:58:00Z">
              <w:rPr/>
            </w:rPrChange>
          </w:rPr>
          <w:t xml:space="preserve">to </w:t>
        </w:r>
      </w:ins>
      <w:ins w:id="44" w:author="Author" w:date="2021-01-29T17:57:00Z">
        <w:r w:rsidR="007D5EC7" w:rsidRPr="00A71B48">
          <w:rPr>
            <w:i/>
            <w:iCs/>
            <w:rPrChange w:id="45" w:author="Author" w:date="2021-02-02T11:58:00Z">
              <w:rPr/>
            </w:rPrChange>
          </w:rPr>
          <w:t xml:space="preserve">request performance metrics an instance of </w:t>
        </w:r>
      </w:ins>
      <w:ins w:id="46" w:author="Author" w:date="2021-01-29T17:58:00Z">
        <w:r w:rsidR="007D5EC7" w:rsidRPr="00A71B48">
          <w:rPr>
            <w:i/>
            <w:iCs/>
            <w:rPrChange w:id="47" w:author="Author" w:date="2021-02-02T11:58:00Z">
              <w:rPr/>
            </w:rPrChange>
          </w:rPr>
          <w:t>"</w:t>
        </w:r>
      </w:ins>
      <w:ins w:id="48" w:author="Author" w:date="2021-01-29T17:57:00Z">
        <w:r w:rsidR="007D5EC7" w:rsidRPr="00A71B48">
          <w:rPr>
            <w:i/>
            <w:iCs/>
            <w:rPrChange w:id="49" w:author="Author" w:date="2021-02-02T11:58:00Z">
              <w:rPr/>
            </w:rPrChange>
          </w:rPr>
          <w:t>PerfMetricJob</w:t>
        </w:r>
      </w:ins>
      <w:ins w:id="50" w:author="Author" w:date="2021-01-29T17:58:00Z">
        <w:r w:rsidR="007D5EC7" w:rsidRPr="00A71B48">
          <w:rPr>
            <w:i/>
            <w:iCs/>
            <w:rPrChange w:id="51" w:author="Author" w:date="2021-02-02T11:58:00Z">
              <w:rPr/>
            </w:rPrChange>
          </w:rPr>
          <w:t>"</w:t>
        </w:r>
      </w:ins>
      <w:ins w:id="52" w:author="Author" w:date="2021-01-29T17:57:00Z">
        <w:r w:rsidR="007D5EC7" w:rsidRPr="00A71B48">
          <w:rPr>
            <w:i/>
            <w:iCs/>
            <w:rPrChange w:id="53" w:author="Author" w:date="2021-02-02T11:58:00Z">
              <w:rPr/>
            </w:rPrChange>
          </w:rPr>
          <w:t xml:space="preserve"> </w:t>
        </w:r>
      </w:ins>
      <w:ins w:id="54" w:author="Author" w:date="2021-01-29T18:13:00Z">
        <w:r w:rsidR="005A7333" w:rsidRPr="00A71B48">
          <w:rPr>
            <w:i/>
            <w:iCs/>
            <w:rPrChange w:id="55" w:author="Author" w:date="2021-02-02T11:58:00Z">
              <w:rPr/>
            </w:rPrChange>
          </w:rPr>
          <w:t>(</w:t>
        </w:r>
      </w:ins>
      <w:ins w:id="56" w:author="Author" w:date="2021-01-29T17:58:00Z">
        <w:r w:rsidR="007D5EC7" w:rsidRPr="00A71B48">
          <w:rPr>
            <w:i/>
            <w:iCs/>
            <w:rPrChange w:id="57" w:author="Author" w:date="2021-02-02T11:58:00Z">
              <w:rPr/>
            </w:rPrChange>
          </w:rPr>
          <w:t>TS 28.622 [x]</w:t>
        </w:r>
      </w:ins>
      <w:ins w:id="58" w:author="Author" w:date="2021-01-29T18:13:00Z">
        <w:r w:rsidR="005A7333" w:rsidRPr="00A71B48">
          <w:rPr>
            <w:i/>
            <w:iCs/>
            <w:rPrChange w:id="59" w:author="Author" w:date="2021-02-02T11:58:00Z">
              <w:rPr/>
            </w:rPrChange>
          </w:rPr>
          <w:t>)</w:t>
        </w:r>
      </w:ins>
      <w:ins w:id="60" w:author="Author" w:date="2021-01-29T17:58:00Z">
        <w:r w:rsidR="007D5EC7" w:rsidRPr="00A71B48">
          <w:rPr>
            <w:i/>
            <w:iCs/>
            <w:rPrChange w:id="61" w:author="Author" w:date="2021-02-02T11:58:00Z">
              <w:rPr/>
            </w:rPrChange>
          </w:rPr>
          <w:t xml:space="preserve"> needs to be created,</w:t>
        </w:r>
      </w:ins>
      <w:ins w:id="62" w:author="Author" w:date="2021-01-29T17:59:00Z">
        <w:r w:rsidR="007D5EC7" w:rsidRPr="00A71B48">
          <w:rPr>
            <w:i/>
            <w:iCs/>
            <w:rPrChange w:id="63" w:author="Author" w:date="2021-02-02T11:58:00Z">
              <w:rPr/>
            </w:rPrChange>
          </w:rPr>
          <w:t xml:space="preserve"> to request trace or MDT data an instance </w:t>
        </w:r>
      </w:ins>
      <w:ins w:id="64" w:author="Author" w:date="2021-01-29T18:10:00Z">
        <w:r w:rsidR="005A7333" w:rsidRPr="00A71B48">
          <w:rPr>
            <w:i/>
            <w:iCs/>
            <w:rPrChange w:id="65" w:author="Author" w:date="2021-02-02T11:58:00Z">
              <w:rPr/>
            </w:rPrChange>
          </w:rPr>
          <w:t xml:space="preserve">of </w:t>
        </w:r>
      </w:ins>
      <w:ins w:id="66" w:author="Author" w:date="2021-01-29T18:11:00Z">
        <w:r w:rsidR="005A7333" w:rsidRPr="00A71B48">
          <w:rPr>
            <w:i/>
            <w:iCs/>
            <w:rPrChange w:id="67" w:author="Author" w:date="2021-02-02T11:58:00Z">
              <w:rPr/>
            </w:rPrChange>
          </w:rPr>
          <w:t xml:space="preserve">"TraceJob" </w:t>
        </w:r>
      </w:ins>
      <w:ins w:id="68" w:author="Author" w:date="2021-01-29T18:13:00Z">
        <w:r w:rsidR="005A7333" w:rsidRPr="00A71B48">
          <w:rPr>
            <w:i/>
            <w:iCs/>
            <w:rPrChange w:id="69" w:author="Author" w:date="2021-02-02T11:58:00Z">
              <w:rPr/>
            </w:rPrChange>
          </w:rPr>
          <w:t>(TS 28.622 [x])</w:t>
        </w:r>
      </w:ins>
      <w:ins w:id="70" w:author="Author" w:date="2021-01-29T18:22:00Z">
        <w:r w:rsidR="00F05B38" w:rsidRPr="00A71B48">
          <w:rPr>
            <w:i/>
            <w:iCs/>
            <w:rPrChange w:id="71" w:author="Author" w:date="2021-02-02T11:58:00Z">
              <w:rPr/>
            </w:rPrChange>
          </w:rPr>
          <w:t>, which has more than 30 attributes,</w:t>
        </w:r>
      </w:ins>
      <w:ins w:id="72" w:author="Author" w:date="2021-01-29T18:13:00Z">
        <w:r w:rsidR="005A7333" w:rsidRPr="00A71B48">
          <w:rPr>
            <w:i/>
            <w:iCs/>
            <w:rPrChange w:id="73" w:author="Author" w:date="2021-02-02T11:58:00Z">
              <w:rPr/>
            </w:rPrChange>
          </w:rPr>
          <w:t xml:space="preserve"> needs to be created.</w:t>
        </w:r>
      </w:ins>
      <w:ins w:id="74" w:author="Author" w:date="2021-01-29T18:17:00Z">
        <w:r w:rsidR="00F05B38" w:rsidRPr="00A71B48">
          <w:rPr>
            <w:i/>
            <w:iCs/>
            <w:rPrChange w:id="75" w:author="Author" w:date="2021-02-02T11:58:00Z">
              <w:rPr/>
            </w:rPrChange>
          </w:rPr>
          <w:t xml:space="preserve"> The consumer needs to know where in the information model th</w:t>
        </w:r>
      </w:ins>
      <w:ins w:id="76" w:author="Author" w:date="2021-01-29T18:18:00Z">
        <w:r w:rsidR="00F05B38" w:rsidRPr="00A71B48">
          <w:rPr>
            <w:i/>
            <w:iCs/>
            <w:rPrChange w:id="77" w:author="Author" w:date="2021-02-02T11:58:00Z">
              <w:rPr/>
            </w:rPrChange>
          </w:rPr>
          <w:t xml:space="preserve">ese instances </w:t>
        </w:r>
      </w:ins>
      <w:ins w:id="78" w:author="Author" w:date="2021-01-29T18:22:00Z">
        <w:r w:rsidR="00F05B38" w:rsidRPr="00A71B48">
          <w:rPr>
            <w:i/>
            <w:iCs/>
            <w:rPrChange w:id="79" w:author="Author" w:date="2021-02-02T11:58:00Z">
              <w:rPr/>
            </w:rPrChange>
          </w:rPr>
          <w:t>can</w:t>
        </w:r>
      </w:ins>
      <w:ins w:id="80" w:author="Author" w:date="2021-01-29T18:18:00Z">
        <w:r w:rsidR="00F05B38" w:rsidRPr="00A71B48">
          <w:rPr>
            <w:i/>
            <w:iCs/>
            <w:rPrChange w:id="81" w:author="Author" w:date="2021-02-02T11:58:00Z">
              <w:rPr/>
            </w:rPrChange>
          </w:rPr>
          <w:t xml:space="preserve"> be name-contained</w:t>
        </w:r>
      </w:ins>
      <w:ins w:id="82" w:author="Author" w:date="2021-01-29T18:23:00Z">
        <w:r w:rsidR="00F05B38" w:rsidRPr="00A71B48">
          <w:rPr>
            <w:i/>
            <w:iCs/>
            <w:rPrChange w:id="83" w:author="Author" w:date="2021-02-02T11:58:00Z">
              <w:rPr/>
            </w:rPrChange>
          </w:rPr>
          <w:t>,</w:t>
        </w:r>
      </w:ins>
      <w:ins w:id="84" w:author="Author" w:date="2021-01-29T18:19:00Z">
        <w:r w:rsidR="00F05B38" w:rsidRPr="00A71B48">
          <w:rPr>
            <w:i/>
            <w:iCs/>
            <w:rPrChange w:id="85" w:author="Author" w:date="2021-02-02T11:58:00Z">
              <w:rPr/>
            </w:rPrChange>
          </w:rPr>
          <w:t xml:space="preserve"> and he needs to construct the DN </w:t>
        </w:r>
      </w:ins>
      <w:ins w:id="86" w:author="Author" w:date="2021-01-29T18:22:00Z">
        <w:r w:rsidR="00F05B38" w:rsidRPr="00A71B48">
          <w:rPr>
            <w:i/>
            <w:iCs/>
            <w:rPrChange w:id="87" w:author="Author" w:date="2021-02-02T11:58:00Z">
              <w:rPr/>
            </w:rPrChange>
          </w:rPr>
          <w:t>of</w:t>
        </w:r>
      </w:ins>
      <w:ins w:id="88" w:author="Author" w:date="2021-01-29T18:19:00Z">
        <w:r w:rsidR="00F05B38" w:rsidRPr="00A71B48">
          <w:rPr>
            <w:i/>
            <w:iCs/>
            <w:rPrChange w:id="89" w:author="Author" w:date="2021-02-02T11:58:00Z">
              <w:rPr/>
            </w:rPrChange>
          </w:rPr>
          <w:t xml:space="preserve"> the new resource.</w:t>
        </w:r>
      </w:ins>
      <w:ins w:id="90" w:author="Author" w:date="2021-01-29T18:23:00Z">
        <w:r w:rsidR="00F05B38" w:rsidRPr="00A71B48">
          <w:rPr>
            <w:i/>
            <w:iCs/>
            <w:rPrChange w:id="91" w:author="Author" w:date="2021-02-02T11:58:00Z">
              <w:rPr/>
            </w:rPrChange>
          </w:rPr>
          <w:t xml:space="preserve"> </w:t>
        </w:r>
      </w:ins>
    </w:p>
    <w:p w14:paraId="2C15DD05" w14:textId="6EA44A7B" w:rsidR="004A5128" w:rsidRPr="00A71B48" w:rsidRDefault="00335B18" w:rsidP="00A71B48">
      <w:pPr>
        <w:ind w:left="568"/>
        <w:rPr>
          <w:ins w:id="92" w:author="Author" w:date="2021-01-28T17:54:00Z"/>
          <w:i/>
          <w:iCs/>
          <w:rPrChange w:id="93" w:author="Author" w:date="2021-02-02T11:58:00Z">
            <w:rPr>
              <w:ins w:id="94" w:author="Author" w:date="2021-01-28T17:54:00Z"/>
            </w:rPr>
          </w:rPrChange>
        </w:rPr>
        <w:pPrChange w:id="95" w:author="Author" w:date="2021-02-02T11:58:00Z">
          <w:pPr/>
        </w:pPrChange>
      </w:pPr>
      <w:ins w:id="96" w:author="Author" w:date="2021-01-29T18:44:00Z">
        <w:r w:rsidRPr="00A71B48">
          <w:rPr>
            <w:i/>
            <w:iCs/>
            <w:rPrChange w:id="97" w:author="Author" w:date="2021-02-02T11:58:00Z">
              <w:rPr/>
            </w:rPrChange>
          </w:rPr>
          <w:t>I</w:t>
        </w:r>
      </w:ins>
      <w:ins w:id="98" w:author="Author" w:date="2021-01-28T17:06:00Z">
        <w:r w:rsidR="006B384A" w:rsidRPr="00A71B48">
          <w:rPr>
            <w:i/>
            <w:iCs/>
            <w:rPrChange w:id="99" w:author="Author" w:date="2021-02-02T11:58:00Z">
              <w:rPr/>
            </w:rPrChange>
          </w:rPr>
          <w:t xml:space="preserve">t is </w:t>
        </w:r>
      </w:ins>
      <w:ins w:id="100" w:author="Author" w:date="2021-01-28T17:50:00Z">
        <w:r w:rsidR="00332691" w:rsidRPr="00A71B48">
          <w:rPr>
            <w:i/>
            <w:iCs/>
            <w:rPrChange w:id="101" w:author="Author" w:date="2021-02-02T11:58:00Z">
              <w:rPr/>
            </w:rPrChange>
          </w:rPr>
          <w:t xml:space="preserve">technically </w:t>
        </w:r>
      </w:ins>
      <w:ins w:id="102" w:author="Author" w:date="2021-01-28T17:06:00Z">
        <w:r w:rsidR="006B384A" w:rsidRPr="00A71B48">
          <w:rPr>
            <w:i/>
            <w:iCs/>
            <w:rPrChange w:id="103" w:author="Author" w:date="2021-02-02T11:58:00Z">
              <w:rPr/>
            </w:rPrChange>
          </w:rPr>
          <w:t>not possible or economically justifiable</w:t>
        </w:r>
      </w:ins>
      <w:ins w:id="104" w:author="Author" w:date="2021-01-28T17:07:00Z">
        <w:r w:rsidR="006B384A" w:rsidRPr="00A71B48">
          <w:rPr>
            <w:i/>
            <w:iCs/>
            <w:rPrChange w:id="105" w:author="Author" w:date="2021-02-02T11:58:00Z">
              <w:rPr/>
            </w:rPrChange>
          </w:rPr>
          <w:t xml:space="preserve"> to program that knowledge into </w:t>
        </w:r>
      </w:ins>
      <w:ins w:id="106" w:author="Author" w:date="2021-01-29T17:32:00Z">
        <w:r w:rsidR="00B5740C" w:rsidRPr="00A71B48">
          <w:rPr>
            <w:i/>
            <w:iCs/>
            <w:rPrChange w:id="107" w:author="Author" w:date="2021-02-02T11:58:00Z">
              <w:rPr/>
            </w:rPrChange>
          </w:rPr>
          <w:t>e</w:t>
        </w:r>
      </w:ins>
      <w:ins w:id="108" w:author="Author" w:date="2021-01-28T17:07:00Z">
        <w:r w:rsidR="006B384A" w:rsidRPr="00A71B48">
          <w:rPr>
            <w:i/>
            <w:iCs/>
            <w:rPrChange w:id="109" w:author="Author" w:date="2021-02-02T11:58:00Z">
              <w:rPr/>
            </w:rPrChange>
          </w:rPr>
          <w:t xml:space="preserve">very data consumer. </w:t>
        </w:r>
      </w:ins>
      <w:ins w:id="110" w:author="Author" w:date="2021-01-28T17:08:00Z">
        <w:r w:rsidR="006B384A" w:rsidRPr="00A71B48">
          <w:rPr>
            <w:i/>
            <w:iCs/>
            <w:rPrChange w:id="111" w:author="Author" w:date="2021-02-02T11:58:00Z">
              <w:rPr/>
            </w:rPrChange>
          </w:rPr>
          <w:t>Fo</w:t>
        </w:r>
      </w:ins>
      <w:ins w:id="112" w:author="Author" w:date="2021-01-28T17:40:00Z">
        <w:r w:rsidR="00712C99" w:rsidRPr="00A71B48">
          <w:rPr>
            <w:i/>
            <w:iCs/>
            <w:rPrChange w:id="113" w:author="Author" w:date="2021-02-02T11:58:00Z">
              <w:rPr/>
            </w:rPrChange>
          </w:rPr>
          <w:t>r example, data consumers</w:t>
        </w:r>
      </w:ins>
      <w:ins w:id="114" w:author="Author" w:date="2021-01-28T17:41:00Z">
        <w:r w:rsidR="00712C99" w:rsidRPr="00A71B48">
          <w:rPr>
            <w:i/>
            <w:iCs/>
            <w:rPrChange w:id="115" w:author="Author" w:date="2021-02-02T11:58:00Z">
              <w:rPr/>
            </w:rPrChange>
          </w:rPr>
          <w:t xml:space="preserve"> external to the network management system benefit from being able to</w:t>
        </w:r>
      </w:ins>
      <w:ins w:id="116" w:author="Author" w:date="2021-01-28T17:42:00Z">
        <w:r w:rsidR="00712C99" w:rsidRPr="00A71B48">
          <w:rPr>
            <w:i/>
            <w:iCs/>
            <w:rPrChange w:id="117" w:author="Author" w:date="2021-02-02T11:58:00Z">
              <w:rPr/>
            </w:rPrChange>
          </w:rPr>
          <w:t xml:space="preserve"> ask for management data in an easy way</w:t>
        </w:r>
      </w:ins>
      <w:ins w:id="118" w:author="Author" w:date="2021-01-28T17:44:00Z">
        <w:r w:rsidR="00712C99" w:rsidRPr="00A71B48">
          <w:rPr>
            <w:i/>
            <w:iCs/>
            <w:rPrChange w:id="119" w:author="Author" w:date="2021-02-02T11:58:00Z">
              <w:rPr/>
            </w:rPrChange>
          </w:rPr>
          <w:t xml:space="preserve"> t</w:t>
        </w:r>
      </w:ins>
      <w:ins w:id="120" w:author="Author" w:date="2021-01-28T17:43:00Z">
        <w:r w:rsidR="00712C99" w:rsidRPr="00A71B48">
          <w:rPr>
            <w:i/>
            <w:iCs/>
            <w:rPrChange w:id="121" w:author="Author" w:date="2021-02-02T11:58:00Z">
              <w:rPr/>
            </w:rPrChange>
          </w:rPr>
          <w:t xml:space="preserve">hat shields </w:t>
        </w:r>
      </w:ins>
      <w:ins w:id="122" w:author="Author" w:date="2021-01-28T17:44:00Z">
        <w:r w:rsidR="00712C99" w:rsidRPr="00A71B48">
          <w:rPr>
            <w:i/>
            <w:iCs/>
            <w:rPrChange w:id="123" w:author="Author" w:date="2021-02-02T11:58:00Z">
              <w:rPr/>
            </w:rPrChange>
          </w:rPr>
          <w:t>them from network complexities</w:t>
        </w:r>
      </w:ins>
      <w:ins w:id="124" w:author="Author" w:date="2021-01-28T17:45:00Z">
        <w:r w:rsidR="00712C99" w:rsidRPr="00A71B48">
          <w:rPr>
            <w:i/>
            <w:iCs/>
            <w:rPrChange w:id="125" w:author="Author" w:date="2021-02-02T11:58:00Z">
              <w:rPr/>
            </w:rPrChange>
          </w:rPr>
          <w:t xml:space="preserve">. </w:t>
        </w:r>
      </w:ins>
      <w:ins w:id="126" w:author="Author" w:date="2021-01-28T17:52:00Z">
        <w:r w:rsidR="004A5128" w:rsidRPr="00A71B48">
          <w:rPr>
            <w:i/>
            <w:iCs/>
            <w:rPrChange w:id="127" w:author="Author" w:date="2021-02-02T11:58:00Z">
              <w:rPr/>
            </w:rPrChange>
          </w:rPr>
          <w:t xml:space="preserve">But also functions inside the management system that are not merely concerned with network details like analytics functions </w:t>
        </w:r>
      </w:ins>
      <w:ins w:id="128" w:author="Author" w:date="2021-01-28T17:58:00Z">
        <w:r w:rsidR="00937731" w:rsidRPr="00A71B48">
          <w:rPr>
            <w:i/>
            <w:iCs/>
            <w:rPrChange w:id="129" w:author="Author" w:date="2021-02-02T11:58:00Z">
              <w:rPr/>
            </w:rPrChange>
          </w:rPr>
          <w:t xml:space="preserve">may </w:t>
        </w:r>
      </w:ins>
      <w:ins w:id="130" w:author="Author" w:date="2021-01-28T17:52:00Z">
        <w:r w:rsidR="004A5128" w:rsidRPr="00A71B48">
          <w:rPr>
            <w:i/>
            <w:iCs/>
            <w:rPrChange w:id="131" w:author="Author" w:date="2021-02-02T11:58:00Z">
              <w:rPr/>
            </w:rPrChange>
          </w:rPr>
          <w:t xml:space="preserve">benefit from </w:t>
        </w:r>
      </w:ins>
      <w:ins w:id="132" w:author="Author" w:date="2021-01-28T17:53:00Z">
        <w:r w:rsidR="004A5128" w:rsidRPr="00A71B48">
          <w:rPr>
            <w:i/>
            <w:iCs/>
            <w:rPrChange w:id="133" w:author="Author" w:date="2021-02-02T11:58:00Z">
              <w:rPr/>
            </w:rPrChange>
          </w:rPr>
          <w:t xml:space="preserve">a </w:t>
        </w:r>
      </w:ins>
      <w:ins w:id="134" w:author="Author" w:date="2021-01-29T18:38:00Z">
        <w:r w:rsidR="00F46893" w:rsidRPr="00A71B48">
          <w:rPr>
            <w:i/>
            <w:iCs/>
            <w:rPrChange w:id="135" w:author="Author" w:date="2021-02-02T11:58:00Z">
              <w:rPr/>
            </w:rPrChange>
          </w:rPr>
          <w:t xml:space="preserve">service </w:t>
        </w:r>
      </w:ins>
      <w:ins w:id="136" w:author="Author" w:date="2021-02-01T18:19:00Z">
        <w:r w:rsidR="00D16DF6" w:rsidRPr="00A71B48">
          <w:rPr>
            <w:i/>
            <w:iCs/>
            <w:rPrChange w:id="137" w:author="Author" w:date="2021-02-02T11:58:00Z">
              <w:rPr/>
            </w:rPrChange>
          </w:rPr>
          <w:t>s</w:t>
        </w:r>
      </w:ins>
      <w:ins w:id="138" w:author="Author" w:date="2021-01-28T17:53:00Z">
        <w:r w:rsidR="004A5128" w:rsidRPr="00A71B48">
          <w:rPr>
            <w:i/>
            <w:iCs/>
            <w:rPrChange w:id="139" w:author="Author" w:date="2021-02-02T11:58:00Z">
              <w:rPr/>
            </w:rPrChange>
          </w:rPr>
          <w:t>hielding them from</w:t>
        </w:r>
      </w:ins>
      <w:ins w:id="140" w:author="Author" w:date="2021-01-28T17:54:00Z">
        <w:r w:rsidR="004A5128" w:rsidRPr="00A71B48">
          <w:rPr>
            <w:i/>
            <w:iCs/>
            <w:rPrChange w:id="141" w:author="Author" w:date="2021-02-02T11:58:00Z">
              <w:rPr/>
            </w:rPrChange>
          </w:rPr>
          <w:t xml:space="preserve"> network details</w:t>
        </w:r>
      </w:ins>
      <w:ins w:id="142" w:author="Author" w:date="2021-01-29T17:33:00Z">
        <w:r w:rsidR="00C6734B" w:rsidRPr="00A71B48">
          <w:rPr>
            <w:i/>
            <w:iCs/>
            <w:rPrChange w:id="143" w:author="Author" w:date="2021-02-02T11:58:00Z">
              <w:rPr/>
            </w:rPrChange>
          </w:rPr>
          <w:t xml:space="preserve">. </w:t>
        </w:r>
      </w:ins>
      <w:ins w:id="144" w:author="Author" w:date="2021-01-28T17:56:00Z">
        <w:r w:rsidR="00610610" w:rsidRPr="00A71B48">
          <w:rPr>
            <w:i/>
            <w:iCs/>
            <w:rPrChange w:id="145" w:author="Author" w:date="2021-02-02T11:58:00Z">
              <w:rPr/>
            </w:rPrChange>
          </w:rPr>
          <w:t xml:space="preserve">These considerations lead to </w:t>
        </w:r>
        <w:r w:rsidR="00610610" w:rsidRPr="00A71B48">
          <w:rPr>
            <w:i/>
            <w:iCs/>
            <w:lang w:eastAsia="ja-JP"/>
            <w:rPrChange w:id="146" w:author="Author" w:date="2021-02-02T11:58:00Z">
              <w:rPr>
                <w:lang w:eastAsia="ja-JP"/>
              </w:rPr>
            </w:rPrChange>
          </w:rPr>
          <w:t>REQ-MDM-FUN-1.</w:t>
        </w:r>
      </w:ins>
    </w:p>
    <w:p w14:paraId="5F094DC6" w14:textId="1F2F628A" w:rsidR="00AC3648" w:rsidRDefault="00610610" w:rsidP="00AC3648">
      <w:pPr>
        <w:rPr>
          <w:ins w:id="147" w:author="Author" w:date="2021-01-28T18:30:00Z"/>
        </w:rPr>
      </w:pPr>
      <w:ins w:id="148" w:author="Author" w:date="2021-01-28T17:57:00Z">
        <w:r>
          <w:t xml:space="preserve">Many consumers can ask </w:t>
        </w:r>
      </w:ins>
      <w:ins w:id="149" w:author="Author" w:date="2021-01-28T18:14:00Z">
        <w:r w:rsidR="0061571C">
          <w:t>networ</w:t>
        </w:r>
      </w:ins>
      <w:ins w:id="150" w:author="Author" w:date="2021-01-28T18:15:00Z">
        <w:r w:rsidR="0061571C">
          <w:t xml:space="preserve">k functions to produce management data. There is no guarantee </w:t>
        </w:r>
      </w:ins>
      <w:ins w:id="151" w:author="Author" w:date="2021-01-29T17:31:00Z">
        <w:r w:rsidR="00B5740C">
          <w:t xml:space="preserve">that </w:t>
        </w:r>
      </w:ins>
      <w:ins w:id="152" w:author="Author" w:date="2021-01-28T18:15:00Z">
        <w:r w:rsidR="0061571C">
          <w:t>a network functi</w:t>
        </w:r>
      </w:ins>
      <w:ins w:id="153" w:author="Author" w:date="2021-01-28T18:16:00Z">
        <w:r w:rsidR="0061571C">
          <w:t xml:space="preserve">on is </w:t>
        </w:r>
      </w:ins>
      <w:ins w:id="154" w:author="Author" w:date="2021-01-28T18:17:00Z">
        <w:r w:rsidR="0061571C">
          <w:t xml:space="preserve">not </w:t>
        </w:r>
      </w:ins>
      <w:ins w:id="155" w:author="Author" w:date="2021-01-28T18:16:00Z">
        <w:r w:rsidR="0061571C">
          <w:t xml:space="preserve">requested to produce </w:t>
        </w:r>
      </w:ins>
      <w:ins w:id="156" w:author="Author" w:date="2021-01-28T18:15:00Z">
        <w:r w:rsidR="0061571C">
          <w:t>the very same data</w:t>
        </w:r>
      </w:ins>
      <w:ins w:id="157" w:author="Author" w:date="2021-01-28T18:17:00Z">
        <w:r w:rsidR="0061571C">
          <w:t xml:space="preserve"> at a given </w:t>
        </w:r>
      </w:ins>
      <w:ins w:id="158" w:author="Author" w:date="2021-01-28T18:18:00Z">
        <w:r w:rsidR="005B2F4B">
          <w:t xml:space="preserve">point in </w:t>
        </w:r>
      </w:ins>
      <w:ins w:id="159" w:author="Author" w:date="2021-01-28T18:17:00Z">
        <w:r w:rsidR="0061571C">
          <w:t>time</w:t>
        </w:r>
      </w:ins>
      <w:ins w:id="160" w:author="Author" w:date="2021-01-28T18:15:00Z">
        <w:r w:rsidR="0061571C">
          <w:t xml:space="preserve"> </w:t>
        </w:r>
      </w:ins>
      <w:ins w:id="161" w:author="Author" w:date="2021-01-28T18:16:00Z">
        <w:r w:rsidR="0061571C">
          <w:t>multiple times</w:t>
        </w:r>
      </w:ins>
      <w:ins w:id="162" w:author="Author" w:date="2021-01-29T09:51:00Z">
        <w:r w:rsidR="00F25450">
          <w:t xml:space="preserve"> (for example measurement X on BTS Y)</w:t>
        </w:r>
      </w:ins>
      <w:ins w:id="163" w:author="Author" w:date="2021-01-28T18:18:00Z">
        <w:r w:rsidR="005354BE">
          <w:t xml:space="preserve">. </w:t>
        </w:r>
      </w:ins>
      <w:ins w:id="164" w:author="Author" w:date="2021-01-28T18:23:00Z">
        <w:r w:rsidR="00DF401C">
          <w:t>Some requests for data may also be satisfied from already existing data pr</w:t>
        </w:r>
      </w:ins>
      <w:ins w:id="165" w:author="Author" w:date="2021-01-28T18:24:00Z">
        <w:r w:rsidR="00DF401C">
          <w:t>oduction processes. For example</w:t>
        </w:r>
      </w:ins>
      <w:ins w:id="166" w:author="Author" w:date="2021-01-28T18:25:00Z">
        <w:r w:rsidR="00DF401C">
          <w:t>,</w:t>
        </w:r>
      </w:ins>
      <w:ins w:id="167" w:author="Author" w:date="2021-01-28T18:24:00Z">
        <w:r w:rsidR="00DF401C">
          <w:t xml:space="preserve"> when an analogue q</w:t>
        </w:r>
      </w:ins>
      <w:ins w:id="168" w:author="Author" w:date="2021-01-29T17:32:00Z">
        <w:r w:rsidR="00B5740C">
          <w:t>u</w:t>
        </w:r>
      </w:ins>
      <w:ins w:id="169" w:author="Author" w:date="2021-01-28T18:24:00Z">
        <w:r w:rsidR="00DF401C">
          <w:t>antity is already sampled with a gr</w:t>
        </w:r>
      </w:ins>
      <w:ins w:id="170" w:author="Author" w:date="2021-01-29T09:35:00Z">
        <w:r w:rsidR="005B26CA">
          <w:t>a</w:t>
        </w:r>
      </w:ins>
      <w:ins w:id="171" w:author="Author" w:date="2021-01-28T18:24:00Z">
        <w:r w:rsidR="00DF401C">
          <w:t>nularity of 1s, a request to sam</w:t>
        </w:r>
      </w:ins>
      <w:ins w:id="172" w:author="Author" w:date="2021-01-29T17:32:00Z">
        <w:r w:rsidR="00B5740C">
          <w:t>p</w:t>
        </w:r>
      </w:ins>
      <w:ins w:id="173" w:author="Author" w:date="2021-01-28T18:26:00Z">
        <w:r w:rsidR="00DF401C">
          <w:t>le</w:t>
        </w:r>
      </w:ins>
      <w:ins w:id="174" w:author="Author" w:date="2021-01-28T18:25:00Z">
        <w:r w:rsidR="00DF401C">
          <w:t xml:space="preserve"> the same q</w:t>
        </w:r>
      </w:ins>
      <w:ins w:id="175" w:author="Author" w:date="2021-01-29T17:32:00Z">
        <w:r w:rsidR="00B5740C">
          <w:t>u</w:t>
        </w:r>
      </w:ins>
      <w:ins w:id="176" w:author="Author" w:date="2021-01-28T18:25:00Z">
        <w:r w:rsidR="00DF401C">
          <w:t xml:space="preserve">antity with </w:t>
        </w:r>
      </w:ins>
      <w:ins w:id="177" w:author="Author" w:date="2021-01-28T18:26:00Z">
        <w:r w:rsidR="00DF401C">
          <w:t>a gr</w:t>
        </w:r>
      </w:ins>
      <w:ins w:id="178" w:author="Author" w:date="2021-01-28T18:27:00Z">
        <w:r w:rsidR="00DF401C">
          <w:t xml:space="preserve">anularity of </w:t>
        </w:r>
      </w:ins>
      <w:ins w:id="179" w:author="Author" w:date="2021-01-28T18:25:00Z">
        <w:r w:rsidR="00DF401C">
          <w:t xml:space="preserve">5s does not need to be forwarded to the network function, but can be handled at management level </w:t>
        </w:r>
      </w:ins>
      <w:ins w:id="180" w:author="Author" w:date="2021-01-28T18:26:00Z">
        <w:r w:rsidR="00DF401C">
          <w:t>by sending to the requestor every 5</w:t>
        </w:r>
        <w:r w:rsidR="00DF401C" w:rsidRPr="00DF401C">
          <w:rPr>
            <w:vertAlign w:val="superscript"/>
            <w:rPrChange w:id="181" w:author="Author" w:date="2021-01-28T18:26:00Z">
              <w:rPr/>
            </w:rPrChange>
          </w:rPr>
          <w:t>th</w:t>
        </w:r>
        <w:r w:rsidR="00DF401C">
          <w:t xml:space="preserve"> element of the data stream received from the network function. </w:t>
        </w:r>
      </w:ins>
      <w:ins w:id="182" w:author="Author" w:date="2021-01-28T18:27:00Z">
        <w:r w:rsidR="00DF401C">
          <w:t xml:space="preserve">In other words, it is beneficial to coordinate data requests at the management level </w:t>
        </w:r>
      </w:ins>
      <w:ins w:id="183" w:author="Author" w:date="2021-01-28T18:28:00Z">
        <w:r w:rsidR="00DF401C">
          <w:t xml:space="preserve">to offload network functions </w:t>
        </w:r>
        <w:r w:rsidR="00AC3648">
          <w:t xml:space="preserve">from </w:t>
        </w:r>
      </w:ins>
      <w:ins w:id="184" w:author="Author" w:date="2021-01-28T18:29:00Z">
        <w:r w:rsidR="00AC3648">
          <w:t xml:space="preserve">management tasks </w:t>
        </w:r>
      </w:ins>
      <w:ins w:id="185" w:author="Author" w:date="2021-01-28T18:28:00Z">
        <w:r w:rsidR="00DF401C">
          <w:t>and let them focus</w:t>
        </w:r>
        <w:r w:rsidR="00AC3648">
          <w:t xml:space="preserve"> their capacity</w:t>
        </w:r>
      </w:ins>
      <w:ins w:id="186" w:author="Author" w:date="2021-01-28T18:29:00Z">
        <w:r w:rsidR="00AC3648">
          <w:t xml:space="preserve"> on their primary tasks. </w:t>
        </w:r>
      </w:ins>
      <w:ins w:id="187" w:author="Author" w:date="2021-01-28T18:30:00Z">
        <w:r w:rsidR="00AC3648">
          <w:t xml:space="preserve">These considerations lead to </w:t>
        </w:r>
        <w:r w:rsidR="00AC3648" w:rsidRPr="00962E8B">
          <w:rPr>
            <w:lang w:eastAsia="ja-JP"/>
          </w:rPr>
          <w:t>REQ-</w:t>
        </w:r>
        <w:r w:rsidR="00AC3648">
          <w:rPr>
            <w:lang w:eastAsia="ja-JP"/>
          </w:rPr>
          <w:t>MDM</w:t>
        </w:r>
        <w:r w:rsidR="00AC3648" w:rsidRPr="00962E8B">
          <w:rPr>
            <w:lang w:eastAsia="ja-JP"/>
          </w:rPr>
          <w:t>-</w:t>
        </w:r>
        <w:r w:rsidR="00AC3648">
          <w:rPr>
            <w:lang w:eastAsia="ja-JP"/>
          </w:rPr>
          <w:t>FUN-</w:t>
        </w:r>
      </w:ins>
      <w:ins w:id="188" w:author="Author" w:date="2021-01-29T08:49:00Z">
        <w:r w:rsidR="00C14EA5">
          <w:rPr>
            <w:lang w:eastAsia="ja-JP"/>
          </w:rPr>
          <w:t>2</w:t>
        </w:r>
      </w:ins>
      <w:ins w:id="189" w:author="Author" w:date="2021-01-28T18:30:00Z">
        <w:r w:rsidR="00AC3648">
          <w:rPr>
            <w:lang w:eastAsia="ja-JP"/>
          </w:rPr>
          <w:t>.</w:t>
        </w:r>
      </w:ins>
    </w:p>
    <w:p w14:paraId="5E6DA7D7" w14:textId="7E6D313B" w:rsidR="00BE5636" w:rsidRDefault="00C21BDF" w:rsidP="00CD4FEC">
      <w:pPr>
        <w:rPr>
          <w:ins w:id="190" w:author="Author" w:date="2021-01-29T10:53:00Z"/>
          <w:lang w:val="en-US"/>
        </w:rPr>
      </w:pPr>
      <w:ins w:id="191" w:author="Author" w:date="2021-01-29T09:19:00Z">
        <w:r w:rsidRPr="00C21BDF">
          <w:rPr>
            <w:lang w:val="en-US"/>
            <w:rPrChange w:id="192" w:author="Author" w:date="2021-01-29T09:20:00Z">
              <w:rPr/>
            </w:rPrChange>
          </w:rPr>
          <w:t>A</w:t>
        </w:r>
      </w:ins>
      <w:ins w:id="193" w:author="Author" w:date="2021-01-29T09:20:00Z">
        <w:r w:rsidRPr="00C21BDF">
          <w:rPr>
            <w:lang w:val="en-US"/>
            <w:rPrChange w:id="194" w:author="Author" w:date="2021-01-29T09:20:00Z">
              <w:rPr/>
            </w:rPrChange>
          </w:rPr>
          <w:t xml:space="preserve">I/ML </w:t>
        </w:r>
      </w:ins>
      <w:ins w:id="195" w:author="Author" w:date="2021-01-29T10:30:00Z">
        <w:r w:rsidR="00BE5636">
          <w:rPr>
            <w:lang w:val="en-US"/>
          </w:rPr>
          <w:t>models</w:t>
        </w:r>
      </w:ins>
      <w:ins w:id="196" w:author="Author" w:date="2021-01-29T09:20:00Z">
        <w:r w:rsidRPr="00C21BDF">
          <w:rPr>
            <w:lang w:val="en-US"/>
            <w:rPrChange w:id="197" w:author="Author" w:date="2021-01-29T09:20:00Z">
              <w:rPr/>
            </w:rPrChange>
          </w:rPr>
          <w:t xml:space="preserve"> </w:t>
        </w:r>
      </w:ins>
      <w:ins w:id="198" w:author="Author" w:date="2021-01-29T10:30:00Z">
        <w:r w:rsidR="00BE5636">
          <w:rPr>
            <w:lang w:val="en-US"/>
          </w:rPr>
          <w:t>need input</w:t>
        </w:r>
      </w:ins>
      <w:ins w:id="199" w:author="Author" w:date="2021-01-29T09:20:00Z">
        <w:r w:rsidRPr="00C21BDF">
          <w:rPr>
            <w:lang w:val="en-US"/>
            <w:rPrChange w:id="200" w:author="Author" w:date="2021-01-29T09:20:00Z">
              <w:rPr/>
            </w:rPrChange>
          </w:rPr>
          <w:t xml:space="preserve"> </w:t>
        </w:r>
        <w:r>
          <w:rPr>
            <w:lang w:val="en-US"/>
          </w:rPr>
          <w:t xml:space="preserve">data </w:t>
        </w:r>
      </w:ins>
      <w:ins w:id="201" w:author="Author" w:date="2021-01-29T09:26:00Z">
        <w:r>
          <w:rPr>
            <w:lang w:val="en-US"/>
          </w:rPr>
          <w:t xml:space="preserve">collected </w:t>
        </w:r>
      </w:ins>
      <w:ins w:id="202" w:author="Author" w:date="2021-01-29T09:20:00Z">
        <w:r>
          <w:rPr>
            <w:lang w:val="en-US"/>
          </w:rPr>
          <w:t>over a certain period of time</w:t>
        </w:r>
      </w:ins>
      <w:ins w:id="203" w:author="Author" w:date="2021-01-29T10:30:00Z">
        <w:r w:rsidR="00BE5636">
          <w:rPr>
            <w:lang w:val="en-US"/>
          </w:rPr>
          <w:t xml:space="preserve"> for training purposes</w:t>
        </w:r>
      </w:ins>
      <w:ins w:id="204" w:author="Author" w:date="2021-01-29T09:20:00Z">
        <w:r>
          <w:rPr>
            <w:lang w:val="en-US"/>
          </w:rPr>
          <w:t>.</w:t>
        </w:r>
      </w:ins>
      <w:ins w:id="205" w:author="Author" w:date="2021-01-29T09:26:00Z">
        <w:r>
          <w:rPr>
            <w:lang w:val="en-US"/>
          </w:rPr>
          <w:t xml:space="preserve"> </w:t>
        </w:r>
      </w:ins>
      <w:ins w:id="206" w:author="Author" w:date="2021-01-29T10:39:00Z">
        <w:r w:rsidR="008B7E64">
          <w:rPr>
            <w:lang w:val="en-US"/>
          </w:rPr>
          <w:t xml:space="preserve">A specific set of collected data </w:t>
        </w:r>
      </w:ins>
      <w:ins w:id="207" w:author="Author" w:date="2021-01-29T10:40:00Z">
        <w:r w:rsidR="008B7E64">
          <w:rPr>
            <w:lang w:val="en-US"/>
          </w:rPr>
          <w:t>may serve different purposes</w:t>
        </w:r>
      </w:ins>
      <w:ins w:id="208" w:author="Author" w:date="2021-01-29T10:41:00Z">
        <w:r w:rsidR="00E72E7F">
          <w:rPr>
            <w:lang w:val="en-US"/>
          </w:rPr>
          <w:t xml:space="preserve"> and can </w:t>
        </w:r>
      </w:ins>
      <w:ins w:id="209" w:author="Author" w:date="2021-01-29T10:42:00Z">
        <w:r w:rsidR="00E72E7F">
          <w:rPr>
            <w:lang w:val="en-US"/>
          </w:rPr>
          <w:t xml:space="preserve">therefore </w:t>
        </w:r>
      </w:ins>
      <w:ins w:id="210" w:author="Author" w:date="2021-01-29T10:41:00Z">
        <w:r w:rsidR="00E72E7F">
          <w:rPr>
            <w:lang w:val="en-US"/>
          </w:rPr>
          <w:t>be input to multiple AI/ML functions.</w:t>
        </w:r>
      </w:ins>
      <w:ins w:id="211" w:author="Author" w:date="2021-01-29T10:42:00Z">
        <w:r w:rsidR="00E72E7F">
          <w:rPr>
            <w:lang w:val="en-US"/>
          </w:rPr>
          <w:t xml:space="preserve"> For example, data collected </w:t>
        </w:r>
      </w:ins>
      <w:ins w:id="212" w:author="Author" w:date="2021-01-29T10:43:00Z">
        <w:r w:rsidR="00E72E7F">
          <w:rPr>
            <w:lang w:val="en-US"/>
          </w:rPr>
          <w:t>f</w:t>
        </w:r>
      </w:ins>
      <w:ins w:id="213" w:author="Author" w:date="2021-01-29T10:45:00Z">
        <w:r w:rsidR="006F2726">
          <w:rPr>
            <w:lang w:val="en-US"/>
          </w:rPr>
          <w:t>rom an area with</w:t>
        </w:r>
      </w:ins>
      <w:ins w:id="214" w:author="Author" w:date="2021-01-29T10:43:00Z">
        <w:r w:rsidR="00E72E7F">
          <w:rPr>
            <w:lang w:val="en-US"/>
          </w:rPr>
          <w:t xml:space="preserve"> a train station may be used also </w:t>
        </w:r>
      </w:ins>
      <w:ins w:id="215" w:author="Author" w:date="2021-01-29T10:45:00Z">
        <w:r w:rsidR="006F2726">
          <w:rPr>
            <w:lang w:val="en-US"/>
          </w:rPr>
          <w:t>for another area with a train station</w:t>
        </w:r>
      </w:ins>
      <w:ins w:id="216" w:author="Author" w:date="2021-01-29T10:46:00Z">
        <w:r w:rsidR="006F2726">
          <w:rPr>
            <w:lang w:val="en-US"/>
          </w:rPr>
          <w:t>, because the scenarios are statistically similar.</w:t>
        </w:r>
      </w:ins>
      <w:ins w:id="217" w:author="Author" w:date="2021-01-29T10:47:00Z">
        <w:r w:rsidR="006F2726">
          <w:rPr>
            <w:lang w:val="en-US"/>
          </w:rPr>
          <w:t xml:space="preserve"> </w:t>
        </w:r>
        <w:r w:rsidR="001D1485">
          <w:rPr>
            <w:lang w:val="en-US"/>
          </w:rPr>
          <w:t xml:space="preserve">This reduces not only </w:t>
        </w:r>
      </w:ins>
      <w:ins w:id="218" w:author="Author" w:date="2021-01-29T10:48:00Z">
        <w:r w:rsidR="001D1485">
          <w:rPr>
            <w:lang w:val="en-US"/>
          </w:rPr>
          <w:t>the amount of data</w:t>
        </w:r>
      </w:ins>
      <w:ins w:id="219" w:author="Author" w:date="2021-01-29T10:49:00Z">
        <w:r w:rsidR="001D1485">
          <w:rPr>
            <w:lang w:val="en-US"/>
          </w:rPr>
          <w:t xml:space="preserve"> to be produced by </w:t>
        </w:r>
      </w:ins>
      <w:ins w:id="220" w:author="Author" w:date="2021-01-29T10:52:00Z">
        <w:r w:rsidR="001D1485">
          <w:rPr>
            <w:lang w:val="en-US"/>
          </w:rPr>
          <w:t xml:space="preserve">the </w:t>
        </w:r>
      </w:ins>
      <w:ins w:id="221" w:author="Author" w:date="2021-01-29T10:49:00Z">
        <w:r w:rsidR="001D1485">
          <w:rPr>
            <w:lang w:val="en-US"/>
          </w:rPr>
          <w:t xml:space="preserve">network </w:t>
        </w:r>
      </w:ins>
      <w:ins w:id="222" w:author="Author" w:date="2021-01-29T10:53:00Z">
        <w:r w:rsidR="001D1485">
          <w:rPr>
            <w:lang w:val="en-US"/>
          </w:rPr>
          <w:t>functions but</w:t>
        </w:r>
      </w:ins>
      <w:ins w:id="223" w:author="Author" w:date="2021-01-29T10:48:00Z">
        <w:r w:rsidR="001D1485">
          <w:rPr>
            <w:lang w:val="en-US"/>
          </w:rPr>
          <w:t xml:space="preserve"> </w:t>
        </w:r>
      </w:ins>
      <w:ins w:id="224" w:author="Author" w:date="2021-01-29T10:49:00Z">
        <w:r w:rsidR="001D1485">
          <w:rPr>
            <w:lang w:val="en-US"/>
          </w:rPr>
          <w:t xml:space="preserve">enables </w:t>
        </w:r>
      </w:ins>
      <w:ins w:id="225" w:author="Author" w:date="2021-01-29T10:51:00Z">
        <w:r w:rsidR="001D1485">
          <w:rPr>
            <w:lang w:val="en-US"/>
          </w:rPr>
          <w:t>to address areas with A</w:t>
        </w:r>
      </w:ins>
      <w:ins w:id="226" w:author="Author" w:date="2021-01-29T11:06:00Z">
        <w:r w:rsidR="00F56333">
          <w:rPr>
            <w:lang w:val="en-US"/>
          </w:rPr>
          <w:t>I</w:t>
        </w:r>
      </w:ins>
      <w:ins w:id="227" w:author="Author" w:date="2021-01-29T10:51:00Z">
        <w:r w:rsidR="001D1485">
          <w:rPr>
            <w:lang w:val="en-US"/>
          </w:rPr>
          <w:t>/ML for which no data is available or for which no data can be produced.</w:t>
        </w:r>
      </w:ins>
      <w:ins w:id="228" w:author="Author" w:date="2021-01-29T10:53:00Z">
        <w:r w:rsidR="001D1485">
          <w:rPr>
            <w:lang w:val="en-US"/>
          </w:rPr>
          <w:t xml:space="preserve"> </w:t>
        </w:r>
      </w:ins>
      <w:ins w:id="229" w:author="Author" w:date="2021-01-29T17:34:00Z">
        <w:r w:rsidR="00C6734B">
          <w:rPr>
            <w:lang w:val="en-US"/>
          </w:rPr>
          <w:t xml:space="preserve">Another use case for storing produced data is related to the fact that </w:t>
        </w:r>
      </w:ins>
      <w:ins w:id="230" w:author="Author" w:date="2021-01-29T17:35:00Z">
        <w:r w:rsidR="00C6734B">
          <w:rPr>
            <w:lang w:val="en-US"/>
          </w:rPr>
          <w:t>multiple sets of traning data from similar scenarios</w:t>
        </w:r>
      </w:ins>
      <w:ins w:id="231" w:author="Author" w:date="2021-01-29T17:39:00Z">
        <w:r w:rsidR="00C6734B">
          <w:rPr>
            <w:lang w:val="en-US"/>
          </w:rPr>
          <w:t xml:space="preserve"> are </w:t>
        </w:r>
      </w:ins>
      <w:ins w:id="232" w:author="Author" w:date="2021-01-29T17:40:00Z">
        <w:r w:rsidR="00C6734B">
          <w:rPr>
            <w:lang w:val="en-US"/>
          </w:rPr>
          <w:t xml:space="preserve">typically </w:t>
        </w:r>
      </w:ins>
      <w:ins w:id="233" w:author="Author" w:date="2021-01-29T17:39:00Z">
        <w:r w:rsidR="00C6734B">
          <w:rPr>
            <w:lang w:val="en-US"/>
          </w:rPr>
          <w:t>required</w:t>
        </w:r>
      </w:ins>
      <w:ins w:id="234" w:author="Author" w:date="2021-01-29T17:36:00Z">
        <w:r w:rsidR="00C6734B">
          <w:rPr>
            <w:lang w:val="en-US"/>
          </w:rPr>
          <w:t>. For example</w:t>
        </w:r>
      </w:ins>
      <w:ins w:id="235" w:author="Author" w:date="2021-01-29T17:37:00Z">
        <w:r w:rsidR="00C6734B">
          <w:rPr>
            <w:lang w:val="en-US"/>
          </w:rPr>
          <w:t>,</w:t>
        </w:r>
      </w:ins>
      <w:ins w:id="236" w:author="Author" w:date="2021-01-29T17:36:00Z">
        <w:r w:rsidR="00C6734B">
          <w:rPr>
            <w:lang w:val="en-US"/>
          </w:rPr>
          <w:t xml:space="preserve"> one set of data produced </w:t>
        </w:r>
      </w:ins>
      <w:ins w:id="237" w:author="Author" w:date="2021-01-29T17:37:00Z">
        <w:r w:rsidR="00C6734B">
          <w:rPr>
            <w:lang w:val="en-US"/>
          </w:rPr>
          <w:t>for the rush hour in a subway sta</w:t>
        </w:r>
      </w:ins>
      <w:ins w:id="238" w:author="Author" w:date="2021-01-29T17:38:00Z">
        <w:r w:rsidR="00C6734B">
          <w:rPr>
            <w:lang w:val="en-US"/>
          </w:rPr>
          <w:t xml:space="preserve">tion on a single weekday is typically not enough for profiling. </w:t>
        </w:r>
      </w:ins>
      <w:ins w:id="239" w:author="Author" w:date="2021-01-29T17:39:00Z">
        <w:r w:rsidR="00C6734B">
          <w:rPr>
            <w:lang w:val="en-US"/>
          </w:rPr>
          <w:t>Many sets produced on many work</w:t>
        </w:r>
      </w:ins>
      <w:ins w:id="240" w:author="Author" w:date="2021-01-29T17:40:00Z">
        <w:r w:rsidR="00C6734B">
          <w:rPr>
            <w:lang w:val="en-US"/>
          </w:rPr>
          <w:t xml:space="preserve">days are required. </w:t>
        </w:r>
      </w:ins>
      <w:ins w:id="241" w:author="Author" w:date="2021-01-29T10:53:00Z">
        <w:r w:rsidR="001D1485">
          <w:rPr>
            <w:lang w:val="en-US"/>
          </w:rPr>
          <w:t>This calls for storing produced data (</w:t>
        </w:r>
        <w:r w:rsidR="001D1485" w:rsidRPr="00962E8B">
          <w:rPr>
            <w:lang w:eastAsia="ja-JP"/>
          </w:rPr>
          <w:t>REQ-</w:t>
        </w:r>
        <w:r w:rsidR="001D1485">
          <w:rPr>
            <w:lang w:eastAsia="ja-JP"/>
          </w:rPr>
          <w:t>MDM</w:t>
        </w:r>
        <w:r w:rsidR="001D1485" w:rsidRPr="00962E8B">
          <w:rPr>
            <w:lang w:eastAsia="ja-JP"/>
          </w:rPr>
          <w:t>-</w:t>
        </w:r>
        <w:r w:rsidR="001D1485">
          <w:rPr>
            <w:lang w:eastAsia="ja-JP"/>
          </w:rPr>
          <w:t>FUN-</w:t>
        </w:r>
      </w:ins>
      <w:ins w:id="242" w:author="Author" w:date="2021-02-01T18:11:00Z">
        <w:r w:rsidR="00E536D7">
          <w:rPr>
            <w:lang w:eastAsia="ja-JP"/>
          </w:rPr>
          <w:t>3</w:t>
        </w:r>
      </w:ins>
      <w:ins w:id="243" w:author="Author" w:date="2021-01-29T10:53:00Z">
        <w:r w:rsidR="001D1485">
          <w:rPr>
            <w:lang w:val="en-US"/>
          </w:rPr>
          <w:t>).</w:t>
        </w:r>
      </w:ins>
    </w:p>
    <w:p w14:paraId="65DFA054" w14:textId="683B7F7B" w:rsidR="001D1485" w:rsidRDefault="001D1485" w:rsidP="00CD4FEC">
      <w:pPr>
        <w:rPr>
          <w:ins w:id="244" w:author="Author" w:date="2021-01-29T10:29:00Z"/>
          <w:lang w:val="en-US"/>
        </w:rPr>
      </w:pPr>
      <w:ins w:id="245" w:author="Author" w:date="2021-01-29T10:53:00Z">
        <w:r>
          <w:rPr>
            <w:lang w:val="en-US"/>
          </w:rPr>
          <w:t xml:space="preserve">Stored data is </w:t>
        </w:r>
      </w:ins>
      <w:ins w:id="246" w:author="Author" w:date="2021-01-29T10:54:00Z">
        <w:r>
          <w:rPr>
            <w:lang w:val="en-US"/>
          </w:rPr>
          <w:t>only useful when functions can discover which data has been produced</w:t>
        </w:r>
      </w:ins>
      <w:ins w:id="247" w:author="Author" w:date="2021-01-29T10:55:00Z">
        <w:r w:rsidR="00C752AC">
          <w:rPr>
            <w:lang w:val="en-US"/>
          </w:rPr>
          <w:t xml:space="preserve"> to check if </w:t>
        </w:r>
      </w:ins>
      <w:ins w:id="248" w:author="Author" w:date="2021-01-29T10:56:00Z">
        <w:r w:rsidR="002F3E5B">
          <w:rPr>
            <w:lang w:val="en-US"/>
          </w:rPr>
          <w:t xml:space="preserve">the </w:t>
        </w:r>
      </w:ins>
      <w:ins w:id="249" w:author="Author" w:date="2021-01-29T10:57:00Z">
        <w:r w:rsidR="002F3E5B">
          <w:rPr>
            <w:lang w:val="en-US"/>
          </w:rPr>
          <w:t xml:space="preserve">needed </w:t>
        </w:r>
      </w:ins>
      <w:ins w:id="250" w:author="Author" w:date="2021-01-29T10:55:00Z">
        <w:r w:rsidR="00C752AC">
          <w:rPr>
            <w:lang w:val="en-US"/>
          </w:rPr>
          <w:t xml:space="preserve">data is already available or </w:t>
        </w:r>
      </w:ins>
      <w:ins w:id="251" w:author="Author" w:date="2021-01-29T10:57:00Z">
        <w:r w:rsidR="0067445C">
          <w:rPr>
            <w:lang w:val="en-US"/>
          </w:rPr>
          <w:t>has</w:t>
        </w:r>
      </w:ins>
      <w:ins w:id="252" w:author="Author" w:date="2021-01-29T10:55:00Z">
        <w:r w:rsidR="00C752AC">
          <w:rPr>
            <w:lang w:val="en-US"/>
          </w:rPr>
          <w:t xml:space="preserve"> to be produced. This requires </w:t>
        </w:r>
      </w:ins>
      <w:ins w:id="253" w:author="Author" w:date="2021-01-29T10:57:00Z">
        <w:r w:rsidR="0067445C">
          <w:rPr>
            <w:lang w:val="en-US"/>
          </w:rPr>
          <w:t>a description of the stored data</w:t>
        </w:r>
      </w:ins>
      <w:ins w:id="254" w:author="Author" w:date="2021-01-29T10:58:00Z">
        <w:r w:rsidR="0067445C">
          <w:rPr>
            <w:lang w:val="en-US"/>
          </w:rPr>
          <w:t xml:space="preserve"> and means allowing data consumers to discover data </w:t>
        </w:r>
      </w:ins>
      <w:ins w:id="255" w:author="Author" w:date="2021-01-29T10:59:00Z">
        <w:r w:rsidR="0067445C">
          <w:rPr>
            <w:lang w:val="en-US"/>
          </w:rPr>
          <w:t>that was stored and is available for retrieval (</w:t>
        </w:r>
      </w:ins>
      <w:ins w:id="256" w:author="Author" w:date="2021-01-29T11:00:00Z">
        <w:r w:rsidR="0067445C" w:rsidRPr="00962E8B">
          <w:rPr>
            <w:lang w:eastAsia="ja-JP"/>
          </w:rPr>
          <w:t>REQ-</w:t>
        </w:r>
        <w:r w:rsidR="0067445C">
          <w:rPr>
            <w:lang w:eastAsia="ja-JP"/>
          </w:rPr>
          <w:t>MDM</w:t>
        </w:r>
        <w:r w:rsidR="0067445C" w:rsidRPr="00962E8B">
          <w:rPr>
            <w:lang w:eastAsia="ja-JP"/>
          </w:rPr>
          <w:t>-</w:t>
        </w:r>
        <w:r w:rsidR="0067445C">
          <w:rPr>
            <w:lang w:eastAsia="ja-JP"/>
          </w:rPr>
          <w:t>FUN-</w:t>
        </w:r>
      </w:ins>
      <w:ins w:id="257" w:author="Author" w:date="2021-02-01T18:11:00Z">
        <w:r w:rsidR="00E536D7">
          <w:rPr>
            <w:lang w:eastAsia="ja-JP"/>
          </w:rPr>
          <w:t>4</w:t>
        </w:r>
      </w:ins>
      <w:ins w:id="258" w:author="Author" w:date="2021-01-29T11:00:00Z">
        <w:r w:rsidR="0067445C">
          <w:rPr>
            <w:lang w:eastAsia="ja-JP"/>
          </w:rPr>
          <w:t xml:space="preserve">, </w:t>
        </w:r>
        <w:r w:rsidR="0067445C" w:rsidRPr="00962E8B">
          <w:rPr>
            <w:lang w:eastAsia="ja-JP"/>
          </w:rPr>
          <w:t>REQ-</w:t>
        </w:r>
        <w:r w:rsidR="0067445C">
          <w:rPr>
            <w:lang w:eastAsia="ja-JP"/>
          </w:rPr>
          <w:t>MDM</w:t>
        </w:r>
        <w:r w:rsidR="0067445C" w:rsidRPr="00962E8B">
          <w:rPr>
            <w:lang w:eastAsia="ja-JP"/>
          </w:rPr>
          <w:t>-</w:t>
        </w:r>
        <w:r w:rsidR="0067445C">
          <w:rPr>
            <w:lang w:eastAsia="ja-JP"/>
          </w:rPr>
          <w:t>FUN-</w:t>
        </w:r>
      </w:ins>
      <w:ins w:id="259" w:author="Author" w:date="2021-02-01T18:11:00Z">
        <w:r w:rsidR="00E536D7">
          <w:rPr>
            <w:lang w:eastAsia="ja-JP"/>
          </w:rPr>
          <w:t>5</w:t>
        </w:r>
      </w:ins>
      <w:ins w:id="260" w:author="Author" w:date="2021-01-29T10:59:00Z">
        <w:r w:rsidR="0067445C">
          <w:rPr>
            <w:lang w:val="en-US"/>
          </w:rPr>
          <w:t>).</w:t>
        </w:r>
      </w:ins>
    </w:p>
    <w:p w14:paraId="73CD8CCF" w14:textId="7299CBC7" w:rsidR="00A71B48" w:rsidRPr="00A22407" w:rsidRDefault="00A71B48" w:rsidP="00A71B48">
      <w:pPr>
        <w:rPr>
          <w:ins w:id="261" w:author="Author" w:date="2021-02-02T11:57:00Z"/>
          <w:i/>
          <w:iCs/>
          <w:lang w:eastAsia="ja-JP"/>
        </w:rPr>
      </w:pPr>
      <w:ins w:id="262" w:author="Author" w:date="2021-02-02T11:57:00Z">
        <w:r w:rsidRPr="00A22407">
          <w:rPr>
            <w:i/>
            <w:iCs/>
            <w:lang w:eastAsia="ja-JP"/>
          </w:rPr>
          <w:t xml:space="preserve">Editor's note: The follwing </w:t>
        </w:r>
      </w:ins>
      <w:ins w:id="263" w:author="Author" w:date="2021-02-02T11:58:00Z">
        <w:r>
          <w:rPr>
            <w:i/>
            <w:iCs/>
            <w:lang w:eastAsia="ja-JP"/>
          </w:rPr>
          <w:t>test</w:t>
        </w:r>
      </w:ins>
      <w:ins w:id="264" w:author="Author" w:date="2021-02-02T11:57:00Z">
        <w:r w:rsidRPr="00A22407">
          <w:rPr>
            <w:i/>
            <w:iCs/>
            <w:lang w:eastAsia="ja-JP"/>
          </w:rPr>
          <w:t xml:space="preserve"> was discussed but nor agreed yet:</w:t>
        </w:r>
      </w:ins>
    </w:p>
    <w:p w14:paraId="6C713264" w14:textId="1A6ACCC5" w:rsidR="00E536D7" w:rsidRPr="00A71B48" w:rsidRDefault="00E536D7" w:rsidP="00A71B48">
      <w:pPr>
        <w:ind w:left="568"/>
        <w:rPr>
          <w:ins w:id="265" w:author="Author" w:date="2021-02-01T18:11:00Z"/>
          <w:i/>
          <w:iCs/>
          <w:lang w:eastAsia="ja-JP"/>
          <w:rPrChange w:id="266" w:author="Author" w:date="2021-02-02T11:58:00Z">
            <w:rPr>
              <w:ins w:id="267" w:author="Author" w:date="2021-02-01T18:11:00Z"/>
              <w:lang w:eastAsia="ja-JP"/>
            </w:rPr>
          </w:rPrChange>
        </w:rPr>
        <w:pPrChange w:id="268" w:author="Author" w:date="2021-02-02T11:58:00Z">
          <w:pPr/>
        </w:pPrChange>
      </w:pPr>
      <w:ins w:id="269" w:author="Author" w:date="2021-02-01T18:11:00Z">
        <w:r w:rsidRPr="00A71B48">
          <w:rPr>
            <w:i/>
            <w:iCs/>
            <w:rPrChange w:id="270" w:author="Author" w:date="2021-02-02T11:58:00Z">
              <w:rPr/>
            </w:rPrChange>
          </w:rPr>
          <w:t>Management data includes data that is defined by 3GPP, such as the measurements defined in TS 28.522 [x]. But it may also include data types and data formats not defined by 3GPP, such as graphics in "png" format or videos in "mpg" or "wmv" format. Uses cases for this kind of data include optimisations where this data allows to take for exa</w:t>
        </w:r>
        <w:bookmarkStart w:id="271" w:name="_GoBack"/>
        <w:bookmarkEnd w:id="271"/>
        <w:r w:rsidRPr="00A71B48">
          <w:rPr>
            <w:i/>
            <w:iCs/>
            <w:rPrChange w:id="272" w:author="Author" w:date="2021-02-02T11:58:00Z">
              <w:rPr/>
            </w:rPrChange>
          </w:rPr>
          <w:t xml:space="preserve">mple the presence, location and movement of people into account. The management system should be able to </w:t>
        </w:r>
      </w:ins>
      <w:ins w:id="273" w:author="Author" w:date="2021-02-01T18:13:00Z">
        <w:r w:rsidR="00934EDC" w:rsidRPr="00A71B48">
          <w:rPr>
            <w:i/>
            <w:iCs/>
            <w:rPrChange w:id="274" w:author="Author" w:date="2021-02-02T11:58:00Z">
              <w:rPr/>
            </w:rPrChange>
          </w:rPr>
          <w:t xml:space="preserve">manage </w:t>
        </w:r>
      </w:ins>
      <w:ins w:id="275" w:author="Author" w:date="2021-02-01T18:11:00Z">
        <w:r w:rsidRPr="00A71B48">
          <w:rPr>
            <w:i/>
            <w:iCs/>
            <w:rPrChange w:id="276" w:author="Author" w:date="2021-02-02T11:58:00Z">
              <w:rPr/>
            </w:rPrChange>
          </w:rPr>
          <w:t>this kind of data as well</w:t>
        </w:r>
      </w:ins>
      <w:ins w:id="277" w:author="Author" w:date="2021-02-01T18:52:00Z">
        <w:r w:rsidR="00C21679" w:rsidRPr="00A71B48">
          <w:rPr>
            <w:i/>
            <w:iCs/>
            <w:rPrChange w:id="278" w:author="Author" w:date="2021-02-02T11:58:00Z">
              <w:rPr/>
            </w:rPrChange>
          </w:rPr>
          <w:t>, i.e. a consumer should be ab</w:t>
        </w:r>
      </w:ins>
      <w:ins w:id="279" w:author="Author" w:date="2021-02-01T18:53:00Z">
        <w:r w:rsidR="00C21679" w:rsidRPr="00A71B48">
          <w:rPr>
            <w:i/>
            <w:iCs/>
            <w:rPrChange w:id="280" w:author="Author" w:date="2021-02-02T11:58:00Z">
              <w:rPr/>
            </w:rPrChange>
          </w:rPr>
          <w:t>le to request this kind of data, the management system should be able to store it, etc.</w:t>
        </w:r>
      </w:ins>
      <w:ins w:id="281" w:author="Author" w:date="2021-02-01T18:11:00Z">
        <w:r w:rsidRPr="00A71B48">
          <w:rPr>
            <w:i/>
            <w:iCs/>
            <w:rPrChange w:id="282" w:author="Author" w:date="2021-02-02T11:58:00Z">
              <w:rPr/>
            </w:rPrChange>
          </w:rPr>
          <w:t xml:space="preserve"> (</w:t>
        </w:r>
        <w:r w:rsidRPr="00A71B48">
          <w:rPr>
            <w:i/>
            <w:iCs/>
            <w:lang w:eastAsia="ja-JP"/>
            <w:rPrChange w:id="283" w:author="Author" w:date="2021-02-02T11:58:00Z">
              <w:rPr>
                <w:lang w:eastAsia="ja-JP"/>
              </w:rPr>
            </w:rPrChange>
          </w:rPr>
          <w:t>REQ-MDM-FUN-6).</w:t>
        </w:r>
      </w:ins>
    </w:p>
    <w:p w14:paraId="51020858" w14:textId="77777777" w:rsidR="00377F47" w:rsidRDefault="00377F47" w:rsidP="00377F47">
      <w:pPr>
        <w:pStyle w:val="Heading2"/>
        <w:rPr>
          <w:ins w:id="284" w:author="Author" w:date="2021-01-14T09:04:00Z"/>
        </w:rPr>
      </w:pPr>
      <w:ins w:id="285" w:author="Author" w:date="2021-01-15T12:01:00Z">
        <w:r>
          <w:lastRenderedPageBreak/>
          <w:t>X</w:t>
        </w:r>
      </w:ins>
      <w:ins w:id="286" w:author="Author" w:date="2021-01-14T09:04:00Z">
        <w:r>
          <w:t>.2</w:t>
        </w:r>
        <w:r>
          <w:tab/>
          <w:t>Specification level requirements</w:t>
        </w:r>
      </w:ins>
    </w:p>
    <w:p w14:paraId="0CD8D3D5" w14:textId="77777777" w:rsidR="003B1FF5" w:rsidRPr="00A22407" w:rsidRDefault="003B1FF5" w:rsidP="003B1FF5">
      <w:pPr>
        <w:rPr>
          <w:ins w:id="287" w:author="Author" w:date="2021-02-02T11:57:00Z"/>
          <w:i/>
          <w:iCs/>
          <w:lang w:eastAsia="ja-JP"/>
        </w:rPr>
      </w:pPr>
      <w:ins w:id="288" w:author="Author" w:date="2021-02-02T11:57:00Z">
        <w:r w:rsidRPr="00A22407">
          <w:rPr>
            <w:i/>
            <w:iCs/>
            <w:lang w:eastAsia="ja-JP"/>
          </w:rPr>
          <w:t>Editor's note: The follwing requirement was discussed but nor agreed yet:</w:t>
        </w:r>
      </w:ins>
    </w:p>
    <w:p w14:paraId="56070823" w14:textId="2FCA3B02" w:rsidR="00377F47" w:rsidRPr="003B1FF5" w:rsidRDefault="00377F47" w:rsidP="003B1FF5">
      <w:pPr>
        <w:ind w:left="568"/>
        <w:rPr>
          <w:ins w:id="289" w:author="Author" w:date="2021-01-14T12:26:00Z"/>
          <w:i/>
          <w:iCs/>
          <w:lang w:eastAsia="ja-JP"/>
          <w:rPrChange w:id="290" w:author="Author" w:date="2021-02-02T11:57:00Z">
            <w:rPr>
              <w:ins w:id="291" w:author="Author" w:date="2021-01-14T12:26:00Z"/>
              <w:lang w:eastAsia="ja-JP"/>
            </w:rPr>
          </w:rPrChange>
        </w:rPr>
        <w:pPrChange w:id="292" w:author="Author" w:date="2021-02-02T11:57:00Z">
          <w:pPr/>
        </w:pPrChange>
      </w:pPr>
      <w:ins w:id="293" w:author="Author" w:date="2021-01-14T13:38:00Z">
        <w:r w:rsidRPr="003B1FF5">
          <w:rPr>
            <w:i/>
            <w:iCs/>
            <w:lang w:eastAsia="ja-JP"/>
            <w:rPrChange w:id="294" w:author="Author" w:date="2021-02-02T11:57:00Z">
              <w:rPr>
                <w:lang w:eastAsia="ja-JP"/>
              </w:rPr>
            </w:rPrChange>
          </w:rPr>
          <w:t>REQ-MDM-FUN-1:</w:t>
        </w:r>
      </w:ins>
      <w:ins w:id="295" w:author="Author" w:date="2021-01-14T13:39:00Z">
        <w:r w:rsidRPr="003B1FF5">
          <w:rPr>
            <w:i/>
            <w:iCs/>
            <w:lang w:eastAsia="ja-JP"/>
            <w:rPrChange w:id="296" w:author="Author" w:date="2021-02-02T11:57:00Z">
              <w:rPr>
                <w:lang w:eastAsia="ja-JP"/>
              </w:rPr>
            </w:rPrChange>
          </w:rPr>
          <w:t xml:space="preserve"> </w:t>
        </w:r>
      </w:ins>
      <w:ins w:id="297" w:author="Author" w:date="2021-01-14T12:26:00Z">
        <w:r w:rsidRPr="003B1FF5">
          <w:rPr>
            <w:i/>
            <w:iCs/>
            <w:rPrChange w:id="298" w:author="Author" w:date="2021-02-02T11:57:00Z">
              <w:rPr/>
            </w:rPrChange>
          </w:rPr>
          <w:t xml:space="preserve">The </w:t>
        </w:r>
      </w:ins>
      <w:ins w:id="299" w:author="Author" w:date="2021-01-14T13:36:00Z">
        <w:r w:rsidRPr="003B1FF5">
          <w:rPr>
            <w:i/>
            <w:iCs/>
            <w:rPrChange w:id="300" w:author="Author" w:date="2021-02-02T11:57:00Z">
              <w:rPr/>
            </w:rPrChange>
          </w:rPr>
          <w:t xml:space="preserve">3GPP management system </w:t>
        </w:r>
      </w:ins>
      <w:ins w:id="301" w:author="Author" w:date="2021-01-14T12:26:00Z">
        <w:r w:rsidRPr="003B1FF5">
          <w:rPr>
            <w:i/>
            <w:iCs/>
            <w:lang w:eastAsia="ja-JP"/>
            <w:rPrChange w:id="302" w:author="Author" w:date="2021-02-02T11:57:00Z">
              <w:rPr>
                <w:lang w:eastAsia="ja-JP"/>
              </w:rPr>
            </w:rPrChange>
          </w:rPr>
          <w:t xml:space="preserve">shall support </w:t>
        </w:r>
      </w:ins>
      <w:ins w:id="303" w:author="Author" w:date="2021-01-29T14:54:00Z">
        <w:r w:rsidR="0013545C" w:rsidRPr="003B1FF5">
          <w:rPr>
            <w:i/>
            <w:iCs/>
            <w:lang w:eastAsia="ja-JP"/>
            <w:rPrChange w:id="304" w:author="Author" w:date="2021-02-02T11:57:00Z">
              <w:rPr>
                <w:lang w:eastAsia="ja-JP"/>
              </w:rPr>
            </w:rPrChange>
          </w:rPr>
          <w:t xml:space="preserve">a </w:t>
        </w:r>
      </w:ins>
      <w:ins w:id="305" w:author="Author" w:date="2021-01-29T15:05:00Z">
        <w:r w:rsidR="00967660" w:rsidRPr="003B1FF5">
          <w:rPr>
            <w:i/>
            <w:iCs/>
            <w:lang w:eastAsia="ja-JP"/>
            <w:rPrChange w:id="306" w:author="Author" w:date="2021-02-02T11:57:00Z">
              <w:rPr>
                <w:lang w:eastAsia="ja-JP"/>
              </w:rPr>
            </w:rPrChange>
          </w:rPr>
          <w:t xml:space="preserve">capability </w:t>
        </w:r>
      </w:ins>
      <w:ins w:id="307" w:author="Author" w:date="2021-01-29T15:06:00Z">
        <w:r w:rsidR="00967660" w:rsidRPr="003B1FF5">
          <w:rPr>
            <w:i/>
            <w:iCs/>
            <w:lang w:eastAsia="ja-JP"/>
            <w:rPrChange w:id="308" w:author="Author" w:date="2021-02-02T11:57:00Z">
              <w:rPr>
                <w:lang w:eastAsia="ja-JP"/>
              </w:rPr>
            </w:rPrChange>
          </w:rPr>
          <w:t xml:space="preserve">enabling a </w:t>
        </w:r>
      </w:ins>
      <w:ins w:id="309" w:author="Author" w:date="2021-01-29T14:54:00Z">
        <w:r w:rsidR="0013545C" w:rsidRPr="003B1FF5">
          <w:rPr>
            <w:i/>
            <w:iCs/>
            <w:lang w:eastAsia="ja-JP"/>
            <w:rPrChange w:id="310" w:author="Author" w:date="2021-02-02T11:57:00Z">
              <w:rPr>
                <w:lang w:eastAsia="ja-JP"/>
              </w:rPr>
            </w:rPrChange>
          </w:rPr>
          <w:t xml:space="preserve">consumer to </w:t>
        </w:r>
      </w:ins>
      <w:ins w:id="311" w:author="Author" w:date="2021-01-14T13:36:00Z">
        <w:r w:rsidRPr="003B1FF5">
          <w:rPr>
            <w:i/>
            <w:iCs/>
            <w:lang w:eastAsia="ja-JP"/>
            <w:rPrChange w:id="312" w:author="Author" w:date="2021-02-02T11:57:00Z">
              <w:rPr>
                <w:lang w:eastAsia="ja-JP"/>
              </w:rPr>
            </w:rPrChange>
          </w:rPr>
          <w:t>req</w:t>
        </w:r>
      </w:ins>
      <w:ins w:id="313" w:author="Author" w:date="2021-01-14T13:37:00Z">
        <w:r w:rsidRPr="003B1FF5">
          <w:rPr>
            <w:i/>
            <w:iCs/>
            <w:lang w:eastAsia="ja-JP"/>
            <w:rPrChange w:id="314" w:author="Author" w:date="2021-02-02T11:57:00Z">
              <w:rPr>
                <w:lang w:eastAsia="ja-JP"/>
              </w:rPr>
            </w:rPrChange>
          </w:rPr>
          <w:t>ues</w:t>
        </w:r>
      </w:ins>
      <w:ins w:id="315" w:author="Author" w:date="2021-01-29T14:54:00Z">
        <w:r w:rsidR="0013545C" w:rsidRPr="003B1FF5">
          <w:rPr>
            <w:i/>
            <w:iCs/>
            <w:lang w:eastAsia="ja-JP"/>
            <w:rPrChange w:id="316" w:author="Author" w:date="2021-02-02T11:57:00Z">
              <w:rPr>
                <w:lang w:eastAsia="ja-JP"/>
              </w:rPr>
            </w:rPrChange>
          </w:rPr>
          <w:t>t</w:t>
        </w:r>
      </w:ins>
      <w:ins w:id="317" w:author="Author" w:date="2021-01-14T12:26:00Z">
        <w:r w:rsidRPr="003B1FF5">
          <w:rPr>
            <w:i/>
            <w:iCs/>
            <w:lang w:eastAsia="ja-JP"/>
            <w:rPrChange w:id="318" w:author="Author" w:date="2021-02-02T11:57:00Z">
              <w:rPr>
                <w:lang w:eastAsia="ja-JP"/>
              </w:rPr>
            </w:rPrChange>
          </w:rPr>
          <w:t xml:space="preserve"> management data </w:t>
        </w:r>
      </w:ins>
      <w:ins w:id="319" w:author="Author" w:date="2021-02-01T18:17:00Z">
        <w:r w:rsidR="00D16DF6" w:rsidRPr="003B1FF5">
          <w:rPr>
            <w:i/>
            <w:iCs/>
            <w:lang w:eastAsia="ja-JP"/>
            <w:rPrChange w:id="320" w:author="Author" w:date="2021-02-02T11:57:00Z">
              <w:rPr>
                <w:lang w:eastAsia="ja-JP"/>
              </w:rPr>
            </w:rPrChange>
          </w:rPr>
          <w:t>wihout knowledge</w:t>
        </w:r>
      </w:ins>
      <w:ins w:id="321" w:author="Author" w:date="2021-01-14T12:26:00Z">
        <w:r w:rsidRPr="003B1FF5">
          <w:rPr>
            <w:i/>
            <w:iCs/>
            <w:lang w:eastAsia="ja-JP"/>
            <w:rPrChange w:id="322" w:author="Author" w:date="2021-02-02T11:57:00Z">
              <w:rPr>
                <w:lang w:eastAsia="ja-JP"/>
              </w:rPr>
            </w:rPrChange>
          </w:rPr>
          <w:t xml:space="preserve"> </w:t>
        </w:r>
      </w:ins>
      <w:ins w:id="323" w:author="Author" w:date="2021-02-01T18:18:00Z">
        <w:r w:rsidR="00D16DF6" w:rsidRPr="003B1FF5">
          <w:rPr>
            <w:i/>
            <w:iCs/>
            <w:lang w:eastAsia="ja-JP"/>
            <w:rPrChange w:id="324" w:author="Author" w:date="2021-02-02T11:57:00Z">
              <w:rPr>
                <w:lang w:eastAsia="ja-JP"/>
              </w:rPr>
            </w:rPrChange>
          </w:rPr>
          <w:t xml:space="preserve">about </w:t>
        </w:r>
      </w:ins>
      <w:ins w:id="325" w:author="Author" w:date="2021-01-14T12:26:00Z">
        <w:r w:rsidRPr="003B1FF5">
          <w:rPr>
            <w:i/>
            <w:iCs/>
            <w:lang w:eastAsia="ja-JP"/>
            <w:rPrChange w:id="326" w:author="Author" w:date="2021-02-02T11:57:00Z">
              <w:rPr>
                <w:lang w:eastAsia="ja-JP"/>
              </w:rPr>
            </w:rPrChange>
          </w:rPr>
          <w:t>network details.</w:t>
        </w:r>
      </w:ins>
    </w:p>
    <w:p w14:paraId="66CFFD54" w14:textId="2BD0E03A" w:rsidR="00377F47" w:rsidRDefault="00377F47" w:rsidP="00377F47">
      <w:pPr>
        <w:rPr>
          <w:ins w:id="327" w:author="Author" w:date="2021-01-14T09:30:00Z"/>
        </w:rPr>
      </w:pPr>
      <w:ins w:id="328" w:author="Author" w:date="2021-01-14T13:38:00Z">
        <w:r w:rsidRPr="00962E8B">
          <w:rPr>
            <w:lang w:eastAsia="ja-JP"/>
          </w:rPr>
          <w:t>REQ-</w:t>
        </w:r>
        <w:r>
          <w:rPr>
            <w:lang w:eastAsia="ja-JP"/>
          </w:rPr>
          <w:t>MDM</w:t>
        </w:r>
        <w:r w:rsidRPr="00962E8B">
          <w:rPr>
            <w:lang w:eastAsia="ja-JP"/>
          </w:rPr>
          <w:t>-</w:t>
        </w:r>
        <w:r>
          <w:rPr>
            <w:lang w:eastAsia="ja-JP"/>
          </w:rPr>
          <w:t>FUN-</w:t>
        </w:r>
      </w:ins>
      <w:ins w:id="329" w:author="Author" w:date="2021-01-14T13:39:00Z">
        <w:r>
          <w:rPr>
            <w:lang w:eastAsia="ja-JP"/>
          </w:rPr>
          <w:t>2</w:t>
        </w:r>
      </w:ins>
      <w:ins w:id="330" w:author="Author" w:date="2021-01-14T13:38:00Z">
        <w:r>
          <w:rPr>
            <w:lang w:eastAsia="ja-JP"/>
          </w:rPr>
          <w:t>:</w:t>
        </w:r>
      </w:ins>
      <w:ins w:id="331" w:author="Author" w:date="2021-01-14T13:39:00Z">
        <w:r>
          <w:rPr>
            <w:lang w:eastAsia="ja-JP"/>
          </w:rPr>
          <w:t xml:space="preserve"> </w:t>
        </w:r>
      </w:ins>
      <w:ins w:id="332" w:author="Author" w:date="2021-01-14T09:06:00Z">
        <w:r>
          <w:t xml:space="preserve">The </w:t>
        </w:r>
      </w:ins>
      <w:ins w:id="333" w:author="Author" w:date="2021-01-14T09:35:00Z">
        <w:r>
          <w:t>3GPP management system</w:t>
        </w:r>
      </w:ins>
      <w:ins w:id="334" w:author="Author" w:date="2021-01-14T09:06:00Z">
        <w:r>
          <w:t xml:space="preserve"> shall </w:t>
        </w:r>
      </w:ins>
      <w:ins w:id="335" w:author="Author" w:date="2021-01-14T09:27:00Z">
        <w:r>
          <w:t>co</w:t>
        </w:r>
      </w:ins>
      <w:ins w:id="336" w:author="Author" w:date="2021-01-14T09:57:00Z">
        <w:r>
          <w:t>o</w:t>
        </w:r>
      </w:ins>
      <w:ins w:id="337" w:author="Author" w:date="2021-01-14T09:27:00Z">
        <w:r>
          <w:t xml:space="preserve">rdinate requests </w:t>
        </w:r>
      </w:ins>
      <w:ins w:id="338" w:author="Author" w:date="2021-01-29T15:59:00Z">
        <w:r w:rsidR="00044A6C">
          <w:t xml:space="preserve">from consumers </w:t>
        </w:r>
      </w:ins>
      <w:ins w:id="339" w:author="Author" w:date="2021-01-15T19:27:00Z">
        <w:r w:rsidR="00AD46EE">
          <w:t>to produce</w:t>
        </w:r>
      </w:ins>
      <w:ins w:id="340" w:author="Author" w:date="2021-01-14T09:28:00Z">
        <w:r>
          <w:t xml:space="preserve"> management </w:t>
        </w:r>
      </w:ins>
      <w:ins w:id="341" w:author="Author" w:date="2021-01-29T15:59:00Z">
        <w:r w:rsidR="00044A6C">
          <w:t xml:space="preserve">data in order </w:t>
        </w:r>
      </w:ins>
      <w:ins w:id="342" w:author="Author" w:date="2021-01-14T09:28:00Z">
        <w:r>
          <w:t xml:space="preserve">to avoid the same data is </w:t>
        </w:r>
      </w:ins>
      <w:ins w:id="343" w:author="Author" w:date="2021-01-29T09:58:00Z">
        <w:r w:rsidR="00A10B3C">
          <w:t xml:space="preserve">requested multiple times from </w:t>
        </w:r>
      </w:ins>
      <w:ins w:id="344" w:author="Author" w:date="2021-01-29T17:29:00Z">
        <w:r w:rsidR="00B5740C">
          <w:t xml:space="preserve">data consumers by </w:t>
        </w:r>
      </w:ins>
      <w:ins w:id="345" w:author="Author" w:date="2021-01-29T16:07:00Z">
        <w:r w:rsidR="008550C0">
          <w:t xml:space="preserve">different </w:t>
        </w:r>
      </w:ins>
      <w:ins w:id="346" w:author="Author" w:date="2021-01-29T09:59:00Z">
        <w:r w:rsidR="00A10B3C">
          <w:t>data producers.</w:t>
        </w:r>
      </w:ins>
    </w:p>
    <w:p w14:paraId="67E4B5A7" w14:textId="6C687488" w:rsidR="00377F47" w:rsidRDefault="00377F47" w:rsidP="00377F47">
      <w:pPr>
        <w:rPr>
          <w:ins w:id="347" w:author="Author" w:date="2021-01-14T12:20:00Z"/>
        </w:rPr>
      </w:pPr>
      <w:ins w:id="348" w:author="Author" w:date="2021-01-14T13:38:00Z">
        <w:r w:rsidRPr="00962E8B">
          <w:rPr>
            <w:lang w:eastAsia="ja-JP"/>
          </w:rPr>
          <w:t>REQ-</w:t>
        </w:r>
        <w:r>
          <w:rPr>
            <w:lang w:eastAsia="ja-JP"/>
          </w:rPr>
          <w:t>MDM</w:t>
        </w:r>
        <w:r w:rsidRPr="00962E8B">
          <w:rPr>
            <w:lang w:eastAsia="ja-JP"/>
          </w:rPr>
          <w:t>-</w:t>
        </w:r>
        <w:r>
          <w:rPr>
            <w:lang w:eastAsia="ja-JP"/>
          </w:rPr>
          <w:t>FUN-</w:t>
        </w:r>
      </w:ins>
      <w:ins w:id="349" w:author="Author" w:date="2021-02-01T18:11:00Z">
        <w:r w:rsidR="00E536D7">
          <w:rPr>
            <w:lang w:eastAsia="ja-JP"/>
          </w:rPr>
          <w:t>3</w:t>
        </w:r>
      </w:ins>
      <w:ins w:id="350" w:author="Author" w:date="2021-01-14T13:38:00Z">
        <w:r>
          <w:rPr>
            <w:lang w:eastAsia="ja-JP"/>
          </w:rPr>
          <w:t>:</w:t>
        </w:r>
      </w:ins>
      <w:ins w:id="351" w:author="Author" w:date="2021-01-14T13:39:00Z">
        <w:r>
          <w:rPr>
            <w:lang w:eastAsia="ja-JP"/>
          </w:rPr>
          <w:t xml:space="preserve"> </w:t>
        </w:r>
      </w:ins>
      <w:ins w:id="352" w:author="Author" w:date="2021-01-14T12:20:00Z">
        <w:r>
          <w:t>The 3GPP management system shall support storing produced management data.</w:t>
        </w:r>
      </w:ins>
    </w:p>
    <w:p w14:paraId="4C19B7C3" w14:textId="6B869E7E" w:rsidR="00377F47" w:rsidRDefault="00377F47" w:rsidP="00377F47">
      <w:pPr>
        <w:rPr>
          <w:ins w:id="353" w:author="Author" w:date="2021-01-14T13:36:00Z"/>
          <w:lang w:eastAsia="ja-JP"/>
        </w:rPr>
      </w:pPr>
      <w:ins w:id="354" w:author="Author" w:date="2021-01-14T13:39:00Z">
        <w:r w:rsidRPr="00962E8B">
          <w:rPr>
            <w:lang w:eastAsia="ja-JP"/>
          </w:rPr>
          <w:t>REQ-</w:t>
        </w:r>
        <w:r>
          <w:rPr>
            <w:lang w:eastAsia="ja-JP"/>
          </w:rPr>
          <w:t>MDM</w:t>
        </w:r>
        <w:r w:rsidRPr="00962E8B">
          <w:rPr>
            <w:lang w:eastAsia="ja-JP"/>
          </w:rPr>
          <w:t>-</w:t>
        </w:r>
        <w:r>
          <w:rPr>
            <w:lang w:eastAsia="ja-JP"/>
          </w:rPr>
          <w:t>FUN-</w:t>
        </w:r>
      </w:ins>
      <w:ins w:id="355" w:author="Author" w:date="2021-02-01T18:11:00Z">
        <w:r w:rsidR="00E536D7">
          <w:rPr>
            <w:lang w:eastAsia="ja-JP"/>
          </w:rPr>
          <w:t>4</w:t>
        </w:r>
      </w:ins>
      <w:ins w:id="356" w:author="Author" w:date="2021-01-14T13:39:00Z">
        <w:r>
          <w:rPr>
            <w:lang w:eastAsia="ja-JP"/>
          </w:rPr>
          <w:t xml:space="preserve">: </w:t>
        </w:r>
      </w:ins>
      <w:ins w:id="357" w:author="Author" w:date="2021-01-14T13:36:00Z">
        <w:r>
          <w:t xml:space="preserve">The 3GPP management system </w:t>
        </w:r>
        <w:r w:rsidRPr="00AA7701">
          <w:rPr>
            <w:lang w:eastAsia="ja-JP"/>
          </w:rPr>
          <w:t>shall support</w:t>
        </w:r>
        <w:r>
          <w:rPr>
            <w:lang w:eastAsia="ja-JP"/>
          </w:rPr>
          <w:t xml:space="preserve"> </w:t>
        </w:r>
      </w:ins>
      <w:ins w:id="358" w:author="Author" w:date="2021-01-29T15:35:00Z">
        <w:r w:rsidR="00B23F84">
          <w:rPr>
            <w:lang w:eastAsia="ja-JP"/>
          </w:rPr>
          <w:t xml:space="preserve">a capability enabling a consumer to </w:t>
        </w:r>
      </w:ins>
      <w:ins w:id="359" w:author="Author" w:date="2021-01-14T13:36:00Z">
        <w:r>
          <w:rPr>
            <w:lang w:eastAsia="ja-JP"/>
          </w:rPr>
          <w:t>discove</w:t>
        </w:r>
      </w:ins>
      <w:ins w:id="360" w:author="Author" w:date="2021-01-29T15:38:00Z">
        <w:r w:rsidR="00294EA7">
          <w:rPr>
            <w:lang w:eastAsia="ja-JP"/>
          </w:rPr>
          <w:t>r</w:t>
        </w:r>
      </w:ins>
      <w:ins w:id="361" w:author="Author" w:date="2021-01-14T13:36:00Z">
        <w:r>
          <w:rPr>
            <w:lang w:eastAsia="ja-JP"/>
          </w:rPr>
          <w:t xml:space="preserve"> stored management data.</w:t>
        </w:r>
      </w:ins>
    </w:p>
    <w:p w14:paraId="11AB837E" w14:textId="61881EF2" w:rsidR="00377F47" w:rsidRDefault="00377F47" w:rsidP="00377F47">
      <w:pPr>
        <w:rPr>
          <w:ins w:id="362" w:author="Author" w:date="2021-01-14T12:22:00Z"/>
          <w:lang w:eastAsia="ja-JP"/>
        </w:rPr>
      </w:pPr>
      <w:ins w:id="363" w:author="Author" w:date="2021-01-14T13:39:00Z">
        <w:r w:rsidRPr="00962E8B">
          <w:rPr>
            <w:lang w:eastAsia="ja-JP"/>
          </w:rPr>
          <w:t>REQ-</w:t>
        </w:r>
        <w:r>
          <w:rPr>
            <w:lang w:eastAsia="ja-JP"/>
          </w:rPr>
          <w:t>MDM</w:t>
        </w:r>
        <w:r w:rsidRPr="00962E8B">
          <w:rPr>
            <w:lang w:eastAsia="ja-JP"/>
          </w:rPr>
          <w:t>-</w:t>
        </w:r>
        <w:r>
          <w:rPr>
            <w:lang w:eastAsia="ja-JP"/>
          </w:rPr>
          <w:t>FUN-</w:t>
        </w:r>
      </w:ins>
      <w:ins w:id="364" w:author="Author" w:date="2021-02-01T18:11:00Z">
        <w:r w:rsidR="00E536D7">
          <w:rPr>
            <w:lang w:eastAsia="ja-JP"/>
          </w:rPr>
          <w:t>5</w:t>
        </w:r>
      </w:ins>
      <w:ins w:id="365" w:author="Author" w:date="2021-01-14T13:39:00Z">
        <w:r>
          <w:rPr>
            <w:lang w:eastAsia="ja-JP"/>
          </w:rPr>
          <w:t xml:space="preserve">: </w:t>
        </w:r>
      </w:ins>
      <w:ins w:id="366" w:author="Author" w:date="2021-01-14T10:23:00Z">
        <w:r>
          <w:t xml:space="preserve">The </w:t>
        </w:r>
      </w:ins>
      <w:ins w:id="367" w:author="Author" w:date="2021-01-14T11:55:00Z">
        <w:r>
          <w:t xml:space="preserve">3GPP management system </w:t>
        </w:r>
      </w:ins>
      <w:ins w:id="368" w:author="Author" w:date="2021-01-14T10:23:00Z">
        <w:r w:rsidRPr="00AA7701">
          <w:rPr>
            <w:lang w:eastAsia="ja-JP"/>
          </w:rPr>
          <w:t xml:space="preserve">shall support </w:t>
        </w:r>
      </w:ins>
      <w:ins w:id="369" w:author="Author" w:date="2021-01-29T15:32:00Z">
        <w:r w:rsidR="0089339F">
          <w:rPr>
            <w:lang w:eastAsia="ja-JP"/>
          </w:rPr>
          <w:t xml:space="preserve">a capability enabling a consumer </w:t>
        </w:r>
      </w:ins>
      <w:ins w:id="370" w:author="Author" w:date="2021-01-29T15:34:00Z">
        <w:r w:rsidR="00B23F84">
          <w:rPr>
            <w:lang w:eastAsia="ja-JP"/>
          </w:rPr>
          <w:t>to</w:t>
        </w:r>
      </w:ins>
      <w:ins w:id="371" w:author="Author" w:date="2021-01-29T15:35:00Z">
        <w:r w:rsidR="00B23F84">
          <w:rPr>
            <w:lang w:eastAsia="ja-JP"/>
          </w:rPr>
          <w:t xml:space="preserve"> </w:t>
        </w:r>
      </w:ins>
      <w:ins w:id="372" w:author="Author" w:date="2021-01-14T10:27:00Z">
        <w:r>
          <w:rPr>
            <w:lang w:eastAsia="ja-JP"/>
          </w:rPr>
          <w:t>retriev</w:t>
        </w:r>
      </w:ins>
      <w:ins w:id="373" w:author="Author" w:date="2021-01-29T15:35:00Z">
        <w:r w:rsidR="00B23F84">
          <w:rPr>
            <w:lang w:eastAsia="ja-JP"/>
          </w:rPr>
          <w:t>e</w:t>
        </w:r>
      </w:ins>
      <w:ins w:id="374" w:author="Author" w:date="2021-01-14T10:27:00Z">
        <w:r>
          <w:rPr>
            <w:lang w:eastAsia="ja-JP"/>
          </w:rPr>
          <w:t xml:space="preserve"> stored management dat</w:t>
        </w:r>
      </w:ins>
      <w:ins w:id="375" w:author="Author" w:date="2021-01-14T10:28:00Z">
        <w:r>
          <w:rPr>
            <w:lang w:eastAsia="ja-JP"/>
          </w:rPr>
          <w:t>a.</w:t>
        </w:r>
      </w:ins>
    </w:p>
    <w:p w14:paraId="2985FEB4" w14:textId="148906A7" w:rsidR="003B1FF5" w:rsidRPr="003B1FF5" w:rsidRDefault="003B1FF5" w:rsidP="00E536D7">
      <w:pPr>
        <w:rPr>
          <w:ins w:id="376" w:author="Author" w:date="2021-02-02T11:56:00Z"/>
          <w:i/>
          <w:iCs/>
          <w:lang w:eastAsia="ja-JP"/>
          <w:rPrChange w:id="377" w:author="Author" w:date="2021-02-02T11:57:00Z">
            <w:rPr>
              <w:ins w:id="378" w:author="Author" w:date="2021-02-02T11:56:00Z"/>
              <w:lang w:eastAsia="ja-JP"/>
            </w:rPr>
          </w:rPrChange>
        </w:rPr>
      </w:pPr>
      <w:ins w:id="379" w:author="Author" w:date="2021-02-02T11:56:00Z">
        <w:r w:rsidRPr="003B1FF5">
          <w:rPr>
            <w:i/>
            <w:iCs/>
            <w:lang w:eastAsia="ja-JP"/>
            <w:rPrChange w:id="380" w:author="Author" w:date="2021-02-02T11:57:00Z">
              <w:rPr>
                <w:lang w:eastAsia="ja-JP"/>
              </w:rPr>
            </w:rPrChange>
          </w:rPr>
          <w:t>Editor's note: The follwing requirement was discussed but nor agreed yet</w:t>
        </w:r>
      </w:ins>
      <w:ins w:id="381" w:author="Author" w:date="2021-02-02T11:57:00Z">
        <w:r w:rsidRPr="003B1FF5">
          <w:rPr>
            <w:i/>
            <w:iCs/>
            <w:lang w:eastAsia="ja-JP"/>
            <w:rPrChange w:id="382" w:author="Author" w:date="2021-02-02T11:57:00Z">
              <w:rPr>
                <w:lang w:eastAsia="ja-JP"/>
              </w:rPr>
            </w:rPrChange>
          </w:rPr>
          <w:t>:</w:t>
        </w:r>
      </w:ins>
    </w:p>
    <w:p w14:paraId="3F94970E" w14:textId="643A3EBF" w:rsidR="00E536D7" w:rsidRPr="003B1FF5" w:rsidRDefault="00E536D7" w:rsidP="003B1FF5">
      <w:pPr>
        <w:ind w:left="568"/>
        <w:rPr>
          <w:ins w:id="383" w:author="Author" w:date="2021-02-01T18:11:00Z"/>
          <w:i/>
          <w:iCs/>
          <w:rPrChange w:id="384" w:author="Author" w:date="2021-02-02T11:57:00Z">
            <w:rPr>
              <w:ins w:id="385" w:author="Author" w:date="2021-02-01T18:11:00Z"/>
            </w:rPr>
          </w:rPrChange>
        </w:rPr>
        <w:pPrChange w:id="386" w:author="Author" w:date="2021-02-02T11:57:00Z">
          <w:pPr/>
        </w:pPrChange>
      </w:pPr>
      <w:ins w:id="387" w:author="Author" w:date="2021-02-01T18:11:00Z">
        <w:r w:rsidRPr="003B1FF5">
          <w:rPr>
            <w:i/>
            <w:iCs/>
            <w:lang w:eastAsia="ja-JP"/>
            <w:rPrChange w:id="388" w:author="Author" w:date="2021-02-02T11:57:00Z">
              <w:rPr>
                <w:lang w:eastAsia="ja-JP"/>
              </w:rPr>
            </w:rPrChange>
          </w:rPr>
          <w:t xml:space="preserve">REQ-MDM-FUN-6: </w:t>
        </w:r>
        <w:r w:rsidRPr="003B1FF5">
          <w:rPr>
            <w:i/>
            <w:iCs/>
            <w:rPrChange w:id="389" w:author="Author" w:date="2021-02-02T11:57:00Z">
              <w:rPr/>
            </w:rPrChange>
          </w:rPr>
          <w:t xml:space="preserve">The 3GPP management system shall support </w:t>
        </w:r>
      </w:ins>
      <w:ins w:id="390" w:author="Author" w:date="2021-02-01T18:15:00Z">
        <w:r w:rsidR="00D27ABA" w:rsidRPr="003B1FF5">
          <w:rPr>
            <w:i/>
            <w:iCs/>
            <w:rPrChange w:id="391" w:author="Author" w:date="2021-02-02T11:57:00Z">
              <w:rPr/>
            </w:rPrChange>
          </w:rPr>
          <w:t xml:space="preserve">managing </w:t>
        </w:r>
      </w:ins>
      <w:ins w:id="392" w:author="Author" w:date="2021-02-01T18:11:00Z">
        <w:r w:rsidRPr="003B1FF5">
          <w:rPr>
            <w:i/>
            <w:iCs/>
            <w:rPrChange w:id="393" w:author="Author" w:date="2021-02-02T11:57:00Z">
              <w:rPr/>
            </w:rPrChange>
          </w:rPr>
          <w:t xml:space="preserve">data </w:t>
        </w:r>
      </w:ins>
      <w:ins w:id="394" w:author="Author" w:date="2021-02-01T18:51:00Z">
        <w:r w:rsidR="00E90920" w:rsidRPr="003B1FF5">
          <w:rPr>
            <w:i/>
            <w:iCs/>
            <w:rPrChange w:id="395" w:author="Author" w:date="2021-02-02T11:57:00Z">
              <w:rPr/>
            </w:rPrChange>
          </w:rPr>
          <w:t>types and da</w:t>
        </w:r>
      </w:ins>
      <w:ins w:id="396" w:author="Author" w:date="2021-02-01T18:52:00Z">
        <w:r w:rsidR="00E90920" w:rsidRPr="003B1FF5">
          <w:rPr>
            <w:i/>
            <w:iCs/>
            <w:rPrChange w:id="397" w:author="Author" w:date="2021-02-02T11:57:00Z">
              <w:rPr/>
            </w:rPrChange>
          </w:rPr>
          <w:t xml:space="preserve">ta formats, </w:t>
        </w:r>
      </w:ins>
      <w:ins w:id="398" w:author="Author" w:date="2021-02-01T18:11:00Z">
        <w:r w:rsidRPr="003B1FF5">
          <w:rPr>
            <w:i/>
            <w:iCs/>
            <w:rPrChange w:id="399" w:author="Author" w:date="2021-02-02T11:57:00Z">
              <w:rPr/>
            </w:rPrChange>
          </w:rPr>
          <w:t>that is defined by other standardisation bodies or that is fully proprietary, such as photos or videos taken by a base station</w:t>
        </w:r>
      </w:ins>
      <w:ins w:id="400" w:author="Author" w:date="2021-02-01T18:13:00Z">
        <w:r w:rsidR="00934EDC" w:rsidRPr="003B1FF5">
          <w:rPr>
            <w:i/>
            <w:iCs/>
            <w:rPrChange w:id="401" w:author="Author" w:date="2021-02-02T11:57:00Z">
              <w:rPr/>
            </w:rPrChange>
          </w:rPr>
          <w:t>, in the same way as 3GPP defin</w:t>
        </w:r>
      </w:ins>
      <w:ins w:id="402" w:author="Author" w:date="2021-02-01T18:14:00Z">
        <w:r w:rsidR="00934EDC" w:rsidRPr="003B1FF5">
          <w:rPr>
            <w:i/>
            <w:iCs/>
            <w:rPrChange w:id="403" w:author="Author" w:date="2021-02-02T11:57:00Z">
              <w:rPr/>
            </w:rPrChange>
          </w:rPr>
          <w:t>ed data</w:t>
        </w:r>
      </w:ins>
      <w:ins w:id="404" w:author="Author" w:date="2021-02-01T18:11:00Z">
        <w:r w:rsidRPr="003B1FF5">
          <w:rPr>
            <w:i/>
            <w:iCs/>
            <w:rPrChange w:id="405" w:author="Author" w:date="2021-02-02T11:57:00Z">
              <w:rPr/>
            </w:rPrChange>
          </w:rPr>
          <w:t>.</w:t>
        </w:r>
      </w:ins>
    </w:p>
    <w:p w14:paraId="4F79E6E7" w14:textId="5D2FE9C5" w:rsidR="0068005E" w:rsidRDefault="0068005E" w:rsidP="0068005E">
      <w:pPr>
        <w:pStyle w:val="Heading2"/>
        <w:rPr>
          <w:ins w:id="406" w:author="Author" w:date="2021-01-15T19:30:00Z"/>
        </w:rPr>
      </w:pPr>
      <w:ins w:id="407" w:author="Author" w:date="2021-01-15T19:30:00Z">
        <w:r>
          <w:t>X.3</w:t>
        </w:r>
        <w:r>
          <w:tab/>
          <w:t>Procedures</w:t>
        </w:r>
      </w:ins>
    </w:p>
    <w:p w14:paraId="129BF906" w14:textId="77777777" w:rsidR="0068005E" w:rsidRPr="007D5AD6" w:rsidRDefault="0068005E" w:rsidP="0068005E">
      <w:pPr>
        <w:rPr>
          <w:ins w:id="408" w:author="Author" w:date="2021-01-15T19:30:00Z"/>
          <w:i/>
          <w:iCs/>
        </w:rPr>
      </w:pPr>
      <w:ins w:id="409" w:author="Author" w:date="2021-01-15T19:30:00Z">
        <w:r w:rsidRPr="007D5AD6">
          <w:rPr>
            <w:i/>
            <w:iCs/>
          </w:rPr>
          <w:t>Editor's note: To be added</w:t>
        </w:r>
      </w:ins>
    </w:p>
    <w:p w14:paraId="3ABFB5A2" w14:textId="77777777" w:rsidR="00643EFD" w:rsidRPr="00A10B3C" w:rsidRDefault="00643EFD" w:rsidP="00643EFD">
      <w:pPr>
        <w:rPr>
          <w:noProof/>
          <w:lang w:val="en-US"/>
          <w:rPrChange w:id="410" w:author="Author" w:date="2021-01-29T09:56:00Z">
            <w:rPr>
              <w:noProof/>
            </w:rPr>
          </w:rPrChan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643EFD" w14:paraId="2E731602" w14:textId="77777777" w:rsidTr="005767E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67A7E117" w14:textId="266BCB44" w:rsidR="00643EFD" w:rsidRDefault="00643EFD" w:rsidP="005767EA">
            <w:pPr>
              <w:jc w:val="center"/>
              <w:rPr>
                <w:rFonts w:ascii="Arial" w:hAnsi="Arial" w:cs="Arial"/>
                <w:b/>
                <w:bCs/>
                <w:sz w:val="28"/>
                <w:szCs w:val="28"/>
                <w:lang w:val="en-US"/>
              </w:rPr>
            </w:pPr>
            <w:r>
              <w:rPr>
                <w:rFonts w:ascii="Arial" w:hAnsi="Arial" w:cs="Arial"/>
                <w:b/>
                <w:bCs/>
                <w:sz w:val="28"/>
                <w:szCs w:val="28"/>
                <w:lang w:val="en-US"/>
              </w:rPr>
              <w:t>End of modifications</w:t>
            </w:r>
          </w:p>
        </w:tc>
      </w:tr>
    </w:tbl>
    <w:p w14:paraId="10201EB9" w14:textId="77777777" w:rsidR="00643EFD" w:rsidRDefault="00643EFD" w:rsidP="00643EFD">
      <w:pPr>
        <w:rPr>
          <w:lang w:val="en-CA"/>
        </w:rPr>
      </w:pPr>
    </w:p>
    <w:sectPr w:rsidR="00643EFD"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0410F" w14:textId="77777777" w:rsidR="00F27B60" w:rsidRDefault="00F27B60">
      <w:r>
        <w:separator/>
      </w:r>
    </w:p>
  </w:endnote>
  <w:endnote w:type="continuationSeparator" w:id="0">
    <w:p w14:paraId="5B08F8FE" w14:textId="77777777" w:rsidR="00F27B60" w:rsidRDefault="00F2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9059" w14:textId="77777777" w:rsidR="00061BED" w:rsidRDefault="00061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C469" w14:textId="77777777" w:rsidR="00061BED" w:rsidRDefault="00061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32CB" w14:textId="77777777" w:rsidR="00061BED" w:rsidRDefault="00061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6090E" w14:textId="77777777" w:rsidR="00F27B60" w:rsidRDefault="00F27B60">
      <w:r>
        <w:separator/>
      </w:r>
    </w:p>
  </w:footnote>
  <w:footnote w:type="continuationSeparator" w:id="0">
    <w:p w14:paraId="6F892447" w14:textId="77777777" w:rsidR="00F27B60" w:rsidRDefault="00F27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8C76" w14:textId="77777777" w:rsidR="00061BED" w:rsidRDefault="00061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156DC" w14:textId="77777777" w:rsidR="00061BED" w:rsidRDefault="00061B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94B107F"/>
    <w:multiLevelType w:val="hybridMultilevel"/>
    <w:tmpl w:val="F386F18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9"/>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0"/>
  </w:num>
  <w:num w:numId="13">
    <w:abstractNumId w:val="10"/>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EAC"/>
    <w:rsid w:val="00020721"/>
    <w:rsid w:val="00021251"/>
    <w:rsid w:val="00022E4A"/>
    <w:rsid w:val="00044A6C"/>
    <w:rsid w:val="00061BED"/>
    <w:rsid w:val="000A6394"/>
    <w:rsid w:val="000B2C57"/>
    <w:rsid w:val="000B7FED"/>
    <w:rsid w:val="000C038A"/>
    <w:rsid w:val="000C6598"/>
    <w:rsid w:val="000D44B3"/>
    <w:rsid w:val="000E014D"/>
    <w:rsid w:val="0013545C"/>
    <w:rsid w:val="00145D43"/>
    <w:rsid w:val="00192C46"/>
    <w:rsid w:val="001A08B3"/>
    <w:rsid w:val="001A7B60"/>
    <w:rsid w:val="001B52F0"/>
    <w:rsid w:val="001B7A65"/>
    <w:rsid w:val="001C2906"/>
    <w:rsid w:val="001D1485"/>
    <w:rsid w:val="001E41F3"/>
    <w:rsid w:val="001F7760"/>
    <w:rsid w:val="0024644D"/>
    <w:rsid w:val="0026004D"/>
    <w:rsid w:val="002640DD"/>
    <w:rsid w:val="00275D12"/>
    <w:rsid w:val="00283218"/>
    <w:rsid w:val="00284FEB"/>
    <w:rsid w:val="002860C4"/>
    <w:rsid w:val="00294EA7"/>
    <w:rsid w:val="002B5741"/>
    <w:rsid w:val="002E472E"/>
    <w:rsid w:val="002F3E5B"/>
    <w:rsid w:val="00305409"/>
    <w:rsid w:val="00332691"/>
    <w:rsid w:val="00335B18"/>
    <w:rsid w:val="0034108E"/>
    <w:rsid w:val="00347F73"/>
    <w:rsid w:val="003609EF"/>
    <w:rsid w:val="0036231A"/>
    <w:rsid w:val="00374DD4"/>
    <w:rsid w:val="00377F47"/>
    <w:rsid w:val="00393885"/>
    <w:rsid w:val="003B1FF5"/>
    <w:rsid w:val="003B6F85"/>
    <w:rsid w:val="003E1A36"/>
    <w:rsid w:val="00410371"/>
    <w:rsid w:val="004242F1"/>
    <w:rsid w:val="004343C7"/>
    <w:rsid w:val="004A5128"/>
    <w:rsid w:val="004A52C6"/>
    <w:rsid w:val="004B75B7"/>
    <w:rsid w:val="004E6CC9"/>
    <w:rsid w:val="005009D9"/>
    <w:rsid w:val="0051580D"/>
    <w:rsid w:val="005354BE"/>
    <w:rsid w:val="00547111"/>
    <w:rsid w:val="00561A32"/>
    <w:rsid w:val="00564AC3"/>
    <w:rsid w:val="00592D74"/>
    <w:rsid w:val="005A7333"/>
    <w:rsid w:val="005B26CA"/>
    <w:rsid w:val="005B2F4B"/>
    <w:rsid w:val="005E0DF8"/>
    <w:rsid w:val="005E2C44"/>
    <w:rsid w:val="005E6E1E"/>
    <w:rsid w:val="00604410"/>
    <w:rsid w:val="00607CFB"/>
    <w:rsid w:val="00610610"/>
    <w:rsid w:val="0061571C"/>
    <w:rsid w:val="00621188"/>
    <w:rsid w:val="006257ED"/>
    <w:rsid w:val="00643EFD"/>
    <w:rsid w:val="00665C47"/>
    <w:rsid w:val="0067445C"/>
    <w:rsid w:val="0068005E"/>
    <w:rsid w:val="00695808"/>
    <w:rsid w:val="006A244B"/>
    <w:rsid w:val="006B384A"/>
    <w:rsid w:val="006B46FB"/>
    <w:rsid w:val="006E21FB"/>
    <w:rsid w:val="006F2726"/>
    <w:rsid w:val="006F5A36"/>
    <w:rsid w:val="00712C99"/>
    <w:rsid w:val="00744ED6"/>
    <w:rsid w:val="0077170B"/>
    <w:rsid w:val="00792342"/>
    <w:rsid w:val="007977A8"/>
    <w:rsid w:val="007B512A"/>
    <w:rsid w:val="007C2097"/>
    <w:rsid w:val="007D5EC7"/>
    <w:rsid w:val="007D6A07"/>
    <w:rsid w:val="007F7259"/>
    <w:rsid w:val="008040A8"/>
    <w:rsid w:val="008279FA"/>
    <w:rsid w:val="008550C0"/>
    <w:rsid w:val="008626E7"/>
    <w:rsid w:val="00870EE7"/>
    <w:rsid w:val="00883BAC"/>
    <w:rsid w:val="008863B9"/>
    <w:rsid w:val="0089339F"/>
    <w:rsid w:val="008A45A6"/>
    <w:rsid w:val="008B7E64"/>
    <w:rsid w:val="008F3789"/>
    <w:rsid w:val="008F686C"/>
    <w:rsid w:val="00902F58"/>
    <w:rsid w:val="009148DE"/>
    <w:rsid w:val="00915E63"/>
    <w:rsid w:val="00934EDC"/>
    <w:rsid w:val="00937731"/>
    <w:rsid w:val="00941E30"/>
    <w:rsid w:val="00967660"/>
    <w:rsid w:val="009777D9"/>
    <w:rsid w:val="00991B88"/>
    <w:rsid w:val="009A53C8"/>
    <w:rsid w:val="009A5753"/>
    <w:rsid w:val="009A579D"/>
    <w:rsid w:val="009B41DA"/>
    <w:rsid w:val="009E3297"/>
    <w:rsid w:val="009F734F"/>
    <w:rsid w:val="00A10B3C"/>
    <w:rsid w:val="00A21CFA"/>
    <w:rsid w:val="00A246B6"/>
    <w:rsid w:val="00A252FB"/>
    <w:rsid w:val="00A47E70"/>
    <w:rsid w:val="00A50CF0"/>
    <w:rsid w:val="00A71B48"/>
    <w:rsid w:val="00A7671C"/>
    <w:rsid w:val="00AA2CBC"/>
    <w:rsid w:val="00AB644B"/>
    <w:rsid w:val="00AC3648"/>
    <w:rsid w:val="00AC5820"/>
    <w:rsid w:val="00AD1CD8"/>
    <w:rsid w:val="00AD46EE"/>
    <w:rsid w:val="00B10FCB"/>
    <w:rsid w:val="00B23F84"/>
    <w:rsid w:val="00B258BB"/>
    <w:rsid w:val="00B35111"/>
    <w:rsid w:val="00B5740C"/>
    <w:rsid w:val="00B67B97"/>
    <w:rsid w:val="00B74BE5"/>
    <w:rsid w:val="00B968C8"/>
    <w:rsid w:val="00BA3EC5"/>
    <w:rsid w:val="00BA51D9"/>
    <w:rsid w:val="00BB5DFC"/>
    <w:rsid w:val="00BC35A5"/>
    <w:rsid w:val="00BD279D"/>
    <w:rsid w:val="00BD6BB8"/>
    <w:rsid w:val="00BE5636"/>
    <w:rsid w:val="00BF12A6"/>
    <w:rsid w:val="00BF3503"/>
    <w:rsid w:val="00C14EA5"/>
    <w:rsid w:val="00C21679"/>
    <w:rsid w:val="00C21BDF"/>
    <w:rsid w:val="00C33F96"/>
    <w:rsid w:val="00C66BA2"/>
    <w:rsid w:val="00C6734B"/>
    <w:rsid w:val="00C752AC"/>
    <w:rsid w:val="00C95985"/>
    <w:rsid w:val="00CC5026"/>
    <w:rsid w:val="00CC68D0"/>
    <w:rsid w:val="00CD4FEC"/>
    <w:rsid w:val="00D03F9A"/>
    <w:rsid w:val="00D06D51"/>
    <w:rsid w:val="00D16DF6"/>
    <w:rsid w:val="00D24991"/>
    <w:rsid w:val="00D27ABA"/>
    <w:rsid w:val="00D50255"/>
    <w:rsid w:val="00D66520"/>
    <w:rsid w:val="00DE34CF"/>
    <w:rsid w:val="00DF401C"/>
    <w:rsid w:val="00E13F3D"/>
    <w:rsid w:val="00E34898"/>
    <w:rsid w:val="00E536D7"/>
    <w:rsid w:val="00E72E7F"/>
    <w:rsid w:val="00E81B01"/>
    <w:rsid w:val="00E90920"/>
    <w:rsid w:val="00EB09B7"/>
    <w:rsid w:val="00EE7D7C"/>
    <w:rsid w:val="00EF385A"/>
    <w:rsid w:val="00F05B38"/>
    <w:rsid w:val="00F1149F"/>
    <w:rsid w:val="00F25450"/>
    <w:rsid w:val="00F25D98"/>
    <w:rsid w:val="00F27B60"/>
    <w:rsid w:val="00F300FB"/>
    <w:rsid w:val="00F42B95"/>
    <w:rsid w:val="00F44943"/>
    <w:rsid w:val="00F46893"/>
    <w:rsid w:val="00F56333"/>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rsid w:val="00061BED"/>
    <w:rPr>
      <w:rFonts w:ascii="Arial" w:hAnsi="Arial"/>
      <w:sz w:val="18"/>
      <w:lang w:val="en-GB" w:eastAsia="en-US"/>
    </w:rPr>
  </w:style>
  <w:style w:type="character" w:customStyle="1" w:styleId="BalloonTextChar">
    <w:name w:val="Balloon Text Char"/>
    <w:link w:val="BalloonText"/>
    <w:rsid w:val="00061BED"/>
    <w:rPr>
      <w:rFonts w:ascii="Tahoma" w:hAnsi="Tahoma" w:cs="Tahoma"/>
      <w:sz w:val="16"/>
      <w:szCs w:val="16"/>
      <w:lang w:val="en-GB" w:eastAsia="en-US"/>
    </w:rPr>
  </w:style>
  <w:style w:type="character" w:customStyle="1" w:styleId="EXChar">
    <w:name w:val="EX Char"/>
    <w:link w:val="EX"/>
    <w:rsid w:val="00061BED"/>
    <w:rPr>
      <w:rFonts w:ascii="Times New Roman" w:hAnsi="Times New Roman"/>
      <w:lang w:val="en-GB" w:eastAsia="en-US"/>
    </w:rPr>
  </w:style>
  <w:style w:type="character" w:customStyle="1" w:styleId="B1Char">
    <w:name w:val="B1 Char"/>
    <w:link w:val="B1"/>
    <w:rsid w:val="00061BED"/>
    <w:rPr>
      <w:rFonts w:ascii="Times New Roman" w:hAnsi="Times New Roman"/>
      <w:lang w:val="en-GB" w:eastAsia="en-US"/>
    </w:rPr>
  </w:style>
  <w:style w:type="character" w:customStyle="1" w:styleId="NOChar">
    <w:name w:val="NO Char"/>
    <w:link w:val="NO"/>
    <w:rsid w:val="00061BED"/>
    <w:rPr>
      <w:rFonts w:ascii="Times New Roman" w:hAnsi="Times New Roman"/>
      <w:lang w:val="en-GB" w:eastAsia="en-US"/>
    </w:rPr>
  </w:style>
  <w:style w:type="character" w:customStyle="1" w:styleId="NOZchn">
    <w:name w:val="NO Zchn"/>
    <w:locked/>
    <w:rsid w:val="00061BED"/>
    <w:rPr>
      <w:rFonts w:ascii="Times New Roman" w:hAnsi="Times New Roman"/>
      <w:lang w:eastAsia="en-US"/>
    </w:rPr>
  </w:style>
  <w:style w:type="character" w:styleId="Strong">
    <w:name w:val="Strong"/>
    <w:qFormat/>
    <w:rsid w:val="00061BED"/>
    <w:rPr>
      <w:b/>
      <w:bCs/>
    </w:rPr>
  </w:style>
  <w:style w:type="character" w:customStyle="1" w:styleId="EXCar">
    <w:name w:val="EX Car"/>
    <w:locked/>
    <w:rsid w:val="00061BED"/>
    <w:rPr>
      <w:rFonts w:ascii="Times New Roman" w:hAnsi="Times New Roman"/>
      <w:lang w:eastAsia="en-US"/>
    </w:rPr>
  </w:style>
  <w:style w:type="character" w:customStyle="1" w:styleId="TFChar">
    <w:name w:val="TF Char"/>
    <w:link w:val="TF"/>
    <w:rsid w:val="00061BED"/>
    <w:rPr>
      <w:rFonts w:ascii="Arial" w:hAnsi="Arial"/>
      <w:b/>
      <w:lang w:val="en-GB" w:eastAsia="en-US"/>
    </w:rPr>
  </w:style>
  <w:style w:type="character" w:customStyle="1" w:styleId="fontstyle01">
    <w:name w:val="fontstyle01"/>
    <w:rsid w:val="00061BED"/>
    <w:rPr>
      <w:rFonts w:ascii="Times New Roman" w:hAnsi="Times New Roman" w:hint="default"/>
      <w:b w:val="0"/>
      <w:bCs w:val="0"/>
      <w:i w:val="0"/>
      <w:iCs w:val="0"/>
      <w:color w:val="000000"/>
      <w:sz w:val="20"/>
      <w:szCs w:val="20"/>
    </w:rPr>
  </w:style>
  <w:style w:type="character" w:customStyle="1" w:styleId="FootnoteTextChar">
    <w:name w:val="Footnote Text Char"/>
    <w:link w:val="FootnoteText"/>
    <w:rsid w:val="00061BED"/>
    <w:rPr>
      <w:rFonts w:ascii="Times New Roman" w:hAnsi="Times New Roman"/>
      <w:sz w:val="16"/>
      <w:lang w:val="en-GB" w:eastAsia="en-US"/>
    </w:rPr>
  </w:style>
  <w:style w:type="paragraph" w:customStyle="1" w:styleId="FL">
    <w:name w:val="FL"/>
    <w:basedOn w:val="Normal"/>
    <w:rsid w:val="00061BED"/>
    <w:pPr>
      <w:keepNext/>
      <w:keepLines/>
      <w:overflowPunct w:val="0"/>
      <w:autoSpaceDE w:val="0"/>
      <w:autoSpaceDN w:val="0"/>
      <w:adjustRightInd w:val="0"/>
      <w:spacing w:before="60"/>
      <w:jc w:val="center"/>
      <w:textAlignment w:val="baseline"/>
    </w:pPr>
    <w:rPr>
      <w:rFonts w:ascii="Arial" w:hAnsi="Arial"/>
      <w:b/>
    </w:rPr>
  </w:style>
  <w:style w:type="character" w:customStyle="1" w:styleId="CommentTextChar">
    <w:name w:val="Comment Text Char"/>
    <w:link w:val="CommentText"/>
    <w:rsid w:val="00061BED"/>
    <w:rPr>
      <w:rFonts w:ascii="Times New Roman" w:hAnsi="Times New Roman"/>
      <w:lang w:val="en-GB" w:eastAsia="en-US"/>
    </w:rPr>
  </w:style>
  <w:style w:type="character" w:customStyle="1" w:styleId="CommentSubjectChar">
    <w:name w:val="Comment Subject Char"/>
    <w:link w:val="CommentSubject"/>
    <w:rsid w:val="00061BED"/>
    <w:rPr>
      <w:rFonts w:ascii="Times New Roman" w:hAnsi="Times New Roman"/>
      <w:b/>
      <w:bCs/>
      <w:lang w:val="en-GB" w:eastAsia="en-US"/>
    </w:rPr>
  </w:style>
  <w:style w:type="paragraph" w:customStyle="1" w:styleId="B10">
    <w:name w:val="B1+"/>
    <w:basedOn w:val="B1"/>
    <w:link w:val="B1Car"/>
    <w:rsid w:val="00061BED"/>
    <w:pPr>
      <w:tabs>
        <w:tab w:val="num" w:pos="737"/>
      </w:tabs>
      <w:overflowPunct w:val="0"/>
      <w:autoSpaceDE w:val="0"/>
      <w:autoSpaceDN w:val="0"/>
      <w:adjustRightInd w:val="0"/>
      <w:ind w:left="737" w:hanging="453"/>
      <w:textAlignment w:val="baseline"/>
    </w:pPr>
  </w:style>
  <w:style w:type="character" w:customStyle="1" w:styleId="B1Car">
    <w:name w:val="B1+ Car"/>
    <w:link w:val="B10"/>
    <w:rsid w:val="00061BED"/>
    <w:rPr>
      <w:rFonts w:ascii="Times New Roman" w:hAnsi="Times New Roman"/>
      <w:lang w:val="en-GB" w:eastAsia="en-US"/>
    </w:rPr>
  </w:style>
  <w:style w:type="paragraph" w:styleId="ListParagraph">
    <w:name w:val="List Paragraph"/>
    <w:basedOn w:val="Normal"/>
    <w:link w:val="ListParagraphChar"/>
    <w:uiPriority w:val="34"/>
    <w:qFormat/>
    <w:rsid w:val="00061BED"/>
    <w:pPr>
      <w:spacing w:after="0"/>
      <w:ind w:left="720"/>
    </w:pPr>
    <w:rPr>
      <w:rFonts w:ascii="Calibri" w:eastAsia="Calibri" w:hAnsi="Calibri"/>
      <w:sz w:val="22"/>
      <w:szCs w:val="22"/>
    </w:rPr>
  </w:style>
  <w:style w:type="character" w:customStyle="1" w:styleId="ListParagraphChar">
    <w:name w:val="List Paragraph Char"/>
    <w:link w:val="ListParagraph"/>
    <w:uiPriority w:val="34"/>
    <w:locked/>
    <w:rsid w:val="00061BED"/>
    <w:rPr>
      <w:rFonts w:ascii="Calibri" w:eastAsia="Calibri" w:hAnsi="Calibri"/>
      <w:sz w:val="22"/>
      <w:szCs w:val="22"/>
      <w:lang w:val="en-GB" w:eastAsia="en-US"/>
    </w:rPr>
  </w:style>
  <w:style w:type="paragraph" w:styleId="Revision">
    <w:name w:val="Revision"/>
    <w:hidden/>
    <w:uiPriority w:val="99"/>
    <w:semiHidden/>
    <w:rsid w:val="00061BED"/>
    <w:rPr>
      <w:rFonts w:ascii="Times New Roman" w:hAnsi="Times New Roman"/>
      <w:lang w:val="en-GB" w:eastAsia="en-US"/>
    </w:rPr>
  </w:style>
  <w:style w:type="character" w:customStyle="1" w:styleId="TAHChar">
    <w:name w:val="TAH Char"/>
    <w:link w:val="TAH"/>
    <w:rsid w:val="00061BED"/>
    <w:rPr>
      <w:rFonts w:ascii="Arial" w:hAnsi="Arial"/>
      <w:b/>
      <w:sz w:val="18"/>
      <w:lang w:val="en-GB" w:eastAsia="en-US"/>
    </w:rPr>
  </w:style>
  <w:style w:type="character" w:customStyle="1" w:styleId="THChar">
    <w:name w:val="TH Char"/>
    <w:link w:val="TH"/>
    <w:rsid w:val="00061BED"/>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12220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AF3F-8EDA-4FB3-BCD3-D020EF42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1069</Words>
  <Characters>6741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Author</cp:lastModifiedBy>
  <cp:revision>36</cp:revision>
  <cp:lastPrinted>1899-12-31T23:00:00Z</cp:lastPrinted>
  <dcterms:created xsi:type="dcterms:W3CDTF">2021-01-29T13:55:00Z</dcterms:created>
  <dcterms:modified xsi:type="dcterms:W3CDTF">2021-02-02T10:58:00Z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