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D4DEC" w14:textId="248B305B" w:rsidR="00AB644B" w:rsidRDefault="00AB644B" w:rsidP="00AB644B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lang w:eastAsia="en-GB"/>
        </w:rPr>
      </w:pPr>
      <w:r>
        <w:rPr>
          <w:rFonts w:cs="Arial"/>
          <w:bCs/>
          <w:sz w:val="22"/>
          <w:szCs w:val="22"/>
        </w:rPr>
        <w:t xml:space="preserve">3GPP </w:t>
      </w:r>
      <w:bookmarkStart w:id="0" w:name="OLE_LINK52"/>
      <w:bookmarkStart w:id="1" w:name="OLE_LINK51"/>
      <w:bookmarkStart w:id="2" w:name="OLE_LINK50"/>
      <w:r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 xml:space="preserve">5 Meeting </w:t>
      </w:r>
      <w:r>
        <w:rPr>
          <w:rFonts w:cs="Arial"/>
          <w:noProof w:val="0"/>
          <w:sz w:val="22"/>
          <w:szCs w:val="22"/>
        </w:rPr>
        <w:t>135-e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="00B23F87" w:rsidRPr="00DC17A8">
        <w:rPr>
          <w:rFonts w:cs="Arial"/>
          <w:bCs/>
          <w:sz w:val="28"/>
          <w:szCs w:val="28"/>
          <w:rPrChange w:id="3" w:author="Author" w:date="2021-01-19T18:30:00Z">
            <w:rPr>
              <w:rFonts w:cs="Arial"/>
              <w:bCs/>
              <w:sz w:val="22"/>
              <w:szCs w:val="22"/>
            </w:rPr>
          </w:rPrChange>
        </w:rPr>
        <w:t>S5-211300</w:t>
      </w:r>
      <w:r w:rsidR="00DC17A8">
        <w:rPr>
          <w:rFonts w:cs="Arial"/>
          <w:bCs/>
          <w:sz w:val="28"/>
          <w:szCs w:val="28"/>
        </w:rPr>
        <w:t>rev</w:t>
      </w:r>
      <w:r w:rsidR="00A14744">
        <w:rPr>
          <w:rFonts w:cs="Arial"/>
          <w:bCs/>
          <w:sz w:val="28"/>
          <w:szCs w:val="28"/>
        </w:rPr>
        <w:t>2</w:t>
      </w:r>
    </w:p>
    <w:p w14:paraId="7CB45193" w14:textId="10C32EB4" w:rsidR="001E41F3" w:rsidRDefault="00AB644B" w:rsidP="00AB644B">
      <w:pPr>
        <w:pStyle w:val="CRCoverPage"/>
        <w:outlineLvl w:val="0"/>
        <w:rPr>
          <w:b/>
          <w:noProof/>
          <w:sz w:val="24"/>
        </w:rPr>
      </w:pPr>
      <w:r>
        <w:rPr>
          <w:sz w:val="22"/>
          <w:szCs w:val="22"/>
        </w:rPr>
        <w:t>electronic meeting, online, 25 January - 3 February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BA76B2A" w:rsidR="001E41F3" w:rsidRPr="00410371" w:rsidRDefault="00ED6FB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061BED">
              <w:rPr>
                <w:b/>
                <w:noProof/>
                <w:sz w:val="28"/>
              </w:rPr>
              <w:t>28.537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D471B10" w:rsidR="001E41F3" w:rsidRPr="00410371" w:rsidRDefault="00ED6FBC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061BED">
              <w:rPr>
                <w:b/>
                <w:noProof/>
                <w:sz w:val="28"/>
              </w:rPr>
              <w:t>Draft CR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C7F9AEA" w:rsidR="001E41F3" w:rsidRPr="00410371" w:rsidRDefault="00ED6FB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061BED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E40AEFC" w:rsidR="001E41F3" w:rsidRPr="00410371" w:rsidRDefault="00ED6FB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061BED">
              <w:rPr>
                <w:b/>
                <w:noProof/>
                <w:sz w:val="28"/>
              </w:rPr>
              <w:t>16.0.0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285AD9F" w:rsidR="00F25D98" w:rsidRDefault="00061BE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D628FD1" w:rsidR="00F25D98" w:rsidRDefault="00061BE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AFC96E6" w:rsidR="001E41F3" w:rsidRDefault="00BF12A6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 CR 28.537 Add file management requirements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A9410CC" w:rsidR="001E41F3" w:rsidRDefault="00061BED">
            <w:pPr>
              <w:pStyle w:val="CRCoverPage"/>
              <w:spacing w:after="0"/>
              <w:ind w:left="100"/>
              <w:rPr>
                <w:noProof/>
              </w:rPr>
            </w:pPr>
            <w:r>
              <w:t>Nokia, Nokia Shanghai Bell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0BFC469" w:rsidR="001E41F3" w:rsidRDefault="00061BE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SA5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22F2BB6" w:rsidR="001E41F3" w:rsidRDefault="00ED6FBC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BF12A6">
              <w:rPr>
                <w:noProof/>
              </w:rPr>
              <w:t>TEI17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88DE987" w:rsidR="001E41F3" w:rsidRDefault="00ED6FBC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061BED">
              <w:rPr>
                <w:noProof/>
              </w:rPr>
              <w:t>2021-01-15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D2E83BC" w:rsidR="001E41F3" w:rsidRDefault="00ED6FB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061BED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2412957" w:rsidR="001E41F3" w:rsidRDefault="00ED6FBC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061BED">
              <w:rPr>
                <w:noProof/>
              </w:rPr>
              <w:t>17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5DF04BB" w:rsidR="001E41F3" w:rsidRDefault="00BF12A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File management requirements are missing</w:t>
            </w:r>
            <w:r w:rsidR="00232727">
              <w:rPr>
                <w:noProof/>
              </w:rPr>
              <w:t xml:space="preserve"> for already defined functions related to upload</w:t>
            </w:r>
            <w:r>
              <w:rPr>
                <w:noProof/>
              </w:rPr>
              <w:t>.</w:t>
            </w:r>
            <w:r w:rsidR="00232727">
              <w:rPr>
                <w:noProof/>
              </w:rPr>
              <w:t xml:space="preserve"> Propose new requirements related to download</w:t>
            </w:r>
            <w:r w:rsidR="00845222"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92F62B5" w:rsidR="001E41F3" w:rsidRDefault="00BF12A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File management requirements </w:t>
            </w:r>
            <w:r w:rsidR="00232727">
              <w:rPr>
                <w:noProof/>
              </w:rPr>
              <w:t>missing for already defined functions related to upload</w:t>
            </w:r>
            <w:r w:rsidR="00232727">
              <w:rPr>
                <w:noProof/>
              </w:rPr>
              <w:t xml:space="preserve"> are added. New requirements related </w:t>
            </w:r>
            <w:r w:rsidR="00845222">
              <w:rPr>
                <w:noProof/>
              </w:rPr>
              <w:t>for</w:t>
            </w:r>
            <w:r w:rsidR="00232727">
              <w:rPr>
                <w:noProof/>
              </w:rPr>
              <w:t xml:space="preserve"> download are added.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1545CB3" w:rsidR="001E41F3" w:rsidRDefault="00BF12A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File management requirements are missing</w:t>
            </w:r>
            <w:r w:rsidR="00845222">
              <w:rPr>
                <w:noProof/>
              </w:rPr>
              <w:t xml:space="preserve"> </w:t>
            </w:r>
            <w:r w:rsidR="00845222">
              <w:rPr>
                <w:noProof/>
              </w:rPr>
              <w:t>for already defined functions related to upload.</w:t>
            </w:r>
            <w:r w:rsidR="00845222">
              <w:rPr>
                <w:noProof/>
              </w:rPr>
              <w:t xml:space="preserve"> File management cannot be used for downloading files.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F4C1F45" w:rsidR="001E41F3" w:rsidRDefault="00061BE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X (New)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D5555CC" w:rsidR="001E41F3" w:rsidRDefault="00061BE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DC95E55" w:rsidR="001E41F3" w:rsidRDefault="00061BE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134BA05" w:rsidR="001E41F3" w:rsidRDefault="00061BE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12F07E1B" w:rsidR="001E41F3" w:rsidRPr="00BF12A6" w:rsidRDefault="004E4693">
            <w:pPr>
              <w:pStyle w:val="CRCoverPage"/>
              <w:spacing w:after="0"/>
              <w:ind w:left="100"/>
              <w:rPr>
                <w:b/>
                <w:noProof/>
              </w:rPr>
            </w:pPr>
            <w:r>
              <w:rPr>
                <w:b/>
                <w:noProof/>
                <w:color w:val="FF0000"/>
              </w:rPr>
              <w:t xml:space="preserve">(First) </w:t>
            </w:r>
            <w:r w:rsidR="00205096">
              <w:rPr>
                <w:b/>
                <w:noProof/>
                <w:color w:val="FF0000"/>
              </w:rPr>
              <w:t xml:space="preserve">Input to </w:t>
            </w:r>
            <w:r w:rsidR="00BF12A6" w:rsidRPr="00BF12A6">
              <w:rPr>
                <w:b/>
                <w:noProof/>
                <w:color w:val="FF0000"/>
              </w:rPr>
              <w:t>DraftCR to 28.537</w:t>
            </w:r>
            <w:r w:rsidR="00BF12A6">
              <w:rPr>
                <w:b/>
                <w:noProof/>
                <w:color w:val="FF0000"/>
              </w:rPr>
              <w:t xml:space="preserve"> for capturing </w:t>
            </w:r>
            <w:r w:rsidR="000014A7">
              <w:rPr>
                <w:b/>
                <w:noProof/>
                <w:color w:val="FF0000"/>
              </w:rPr>
              <w:t xml:space="preserve">Rel-17 </w:t>
            </w:r>
            <w:r w:rsidR="00BF12A6">
              <w:rPr>
                <w:b/>
                <w:noProof/>
                <w:color w:val="FF0000"/>
              </w:rPr>
              <w:t>file management requirements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F4924E4" w14:textId="77777777" w:rsidR="00643EFD" w:rsidRDefault="00643EFD" w:rsidP="00643EFD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29"/>
      </w:tblGrid>
      <w:tr w:rsidR="00643EFD" w14:paraId="464676A8" w14:textId="77777777" w:rsidTr="005767E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4193657" w14:textId="77777777" w:rsidR="00643EFD" w:rsidRDefault="00643EFD" w:rsidP="005767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First modification</w:t>
            </w:r>
          </w:p>
        </w:tc>
      </w:tr>
    </w:tbl>
    <w:p w14:paraId="34AD90DB" w14:textId="019AE4EC" w:rsidR="00061BED" w:rsidRDefault="00061BED">
      <w:pPr>
        <w:rPr>
          <w:noProof/>
        </w:rPr>
      </w:pPr>
    </w:p>
    <w:p w14:paraId="4BDDC5F0" w14:textId="77777777" w:rsidR="00061BED" w:rsidRDefault="00061BED" w:rsidP="00061BED">
      <w:pPr>
        <w:pStyle w:val="Heading1"/>
        <w:tabs>
          <w:tab w:val="left" w:pos="1140"/>
        </w:tabs>
        <w:rPr>
          <w:ins w:id="5" w:author="Author" w:date="2021-01-15T11:59:00Z"/>
        </w:rPr>
      </w:pPr>
      <w:bookmarkStart w:id="6" w:name="_Hlk61630116"/>
      <w:ins w:id="7" w:author="Author" w:date="2021-01-15T12:00:00Z">
        <w:r>
          <w:t>X</w:t>
        </w:r>
      </w:ins>
      <w:ins w:id="8" w:author="Author" w:date="2021-01-15T11:59:00Z">
        <w:r>
          <w:tab/>
          <w:t>File management</w:t>
        </w:r>
      </w:ins>
    </w:p>
    <w:p w14:paraId="15FF6494" w14:textId="77777777" w:rsidR="00061BED" w:rsidRDefault="00061BED" w:rsidP="00061BED">
      <w:pPr>
        <w:pStyle w:val="Heading2"/>
        <w:rPr>
          <w:ins w:id="9" w:author="Author" w:date="2021-01-15T11:59:00Z"/>
        </w:rPr>
      </w:pPr>
      <w:ins w:id="10" w:author="Author" w:date="2021-01-15T12:00:00Z">
        <w:r>
          <w:t>X</w:t>
        </w:r>
      </w:ins>
      <w:ins w:id="11" w:author="Author" w:date="2021-01-15T11:59:00Z">
        <w:r>
          <w:t>.1</w:t>
        </w:r>
        <w:r>
          <w:tab/>
          <w:t>Overview</w:t>
        </w:r>
      </w:ins>
    </w:p>
    <w:p w14:paraId="01C233D2" w14:textId="47CDE3DA" w:rsidR="00061BED" w:rsidRDefault="00061BED" w:rsidP="00061BED">
      <w:pPr>
        <w:rPr>
          <w:ins w:id="12" w:author="Author" w:date="2021-01-15T12:31:00Z"/>
          <w:color w:val="FF0000"/>
        </w:rPr>
      </w:pPr>
      <w:ins w:id="13" w:author="Author" w:date="2021-01-15T12:30:00Z">
        <w:r>
          <w:rPr>
            <w:color w:val="FF0000"/>
          </w:rPr>
          <w:t xml:space="preserve">File management deals with transferring files between MnS </w:t>
        </w:r>
      </w:ins>
      <w:ins w:id="14" w:author="Author" w:date="2021-01-15T19:09:00Z">
        <w:r>
          <w:rPr>
            <w:color w:val="FF0000"/>
          </w:rPr>
          <w:t>producers</w:t>
        </w:r>
      </w:ins>
      <w:ins w:id="15" w:author="Author" w:date="2021-01-15T12:30:00Z">
        <w:r>
          <w:rPr>
            <w:color w:val="FF0000"/>
          </w:rPr>
          <w:t xml:space="preserve"> and MnS consumers. </w:t>
        </w:r>
      </w:ins>
      <w:ins w:id="16" w:author="Author" w:date="2021-01-15T12:31:00Z">
        <w:r>
          <w:rPr>
            <w:color w:val="FF0000"/>
          </w:rPr>
          <w:t xml:space="preserve">The file transfer from a MnS producer to a MnS consumer is called file </w:t>
        </w:r>
      </w:ins>
      <w:ins w:id="17" w:author="Author" w:date="2021-01-15T12:32:00Z">
        <w:r>
          <w:rPr>
            <w:color w:val="FF0000"/>
          </w:rPr>
          <w:t xml:space="preserve">upload, and the </w:t>
        </w:r>
      </w:ins>
      <w:ins w:id="18" w:author="Author" w:date="2021-01-15T12:34:00Z">
        <w:r>
          <w:rPr>
            <w:color w:val="FF0000"/>
          </w:rPr>
          <w:t>file transfer from a MnS consumer to a MnS</w:t>
        </w:r>
      </w:ins>
      <w:ins w:id="19" w:author="Author" w:date="2021-01-15T12:35:00Z">
        <w:r>
          <w:rPr>
            <w:color w:val="FF0000"/>
          </w:rPr>
          <w:t xml:space="preserve"> producer is called file download.</w:t>
        </w:r>
      </w:ins>
    </w:p>
    <w:p w14:paraId="124ABFA8" w14:textId="7A74DE9E" w:rsidR="00061BED" w:rsidRDefault="00061BED" w:rsidP="00061BED">
      <w:pPr>
        <w:rPr>
          <w:ins w:id="20" w:author="Author" w:date="2021-01-15T11:34:00Z"/>
          <w:color w:val="FF0000"/>
        </w:rPr>
      </w:pPr>
      <w:ins w:id="21" w:author="Author" w:date="2021-01-15T11:32:00Z">
        <w:r w:rsidRPr="00BB3225">
          <w:rPr>
            <w:color w:val="FF0000"/>
          </w:rPr>
          <w:t xml:space="preserve">To ensure the receiver of a file has sufficient resources to accept </w:t>
        </w:r>
      </w:ins>
      <w:ins w:id="22" w:author="Author" w:date="2021-01-15T11:35:00Z">
        <w:r>
          <w:rPr>
            <w:color w:val="FF0000"/>
          </w:rPr>
          <w:t>a</w:t>
        </w:r>
      </w:ins>
      <w:ins w:id="23" w:author="Author" w:date="2021-01-15T11:32:00Z">
        <w:r w:rsidRPr="00BB3225">
          <w:rPr>
            <w:color w:val="FF0000"/>
          </w:rPr>
          <w:t xml:space="preserve"> file, files are never pushed. The entity that will receive the file must initiate the transmission of the file.</w:t>
        </w:r>
      </w:ins>
    </w:p>
    <w:p w14:paraId="58A744A2" w14:textId="77777777" w:rsidR="00061BED" w:rsidRDefault="00061BED" w:rsidP="00061BED">
      <w:pPr>
        <w:rPr>
          <w:ins w:id="24" w:author="Author" w:date="2021-01-15T11:34:00Z"/>
        </w:rPr>
      </w:pPr>
      <w:ins w:id="25" w:author="Author" w:date="2021-01-15T12:36:00Z">
        <w:r>
          <w:t>For file download</w:t>
        </w:r>
      </w:ins>
      <w:ins w:id="26" w:author="Author" w:date="2021-01-15T11:43:00Z">
        <w:r>
          <w:t>, t</w:t>
        </w:r>
      </w:ins>
      <w:ins w:id="27" w:author="Author" w:date="2021-01-15T11:34:00Z">
        <w:r>
          <w:t>he MnS consumer asks the MnS producer to download a file.</w:t>
        </w:r>
      </w:ins>
      <w:ins w:id="28" w:author="Author" w:date="2021-01-15T11:43:00Z">
        <w:r>
          <w:t xml:space="preserve"> </w:t>
        </w:r>
      </w:ins>
      <w:ins w:id="29" w:author="Author" w:date="2021-01-15T12:36:00Z">
        <w:r>
          <w:t>The MnS consume</w:t>
        </w:r>
      </w:ins>
      <w:ins w:id="30" w:author="Author" w:date="2021-01-15T12:37:00Z">
        <w:r>
          <w:t xml:space="preserve">r does not push it onto the MnS producer. </w:t>
        </w:r>
      </w:ins>
      <w:ins w:id="31" w:author="Author" w:date="2021-01-15T11:34:00Z">
        <w:r>
          <w:t>Likewise, a file is never pushed onto a MnS consumer. Either the MnS consumer uploads a file from the MnS producer because the MnS consumer receives a file ready notification from the MnS producer or the MnS consumer reads the list of available</w:t>
        </w:r>
      </w:ins>
      <w:ins w:id="32" w:author="Author" w:date="2021-01-15T12:38:00Z">
        <w:r>
          <w:t xml:space="preserve"> (ready)</w:t>
        </w:r>
      </w:ins>
      <w:ins w:id="33" w:author="Author" w:date="2021-01-15T11:34:00Z">
        <w:r>
          <w:t xml:space="preserve"> files on the MnS producer and decides to upload an available file.</w:t>
        </w:r>
      </w:ins>
    </w:p>
    <w:p w14:paraId="2400D8F7" w14:textId="6198E2F3" w:rsidR="00061BED" w:rsidRDefault="00061BED" w:rsidP="00061BED">
      <w:pPr>
        <w:rPr>
          <w:ins w:id="34" w:author="Author" w:date="2021-01-14T09:05:00Z"/>
        </w:rPr>
      </w:pPr>
      <w:ins w:id="35" w:author="Author" w:date="2021-01-13T18:29:00Z">
        <w:r>
          <w:t xml:space="preserve">Not all the requirements in this clause are applicable in all contexts. </w:t>
        </w:r>
      </w:ins>
      <w:ins w:id="36" w:author="Author" w:date="2021-01-13T18:30:00Z">
        <w:r>
          <w:t xml:space="preserve">For example, for management of measurement files only subset </w:t>
        </w:r>
      </w:ins>
      <w:ins w:id="37" w:author="Author" w:date="2021-01-14T12:18:00Z">
        <w:r>
          <w:t>is</w:t>
        </w:r>
      </w:ins>
      <w:ins w:id="38" w:author="Author" w:date="2021-01-13T18:30:00Z">
        <w:r>
          <w:t xml:space="preserve"> applicable. </w:t>
        </w:r>
      </w:ins>
      <w:ins w:id="39" w:author="Author" w:date="2021-01-15T11:44:00Z">
        <w:r>
          <w:t>The applicable</w:t>
        </w:r>
      </w:ins>
      <w:ins w:id="40" w:author="Author" w:date="2021-01-15T11:45:00Z">
        <w:r>
          <w:t xml:space="preserve"> subsets sre specified</w:t>
        </w:r>
      </w:ins>
      <w:ins w:id="41" w:author="Author" w:date="2021-01-13T18:30:00Z">
        <w:r>
          <w:t xml:space="preserve"> elsewhere.</w:t>
        </w:r>
      </w:ins>
    </w:p>
    <w:p w14:paraId="4F90349A" w14:textId="77777777" w:rsidR="00061BED" w:rsidRDefault="00061BED" w:rsidP="00061BED">
      <w:pPr>
        <w:pStyle w:val="Heading2"/>
        <w:rPr>
          <w:ins w:id="42" w:author="Author" w:date="2021-01-15T12:00:00Z"/>
        </w:rPr>
      </w:pPr>
      <w:ins w:id="43" w:author="Author" w:date="2021-01-15T12:00:00Z">
        <w:r>
          <w:t>X.2</w:t>
        </w:r>
        <w:r>
          <w:tab/>
          <w:t>Specification level requirements</w:t>
        </w:r>
      </w:ins>
    </w:p>
    <w:p w14:paraId="6A3ECC9D" w14:textId="77777777" w:rsidR="00061BED" w:rsidRPr="0063351C" w:rsidRDefault="00061BED" w:rsidP="00061BED">
      <w:pPr>
        <w:rPr>
          <w:ins w:id="44" w:author="Author" w:date="2021-01-13T18:03:00Z"/>
          <w:b/>
          <w:bCs/>
          <w:lang w:eastAsia="ja-JP"/>
          <w:rPrChange w:id="45" w:author="Author" w:date="2021-01-13T18:06:00Z">
            <w:rPr>
              <w:ins w:id="46" w:author="Author" w:date="2021-01-13T18:03:00Z"/>
              <w:lang w:eastAsia="ja-JP"/>
            </w:rPr>
          </w:rPrChange>
        </w:rPr>
      </w:pPr>
      <w:ins w:id="47" w:author="Author" w:date="2021-01-13T18:04:00Z">
        <w:r w:rsidRPr="0063351C">
          <w:rPr>
            <w:b/>
            <w:bCs/>
            <w:lang w:eastAsia="ja-JP"/>
            <w:rPrChange w:id="48" w:author="Author" w:date="2021-01-13T18:06:00Z">
              <w:rPr>
                <w:lang w:eastAsia="ja-JP"/>
              </w:rPr>
            </w:rPrChange>
          </w:rPr>
          <w:t>General requirements:</w:t>
        </w:r>
      </w:ins>
    </w:p>
    <w:p w14:paraId="063C869E" w14:textId="77777777" w:rsidR="00061BED" w:rsidRDefault="00061BED" w:rsidP="00061BED">
      <w:pPr>
        <w:rPr>
          <w:ins w:id="49" w:author="Author" w:date="2021-01-13T14:38:00Z"/>
          <w:lang w:eastAsia="ja-JP"/>
        </w:rPr>
      </w:pPr>
      <w:ins w:id="50" w:author="Author" w:date="2021-01-13T13:08:00Z">
        <w:r w:rsidRPr="00962E8B">
          <w:rPr>
            <w:lang w:eastAsia="ja-JP"/>
          </w:rPr>
          <w:t>REQ-</w:t>
        </w:r>
      </w:ins>
      <w:ins w:id="51" w:author="Author" w:date="2021-01-13T13:09:00Z">
        <w:r>
          <w:rPr>
            <w:lang w:eastAsia="ja-JP"/>
          </w:rPr>
          <w:t>FM</w:t>
        </w:r>
      </w:ins>
      <w:ins w:id="52" w:author="Author" w:date="2021-01-13T13:08:00Z">
        <w:r w:rsidRPr="00962E8B">
          <w:rPr>
            <w:lang w:eastAsia="ja-JP"/>
          </w:rPr>
          <w:t>-</w:t>
        </w:r>
      </w:ins>
      <w:ins w:id="53" w:author="Author" w:date="2021-01-13T13:10:00Z">
        <w:r>
          <w:rPr>
            <w:lang w:eastAsia="ja-JP"/>
          </w:rPr>
          <w:t xml:space="preserve">FUN-1: </w:t>
        </w:r>
      </w:ins>
      <w:ins w:id="54" w:author="Author" w:date="2021-01-13T14:38:00Z">
        <w:r>
          <w:rPr>
            <w:lang w:eastAsia="ja-JP"/>
          </w:rPr>
          <w:t>The file transfer protocol implementation shall preserve the formatting of the file during exchange.</w:t>
        </w:r>
      </w:ins>
    </w:p>
    <w:p w14:paraId="5B051E3C" w14:textId="77777777" w:rsidR="00061BED" w:rsidRDefault="00061BED" w:rsidP="00061BED">
      <w:pPr>
        <w:rPr>
          <w:ins w:id="55" w:author="Author" w:date="2021-01-13T14:56:00Z"/>
          <w:lang w:eastAsia="ja-JP"/>
        </w:rPr>
      </w:pPr>
      <w:ins w:id="56" w:author="Author" w:date="2021-01-13T14:39:00Z">
        <w:r w:rsidRPr="00962E8B">
          <w:rPr>
            <w:lang w:eastAsia="ja-JP"/>
          </w:rPr>
          <w:t>REQ-</w:t>
        </w:r>
        <w:r>
          <w:rPr>
            <w:lang w:eastAsia="ja-JP"/>
          </w:rPr>
          <w:t>FM</w:t>
        </w:r>
        <w:r w:rsidRPr="00962E8B">
          <w:rPr>
            <w:lang w:eastAsia="ja-JP"/>
          </w:rPr>
          <w:t>-</w:t>
        </w:r>
        <w:r>
          <w:rPr>
            <w:lang w:eastAsia="ja-JP"/>
          </w:rPr>
          <w:t xml:space="preserve">FUN-2: </w:t>
        </w:r>
      </w:ins>
      <w:ins w:id="57" w:author="Author" w:date="2021-01-13T14:38:00Z">
        <w:r>
          <w:rPr>
            <w:lang w:eastAsia="ja-JP"/>
          </w:rPr>
          <w:t>The file transfer protocol implementation shall preserve the encoding of the file during exchange.</w:t>
        </w:r>
      </w:ins>
    </w:p>
    <w:p w14:paraId="6478B1A4" w14:textId="25E64B39" w:rsidR="00991E0F" w:rsidRPr="00257C5B" w:rsidRDefault="00061BED">
      <w:pPr>
        <w:rPr>
          <w:ins w:id="58" w:author="Author" w:date="2021-01-15T19:41:00Z"/>
          <w:lang w:eastAsia="ja-JP"/>
          <w:rPrChange w:id="59" w:author="Author" w:date="2021-01-29T12:59:00Z">
            <w:rPr>
              <w:ins w:id="60" w:author="Author" w:date="2021-01-15T19:41:00Z"/>
              <w:lang w:val="de-DE" w:eastAsia="de-DE"/>
            </w:rPr>
          </w:rPrChange>
        </w:rPr>
        <w:pPrChange w:id="61" w:author="Author" w:date="2021-01-29T12:59:00Z">
          <w:pPr>
            <w:spacing w:after="0"/>
          </w:pPr>
        </w:pPrChange>
      </w:pPr>
      <w:ins w:id="62" w:author="Author" w:date="2021-01-13T14:56:00Z">
        <w:r w:rsidRPr="00962E8B">
          <w:rPr>
            <w:lang w:eastAsia="ja-JP"/>
          </w:rPr>
          <w:t>REQ-</w:t>
        </w:r>
        <w:r>
          <w:rPr>
            <w:lang w:eastAsia="ja-JP"/>
          </w:rPr>
          <w:t>FM</w:t>
        </w:r>
        <w:r w:rsidRPr="00962E8B">
          <w:rPr>
            <w:lang w:eastAsia="ja-JP"/>
          </w:rPr>
          <w:t>-</w:t>
        </w:r>
        <w:r>
          <w:rPr>
            <w:lang w:eastAsia="ja-JP"/>
          </w:rPr>
          <w:t>FUN-</w:t>
        </w:r>
      </w:ins>
      <w:ins w:id="63" w:author="Author" w:date="2021-01-13T14:58:00Z">
        <w:r>
          <w:rPr>
            <w:lang w:eastAsia="ja-JP"/>
          </w:rPr>
          <w:t>3</w:t>
        </w:r>
      </w:ins>
      <w:ins w:id="64" w:author="Author" w:date="2021-01-13T14:56:00Z">
        <w:r>
          <w:rPr>
            <w:lang w:eastAsia="ja-JP"/>
          </w:rPr>
          <w:t xml:space="preserve">: </w:t>
        </w:r>
      </w:ins>
      <w:ins w:id="65" w:author="Author" w:date="2021-01-13T14:58:00Z">
        <w:r>
          <w:rPr>
            <w:lang w:eastAsia="ja-JP"/>
          </w:rPr>
          <w:t>T</w:t>
        </w:r>
      </w:ins>
      <w:ins w:id="66" w:author="Author" w:date="2021-01-13T14:56:00Z">
        <w:r>
          <w:rPr>
            <w:lang w:eastAsia="ja-JP"/>
          </w:rPr>
          <w:t xml:space="preserve">he </w:t>
        </w:r>
      </w:ins>
      <w:ins w:id="67" w:author="Author" w:date="2021-01-15T18:56:00Z">
        <w:r>
          <w:rPr>
            <w:lang w:eastAsia="ja-JP"/>
          </w:rPr>
          <w:t>MnS producer shall support at least one of the following</w:t>
        </w:r>
      </w:ins>
      <w:ins w:id="68" w:author="Author" w:date="2021-01-13T14:56:00Z">
        <w:r>
          <w:rPr>
            <w:lang w:eastAsia="ja-JP"/>
          </w:rPr>
          <w:t xml:space="preserve"> file transfer protocols</w:t>
        </w:r>
      </w:ins>
      <w:ins w:id="69" w:author="Author" w:date="2021-01-15T18:56:00Z">
        <w:r>
          <w:rPr>
            <w:lang w:eastAsia="ja-JP"/>
          </w:rPr>
          <w:t>:</w:t>
        </w:r>
      </w:ins>
      <w:ins w:id="70" w:author="Author" w:date="2021-01-13T14:58:00Z">
        <w:r>
          <w:rPr>
            <w:lang w:eastAsia="ja-JP"/>
          </w:rPr>
          <w:t xml:space="preserve"> </w:t>
        </w:r>
      </w:ins>
      <w:ins w:id="71" w:author="Author" w:date="2021-01-13T14:56:00Z">
        <w:r>
          <w:rPr>
            <w:lang w:eastAsia="ja-JP"/>
          </w:rPr>
          <w:t>SFTP</w:t>
        </w:r>
      </w:ins>
      <w:ins w:id="72" w:author="Author" w:date="2021-01-13T14:58:00Z">
        <w:r>
          <w:rPr>
            <w:lang w:eastAsia="ja-JP"/>
          </w:rPr>
          <w:t xml:space="preserve">, </w:t>
        </w:r>
      </w:ins>
      <w:ins w:id="73" w:author="Author" w:date="2021-01-13T14:56:00Z">
        <w:r>
          <w:rPr>
            <w:lang w:eastAsia="ja-JP"/>
          </w:rPr>
          <w:t>FTPES</w:t>
        </w:r>
      </w:ins>
      <w:ins w:id="74" w:author="Author" w:date="2021-01-13T14:58:00Z">
        <w:r>
          <w:rPr>
            <w:lang w:eastAsia="ja-JP"/>
          </w:rPr>
          <w:t xml:space="preserve">, </w:t>
        </w:r>
      </w:ins>
      <w:ins w:id="75" w:author="Author" w:date="2021-01-13T14:56:00Z">
        <w:r>
          <w:rPr>
            <w:lang w:eastAsia="ja-JP"/>
          </w:rPr>
          <w:t>HTTPS</w:t>
        </w:r>
      </w:ins>
      <w:ins w:id="76" w:author="Author" w:date="2021-01-14T12:19:00Z">
        <w:r>
          <w:rPr>
            <w:lang w:eastAsia="ja-JP"/>
          </w:rPr>
          <w:t>.</w:t>
        </w:r>
      </w:ins>
      <w:ins w:id="77" w:author="Author" w:date="2021-01-15T19:41:00Z">
        <w:r w:rsidR="00991E0F" w:rsidRPr="00991E0F">
          <w:rPr>
            <w:lang w:eastAsia="ja-JP"/>
          </w:rPr>
          <w:t xml:space="preserve"> </w:t>
        </w:r>
        <w:r w:rsidR="00991E0F">
          <w:rPr>
            <w:lang w:eastAsia="ja-JP"/>
          </w:rPr>
          <w:t xml:space="preserve">The </w:t>
        </w:r>
        <w:r w:rsidR="00991E0F" w:rsidRPr="00257C5B">
          <w:rPr>
            <w:lang w:eastAsia="ja-JP"/>
            <w:rPrChange w:id="78" w:author="Author" w:date="2021-01-29T12:59:00Z">
              <w:rPr>
                <w:lang w:val="de-DE" w:eastAsia="de-DE"/>
              </w:rPr>
            </w:rPrChange>
          </w:rPr>
          <w:t xml:space="preserve">MnS </w:t>
        </w:r>
        <w:r w:rsidR="00991E0F" w:rsidRPr="00257C5B">
          <w:rPr>
            <w:lang w:eastAsia="ja-JP"/>
            <w:rPrChange w:id="79" w:author="Author" w:date="2021-01-29T12:59:00Z">
              <w:rPr>
                <w:lang w:val="en-US" w:eastAsia="de-DE"/>
              </w:rPr>
            </w:rPrChange>
          </w:rPr>
          <w:t>c</w:t>
        </w:r>
        <w:r w:rsidR="00991E0F" w:rsidRPr="00257C5B">
          <w:rPr>
            <w:lang w:eastAsia="ja-JP"/>
            <w:rPrChange w:id="80" w:author="Author" w:date="2021-01-29T12:59:00Z">
              <w:rPr>
                <w:lang w:val="de-DE" w:eastAsia="de-DE"/>
              </w:rPr>
            </w:rPrChange>
          </w:rPr>
          <w:t xml:space="preserve">onsumer shall use </w:t>
        </w:r>
      </w:ins>
      <w:ins w:id="81" w:author="Author" w:date="2021-01-15T19:45:00Z">
        <w:r w:rsidR="0087666C" w:rsidRPr="00257C5B">
          <w:rPr>
            <w:lang w:eastAsia="ja-JP"/>
            <w:rPrChange w:id="82" w:author="Author" w:date="2021-01-29T12:59:00Z">
              <w:rPr>
                <w:lang w:val="en-US" w:eastAsia="de-DE"/>
              </w:rPr>
            </w:rPrChange>
          </w:rPr>
          <w:t>the</w:t>
        </w:r>
      </w:ins>
      <w:ins w:id="83" w:author="Author" w:date="2021-01-15T19:41:00Z">
        <w:r w:rsidR="00991E0F" w:rsidRPr="00257C5B">
          <w:rPr>
            <w:lang w:eastAsia="ja-JP"/>
            <w:rPrChange w:id="84" w:author="Author" w:date="2021-01-29T12:59:00Z">
              <w:rPr>
                <w:lang w:val="de-DE" w:eastAsia="de-DE"/>
              </w:rPr>
            </w:rPrChange>
          </w:rPr>
          <w:t xml:space="preserve"> file transfer protocol supported by the MnS </w:t>
        </w:r>
        <w:r w:rsidR="00991E0F" w:rsidRPr="00257C5B">
          <w:rPr>
            <w:lang w:eastAsia="ja-JP"/>
            <w:rPrChange w:id="85" w:author="Author" w:date="2021-01-29T12:59:00Z">
              <w:rPr>
                <w:lang w:val="en-US" w:eastAsia="de-DE"/>
              </w:rPr>
            </w:rPrChange>
          </w:rPr>
          <w:t>p</w:t>
        </w:r>
        <w:r w:rsidR="00991E0F" w:rsidRPr="00257C5B">
          <w:rPr>
            <w:lang w:eastAsia="ja-JP"/>
            <w:rPrChange w:id="86" w:author="Author" w:date="2021-01-29T12:59:00Z">
              <w:rPr>
                <w:lang w:val="de-DE" w:eastAsia="de-DE"/>
              </w:rPr>
            </w:rPrChange>
          </w:rPr>
          <w:t>roducer.</w:t>
        </w:r>
      </w:ins>
    </w:p>
    <w:p w14:paraId="20B4A618" w14:textId="2E33ED5F" w:rsidR="00257C5B" w:rsidRPr="00257C5B" w:rsidRDefault="00257C5B">
      <w:pPr>
        <w:rPr>
          <w:ins w:id="87" w:author="Author" w:date="2021-01-29T12:59:00Z"/>
          <w:lang w:eastAsia="ja-JP"/>
          <w:rPrChange w:id="88" w:author="Author" w:date="2021-01-29T12:59:00Z">
            <w:rPr>
              <w:ins w:id="89" w:author="Author" w:date="2021-01-29T12:59:00Z"/>
              <w:lang w:val="en-US" w:eastAsia="de-DE"/>
            </w:rPr>
          </w:rPrChange>
        </w:rPr>
        <w:pPrChange w:id="90" w:author="Author" w:date="2021-01-29T12:59:00Z">
          <w:pPr>
            <w:spacing w:after="0"/>
          </w:pPr>
        </w:pPrChange>
      </w:pPr>
      <w:ins w:id="91" w:author="Author" w:date="2021-01-29T12:59:00Z">
        <w:r w:rsidRPr="00962E8B">
          <w:rPr>
            <w:lang w:eastAsia="ja-JP"/>
          </w:rPr>
          <w:t>REQ-</w:t>
        </w:r>
        <w:r>
          <w:rPr>
            <w:lang w:eastAsia="ja-JP"/>
          </w:rPr>
          <w:t>FM</w:t>
        </w:r>
        <w:r w:rsidRPr="00962E8B">
          <w:rPr>
            <w:lang w:eastAsia="ja-JP"/>
          </w:rPr>
          <w:t>-</w:t>
        </w:r>
        <w:r>
          <w:rPr>
            <w:lang w:eastAsia="ja-JP"/>
          </w:rPr>
          <w:t>FUN-</w:t>
        </w:r>
      </w:ins>
      <w:ins w:id="92" w:author="Author" w:date="2021-01-29T13:00:00Z">
        <w:r>
          <w:rPr>
            <w:lang w:eastAsia="ja-JP"/>
          </w:rPr>
          <w:t>4</w:t>
        </w:r>
      </w:ins>
      <w:ins w:id="93" w:author="Author" w:date="2021-01-29T12:59:00Z">
        <w:r>
          <w:rPr>
            <w:lang w:eastAsia="ja-JP"/>
          </w:rPr>
          <w:t xml:space="preserve">: The </w:t>
        </w:r>
        <w:r w:rsidRPr="00257C5B">
          <w:rPr>
            <w:lang w:eastAsia="ja-JP"/>
            <w:rPrChange w:id="94" w:author="Author" w:date="2021-01-29T12:59:00Z">
              <w:rPr>
                <w:lang w:val="en-US" w:eastAsia="de-DE"/>
              </w:rPr>
            </w:rPrChange>
          </w:rPr>
          <w:t>MnS consumer shall use the file transfer protocol supported by the MnS producer.</w:t>
        </w:r>
      </w:ins>
    </w:p>
    <w:p w14:paraId="2B8A0F8D" w14:textId="77777777" w:rsidR="0008523B" w:rsidRPr="003B48C5" w:rsidRDefault="0008523B" w:rsidP="0008523B">
      <w:pPr>
        <w:rPr>
          <w:ins w:id="95" w:author="Author" w:date="2021-01-29T13:01:00Z"/>
          <w:lang w:eastAsia="ja-JP"/>
        </w:rPr>
      </w:pPr>
    </w:p>
    <w:p w14:paraId="73B719F0" w14:textId="77777777" w:rsidR="00991E0F" w:rsidRPr="002574F0" w:rsidRDefault="00991E0F" w:rsidP="00991E0F">
      <w:pPr>
        <w:rPr>
          <w:ins w:id="96" w:author="Author" w:date="2021-01-15T19:43:00Z"/>
          <w:b/>
          <w:bCs/>
          <w:lang w:eastAsia="ja-JP"/>
        </w:rPr>
      </w:pPr>
      <w:ins w:id="97" w:author="Author" w:date="2021-01-15T19:43:00Z">
        <w:r w:rsidRPr="002574F0">
          <w:rPr>
            <w:b/>
            <w:bCs/>
            <w:lang w:eastAsia="ja-JP"/>
          </w:rPr>
          <w:t xml:space="preserve">Requirements related to uploading a file from </w:t>
        </w:r>
        <w:r>
          <w:rPr>
            <w:b/>
            <w:bCs/>
            <w:lang w:eastAsia="ja-JP"/>
          </w:rPr>
          <w:t>a</w:t>
        </w:r>
        <w:r w:rsidRPr="002574F0">
          <w:rPr>
            <w:b/>
            <w:bCs/>
            <w:lang w:eastAsia="ja-JP"/>
          </w:rPr>
          <w:t xml:space="preserve"> MnS producer to </w:t>
        </w:r>
        <w:r>
          <w:rPr>
            <w:b/>
            <w:bCs/>
            <w:lang w:eastAsia="ja-JP"/>
          </w:rPr>
          <w:t>a</w:t>
        </w:r>
        <w:r w:rsidRPr="002574F0">
          <w:rPr>
            <w:b/>
            <w:bCs/>
            <w:lang w:eastAsia="ja-JP"/>
          </w:rPr>
          <w:t xml:space="preserve"> MnS consumer:</w:t>
        </w:r>
      </w:ins>
    </w:p>
    <w:p w14:paraId="6BE55D74" w14:textId="468028EB" w:rsidR="00991E0F" w:rsidRDefault="00991E0F" w:rsidP="00991E0F">
      <w:pPr>
        <w:rPr>
          <w:ins w:id="98" w:author="Author" w:date="2021-01-15T19:44:00Z"/>
          <w:lang w:eastAsia="ja-JP"/>
        </w:rPr>
      </w:pPr>
      <w:ins w:id="99" w:author="Author" w:date="2021-01-15T19:44:00Z">
        <w:r w:rsidRPr="00962E8B">
          <w:rPr>
            <w:lang w:eastAsia="ja-JP"/>
          </w:rPr>
          <w:t>REQ-</w:t>
        </w:r>
        <w:r>
          <w:rPr>
            <w:lang w:eastAsia="ja-JP"/>
          </w:rPr>
          <w:t>FM</w:t>
        </w:r>
        <w:r w:rsidRPr="00962E8B">
          <w:rPr>
            <w:lang w:eastAsia="ja-JP"/>
          </w:rPr>
          <w:t>-</w:t>
        </w:r>
        <w:r>
          <w:rPr>
            <w:lang w:eastAsia="ja-JP"/>
          </w:rPr>
          <w:t>FUN-</w:t>
        </w:r>
      </w:ins>
      <w:ins w:id="100" w:author="Author" w:date="2021-01-29T13:04:00Z">
        <w:r w:rsidR="007455F9">
          <w:rPr>
            <w:lang w:eastAsia="ja-JP"/>
          </w:rPr>
          <w:t>4</w:t>
        </w:r>
      </w:ins>
      <w:ins w:id="101" w:author="Author" w:date="2021-01-15T19:44:00Z">
        <w:r>
          <w:rPr>
            <w:lang w:eastAsia="ja-JP"/>
          </w:rPr>
          <w:t>:</w:t>
        </w:r>
        <w:r w:rsidRPr="00C96739">
          <w:rPr>
            <w:lang w:eastAsia="ja-JP"/>
          </w:rPr>
          <w:t xml:space="preserve"> </w:t>
        </w:r>
        <w:r w:rsidRPr="00E05C71">
          <w:rPr>
            <w:lang w:eastAsia="ja-JP"/>
          </w:rPr>
          <w:t xml:space="preserve">The MnS producer shall support the capability </w:t>
        </w:r>
      </w:ins>
      <w:ins w:id="102" w:author="Author" w:date="2021-02-01T10:02:00Z">
        <w:r w:rsidR="004A7FDC">
          <w:rPr>
            <w:lang w:eastAsia="ja-JP"/>
          </w:rPr>
          <w:t>allowing</w:t>
        </w:r>
      </w:ins>
      <w:ins w:id="103" w:author="Author" w:date="2021-01-15T19:44:00Z">
        <w:r w:rsidRPr="00E05C71">
          <w:rPr>
            <w:lang w:eastAsia="ja-JP"/>
          </w:rPr>
          <w:t xml:space="preserve"> a MnS consumer to upload a file from the MnS producer.</w:t>
        </w:r>
      </w:ins>
    </w:p>
    <w:p w14:paraId="504B6656" w14:textId="747301E2" w:rsidR="00061BED" w:rsidRDefault="00061BED" w:rsidP="00061BED">
      <w:pPr>
        <w:rPr>
          <w:ins w:id="104" w:author="Author" w:date="2021-01-13T18:05:00Z"/>
          <w:lang w:eastAsia="ja-JP"/>
        </w:rPr>
      </w:pPr>
      <w:ins w:id="105" w:author="Author" w:date="2021-01-13T18:05:00Z">
        <w:r w:rsidRPr="00962E8B">
          <w:rPr>
            <w:lang w:eastAsia="ja-JP"/>
          </w:rPr>
          <w:t>REQ-</w:t>
        </w:r>
        <w:r>
          <w:rPr>
            <w:lang w:eastAsia="ja-JP"/>
          </w:rPr>
          <w:t>FM</w:t>
        </w:r>
        <w:r w:rsidRPr="00962E8B">
          <w:rPr>
            <w:lang w:eastAsia="ja-JP"/>
          </w:rPr>
          <w:t>-</w:t>
        </w:r>
        <w:r>
          <w:rPr>
            <w:lang w:eastAsia="ja-JP"/>
          </w:rPr>
          <w:t>FUN-</w:t>
        </w:r>
      </w:ins>
      <w:ins w:id="106" w:author="Author" w:date="2021-01-29T13:04:00Z">
        <w:r w:rsidR="007455F9">
          <w:rPr>
            <w:lang w:eastAsia="ja-JP"/>
          </w:rPr>
          <w:t>5</w:t>
        </w:r>
      </w:ins>
      <w:ins w:id="107" w:author="Author" w:date="2021-01-13T18:05:00Z">
        <w:r>
          <w:rPr>
            <w:lang w:eastAsia="ja-JP"/>
          </w:rPr>
          <w:t>:</w:t>
        </w:r>
        <w:r w:rsidRPr="00C96739">
          <w:rPr>
            <w:color w:val="0070C0"/>
          </w:rPr>
          <w:t xml:space="preserve"> </w:t>
        </w:r>
        <w:r>
          <w:rPr>
            <w:lang w:eastAsia="ja-JP"/>
          </w:rPr>
          <w:t xml:space="preserve">The </w:t>
        </w:r>
        <w:r w:rsidRPr="00963926">
          <w:rPr>
            <w:lang w:eastAsia="ja-JP"/>
          </w:rPr>
          <w:t xml:space="preserve">MnS </w:t>
        </w:r>
        <w:r>
          <w:rPr>
            <w:lang w:eastAsia="ja-JP"/>
          </w:rPr>
          <w:t>p</w:t>
        </w:r>
        <w:r w:rsidRPr="00963926">
          <w:rPr>
            <w:lang w:eastAsia="ja-JP"/>
          </w:rPr>
          <w:t xml:space="preserve">roducer shall support the capability </w:t>
        </w:r>
      </w:ins>
      <w:ins w:id="108" w:author="Author" w:date="2021-02-01T10:02:00Z">
        <w:r w:rsidR="004A7FDC">
          <w:rPr>
            <w:lang w:eastAsia="ja-JP"/>
          </w:rPr>
          <w:t>allowing</w:t>
        </w:r>
        <w:r w:rsidR="004A7FDC" w:rsidRPr="00E05C71">
          <w:rPr>
            <w:lang w:eastAsia="ja-JP"/>
          </w:rPr>
          <w:t xml:space="preserve"> </w:t>
        </w:r>
      </w:ins>
      <w:bookmarkStart w:id="109" w:name="_GoBack"/>
      <w:bookmarkEnd w:id="109"/>
      <w:ins w:id="110" w:author="Author" w:date="2021-01-13T18:05:00Z">
        <w:r w:rsidRPr="00963926">
          <w:rPr>
            <w:lang w:eastAsia="ja-JP"/>
          </w:rPr>
          <w:t xml:space="preserve">a MnS </w:t>
        </w:r>
        <w:r>
          <w:rPr>
            <w:lang w:eastAsia="ja-JP"/>
          </w:rPr>
          <w:t>c</w:t>
        </w:r>
        <w:r w:rsidRPr="00963926">
          <w:rPr>
            <w:lang w:eastAsia="ja-JP"/>
          </w:rPr>
          <w:t xml:space="preserve">onsumer to retrieve the list of files available for transfer from the MnS </w:t>
        </w:r>
        <w:r>
          <w:rPr>
            <w:lang w:eastAsia="ja-JP"/>
          </w:rPr>
          <w:t>p</w:t>
        </w:r>
        <w:r w:rsidRPr="00963926">
          <w:rPr>
            <w:lang w:eastAsia="ja-JP"/>
          </w:rPr>
          <w:t>roducer.</w:t>
        </w:r>
      </w:ins>
    </w:p>
    <w:p w14:paraId="77A1BFB0" w14:textId="1C6D8455" w:rsidR="00061BED" w:rsidRPr="00A82FCE" w:rsidRDefault="00061BED" w:rsidP="00061BED">
      <w:pPr>
        <w:rPr>
          <w:ins w:id="111" w:author="Author" w:date="2021-01-13T18:10:00Z"/>
          <w:i/>
          <w:iCs/>
          <w:lang w:eastAsia="ja-JP"/>
        </w:rPr>
      </w:pPr>
      <w:ins w:id="112" w:author="Author" w:date="2021-01-13T18:10:00Z">
        <w:r w:rsidRPr="00A82FCE">
          <w:rPr>
            <w:i/>
            <w:iCs/>
            <w:lang w:eastAsia="ja-JP"/>
          </w:rPr>
          <w:tab/>
        </w:r>
        <w:r w:rsidRPr="00A82FCE">
          <w:rPr>
            <w:i/>
            <w:iCs/>
            <w:lang w:eastAsia="ja-JP"/>
          </w:rPr>
          <w:tab/>
          <w:t xml:space="preserve">Editor's note: </w:t>
        </w:r>
      </w:ins>
      <w:ins w:id="113" w:author="Author" w:date="2021-01-13T18:11:00Z">
        <w:r>
          <w:rPr>
            <w:i/>
            <w:iCs/>
            <w:lang w:eastAsia="ja-JP"/>
          </w:rPr>
          <w:t>Existing</w:t>
        </w:r>
      </w:ins>
      <w:ins w:id="114" w:author="Author" w:date="2021-01-13T18:10:00Z">
        <w:r w:rsidRPr="00A82FCE">
          <w:rPr>
            <w:i/>
            <w:iCs/>
            <w:lang w:eastAsia="ja-JP"/>
          </w:rPr>
          <w:t xml:space="preserve"> </w:t>
        </w:r>
      </w:ins>
      <w:ins w:id="115" w:author="Author" w:date="2021-01-14T08:21:00Z">
        <w:r>
          <w:rPr>
            <w:i/>
            <w:iCs/>
            <w:lang w:eastAsia="ja-JP"/>
          </w:rPr>
          <w:t xml:space="preserve">Rel-16 </w:t>
        </w:r>
      </w:ins>
      <w:ins w:id="116" w:author="Author" w:date="2021-01-13T18:10:00Z">
        <w:r w:rsidRPr="00A82FCE">
          <w:rPr>
            <w:i/>
            <w:iCs/>
            <w:lang w:eastAsia="ja-JP"/>
          </w:rPr>
          <w:t xml:space="preserve">operation </w:t>
        </w:r>
      </w:ins>
      <w:ins w:id="117" w:author="Author" w:date="2021-01-13T18:11:00Z">
        <w:r>
          <w:rPr>
            <w:i/>
            <w:iCs/>
            <w:lang w:eastAsia="ja-JP"/>
          </w:rPr>
          <w:t>list</w:t>
        </w:r>
      </w:ins>
      <w:ins w:id="118" w:author="Author" w:date="2021-01-15T19:08:00Z">
        <w:r>
          <w:rPr>
            <w:i/>
            <w:iCs/>
            <w:lang w:eastAsia="ja-JP"/>
          </w:rPr>
          <w:t>Avail</w:t>
        </w:r>
      </w:ins>
      <w:ins w:id="119" w:author="Author" w:date="2021-01-15T19:09:00Z">
        <w:r>
          <w:rPr>
            <w:i/>
            <w:iCs/>
            <w:lang w:eastAsia="ja-JP"/>
          </w:rPr>
          <w:t>able</w:t>
        </w:r>
      </w:ins>
      <w:ins w:id="120" w:author="Author" w:date="2021-01-13T18:11:00Z">
        <w:r>
          <w:rPr>
            <w:i/>
            <w:iCs/>
            <w:lang w:eastAsia="ja-JP"/>
          </w:rPr>
          <w:t>Files</w:t>
        </w:r>
      </w:ins>
    </w:p>
    <w:p w14:paraId="1343C9F6" w14:textId="0D1743F2" w:rsidR="00061BED" w:rsidRDefault="00061BED" w:rsidP="00061BED">
      <w:pPr>
        <w:rPr>
          <w:ins w:id="121" w:author="Author" w:date="2021-01-13T18:44:00Z"/>
        </w:rPr>
      </w:pPr>
      <w:ins w:id="122" w:author="Author" w:date="2021-01-13T18:44:00Z">
        <w:r w:rsidRPr="00962E8B">
          <w:rPr>
            <w:lang w:eastAsia="ja-JP"/>
          </w:rPr>
          <w:t>REQ-</w:t>
        </w:r>
        <w:r>
          <w:rPr>
            <w:lang w:eastAsia="ja-JP"/>
          </w:rPr>
          <w:t>FM</w:t>
        </w:r>
        <w:r w:rsidRPr="00962E8B">
          <w:rPr>
            <w:lang w:eastAsia="ja-JP"/>
          </w:rPr>
          <w:t>-</w:t>
        </w:r>
        <w:r>
          <w:rPr>
            <w:lang w:eastAsia="ja-JP"/>
          </w:rPr>
          <w:t>FUN-</w:t>
        </w:r>
      </w:ins>
      <w:ins w:id="123" w:author="Author" w:date="2021-01-29T13:04:00Z">
        <w:r w:rsidR="007455F9">
          <w:rPr>
            <w:lang w:eastAsia="ja-JP"/>
          </w:rPr>
          <w:t>6</w:t>
        </w:r>
      </w:ins>
      <w:ins w:id="124" w:author="Author" w:date="2021-01-13T18:44:00Z">
        <w:r>
          <w:rPr>
            <w:lang w:eastAsia="ja-JP"/>
          </w:rPr>
          <w:t>:</w:t>
        </w:r>
        <w:r w:rsidRPr="00C96739">
          <w:rPr>
            <w:color w:val="0070C0"/>
          </w:rPr>
          <w:t xml:space="preserve"> </w:t>
        </w:r>
        <w:r>
          <w:t xml:space="preserve">The MnS </w:t>
        </w:r>
        <w:r w:rsidRPr="001C27D6">
          <w:rPr>
            <w:lang w:eastAsia="ja-JP"/>
          </w:rPr>
          <w:t>producer shall support the capability</w:t>
        </w:r>
        <w:r>
          <w:rPr>
            <w:lang w:eastAsia="ja-JP"/>
          </w:rPr>
          <w:t xml:space="preserve"> to inform a MnS consumer about files that are available for upload.</w:t>
        </w:r>
      </w:ins>
    </w:p>
    <w:p w14:paraId="2AA7A222" w14:textId="77777777" w:rsidR="00061BED" w:rsidRDefault="00061BED" w:rsidP="00061BED">
      <w:pPr>
        <w:rPr>
          <w:ins w:id="125" w:author="Author" w:date="2021-01-13T18:45:00Z"/>
          <w:i/>
          <w:iCs/>
          <w:lang w:eastAsia="ja-JP"/>
        </w:rPr>
      </w:pPr>
      <w:ins w:id="126" w:author="Author" w:date="2021-01-13T18:44:00Z">
        <w:r w:rsidRPr="002D232A">
          <w:rPr>
            <w:i/>
            <w:iCs/>
            <w:lang w:eastAsia="ja-JP"/>
          </w:rPr>
          <w:tab/>
        </w:r>
        <w:r w:rsidRPr="002D232A">
          <w:rPr>
            <w:i/>
            <w:iCs/>
            <w:lang w:eastAsia="ja-JP"/>
          </w:rPr>
          <w:tab/>
          <w:t xml:space="preserve">Editor's note: </w:t>
        </w:r>
        <w:r>
          <w:rPr>
            <w:i/>
            <w:iCs/>
            <w:lang w:eastAsia="ja-JP"/>
          </w:rPr>
          <w:t xml:space="preserve">Existing </w:t>
        </w:r>
      </w:ins>
      <w:ins w:id="127" w:author="Author" w:date="2021-01-14T08:21:00Z">
        <w:r>
          <w:rPr>
            <w:i/>
            <w:iCs/>
            <w:lang w:eastAsia="ja-JP"/>
          </w:rPr>
          <w:t>Rel-</w:t>
        </w:r>
      </w:ins>
      <w:ins w:id="128" w:author="Author" w:date="2021-01-14T08:22:00Z">
        <w:r>
          <w:rPr>
            <w:i/>
            <w:iCs/>
            <w:lang w:eastAsia="ja-JP"/>
          </w:rPr>
          <w:t xml:space="preserve">16 </w:t>
        </w:r>
      </w:ins>
      <w:ins w:id="129" w:author="Author" w:date="2021-01-13T18:44:00Z">
        <w:r>
          <w:rPr>
            <w:i/>
            <w:iCs/>
            <w:lang w:eastAsia="ja-JP"/>
          </w:rPr>
          <w:t>notification notifyFileReady</w:t>
        </w:r>
      </w:ins>
    </w:p>
    <w:p w14:paraId="7C03BBEE" w14:textId="26548E6D" w:rsidR="00061BED" w:rsidRDefault="00061BED" w:rsidP="00061BED">
      <w:pPr>
        <w:rPr>
          <w:ins w:id="130" w:author="Author" w:date="2021-01-13T18:44:00Z"/>
        </w:rPr>
      </w:pPr>
      <w:ins w:id="131" w:author="Author" w:date="2021-01-13T18:44:00Z">
        <w:r w:rsidRPr="00962E8B">
          <w:rPr>
            <w:lang w:eastAsia="ja-JP"/>
          </w:rPr>
          <w:t>REQ-</w:t>
        </w:r>
        <w:r>
          <w:rPr>
            <w:lang w:eastAsia="ja-JP"/>
          </w:rPr>
          <w:t>FM</w:t>
        </w:r>
        <w:r w:rsidRPr="00962E8B">
          <w:rPr>
            <w:lang w:eastAsia="ja-JP"/>
          </w:rPr>
          <w:t>-</w:t>
        </w:r>
        <w:r>
          <w:rPr>
            <w:lang w:eastAsia="ja-JP"/>
          </w:rPr>
          <w:t>FUN-</w:t>
        </w:r>
      </w:ins>
      <w:ins w:id="132" w:author="Author" w:date="2021-01-29T13:04:00Z">
        <w:r w:rsidR="007455F9">
          <w:rPr>
            <w:lang w:eastAsia="ja-JP"/>
          </w:rPr>
          <w:t>7</w:t>
        </w:r>
      </w:ins>
      <w:ins w:id="133" w:author="Author" w:date="2021-01-13T18:44:00Z">
        <w:r>
          <w:rPr>
            <w:lang w:eastAsia="ja-JP"/>
          </w:rPr>
          <w:t>:</w:t>
        </w:r>
        <w:r w:rsidRPr="00C96739">
          <w:rPr>
            <w:color w:val="0070C0"/>
          </w:rPr>
          <w:t xml:space="preserve"> </w:t>
        </w:r>
        <w:r>
          <w:t xml:space="preserve">The MnS </w:t>
        </w:r>
        <w:r w:rsidRPr="001C27D6">
          <w:rPr>
            <w:lang w:eastAsia="ja-JP"/>
          </w:rPr>
          <w:t>producer shall support the capability</w:t>
        </w:r>
        <w:r>
          <w:rPr>
            <w:lang w:eastAsia="ja-JP"/>
          </w:rPr>
          <w:t xml:space="preserve"> to inform a MnS consumer </w:t>
        </w:r>
        <w:r>
          <w:rPr>
            <w:lang w:eastAsia="zh-CN"/>
          </w:rPr>
          <w:t>about errors that occurred during or before the preparation of a file</w:t>
        </w:r>
      </w:ins>
      <w:ins w:id="134" w:author="Author" w:date="2021-01-13T18:48:00Z">
        <w:r>
          <w:rPr>
            <w:lang w:eastAsia="zh-CN"/>
          </w:rPr>
          <w:t>.</w:t>
        </w:r>
      </w:ins>
    </w:p>
    <w:p w14:paraId="364D818A" w14:textId="77777777" w:rsidR="00061BED" w:rsidRPr="002D232A" w:rsidRDefault="00061BED" w:rsidP="00061BED">
      <w:pPr>
        <w:rPr>
          <w:ins w:id="135" w:author="Author" w:date="2021-01-13T18:44:00Z"/>
          <w:i/>
          <w:iCs/>
          <w:lang w:eastAsia="ja-JP"/>
        </w:rPr>
      </w:pPr>
      <w:ins w:id="136" w:author="Author" w:date="2021-01-13T18:44:00Z">
        <w:r w:rsidRPr="002D232A">
          <w:rPr>
            <w:i/>
            <w:iCs/>
            <w:lang w:eastAsia="ja-JP"/>
          </w:rPr>
          <w:tab/>
        </w:r>
        <w:r w:rsidRPr="002D232A">
          <w:rPr>
            <w:i/>
            <w:iCs/>
            <w:lang w:eastAsia="ja-JP"/>
          </w:rPr>
          <w:tab/>
          <w:t xml:space="preserve">Editor's note: </w:t>
        </w:r>
        <w:r>
          <w:rPr>
            <w:i/>
            <w:iCs/>
            <w:lang w:eastAsia="ja-JP"/>
          </w:rPr>
          <w:t xml:space="preserve">Existing </w:t>
        </w:r>
      </w:ins>
      <w:ins w:id="137" w:author="Author" w:date="2021-01-14T08:22:00Z">
        <w:r>
          <w:rPr>
            <w:i/>
            <w:iCs/>
            <w:lang w:eastAsia="ja-JP"/>
          </w:rPr>
          <w:t xml:space="preserve">Rel-16 </w:t>
        </w:r>
      </w:ins>
      <w:ins w:id="138" w:author="Author" w:date="2021-01-13T18:44:00Z">
        <w:r>
          <w:rPr>
            <w:i/>
            <w:iCs/>
            <w:lang w:eastAsia="ja-JP"/>
          </w:rPr>
          <w:t>notification notifyFilePreparationError</w:t>
        </w:r>
      </w:ins>
    </w:p>
    <w:p w14:paraId="55BF93DF" w14:textId="77777777" w:rsidR="00061BED" w:rsidRPr="00C7084E" w:rsidRDefault="00061BED" w:rsidP="00061BED">
      <w:pPr>
        <w:rPr>
          <w:ins w:id="139" w:author="Author" w:date="2021-01-13T15:13:00Z"/>
          <w:lang w:eastAsia="ja-JP"/>
          <w:rPrChange w:id="140" w:author="Author" w:date="2021-01-13T17:05:00Z">
            <w:rPr>
              <w:ins w:id="141" w:author="Author" w:date="2021-01-13T15:13:00Z"/>
            </w:rPr>
          </w:rPrChange>
        </w:rPr>
      </w:pPr>
    </w:p>
    <w:p w14:paraId="3198BF09" w14:textId="57DF4C6A" w:rsidR="00061BED" w:rsidRPr="00C4373A" w:rsidRDefault="00061BED" w:rsidP="00061BED">
      <w:pPr>
        <w:rPr>
          <w:ins w:id="142" w:author="Author" w:date="2021-01-13T18:06:00Z"/>
          <w:b/>
          <w:bCs/>
          <w:lang w:eastAsia="ja-JP"/>
        </w:rPr>
      </w:pPr>
      <w:ins w:id="143" w:author="Author" w:date="2021-01-13T18:06:00Z">
        <w:r w:rsidRPr="00C4373A">
          <w:rPr>
            <w:b/>
            <w:bCs/>
            <w:lang w:eastAsia="ja-JP"/>
          </w:rPr>
          <w:t xml:space="preserve">Requirements related to </w:t>
        </w:r>
        <w:r>
          <w:rPr>
            <w:b/>
            <w:bCs/>
            <w:lang w:eastAsia="ja-JP"/>
          </w:rPr>
          <w:t>down</w:t>
        </w:r>
        <w:r w:rsidRPr="00C4373A">
          <w:rPr>
            <w:b/>
            <w:bCs/>
            <w:lang w:eastAsia="ja-JP"/>
          </w:rPr>
          <w:t xml:space="preserve">loading a file from </w:t>
        </w:r>
      </w:ins>
      <w:ins w:id="144" w:author="Author" w:date="2021-01-14T09:29:00Z">
        <w:r>
          <w:rPr>
            <w:b/>
            <w:bCs/>
            <w:lang w:eastAsia="ja-JP"/>
          </w:rPr>
          <w:t>a</w:t>
        </w:r>
      </w:ins>
      <w:ins w:id="145" w:author="Author" w:date="2021-01-13T18:06:00Z">
        <w:r w:rsidRPr="00C4373A">
          <w:rPr>
            <w:b/>
            <w:bCs/>
            <w:lang w:eastAsia="ja-JP"/>
          </w:rPr>
          <w:t xml:space="preserve"> MnS </w:t>
        </w:r>
      </w:ins>
      <w:ins w:id="146" w:author="Author" w:date="2021-01-28T11:59:00Z">
        <w:r w:rsidR="00043690">
          <w:rPr>
            <w:b/>
            <w:bCs/>
            <w:lang w:eastAsia="ja-JP"/>
          </w:rPr>
          <w:t>consumer</w:t>
        </w:r>
      </w:ins>
      <w:ins w:id="147" w:author="Author" w:date="2021-01-13T18:06:00Z">
        <w:r w:rsidRPr="00C4373A">
          <w:rPr>
            <w:b/>
            <w:bCs/>
            <w:lang w:eastAsia="ja-JP"/>
          </w:rPr>
          <w:t xml:space="preserve"> to </w:t>
        </w:r>
      </w:ins>
      <w:ins w:id="148" w:author="Author" w:date="2021-01-14T09:29:00Z">
        <w:r>
          <w:rPr>
            <w:b/>
            <w:bCs/>
            <w:lang w:eastAsia="ja-JP"/>
          </w:rPr>
          <w:t>a</w:t>
        </w:r>
      </w:ins>
      <w:ins w:id="149" w:author="Author" w:date="2021-01-13T18:06:00Z">
        <w:r w:rsidRPr="00C4373A">
          <w:rPr>
            <w:b/>
            <w:bCs/>
            <w:lang w:eastAsia="ja-JP"/>
          </w:rPr>
          <w:t xml:space="preserve"> MnS </w:t>
        </w:r>
      </w:ins>
      <w:ins w:id="150" w:author="Author" w:date="2021-01-28T11:59:00Z">
        <w:r w:rsidR="00043690">
          <w:rPr>
            <w:b/>
            <w:bCs/>
            <w:lang w:eastAsia="ja-JP"/>
          </w:rPr>
          <w:t>producer</w:t>
        </w:r>
      </w:ins>
      <w:ins w:id="151" w:author="Author" w:date="2021-01-13T18:06:00Z">
        <w:r w:rsidRPr="00C4373A">
          <w:rPr>
            <w:b/>
            <w:bCs/>
            <w:lang w:eastAsia="ja-JP"/>
          </w:rPr>
          <w:t>:</w:t>
        </w:r>
      </w:ins>
    </w:p>
    <w:p w14:paraId="629A3BDD" w14:textId="1B89A4CF" w:rsidR="00991E0F" w:rsidRPr="00233187" w:rsidRDefault="00991E0F" w:rsidP="00991E0F">
      <w:pPr>
        <w:rPr>
          <w:ins w:id="152" w:author="Author" w:date="2021-01-15T19:44:00Z"/>
          <w:lang w:eastAsia="ja-JP"/>
        </w:rPr>
      </w:pPr>
      <w:ins w:id="153" w:author="Author" w:date="2021-01-15T19:44:00Z">
        <w:r w:rsidRPr="00962E8B">
          <w:rPr>
            <w:lang w:eastAsia="ja-JP"/>
          </w:rPr>
          <w:lastRenderedPageBreak/>
          <w:t>REQ-</w:t>
        </w:r>
        <w:r>
          <w:rPr>
            <w:lang w:eastAsia="ja-JP"/>
          </w:rPr>
          <w:t>FM</w:t>
        </w:r>
        <w:r w:rsidRPr="00962E8B">
          <w:rPr>
            <w:lang w:eastAsia="ja-JP"/>
          </w:rPr>
          <w:t>-</w:t>
        </w:r>
        <w:r>
          <w:rPr>
            <w:lang w:eastAsia="ja-JP"/>
          </w:rPr>
          <w:t>FUN-8:</w:t>
        </w:r>
        <w:r w:rsidRPr="00233187">
          <w:rPr>
            <w:lang w:eastAsia="ja-JP"/>
          </w:rPr>
          <w:t xml:space="preserve"> The MnS producer shall support the capability to download a file from a designated file server when triggered by a</w:t>
        </w:r>
        <w:r>
          <w:rPr>
            <w:lang w:eastAsia="ja-JP"/>
          </w:rPr>
          <w:t xml:space="preserve"> </w:t>
        </w:r>
        <w:r w:rsidRPr="00233187">
          <w:rPr>
            <w:lang w:eastAsia="ja-JP"/>
          </w:rPr>
          <w:t>MnS consumer.</w:t>
        </w:r>
      </w:ins>
    </w:p>
    <w:p w14:paraId="4BE57AC2" w14:textId="76D9DB52" w:rsidR="00061BED" w:rsidRPr="00C7084E" w:rsidRDefault="00061BED" w:rsidP="00061BED">
      <w:pPr>
        <w:rPr>
          <w:ins w:id="154" w:author="Author" w:date="2021-01-13T15:15:00Z"/>
          <w:lang w:eastAsia="ja-JP"/>
        </w:rPr>
      </w:pPr>
      <w:ins w:id="155" w:author="Author" w:date="2021-01-13T15:15:00Z">
        <w:r w:rsidRPr="00962E8B">
          <w:rPr>
            <w:lang w:eastAsia="ja-JP"/>
          </w:rPr>
          <w:t>REQ-</w:t>
        </w:r>
        <w:r>
          <w:rPr>
            <w:lang w:eastAsia="ja-JP"/>
          </w:rPr>
          <w:t>FM</w:t>
        </w:r>
        <w:r w:rsidRPr="00962E8B">
          <w:rPr>
            <w:lang w:eastAsia="ja-JP"/>
          </w:rPr>
          <w:t>-</w:t>
        </w:r>
        <w:r>
          <w:rPr>
            <w:lang w:eastAsia="ja-JP"/>
          </w:rPr>
          <w:t>FUN-</w:t>
        </w:r>
      </w:ins>
      <w:ins w:id="156" w:author="Author" w:date="2021-01-15T19:44:00Z">
        <w:r w:rsidR="00991E0F">
          <w:rPr>
            <w:lang w:eastAsia="ja-JP"/>
          </w:rPr>
          <w:t>9</w:t>
        </w:r>
      </w:ins>
      <w:ins w:id="157" w:author="Author" w:date="2021-01-13T15:15:00Z">
        <w:r>
          <w:rPr>
            <w:lang w:eastAsia="ja-JP"/>
          </w:rPr>
          <w:t>:</w:t>
        </w:r>
      </w:ins>
      <w:ins w:id="158" w:author="Author" w:date="2021-01-13T15:16:00Z">
        <w:r w:rsidRPr="00C7084E">
          <w:rPr>
            <w:lang w:eastAsia="ja-JP"/>
            <w:rPrChange w:id="159" w:author="Author" w:date="2021-01-13T17:05:00Z">
              <w:rPr>
                <w:color w:val="0070C0"/>
              </w:rPr>
            </w:rPrChange>
          </w:rPr>
          <w:t xml:space="preserve"> The MnS producer shall support the capability for a MnS consumer to trigger the MnS producer to download a file from </w:t>
        </w:r>
      </w:ins>
      <w:ins w:id="160" w:author="Author" w:date="2021-01-28T11:54:00Z">
        <w:r w:rsidR="009775EF">
          <w:rPr>
            <w:lang w:eastAsia="ja-JP"/>
          </w:rPr>
          <w:t xml:space="preserve">the MnS consumer or </w:t>
        </w:r>
      </w:ins>
      <w:ins w:id="161" w:author="Author" w:date="2021-01-13T15:16:00Z">
        <w:r w:rsidRPr="00C7084E">
          <w:rPr>
            <w:lang w:eastAsia="ja-JP"/>
            <w:rPrChange w:id="162" w:author="Author" w:date="2021-01-13T17:05:00Z">
              <w:rPr>
                <w:color w:val="0070C0"/>
              </w:rPr>
            </w:rPrChange>
          </w:rPr>
          <w:t>a designated file server.</w:t>
        </w:r>
      </w:ins>
    </w:p>
    <w:p w14:paraId="3DA3510C" w14:textId="77777777" w:rsidR="00061BED" w:rsidRPr="00A82FCE" w:rsidRDefault="00061BED" w:rsidP="00061BED">
      <w:pPr>
        <w:rPr>
          <w:ins w:id="163" w:author="Author" w:date="2021-01-13T17:08:00Z"/>
          <w:i/>
          <w:iCs/>
          <w:lang w:eastAsia="ja-JP"/>
        </w:rPr>
      </w:pPr>
      <w:ins w:id="164" w:author="Author" w:date="2021-01-13T17:08:00Z">
        <w:r w:rsidRPr="00A82FCE">
          <w:rPr>
            <w:i/>
            <w:iCs/>
            <w:lang w:eastAsia="ja-JP"/>
          </w:rPr>
          <w:tab/>
        </w:r>
        <w:r w:rsidRPr="00A82FCE">
          <w:rPr>
            <w:i/>
            <w:iCs/>
            <w:lang w:eastAsia="ja-JP"/>
          </w:rPr>
          <w:tab/>
          <w:t xml:space="preserve">Editor's note: New </w:t>
        </w:r>
      </w:ins>
      <w:ins w:id="165" w:author="Author" w:date="2021-01-14T08:22:00Z">
        <w:r>
          <w:rPr>
            <w:i/>
            <w:iCs/>
            <w:lang w:eastAsia="ja-JP"/>
          </w:rPr>
          <w:t xml:space="preserve">Rel-17 </w:t>
        </w:r>
      </w:ins>
      <w:ins w:id="166" w:author="Author" w:date="2021-01-13T17:08:00Z">
        <w:r w:rsidRPr="00A82FCE">
          <w:rPr>
            <w:i/>
            <w:iCs/>
            <w:lang w:eastAsia="ja-JP"/>
          </w:rPr>
          <w:t xml:space="preserve">operation </w:t>
        </w:r>
      </w:ins>
      <w:ins w:id="167" w:author="Author" w:date="2021-01-14T08:22:00Z">
        <w:r>
          <w:rPr>
            <w:i/>
            <w:iCs/>
            <w:lang w:eastAsia="ja-JP"/>
          </w:rPr>
          <w:t>trigger</w:t>
        </w:r>
      </w:ins>
      <w:ins w:id="168" w:author="Author" w:date="2021-01-13T18:08:00Z">
        <w:r>
          <w:rPr>
            <w:i/>
            <w:iCs/>
            <w:lang w:eastAsia="ja-JP"/>
          </w:rPr>
          <w:t>File</w:t>
        </w:r>
      </w:ins>
      <w:ins w:id="169" w:author="Author" w:date="2021-01-14T08:22:00Z">
        <w:r>
          <w:rPr>
            <w:i/>
            <w:iCs/>
            <w:lang w:eastAsia="ja-JP"/>
          </w:rPr>
          <w:t>Download</w:t>
        </w:r>
      </w:ins>
    </w:p>
    <w:p w14:paraId="0434B024" w14:textId="4A0ABFDE" w:rsidR="00061BED" w:rsidRPr="00C7084E" w:rsidRDefault="00061BED" w:rsidP="00061BED">
      <w:pPr>
        <w:rPr>
          <w:ins w:id="170" w:author="Author" w:date="2021-01-13T17:04:00Z"/>
          <w:lang w:eastAsia="ja-JP"/>
          <w:rPrChange w:id="171" w:author="Author" w:date="2021-01-13T17:05:00Z">
            <w:rPr>
              <w:ins w:id="172" w:author="Author" w:date="2021-01-13T17:04:00Z"/>
              <w:color w:val="0070C0"/>
            </w:rPr>
          </w:rPrChange>
        </w:rPr>
      </w:pPr>
      <w:ins w:id="173" w:author="Author" w:date="2021-01-13T16:55:00Z">
        <w:r w:rsidRPr="00962E8B">
          <w:rPr>
            <w:lang w:eastAsia="ja-JP"/>
          </w:rPr>
          <w:t>REQ-</w:t>
        </w:r>
        <w:r>
          <w:rPr>
            <w:lang w:eastAsia="ja-JP"/>
          </w:rPr>
          <w:t>FM</w:t>
        </w:r>
        <w:r w:rsidRPr="00962E8B">
          <w:rPr>
            <w:lang w:eastAsia="ja-JP"/>
          </w:rPr>
          <w:t>-</w:t>
        </w:r>
        <w:r>
          <w:rPr>
            <w:lang w:eastAsia="ja-JP"/>
          </w:rPr>
          <w:t>FUN-</w:t>
        </w:r>
      </w:ins>
      <w:ins w:id="174" w:author="Author" w:date="2021-01-13T18:45:00Z">
        <w:r>
          <w:rPr>
            <w:lang w:eastAsia="ja-JP"/>
          </w:rPr>
          <w:t>10</w:t>
        </w:r>
      </w:ins>
      <w:ins w:id="175" w:author="Author" w:date="2021-01-13T16:55:00Z">
        <w:r>
          <w:rPr>
            <w:lang w:eastAsia="ja-JP"/>
          </w:rPr>
          <w:t>:</w:t>
        </w:r>
        <w:r w:rsidRPr="00C7084E">
          <w:rPr>
            <w:lang w:eastAsia="ja-JP"/>
            <w:rPrChange w:id="176" w:author="Author" w:date="2021-01-13T17:05:00Z">
              <w:rPr>
                <w:color w:val="0070C0"/>
              </w:rPr>
            </w:rPrChange>
          </w:rPr>
          <w:t xml:space="preserve"> The MnS producer shall support the capability to inform </w:t>
        </w:r>
      </w:ins>
      <w:ins w:id="177" w:author="Author" w:date="2021-01-15T12:25:00Z">
        <w:r>
          <w:rPr>
            <w:lang w:eastAsia="ja-JP"/>
          </w:rPr>
          <w:t>the</w:t>
        </w:r>
      </w:ins>
      <w:ins w:id="178" w:author="Author" w:date="2021-01-13T16:55:00Z">
        <w:r w:rsidRPr="00C7084E">
          <w:rPr>
            <w:lang w:eastAsia="ja-JP"/>
            <w:rPrChange w:id="179" w:author="Author" w:date="2021-01-13T17:05:00Z">
              <w:rPr>
                <w:color w:val="0070C0"/>
              </w:rPr>
            </w:rPrChange>
          </w:rPr>
          <w:t xml:space="preserve"> MnS consumer</w:t>
        </w:r>
      </w:ins>
      <w:ins w:id="180" w:author="Author" w:date="2021-01-13T16:57:00Z">
        <w:r w:rsidRPr="00C7084E">
          <w:rPr>
            <w:lang w:eastAsia="ja-JP"/>
            <w:rPrChange w:id="181" w:author="Author" w:date="2021-01-13T17:05:00Z">
              <w:rPr>
                <w:color w:val="0070C0"/>
              </w:rPr>
            </w:rPrChange>
          </w:rPr>
          <w:t xml:space="preserve">, that has </w:t>
        </w:r>
      </w:ins>
      <w:ins w:id="182" w:author="Author" w:date="2021-01-15T11:46:00Z">
        <w:r>
          <w:rPr>
            <w:lang w:eastAsia="ja-JP"/>
          </w:rPr>
          <w:t>triggered</w:t>
        </w:r>
      </w:ins>
      <w:ins w:id="183" w:author="Author" w:date="2021-01-13T16:58:00Z">
        <w:r w:rsidRPr="00C7084E">
          <w:rPr>
            <w:lang w:eastAsia="ja-JP"/>
            <w:rPrChange w:id="184" w:author="Author" w:date="2021-01-13T17:05:00Z">
              <w:rPr>
                <w:color w:val="0070C0"/>
              </w:rPr>
            </w:rPrChange>
          </w:rPr>
          <w:t xml:space="preserve"> a file </w:t>
        </w:r>
      </w:ins>
      <w:ins w:id="185" w:author="Author" w:date="2021-01-13T18:09:00Z">
        <w:r w:rsidRPr="00C87E9A">
          <w:rPr>
            <w:lang w:eastAsia="ja-JP"/>
          </w:rPr>
          <w:t xml:space="preserve">download </w:t>
        </w:r>
      </w:ins>
      <w:ins w:id="186" w:author="Author" w:date="2021-01-13T16:58:00Z">
        <w:r w:rsidRPr="00C7084E">
          <w:rPr>
            <w:lang w:eastAsia="ja-JP"/>
            <w:rPrChange w:id="187" w:author="Author" w:date="2021-01-13T17:05:00Z">
              <w:rPr>
                <w:color w:val="0070C0"/>
              </w:rPr>
            </w:rPrChange>
          </w:rPr>
          <w:t xml:space="preserve">from </w:t>
        </w:r>
      </w:ins>
      <w:ins w:id="188" w:author="Author" w:date="2021-01-28T11:55:00Z">
        <w:r w:rsidR="009775EF">
          <w:rPr>
            <w:lang w:eastAsia="ja-JP"/>
          </w:rPr>
          <w:t xml:space="preserve">the MnS consumer or </w:t>
        </w:r>
      </w:ins>
      <w:ins w:id="189" w:author="Author" w:date="2021-01-13T16:58:00Z">
        <w:r w:rsidRPr="00C7084E">
          <w:rPr>
            <w:lang w:eastAsia="ja-JP"/>
            <w:rPrChange w:id="190" w:author="Author" w:date="2021-01-13T17:05:00Z">
              <w:rPr>
                <w:color w:val="0070C0"/>
              </w:rPr>
            </w:rPrChange>
          </w:rPr>
          <w:t>a file server</w:t>
        </w:r>
      </w:ins>
      <w:ins w:id="191" w:author="Author" w:date="2021-01-13T18:09:00Z">
        <w:r w:rsidRPr="003E68D5">
          <w:rPr>
            <w:lang w:eastAsia="ja-JP"/>
          </w:rPr>
          <w:t xml:space="preserve"> </w:t>
        </w:r>
        <w:r>
          <w:rPr>
            <w:lang w:eastAsia="ja-JP"/>
          </w:rPr>
          <w:t xml:space="preserve">to </w:t>
        </w:r>
      </w:ins>
      <w:ins w:id="192" w:author="Author" w:date="2021-01-15T12:25:00Z">
        <w:r>
          <w:rPr>
            <w:lang w:eastAsia="ja-JP"/>
          </w:rPr>
          <w:t>the</w:t>
        </w:r>
      </w:ins>
      <w:ins w:id="193" w:author="Author" w:date="2021-01-13T18:09:00Z">
        <w:r>
          <w:rPr>
            <w:lang w:eastAsia="ja-JP"/>
          </w:rPr>
          <w:t xml:space="preserve"> MnS producer</w:t>
        </w:r>
      </w:ins>
      <w:ins w:id="194" w:author="Author" w:date="2021-01-13T16:58:00Z">
        <w:r w:rsidRPr="00C7084E">
          <w:rPr>
            <w:lang w:eastAsia="ja-JP"/>
            <w:rPrChange w:id="195" w:author="Author" w:date="2021-01-13T17:05:00Z">
              <w:rPr>
                <w:color w:val="0070C0"/>
              </w:rPr>
            </w:rPrChange>
          </w:rPr>
          <w:t xml:space="preserve">, </w:t>
        </w:r>
      </w:ins>
      <w:ins w:id="196" w:author="Author" w:date="2021-01-13T16:56:00Z">
        <w:r w:rsidRPr="00C7084E">
          <w:rPr>
            <w:lang w:eastAsia="ja-JP"/>
            <w:rPrChange w:id="197" w:author="Author" w:date="2021-01-13T17:05:00Z">
              <w:rPr>
                <w:color w:val="0070C0"/>
              </w:rPr>
            </w:rPrChange>
          </w:rPr>
          <w:t xml:space="preserve">about the progress </w:t>
        </w:r>
      </w:ins>
      <w:ins w:id="198" w:author="Author" w:date="2021-01-13T16:58:00Z">
        <w:r w:rsidRPr="00C7084E">
          <w:rPr>
            <w:lang w:eastAsia="ja-JP"/>
            <w:rPrChange w:id="199" w:author="Author" w:date="2021-01-13T17:05:00Z">
              <w:rPr>
                <w:color w:val="0070C0"/>
              </w:rPr>
            </w:rPrChange>
          </w:rPr>
          <w:t>of that file download.</w:t>
        </w:r>
      </w:ins>
    </w:p>
    <w:p w14:paraId="74560DDF" w14:textId="77777777" w:rsidR="00061BED" w:rsidRPr="00221A65" w:rsidRDefault="00061BED" w:rsidP="00061BED">
      <w:pPr>
        <w:rPr>
          <w:ins w:id="200" w:author="Author" w:date="2021-01-13T15:16:00Z"/>
          <w:i/>
          <w:iCs/>
          <w:lang w:eastAsia="ja-JP"/>
          <w:rPrChange w:id="201" w:author="Author" w:date="2021-01-13T17:09:00Z">
            <w:rPr>
              <w:ins w:id="202" w:author="Author" w:date="2021-01-13T15:16:00Z"/>
              <w:color w:val="0070C0"/>
            </w:rPr>
          </w:rPrChange>
        </w:rPr>
      </w:pPr>
      <w:ins w:id="203" w:author="Author" w:date="2021-01-13T17:04:00Z">
        <w:r w:rsidRPr="00221A65">
          <w:rPr>
            <w:i/>
            <w:iCs/>
            <w:lang w:eastAsia="ja-JP"/>
            <w:rPrChange w:id="204" w:author="Author" w:date="2021-01-13T17:09:00Z">
              <w:rPr>
                <w:color w:val="0070C0"/>
              </w:rPr>
            </w:rPrChange>
          </w:rPr>
          <w:tab/>
        </w:r>
        <w:r w:rsidRPr="00221A65">
          <w:rPr>
            <w:i/>
            <w:iCs/>
            <w:lang w:eastAsia="ja-JP"/>
            <w:rPrChange w:id="205" w:author="Author" w:date="2021-01-13T17:09:00Z">
              <w:rPr>
                <w:color w:val="0070C0"/>
              </w:rPr>
            </w:rPrChange>
          </w:rPr>
          <w:tab/>
          <w:t xml:space="preserve">Editor's note: </w:t>
        </w:r>
      </w:ins>
      <w:ins w:id="206" w:author="Author" w:date="2021-01-13T17:21:00Z">
        <w:r>
          <w:rPr>
            <w:i/>
            <w:iCs/>
            <w:lang w:eastAsia="ja-JP"/>
          </w:rPr>
          <w:t xml:space="preserve">New </w:t>
        </w:r>
      </w:ins>
      <w:ins w:id="207" w:author="Author" w:date="2021-01-14T08:23:00Z">
        <w:r>
          <w:rPr>
            <w:i/>
            <w:iCs/>
            <w:lang w:eastAsia="ja-JP"/>
          </w:rPr>
          <w:t xml:space="preserve">Rel-17 </w:t>
        </w:r>
      </w:ins>
      <w:ins w:id="208" w:author="Author" w:date="2021-01-13T17:21:00Z">
        <w:r>
          <w:rPr>
            <w:i/>
            <w:iCs/>
            <w:lang w:eastAsia="ja-JP"/>
          </w:rPr>
          <w:t>notification notifyFile</w:t>
        </w:r>
      </w:ins>
      <w:ins w:id="209" w:author="Author" w:date="2021-01-13T17:22:00Z">
        <w:r>
          <w:rPr>
            <w:i/>
            <w:iCs/>
            <w:lang w:eastAsia="ja-JP"/>
          </w:rPr>
          <w:t>DownloadStatus</w:t>
        </w:r>
      </w:ins>
    </w:p>
    <w:p w14:paraId="245F1814" w14:textId="77777777" w:rsidR="00061BED" w:rsidRDefault="00061BED" w:rsidP="00061BED">
      <w:pPr>
        <w:pStyle w:val="Heading2"/>
        <w:rPr>
          <w:ins w:id="210" w:author="Author" w:date="2021-01-15T12:00:00Z"/>
        </w:rPr>
      </w:pPr>
      <w:ins w:id="211" w:author="Author" w:date="2021-01-15T12:00:00Z">
        <w:r>
          <w:t>X.3</w:t>
        </w:r>
        <w:r>
          <w:tab/>
          <w:t>Procedures</w:t>
        </w:r>
      </w:ins>
    </w:p>
    <w:p w14:paraId="6F2B78AD" w14:textId="77777777" w:rsidR="00061BED" w:rsidRDefault="00061BED" w:rsidP="00061BED">
      <w:pPr>
        <w:rPr>
          <w:ins w:id="212" w:author="Author" w:date="2021-01-13T15:35:00Z"/>
        </w:rPr>
      </w:pPr>
      <w:ins w:id="213" w:author="Author" w:date="2021-01-15T12:26:00Z">
        <w:r w:rsidRPr="00B60EC2">
          <w:rPr>
            <w:i/>
            <w:iCs/>
            <w:lang w:eastAsia="ja-JP"/>
          </w:rPr>
          <w:t>Editor's note:</w:t>
        </w:r>
        <w:r>
          <w:rPr>
            <w:i/>
            <w:iCs/>
            <w:lang w:eastAsia="ja-JP"/>
          </w:rPr>
          <w:t xml:space="preserve"> Procedues are to be added.</w:t>
        </w:r>
      </w:ins>
    </w:p>
    <w:bookmarkEnd w:id="6"/>
    <w:p w14:paraId="3ABFB5A2" w14:textId="77777777" w:rsidR="00643EFD" w:rsidRDefault="00643EFD" w:rsidP="00643EFD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29"/>
      </w:tblGrid>
      <w:tr w:rsidR="00643EFD" w14:paraId="2E731602" w14:textId="77777777" w:rsidTr="005767E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7A7E117" w14:textId="266BCB44" w:rsidR="00643EFD" w:rsidRDefault="00643EFD" w:rsidP="005767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modifications</w:t>
            </w:r>
          </w:p>
        </w:tc>
      </w:tr>
    </w:tbl>
    <w:p w14:paraId="10201EB9" w14:textId="77777777" w:rsidR="00643EFD" w:rsidRDefault="00643EFD" w:rsidP="00643EFD">
      <w:pPr>
        <w:rPr>
          <w:lang w:val="en-CA"/>
        </w:rPr>
      </w:pPr>
    </w:p>
    <w:sectPr w:rsidR="00643EFD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3A8C0" w14:textId="77777777" w:rsidR="00ED6FBC" w:rsidRDefault="00ED6FBC">
      <w:r>
        <w:separator/>
      </w:r>
    </w:p>
  </w:endnote>
  <w:endnote w:type="continuationSeparator" w:id="0">
    <w:p w14:paraId="75C6D6F2" w14:textId="77777777" w:rsidR="00ED6FBC" w:rsidRDefault="00ED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B9059" w14:textId="77777777" w:rsidR="00061BED" w:rsidRDefault="00061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6C469" w14:textId="77777777" w:rsidR="00061BED" w:rsidRDefault="00061B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F32CB" w14:textId="77777777" w:rsidR="00061BED" w:rsidRDefault="00061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22BEA" w14:textId="77777777" w:rsidR="00ED6FBC" w:rsidRDefault="00ED6FBC">
      <w:r>
        <w:separator/>
      </w:r>
    </w:p>
  </w:footnote>
  <w:footnote w:type="continuationSeparator" w:id="0">
    <w:p w14:paraId="3053FA66" w14:textId="77777777" w:rsidR="00ED6FBC" w:rsidRDefault="00ED6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C8C76" w14:textId="77777777" w:rsidR="00061BED" w:rsidRDefault="00061B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156DC" w14:textId="77777777" w:rsidR="00061BED" w:rsidRDefault="00061BE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94B107F"/>
    <w:multiLevelType w:val="hybridMultilevel"/>
    <w:tmpl w:val="F386F18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10"/>
  </w:num>
  <w:num w:numId="13">
    <w:abstractNumId w:val="10"/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4A7"/>
    <w:rsid w:val="00022E4A"/>
    <w:rsid w:val="00043690"/>
    <w:rsid w:val="00061BED"/>
    <w:rsid w:val="0008523B"/>
    <w:rsid w:val="000A6394"/>
    <w:rsid w:val="000B7FED"/>
    <w:rsid w:val="000C038A"/>
    <w:rsid w:val="000C6598"/>
    <w:rsid w:val="000D44B3"/>
    <w:rsid w:val="000E014D"/>
    <w:rsid w:val="000F1360"/>
    <w:rsid w:val="001324BF"/>
    <w:rsid w:val="00145D43"/>
    <w:rsid w:val="00192C46"/>
    <w:rsid w:val="001A08B3"/>
    <w:rsid w:val="001A7B60"/>
    <w:rsid w:val="001B52F0"/>
    <w:rsid w:val="001B7A65"/>
    <w:rsid w:val="001E41F3"/>
    <w:rsid w:val="001E459D"/>
    <w:rsid w:val="00205096"/>
    <w:rsid w:val="00232727"/>
    <w:rsid w:val="00257C5B"/>
    <w:rsid w:val="0026004D"/>
    <w:rsid w:val="002640DD"/>
    <w:rsid w:val="00275D12"/>
    <w:rsid w:val="00284FEB"/>
    <w:rsid w:val="002860C4"/>
    <w:rsid w:val="002B5741"/>
    <w:rsid w:val="002E472E"/>
    <w:rsid w:val="00305409"/>
    <w:rsid w:val="0034108E"/>
    <w:rsid w:val="00347F73"/>
    <w:rsid w:val="003609EF"/>
    <w:rsid w:val="0036231A"/>
    <w:rsid w:val="00374DD4"/>
    <w:rsid w:val="003E1A36"/>
    <w:rsid w:val="00410371"/>
    <w:rsid w:val="004242F1"/>
    <w:rsid w:val="004A52C6"/>
    <w:rsid w:val="004A7FDC"/>
    <w:rsid w:val="004B75B7"/>
    <w:rsid w:val="004E4693"/>
    <w:rsid w:val="005009D9"/>
    <w:rsid w:val="0051580D"/>
    <w:rsid w:val="00547111"/>
    <w:rsid w:val="00592D74"/>
    <w:rsid w:val="005E2C44"/>
    <w:rsid w:val="005E5F1B"/>
    <w:rsid w:val="005F11B4"/>
    <w:rsid w:val="00621188"/>
    <w:rsid w:val="006257ED"/>
    <w:rsid w:val="00643EFD"/>
    <w:rsid w:val="00665C47"/>
    <w:rsid w:val="00695808"/>
    <w:rsid w:val="006B46FB"/>
    <w:rsid w:val="006E21FB"/>
    <w:rsid w:val="007455F9"/>
    <w:rsid w:val="007606FB"/>
    <w:rsid w:val="00792342"/>
    <w:rsid w:val="007977A8"/>
    <w:rsid w:val="007B512A"/>
    <w:rsid w:val="007C2097"/>
    <w:rsid w:val="007D6A07"/>
    <w:rsid w:val="007F7259"/>
    <w:rsid w:val="008040A8"/>
    <w:rsid w:val="008279FA"/>
    <w:rsid w:val="00845222"/>
    <w:rsid w:val="008626E7"/>
    <w:rsid w:val="00870EE7"/>
    <w:rsid w:val="0087666C"/>
    <w:rsid w:val="008863B9"/>
    <w:rsid w:val="008A45A6"/>
    <w:rsid w:val="008F3789"/>
    <w:rsid w:val="008F686C"/>
    <w:rsid w:val="009148DE"/>
    <w:rsid w:val="00915E63"/>
    <w:rsid w:val="00941E30"/>
    <w:rsid w:val="009775EF"/>
    <w:rsid w:val="009777D9"/>
    <w:rsid w:val="00991B88"/>
    <w:rsid w:val="00991E0F"/>
    <w:rsid w:val="009A5753"/>
    <w:rsid w:val="009A579D"/>
    <w:rsid w:val="009E3297"/>
    <w:rsid w:val="009F734F"/>
    <w:rsid w:val="00A14744"/>
    <w:rsid w:val="00A246B6"/>
    <w:rsid w:val="00A30C99"/>
    <w:rsid w:val="00A37347"/>
    <w:rsid w:val="00A47E70"/>
    <w:rsid w:val="00A50CF0"/>
    <w:rsid w:val="00A7671C"/>
    <w:rsid w:val="00AA2CBC"/>
    <w:rsid w:val="00AB644B"/>
    <w:rsid w:val="00AC5820"/>
    <w:rsid w:val="00AD1CD8"/>
    <w:rsid w:val="00B23F87"/>
    <w:rsid w:val="00B258BB"/>
    <w:rsid w:val="00B67B97"/>
    <w:rsid w:val="00B968C8"/>
    <w:rsid w:val="00BA3EC5"/>
    <w:rsid w:val="00BA51D9"/>
    <w:rsid w:val="00BB5DFC"/>
    <w:rsid w:val="00BD279D"/>
    <w:rsid w:val="00BD6BB8"/>
    <w:rsid w:val="00BF12A6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C17A8"/>
    <w:rsid w:val="00DE34CF"/>
    <w:rsid w:val="00E13F3D"/>
    <w:rsid w:val="00E34898"/>
    <w:rsid w:val="00EB09B7"/>
    <w:rsid w:val="00ED6FBC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TALChar">
    <w:name w:val="TAL Char"/>
    <w:link w:val="TAL"/>
    <w:rsid w:val="00061BED"/>
    <w:rPr>
      <w:rFonts w:ascii="Arial" w:hAnsi="Arial"/>
      <w:sz w:val="18"/>
      <w:lang w:val="en-GB" w:eastAsia="en-US"/>
    </w:rPr>
  </w:style>
  <w:style w:type="character" w:customStyle="1" w:styleId="BalloonTextChar">
    <w:name w:val="Balloon Text Char"/>
    <w:link w:val="BalloonText"/>
    <w:rsid w:val="00061BED"/>
    <w:rPr>
      <w:rFonts w:ascii="Tahoma" w:hAnsi="Tahoma" w:cs="Tahoma"/>
      <w:sz w:val="16"/>
      <w:szCs w:val="16"/>
      <w:lang w:val="en-GB" w:eastAsia="en-US"/>
    </w:rPr>
  </w:style>
  <w:style w:type="character" w:customStyle="1" w:styleId="EXChar">
    <w:name w:val="EX Char"/>
    <w:link w:val="EX"/>
    <w:rsid w:val="00061BED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061BED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061BED"/>
    <w:rPr>
      <w:rFonts w:ascii="Times New Roman" w:hAnsi="Times New Roman"/>
      <w:lang w:val="en-GB" w:eastAsia="en-US"/>
    </w:rPr>
  </w:style>
  <w:style w:type="character" w:customStyle="1" w:styleId="NOZchn">
    <w:name w:val="NO Zchn"/>
    <w:locked/>
    <w:rsid w:val="00061BED"/>
    <w:rPr>
      <w:rFonts w:ascii="Times New Roman" w:hAnsi="Times New Roman"/>
      <w:lang w:eastAsia="en-US"/>
    </w:rPr>
  </w:style>
  <w:style w:type="character" w:styleId="Strong">
    <w:name w:val="Strong"/>
    <w:qFormat/>
    <w:rsid w:val="00061BED"/>
    <w:rPr>
      <w:b/>
      <w:bCs/>
    </w:rPr>
  </w:style>
  <w:style w:type="character" w:customStyle="1" w:styleId="EXCar">
    <w:name w:val="EX Car"/>
    <w:locked/>
    <w:rsid w:val="00061BED"/>
    <w:rPr>
      <w:rFonts w:ascii="Times New Roman" w:hAnsi="Times New Roman"/>
      <w:lang w:eastAsia="en-US"/>
    </w:rPr>
  </w:style>
  <w:style w:type="character" w:customStyle="1" w:styleId="TFChar">
    <w:name w:val="TF Char"/>
    <w:link w:val="TF"/>
    <w:rsid w:val="00061BED"/>
    <w:rPr>
      <w:rFonts w:ascii="Arial" w:hAnsi="Arial"/>
      <w:b/>
      <w:lang w:val="en-GB" w:eastAsia="en-US"/>
    </w:rPr>
  </w:style>
  <w:style w:type="character" w:customStyle="1" w:styleId="fontstyle01">
    <w:name w:val="fontstyle01"/>
    <w:rsid w:val="00061BED"/>
    <w:rPr>
      <w:rFonts w:ascii="Times New Roman" w:hAnsi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otnoteTextChar">
    <w:name w:val="Footnote Text Char"/>
    <w:link w:val="FootnoteText"/>
    <w:rsid w:val="00061BED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061BED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CommentTextChar">
    <w:name w:val="Comment Text Char"/>
    <w:link w:val="CommentText"/>
    <w:rsid w:val="00061BED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061BED"/>
    <w:rPr>
      <w:rFonts w:ascii="Times New Roman" w:hAnsi="Times New Roman"/>
      <w:b/>
      <w:bCs/>
      <w:lang w:val="en-GB" w:eastAsia="en-US"/>
    </w:rPr>
  </w:style>
  <w:style w:type="paragraph" w:customStyle="1" w:styleId="B10">
    <w:name w:val="B1+"/>
    <w:basedOn w:val="B1"/>
    <w:link w:val="B1Car"/>
    <w:rsid w:val="00061BED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</w:style>
  <w:style w:type="character" w:customStyle="1" w:styleId="B1Car">
    <w:name w:val="B1+ Car"/>
    <w:link w:val="B10"/>
    <w:rsid w:val="00061BED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61BED"/>
    <w:pPr>
      <w:spacing w:after="0"/>
      <w:ind w:left="720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061BED"/>
    <w:rPr>
      <w:rFonts w:ascii="Calibri" w:eastAsia="Calibri" w:hAnsi="Calibri"/>
      <w:sz w:val="22"/>
      <w:szCs w:val="22"/>
      <w:lang w:val="en-GB" w:eastAsia="en-US"/>
    </w:rPr>
  </w:style>
  <w:style w:type="paragraph" w:styleId="Revision">
    <w:name w:val="Revision"/>
    <w:hidden/>
    <w:uiPriority w:val="99"/>
    <w:semiHidden/>
    <w:rsid w:val="00061BED"/>
    <w:rPr>
      <w:rFonts w:ascii="Times New Roman" w:hAnsi="Times New Roman"/>
      <w:lang w:val="en-GB" w:eastAsia="en-US"/>
    </w:rPr>
  </w:style>
  <w:style w:type="character" w:customStyle="1" w:styleId="TAHChar">
    <w:name w:val="TAH Char"/>
    <w:link w:val="TAH"/>
    <w:rsid w:val="00061BED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rsid w:val="00061BED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A1AC1-BD03-4611-B1E3-14577A4D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801</Words>
  <Characters>5053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5843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Author</cp:lastModifiedBy>
  <cp:revision>33</cp:revision>
  <cp:lastPrinted>1899-12-31T23:00:00Z</cp:lastPrinted>
  <dcterms:created xsi:type="dcterms:W3CDTF">2020-02-03T08:32:00Z</dcterms:created>
  <dcterms:modified xsi:type="dcterms:W3CDTF">2021-02-01T09:03:00Z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