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594D7E20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TDoc </w:t>
      </w:r>
      <w:r w:rsidR="00B542A4" w:rsidRPr="00B542A4">
        <w:rPr>
          <w:rFonts w:cs="Arial"/>
          <w:noProof w:val="0"/>
          <w:sz w:val="22"/>
          <w:szCs w:val="22"/>
        </w:rPr>
        <w:t>S5-211298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BA961A1" w:rsidR="001E41F3" w:rsidRPr="00410371" w:rsidRDefault="00B542A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20D34" w:rsidRPr="00410371">
                <w:rPr>
                  <w:b/>
                  <w:noProof/>
                  <w:sz w:val="28"/>
                </w:rPr>
                <w:t>32.2</w:t>
              </w:r>
              <w:r w:rsidR="00F258D0">
                <w:rPr>
                  <w:b/>
                  <w:noProof/>
                  <w:sz w:val="28"/>
                </w:rPr>
                <w:t>75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D0B9C0C" w:rsidR="001E41F3" w:rsidRPr="00410371" w:rsidRDefault="00B542A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320D34" w:rsidRPr="00410371">
                <w:rPr>
                  <w:b/>
                  <w:noProof/>
                  <w:sz w:val="28"/>
                </w:rPr>
                <w:t>0</w:t>
              </w:r>
              <w:r>
                <w:rPr>
                  <w:b/>
                  <w:noProof/>
                  <w:sz w:val="28"/>
                </w:rPr>
                <w:t>079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2F4C856" w:rsidR="001E41F3" w:rsidRPr="00410371" w:rsidRDefault="00B542A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20D34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938C45" w:rsidR="001E41F3" w:rsidRPr="00410371" w:rsidRDefault="00B542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20D34" w:rsidRPr="00410371">
                <w:rPr>
                  <w:b/>
                  <w:noProof/>
                  <w:sz w:val="28"/>
                </w:rPr>
                <w:t>1</w:t>
              </w:r>
              <w:r w:rsidR="002D39B9">
                <w:rPr>
                  <w:b/>
                  <w:noProof/>
                  <w:sz w:val="28"/>
                </w:rPr>
                <w:t>7.0.0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500BF2A" w:rsidR="00F25D98" w:rsidRDefault="0018598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DCEF24" w:rsidR="001E41F3" w:rsidRDefault="0023467F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Introduce Post Event Charging (PEC)</w:t>
            </w:r>
            <w:r w:rsidR="00D45C23"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E86647F" w:rsidR="001E41F3" w:rsidRDefault="00B54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85983">
                <w:rPr>
                  <w:noProof/>
                </w:rPr>
                <w:t>Nokia, Nokia Shanghai Bell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D9073D" w:rsidR="001E41F3" w:rsidRDefault="0018598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BD166C" w:rsidR="001E41F3" w:rsidRDefault="002D39B9">
            <w:pPr>
              <w:pStyle w:val="CRCoverPage"/>
              <w:spacing w:after="0"/>
              <w:ind w:left="100"/>
              <w:rPr>
                <w:noProof/>
              </w:rPr>
            </w:pPr>
            <w:r w:rsidRPr="002D39B9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8A3C23A" w:rsidR="001E41F3" w:rsidRDefault="00B54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85983">
                <w:rPr>
                  <w:noProof/>
                </w:rPr>
                <w:t>2021-01-</w:t>
              </w:r>
              <w:r w:rsidR="00F01739">
                <w:rPr>
                  <w:noProof/>
                </w:rPr>
                <w:t>1</w:t>
              </w:r>
              <w:r w:rsidR="002D39B9">
                <w:rPr>
                  <w:noProof/>
                </w:rPr>
                <w:t>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6443CD" w:rsidR="001E41F3" w:rsidRDefault="002D39B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3B48027" w:rsidR="001E41F3" w:rsidRDefault="00B542A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85983">
                <w:rPr>
                  <w:noProof/>
                </w:rPr>
                <w:t>Rel-1</w:t>
              </w:r>
              <w:r w:rsidR="002D39B9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CA3BE6" w14:textId="59D52725" w:rsidR="0023467F" w:rsidRDefault="00CE7A7E" w:rsidP="007259DA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The </w:t>
            </w:r>
            <w:r w:rsidR="0023467F">
              <w:t>Post Event Charging (PEC) mode is applicable and needs to be introduced.</w:t>
            </w:r>
          </w:p>
          <w:p w14:paraId="4E1EE57A" w14:textId="317D3A03" w:rsidR="00225A19" w:rsidRDefault="0023467F" w:rsidP="007259D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CE7A7E">
              <w:rPr>
                <w:noProof/>
              </w:rPr>
              <w:t>current</w:t>
            </w:r>
            <w:r>
              <w:rPr>
                <w:noProof/>
              </w:rPr>
              <w:t xml:space="preserve"> flows for OIP/OIR cover the PEC mode</w:t>
            </w:r>
            <w:r w:rsidR="00CE7A7E">
              <w:rPr>
                <w:noProof/>
              </w:rPr>
              <w:t xml:space="preserve"> </w:t>
            </w:r>
            <w:r>
              <w:rPr>
                <w:noProof/>
              </w:rPr>
              <w:t>and they can be replaced by existing flows on offline charging for the simplification.</w:t>
            </w:r>
          </w:p>
          <w:p w14:paraId="708AA7DE" w14:textId="484D0753" w:rsidR="0023467F" w:rsidRDefault="0023467F" w:rsidP="007259D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D5A8BFD" w:rsidR="00CC7094" w:rsidRDefault="0023467F" w:rsidP="00234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PEC and replace the OIP/OIR flows by referring to existing flows for offline.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015F40" w:rsidR="001E41F3" w:rsidRDefault="00234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how the PEC mode</w:t>
            </w:r>
            <w:r w:rsidR="00CE7A7E">
              <w:rPr>
                <w:noProof/>
              </w:rPr>
              <w:t xml:space="preserve"> </w:t>
            </w:r>
            <w:r>
              <w:rPr>
                <w:noProof/>
              </w:rPr>
              <w:t>is achieved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798BD4" w:rsidR="001E41F3" w:rsidRDefault="002227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5.4.1.1, </w:t>
            </w:r>
            <w:r w:rsidR="00F258D0">
              <w:rPr>
                <w:noProof/>
              </w:rPr>
              <w:t>5.4.2.2, 5.4.2.3</w:t>
            </w:r>
            <w:r w:rsidR="0023467F">
              <w:rPr>
                <w:noProof/>
              </w:rPr>
              <w:t>, 5.4.2.x (New), 5.4.2.y(New)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B989F72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9297CAD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A0F5C1" w:rsidR="001E41F3" w:rsidRDefault="0018598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6F9BB32" w14:textId="0FF0CB6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5983" w14:paraId="7666934D" w14:textId="77777777" w:rsidTr="00FB2F8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6C1DDCC" w14:textId="77777777" w:rsidR="00185983" w:rsidRDefault="00185983" w:rsidP="00FB2F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25AACF0A" w14:textId="77777777" w:rsidR="00222757" w:rsidRPr="00EE0D81" w:rsidRDefault="00222757" w:rsidP="00222757">
      <w:pPr>
        <w:pStyle w:val="Heading4"/>
        <w:rPr>
          <w:rFonts w:eastAsia="SimSun"/>
          <w:lang w:bidi="ar-IQ"/>
        </w:rPr>
      </w:pPr>
      <w:bookmarkStart w:id="4" w:name="_Toc20214208"/>
      <w:bookmarkStart w:id="5" w:name="_Toc27581527"/>
      <w:bookmarkStart w:id="6" w:name="_Toc58833540"/>
      <w:bookmarkStart w:id="7" w:name="_Toc27581532"/>
      <w:bookmarkStart w:id="8" w:name="_Toc58833545"/>
      <w:r w:rsidRPr="00EE0D81">
        <w:rPr>
          <w:rFonts w:eastAsia="SimSun"/>
          <w:lang w:bidi="ar-IQ"/>
        </w:rPr>
        <w:t>5.</w:t>
      </w:r>
      <w:r>
        <w:rPr>
          <w:rFonts w:eastAsia="SimSun"/>
          <w:lang w:bidi="ar-IQ"/>
        </w:rPr>
        <w:t>4</w:t>
      </w:r>
      <w:r w:rsidRPr="00EE0D81">
        <w:rPr>
          <w:rFonts w:eastAsia="SimSun"/>
          <w:lang w:bidi="ar-IQ"/>
        </w:rPr>
        <w:t>.1.1</w:t>
      </w:r>
      <w:r w:rsidRPr="00EE0D81">
        <w:rPr>
          <w:rFonts w:eastAsia="SimSun"/>
          <w:lang w:bidi="ar-IQ"/>
        </w:rPr>
        <w:tab/>
        <w:t>General</w:t>
      </w:r>
      <w:bookmarkEnd w:id="4"/>
      <w:bookmarkEnd w:id="5"/>
      <w:bookmarkEnd w:id="6"/>
    </w:p>
    <w:p w14:paraId="24D57CD0" w14:textId="77777777" w:rsidR="00222757" w:rsidRPr="00EE0D81" w:rsidRDefault="00222757" w:rsidP="00222757">
      <w:pPr>
        <w:rPr>
          <w:lang w:bidi="ar-IQ"/>
        </w:rPr>
      </w:pPr>
      <w:r w:rsidRPr="00EE0D81">
        <w:rPr>
          <w:lang w:bidi="ar-IQ"/>
        </w:rPr>
        <w:t xml:space="preserve">Converged charging may be performed by the </w:t>
      </w:r>
      <w:proofErr w:type="spellStart"/>
      <w:r w:rsidRPr="00EE0D81">
        <w:rPr>
          <w:lang w:bidi="ar-IQ"/>
        </w:rPr>
        <w:t>MMTel</w:t>
      </w:r>
      <w:proofErr w:type="spellEnd"/>
      <w:r w:rsidRPr="00EE0D81">
        <w:rPr>
          <w:lang w:bidi="ar-IQ"/>
        </w:rPr>
        <w:t xml:space="preserve"> AS </w:t>
      </w:r>
      <w:r w:rsidRPr="00EE0D81">
        <w:t>interacting with CHF</w:t>
      </w:r>
      <w:r w:rsidRPr="00EE0D81">
        <w:rPr>
          <w:lang w:bidi="ar-IQ"/>
        </w:rPr>
        <w:t xml:space="preserve"> using </w:t>
      </w:r>
      <w:proofErr w:type="spellStart"/>
      <w:r w:rsidRPr="00EE0D81">
        <w:rPr>
          <w:lang w:bidi="ar-IQ"/>
        </w:rPr>
        <w:t>Nchf</w:t>
      </w:r>
      <w:proofErr w:type="spellEnd"/>
      <w:r w:rsidRPr="00EE0D81">
        <w:rPr>
          <w:lang w:bidi="ar-IQ"/>
        </w:rPr>
        <w:t xml:space="preserve"> specified in TS 32.290 [</w:t>
      </w:r>
      <w:r>
        <w:rPr>
          <w:lang w:bidi="ar-IQ"/>
        </w:rPr>
        <w:t>57</w:t>
      </w:r>
      <w:r w:rsidRPr="00EE0D81">
        <w:rPr>
          <w:lang w:bidi="ar-IQ"/>
        </w:rPr>
        <w:t>] and TS 32.291 [</w:t>
      </w:r>
      <w:r>
        <w:rPr>
          <w:lang w:bidi="ar-IQ"/>
        </w:rPr>
        <w:t>58</w:t>
      </w:r>
      <w:r w:rsidRPr="00EE0D81">
        <w:rPr>
          <w:lang w:bidi="ar-IQ"/>
        </w:rPr>
        <w:t>]. To provide the data required for the management activities outlined in TS 32.240 [</w:t>
      </w:r>
      <w:r>
        <w:rPr>
          <w:lang w:bidi="ar-IQ"/>
        </w:rPr>
        <w:t>1</w:t>
      </w:r>
      <w:r w:rsidRPr="00EE0D81">
        <w:rPr>
          <w:lang w:bidi="ar-IQ"/>
        </w:rPr>
        <w:t xml:space="preserve">] (Credit-Control, accounting, billing, statistics etc.), the </w:t>
      </w:r>
      <w:proofErr w:type="spellStart"/>
      <w:r w:rsidRPr="00EE0D81">
        <w:rPr>
          <w:lang w:bidi="ar-IQ"/>
        </w:rPr>
        <w:t>MMTel</w:t>
      </w:r>
      <w:proofErr w:type="spellEnd"/>
      <w:r w:rsidRPr="00EE0D81">
        <w:rPr>
          <w:lang w:bidi="ar-IQ"/>
        </w:rPr>
        <w:t xml:space="preserve"> AS shall be able to perform converged charging for each of the </w:t>
      </w:r>
      <w:proofErr w:type="spellStart"/>
      <w:r w:rsidRPr="00EE0D81">
        <w:t>MMTel</w:t>
      </w:r>
      <w:proofErr w:type="spellEnd"/>
      <w:r w:rsidRPr="00EE0D81">
        <w:t xml:space="preserve"> supplementary service</w:t>
      </w:r>
      <w:r w:rsidRPr="00EE0D81">
        <w:rPr>
          <w:lang w:bidi="ar-IQ"/>
        </w:rPr>
        <w:t>.</w:t>
      </w:r>
    </w:p>
    <w:p w14:paraId="2D220AA9" w14:textId="77777777" w:rsidR="00222757" w:rsidRPr="00EE0D81" w:rsidRDefault="00222757" w:rsidP="00222757">
      <w:r w:rsidRPr="00EE0D81">
        <w:lastRenderedPageBreak/>
        <w:t xml:space="preserve">The CTFs implementing the </w:t>
      </w:r>
      <w:proofErr w:type="spellStart"/>
      <w:r w:rsidRPr="00EE0D81">
        <w:t>MMTel</w:t>
      </w:r>
      <w:proofErr w:type="spellEnd"/>
      <w:r w:rsidRPr="00EE0D81">
        <w:t xml:space="preserve"> converged charging functionality may apply:</w:t>
      </w:r>
    </w:p>
    <w:p w14:paraId="0DFFB9BC" w14:textId="77777777" w:rsidR="00222757" w:rsidRPr="00EE0D81" w:rsidRDefault="00222757" w:rsidP="00222757">
      <w:pPr>
        <w:pStyle w:val="B1"/>
      </w:pPr>
      <w:r w:rsidRPr="00EE0D81">
        <w:t>-</w:t>
      </w:r>
      <w:r w:rsidRPr="00EE0D81">
        <w:tab/>
        <w:t>Immediate Event Charging (IEC) with Charging Data Request [Event] generated, or</w:t>
      </w:r>
    </w:p>
    <w:p w14:paraId="6B47DFCB" w14:textId="14B930A7" w:rsidR="00222757" w:rsidRDefault="00222757" w:rsidP="00222757">
      <w:pPr>
        <w:pStyle w:val="B1"/>
        <w:rPr>
          <w:ins w:id="9" w:author="Nokia - mga" w:date="2021-01-15T18:26:00Z"/>
        </w:rPr>
      </w:pPr>
      <w:r w:rsidRPr="00EE0D81">
        <w:t>-</w:t>
      </w:r>
      <w:r w:rsidRPr="00EE0D81">
        <w:tab/>
        <w:t xml:space="preserve">Session based charging SCUR, with Charging Data Request [Initial, </w:t>
      </w:r>
      <w:r>
        <w:t xml:space="preserve">Update, </w:t>
      </w:r>
      <w:r w:rsidRPr="00EE0D81">
        <w:t>Termination]</w:t>
      </w:r>
      <w:ins w:id="10" w:author="Nokia - mga" w:date="2021-01-15T18:26:00Z">
        <w:r>
          <w:t xml:space="preserve">, </w:t>
        </w:r>
        <w:proofErr w:type="spellStart"/>
        <w:r>
          <w:t>ot</w:t>
        </w:r>
        <w:proofErr w:type="spellEnd"/>
      </w:ins>
    </w:p>
    <w:p w14:paraId="26850796" w14:textId="17E7EC46" w:rsidR="00222757" w:rsidRPr="00EE0D81" w:rsidRDefault="00222757" w:rsidP="00222757">
      <w:pPr>
        <w:pStyle w:val="B1"/>
      </w:pPr>
      <w:ins w:id="11" w:author="Nokia - mga" w:date="2021-01-15T18:26:00Z">
        <w:r>
          <w:t>-</w:t>
        </w:r>
        <w:r>
          <w:tab/>
          <w:t xml:space="preserve">Post Event Charging (PEC) </w:t>
        </w:r>
        <w:r w:rsidRPr="00EE0D81">
          <w:t>with Charging Data Request [</w:t>
        </w:r>
      </w:ins>
      <w:ins w:id="12" w:author="Nokia - mga" w:date="2021-01-15T18:28:00Z">
        <w:r w:rsidRPr="00EE0D81">
          <w:t>Event</w:t>
        </w:r>
      </w:ins>
      <w:ins w:id="13" w:author="Nokia - mga" w:date="2021-01-15T18:26:00Z">
        <w:r w:rsidRPr="00EE0D81">
          <w:t>]</w:t>
        </w:r>
      </w:ins>
      <w:r w:rsidRPr="00EE0D81">
        <w:t>.</w:t>
      </w:r>
    </w:p>
    <w:p w14:paraId="5880D85D" w14:textId="6F2480C6" w:rsidR="00222757" w:rsidRPr="00EE0D81" w:rsidRDefault="00222757" w:rsidP="00222757">
      <w:r w:rsidRPr="00EE0D81">
        <w:t>The circumstances on which IEC</w:t>
      </w:r>
      <w:ins w:id="14" w:author="Nokia - mga" w:date="2021-01-15T18:28:00Z">
        <w:r>
          <w:t>,</w:t>
        </w:r>
      </w:ins>
      <w:del w:id="15" w:author="Nokia - mga" w:date="2021-01-15T18:28:00Z">
        <w:r w:rsidRPr="00EE0D81" w:rsidDel="00222757">
          <w:delText xml:space="preserve"> or</w:delText>
        </w:r>
      </w:del>
      <w:r w:rsidRPr="00EE0D81">
        <w:t xml:space="preserve"> SCUR</w:t>
      </w:r>
      <w:ins w:id="16" w:author="Nokia - mga" w:date="2021-01-15T18:28:00Z">
        <w:r>
          <w:t xml:space="preserve"> or PEC</w:t>
        </w:r>
      </w:ins>
      <w:r w:rsidRPr="00EE0D81">
        <w:t xml:space="preserve"> are appli</w:t>
      </w:r>
      <w:ins w:id="17" w:author="Nokia - mga" w:date="2021-01-15T18:28:00Z">
        <w:r>
          <w:t>cable</w:t>
        </w:r>
      </w:ins>
      <w:del w:id="18" w:author="Nokia - mga" w:date="2021-01-15T18:28:00Z">
        <w:r w:rsidRPr="00EE0D81" w:rsidDel="00222757">
          <w:delText>ed</w:delText>
        </w:r>
      </w:del>
      <w:r w:rsidRPr="00EE0D81">
        <w:t xml:space="preserve">, depend on the </w:t>
      </w:r>
      <w:proofErr w:type="spellStart"/>
      <w:r w:rsidRPr="00EE0D81">
        <w:t>MMTel</w:t>
      </w:r>
      <w:proofErr w:type="spellEnd"/>
      <w:r w:rsidRPr="00EE0D81">
        <w:t xml:space="preserve"> supplementary service and/or operator's policy.</w:t>
      </w:r>
    </w:p>
    <w:p w14:paraId="61F93D94" w14:textId="77777777" w:rsidR="00222757" w:rsidRPr="00EE0D81" w:rsidRDefault="00222757" w:rsidP="00222757">
      <w:pPr>
        <w:pStyle w:val="EditorsNote"/>
        <w:rPr>
          <w:lang w:eastAsia="zh-CN"/>
        </w:rPr>
      </w:pPr>
      <w:r w:rsidRPr="00EE0D81">
        <w:rPr>
          <w:lang w:eastAsia="zh-CN"/>
        </w:rPr>
        <w:t>Editor's note:</w:t>
      </w:r>
      <w:r w:rsidRPr="00EE0D81">
        <w:rPr>
          <w:lang w:eastAsia="zh-CN"/>
        </w:rPr>
        <w:tab/>
        <w:t>The use of ECUR is FFS.</w:t>
      </w:r>
    </w:p>
    <w:p w14:paraId="31BC2FC8" w14:textId="77777777" w:rsidR="00222757" w:rsidRPr="00EE0D81" w:rsidRDefault="00222757" w:rsidP="00222757">
      <w:r w:rsidRPr="00EE0D81">
        <w:t xml:space="preserve">Converged charging uses centralized or </w:t>
      </w:r>
      <w:r w:rsidRPr="00EE0D81">
        <w:rPr>
          <w:lang w:eastAsia="zh-CN" w:bidi="ar-IQ"/>
        </w:rPr>
        <w:t>decentralized</w:t>
      </w:r>
      <w:r w:rsidRPr="00EE0D81">
        <w:t xml:space="preserve"> unit determination and centralized rating scenarios for event based convergent charging specified in TS 32.290 [</w:t>
      </w:r>
      <w:r>
        <w:t>57</w:t>
      </w:r>
      <w:r w:rsidRPr="00EE0D81">
        <w:t>].</w:t>
      </w:r>
    </w:p>
    <w:p w14:paraId="1B81DD68" w14:textId="77777777" w:rsidR="00222757" w:rsidRPr="00EE0D81" w:rsidRDefault="00222757" w:rsidP="00222757">
      <w:r w:rsidRPr="00EE0D81">
        <w:t xml:space="preserve">The contents and purpose of each charging event </w:t>
      </w:r>
      <w:r w:rsidRPr="00EE0D81">
        <w:rPr>
          <w:lang w:bidi="ar-IQ"/>
        </w:rPr>
        <w:t>that triggers interaction with CHF,</w:t>
      </w:r>
      <w:r w:rsidRPr="00EE0D81">
        <w:t xml:space="preserve"> as well as the chargeable events that trigger them, are described in the following clauses.</w:t>
      </w:r>
    </w:p>
    <w:p w14:paraId="601798C6" w14:textId="77777777" w:rsidR="00222757" w:rsidRPr="00EE0D81" w:rsidRDefault="00222757" w:rsidP="00222757">
      <w:r w:rsidRPr="00EE0D81">
        <w:t>A detailed formal description of the converged charging parameters defined in the present document is to be found in TS 32.291 [</w:t>
      </w:r>
      <w:r>
        <w:t>58</w:t>
      </w:r>
      <w:r w:rsidRPr="00EE0D81">
        <w:t>].</w:t>
      </w:r>
    </w:p>
    <w:p w14:paraId="044CD467" w14:textId="77777777" w:rsidR="00222757" w:rsidRPr="00EE0D81" w:rsidRDefault="00222757" w:rsidP="00222757">
      <w:r w:rsidRPr="00EE0D81">
        <w:rPr>
          <w:lang w:bidi="ar-IQ"/>
        </w:rPr>
        <w:t>A detailed formal description of the CDR parameters defined in the present document is to be found in TS 32.298 [</w:t>
      </w:r>
      <w:r>
        <w:rPr>
          <w:lang w:bidi="ar-IQ"/>
        </w:rPr>
        <w:t>51</w:t>
      </w:r>
      <w:r w:rsidRPr="00EE0D81">
        <w:rPr>
          <w:lang w:bidi="ar-IQ"/>
        </w:rPr>
        <w:t>].</w:t>
      </w:r>
    </w:p>
    <w:p w14:paraId="127D192F" w14:textId="77777777" w:rsidR="00222757" w:rsidRPr="00EE0D81" w:rsidRDefault="00222757" w:rsidP="00222757">
      <w:r w:rsidRPr="00EE0D81">
        <w:t xml:space="preserve">The selection of the CHF can be configured in the </w:t>
      </w:r>
      <w:proofErr w:type="spellStart"/>
      <w:r w:rsidRPr="00EE0D81">
        <w:t>MMTel</w:t>
      </w:r>
      <w:proofErr w:type="spellEnd"/>
      <w:r w:rsidRPr="00EE0D81">
        <w:t xml:space="preserve"> AS.</w:t>
      </w:r>
    </w:p>
    <w:p w14:paraId="643BE887" w14:textId="77777777" w:rsidR="00222757" w:rsidRPr="00EE0D81" w:rsidRDefault="00222757" w:rsidP="00222757">
      <w:pPr>
        <w:pStyle w:val="EditorsNote"/>
        <w:rPr>
          <w:lang w:eastAsia="zh-CN"/>
        </w:rPr>
      </w:pPr>
      <w:r w:rsidRPr="00EE0D81">
        <w:rPr>
          <w:lang w:eastAsia="zh-CN"/>
        </w:rPr>
        <w:t>Editor's note:</w:t>
      </w:r>
      <w:r w:rsidRPr="00EE0D81">
        <w:rPr>
          <w:lang w:eastAsia="zh-CN"/>
        </w:rPr>
        <w:tab/>
        <w:t>The CHF selection mechanism using other means, e.g. SIP and user profile, is FFS.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22757" w14:paraId="5B548BFA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B78FB7C" w14:textId="77777777" w:rsidR="00222757" w:rsidRDefault="00222757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6F8DA80" w14:textId="7A8826E8" w:rsidR="00F258D0" w:rsidRDefault="00F258D0" w:rsidP="00F258D0">
      <w:pPr>
        <w:pStyle w:val="Heading4"/>
        <w:rPr>
          <w:bCs/>
        </w:rPr>
      </w:pPr>
      <w:r>
        <w:t>5.4.2.2</w:t>
      </w:r>
      <w:r>
        <w:tab/>
      </w:r>
      <w:r>
        <w:rPr>
          <w:bCs/>
        </w:rPr>
        <w:t>Originating Identification Presentation (OIP) charging</w:t>
      </w:r>
      <w:bookmarkEnd w:id="7"/>
      <w:bookmarkEnd w:id="8"/>
    </w:p>
    <w:p w14:paraId="63E32C7A" w14:textId="35868195" w:rsidR="00F258D0" w:rsidRPr="00E25EB2" w:rsidRDefault="00F258D0" w:rsidP="00F258D0">
      <w:r>
        <w:t xml:space="preserve">The following figure 5.4.2.2.1 describes </w:t>
      </w:r>
      <w:ins w:id="19" w:author="Nokia - mga" w:date="2021-01-15T18:33:00Z">
        <w:r w:rsidR="00222757">
          <w:t xml:space="preserve">PEC </w:t>
        </w:r>
      </w:ins>
      <w:ins w:id="20" w:author="Nokia - mga" w:date="2021-01-15T18:37:00Z">
        <w:r w:rsidR="00766AB2">
          <w:t>mode</w:t>
        </w:r>
      </w:ins>
      <w:ins w:id="21" w:author="Nokia - mga" w:date="2021-01-15T18:33:00Z">
        <w:r w:rsidR="00222757">
          <w:t xml:space="preserve"> for </w:t>
        </w:r>
      </w:ins>
      <w:r>
        <w:rPr>
          <w:bCs/>
        </w:rPr>
        <w:t xml:space="preserve">Originating Identification Presentation (OIP) </w:t>
      </w:r>
      <w:ins w:id="22" w:author="Nokia - mga" w:date="2021-01-15T18:37:00Z">
        <w:r w:rsidR="00766AB2">
          <w:rPr>
            <w:bCs/>
          </w:rPr>
          <w:t xml:space="preserve">converged </w:t>
        </w:r>
      </w:ins>
      <w:r>
        <w:rPr>
          <w:bCs/>
        </w:rPr>
        <w:t xml:space="preserve">charging </w:t>
      </w:r>
      <w:del w:id="23" w:author="Nokia - mga" w:date="2021-01-15T18:18:00Z">
        <w:r w:rsidDel="00F258D0">
          <w:rPr>
            <w:bCs/>
          </w:rPr>
          <w:delText xml:space="preserve">via </w:delText>
        </w:r>
      </w:del>
      <w:del w:id="24" w:author="Nokia - mga" w:date="2021-01-15T18:29:00Z">
        <w:r w:rsidDel="00222757">
          <w:rPr>
            <w:bCs/>
          </w:rPr>
          <w:delText>converged online and offline charging service, or offline only charging service</w:delText>
        </w:r>
      </w:del>
      <w:ins w:id="25" w:author="Nokia - mga1" w:date="2021-01-26T19:19:00Z">
        <w:r w:rsidR="00623BA7">
          <w:rPr>
            <w:bCs/>
          </w:rPr>
          <w:t xml:space="preserve">based on steps </w:t>
        </w:r>
      </w:ins>
      <w:ins w:id="26" w:author="Nokia - mga" w:date="2021-01-15T18:33:00Z">
        <w:r w:rsidR="00766AB2">
          <w:rPr>
            <w:bCs/>
          </w:rPr>
          <w:t xml:space="preserve">in figure </w:t>
        </w:r>
      </w:ins>
      <w:ins w:id="27" w:author="Nokia - mga" w:date="2021-01-15T18:34:00Z">
        <w:r w:rsidR="00766AB2" w:rsidRPr="00766AB2">
          <w:rPr>
            <w:bCs/>
          </w:rPr>
          <w:t>5.2.2.1.1.1</w:t>
        </w:r>
        <w:r w:rsidR="00766AB2">
          <w:rPr>
            <w:bCs/>
          </w:rPr>
          <w:t xml:space="preserve"> with </w:t>
        </w:r>
      </w:ins>
      <w:proofErr w:type="spellStart"/>
      <w:ins w:id="28" w:author="Nokia - mga1" w:date="2021-01-26T19:21:00Z">
        <w:r w:rsidR="00623BA7" w:rsidRPr="00623BA7">
          <w:rPr>
            <w:bCs/>
            <w:rPrChange w:id="29" w:author="Nokia - mga1" w:date="2021-01-26T19:23:00Z">
              <w:rPr>
                <w:color w:val="C55A11"/>
                <w:lang w:val="en-US"/>
              </w:rPr>
            </w:rPrChange>
          </w:rPr>
          <w:t>MMTel</w:t>
        </w:r>
        <w:proofErr w:type="spellEnd"/>
        <w:r w:rsidR="00623BA7" w:rsidRPr="00623BA7">
          <w:rPr>
            <w:bCs/>
            <w:rPrChange w:id="30" w:author="Nokia - mga1" w:date="2021-01-26T19:23:00Z">
              <w:rPr>
                <w:color w:val="C55A11"/>
                <w:lang w:val="en-US"/>
              </w:rPr>
            </w:rPrChange>
          </w:rPr>
          <w:t xml:space="preserve"> AS interacting with the CHF</w:t>
        </w:r>
      </w:ins>
      <w:r>
        <w:rPr>
          <w:bCs/>
        </w:rPr>
        <w:t>.</w:t>
      </w:r>
    </w:p>
    <w:bookmarkStart w:id="31" w:name="_GoBack"/>
    <w:bookmarkEnd w:id="31"/>
    <w:p w14:paraId="7FABC885" w14:textId="0CBBF0AA" w:rsidR="00623BA7" w:rsidDel="00D26770" w:rsidRDefault="00F258D0" w:rsidP="00F258D0">
      <w:pPr>
        <w:pStyle w:val="TF"/>
        <w:rPr>
          <w:del w:id="32" w:author="Nokia - mga1" w:date="2021-01-26T19:22:00Z"/>
          <w:b w:val="0"/>
        </w:rPr>
      </w:pPr>
      <w:del w:id="33" w:author="Nokia - mga1" w:date="2021-01-26T19:22:00Z">
        <w:r w:rsidDel="00623BA7">
          <w:object w:dxaOrig="7125" w:dyaOrig="5685" w14:anchorId="284D9CC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3" type="#_x0000_t75" style="width:356.5pt;height:284.5pt" o:ole="">
              <v:imagedata r:id="rId16" o:title=""/>
            </v:shape>
            <o:OLEObject Type="Embed" ProgID="Visio.Drawing.11" ShapeID="_x0000_i1033" DrawAspect="Content" ObjectID="_1673195894" r:id="rId17"/>
          </w:object>
        </w:r>
      </w:del>
      <w:ins w:id="34" w:author="Nokia - mga1" w:date="2021-01-26T19:22:00Z">
        <w:r w:rsidR="00D26770">
          <w:object w:dxaOrig="7140" w:dyaOrig="5701" w14:anchorId="7C38A547">
            <v:shape id="_x0000_i1089" type="#_x0000_t75" style="width:357.5pt;height:285.5pt" o:ole="">
              <v:imagedata r:id="rId18" o:title=""/>
            </v:shape>
            <o:OLEObject Type="Embed" ProgID="Visio.Drawing.11" ShapeID="_x0000_i1089" DrawAspect="Content" ObjectID="_1673195895" r:id="rId19"/>
          </w:object>
        </w:r>
      </w:ins>
    </w:p>
    <w:p w14:paraId="52561EBB" w14:textId="77777777" w:rsidR="00D26770" w:rsidRDefault="00D26770" w:rsidP="00D26770">
      <w:pPr>
        <w:pStyle w:val="TH"/>
        <w:rPr>
          <w:ins w:id="35" w:author="Nokia - mga1" w:date="2021-01-26T19:41:00Z"/>
        </w:rPr>
        <w:pPrChange w:id="36" w:author="Nokia - mga1" w:date="2021-01-26T19:41:00Z">
          <w:pPr>
            <w:pStyle w:val="TH"/>
          </w:pPr>
        </w:pPrChange>
      </w:pPr>
    </w:p>
    <w:p w14:paraId="0E56106A" w14:textId="7C493633" w:rsidR="00F258D0" w:rsidRDefault="00F258D0" w:rsidP="00F258D0">
      <w:pPr>
        <w:pStyle w:val="TF"/>
        <w:rPr>
          <w:ins w:id="37" w:author="Nokia - mga1" w:date="2021-01-26T19:17:00Z"/>
        </w:rPr>
      </w:pPr>
      <w:r>
        <w:t xml:space="preserve">Figure 5.4.2.2.1: </w:t>
      </w:r>
      <w:r>
        <w:rPr>
          <w:bCs/>
        </w:rPr>
        <w:t>Originating Identification Presentation (OIP)</w:t>
      </w:r>
      <w:r>
        <w:t xml:space="preserve"> service </w:t>
      </w:r>
      <w:r w:rsidR="00222757">
        <w:t>–</w:t>
      </w:r>
      <w:r>
        <w:t xml:space="preserve"> PEC</w:t>
      </w:r>
    </w:p>
    <w:p w14:paraId="1FB13F6F" w14:textId="77777777" w:rsidR="00623BA7" w:rsidRDefault="00623BA7" w:rsidP="00F258D0">
      <w:pPr>
        <w:pStyle w:val="T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22757" w14:paraId="7E8AC60E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DF2B3F" w14:textId="3D9960A0" w:rsidR="00222757" w:rsidRDefault="00222757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Next change</w:t>
            </w:r>
          </w:p>
        </w:tc>
      </w:tr>
    </w:tbl>
    <w:p w14:paraId="74806C43" w14:textId="77777777" w:rsidR="00222757" w:rsidRPr="00222757" w:rsidRDefault="00222757" w:rsidP="00F258D0">
      <w:pPr>
        <w:pStyle w:val="TF"/>
        <w:rPr>
          <w:lang w:val="en-US"/>
        </w:rPr>
      </w:pPr>
    </w:p>
    <w:p w14:paraId="16C061CA" w14:textId="77777777" w:rsidR="00F258D0" w:rsidRDefault="00F258D0" w:rsidP="00F258D0">
      <w:pPr>
        <w:pStyle w:val="Heading4"/>
        <w:rPr>
          <w:bCs/>
        </w:rPr>
      </w:pPr>
      <w:bookmarkStart w:id="38" w:name="_Toc27581533"/>
      <w:bookmarkStart w:id="39" w:name="_Toc58833546"/>
      <w:r>
        <w:t>5.4.2.3</w:t>
      </w:r>
      <w:r>
        <w:tab/>
        <w:t xml:space="preserve">Originating Identification Restriction (OIR) </w:t>
      </w:r>
      <w:r>
        <w:rPr>
          <w:bCs/>
        </w:rPr>
        <w:t>charging</w:t>
      </w:r>
      <w:bookmarkEnd w:id="38"/>
      <w:bookmarkEnd w:id="39"/>
    </w:p>
    <w:p w14:paraId="6D744D75" w14:textId="5F76F612" w:rsidR="00F258D0" w:rsidRPr="00E25EB2" w:rsidRDefault="00F258D0" w:rsidP="00F258D0">
      <w:bookmarkStart w:id="40" w:name="_Hlk61628605"/>
      <w:r>
        <w:t>The following figure 5.4.2.3.1 describes</w:t>
      </w:r>
      <w:ins w:id="41" w:author="Nokia - mga1" w:date="2021-01-26T19:24:00Z">
        <w:r w:rsidR="00623BA7">
          <w:t xml:space="preserve"> PEC mode </w:t>
        </w:r>
      </w:ins>
      <w:ins w:id="42" w:author="Nokia - mga" w:date="2021-01-15T18:37:00Z">
        <w:r w:rsidR="00766AB2">
          <w:t>for</w:t>
        </w:r>
      </w:ins>
      <w:r>
        <w:t xml:space="preserve"> Originating Identification Restriction (OIR) </w:t>
      </w:r>
      <w:ins w:id="43" w:author="Nokia - mga" w:date="2021-01-15T18:37:00Z">
        <w:r w:rsidR="00766AB2">
          <w:t xml:space="preserve">converged </w:t>
        </w:r>
      </w:ins>
      <w:r>
        <w:rPr>
          <w:bCs/>
        </w:rPr>
        <w:t xml:space="preserve">charging </w:t>
      </w:r>
      <w:del w:id="44" w:author="Nokia - mga" w:date="2021-01-15T18:38:00Z">
        <w:r w:rsidDel="00766AB2">
          <w:rPr>
            <w:bCs/>
          </w:rPr>
          <w:delText>via converged online and offline charging service, or offline only charging service</w:delText>
        </w:r>
      </w:del>
      <w:ins w:id="45" w:author="Nokia - mga1" w:date="2021-01-26T19:24:00Z">
        <w:r w:rsidR="00623BA7">
          <w:rPr>
            <w:bCs/>
          </w:rPr>
          <w:t xml:space="preserve">based on steps </w:t>
        </w:r>
      </w:ins>
      <w:ins w:id="46" w:author="Nokia - mga" w:date="2021-01-15T18:38:00Z">
        <w:r w:rsidR="00766AB2">
          <w:rPr>
            <w:bCs/>
          </w:rPr>
          <w:t xml:space="preserve">in figure </w:t>
        </w:r>
        <w:r w:rsidR="00766AB2" w:rsidRPr="00766AB2">
          <w:rPr>
            <w:bCs/>
          </w:rPr>
          <w:t>5.2.2.1.2.1</w:t>
        </w:r>
        <w:r w:rsidR="00766AB2">
          <w:rPr>
            <w:bCs/>
          </w:rPr>
          <w:t xml:space="preserve"> with </w:t>
        </w:r>
      </w:ins>
      <w:proofErr w:type="spellStart"/>
      <w:ins w:id="47" w:author="Nokia - mga1" w:date="2021-01-26T19:24:00Z">
        <w:r w:rsidR="00623BA7" w:rsidRPr="002F44BB">
          <w:rPr>
            <w:bCs/>
          </w:rPr>
          <w:t>MMTel</w:t>
        </w:r>
        <w:proofErr w:type="spellEnd"/>
        <w:r w:rsidR="00623BA7" w:rsidRPr="002F44BB">
          <w:rPr>
            <w:bCs/>
          </w:rPr>
          <w:t xml:space="preserve"> AS interacting with the CHF</w:t>
        </w:r>
      </w:ins>
      <w:r>
        <w:rPr>
          <w:bCs/>
        </w:rPr>
        <w:t>.</w:t>
      </w:r>
    </w:p>
    <w:bookmarkEnd w:id="40"/>
    <w:p w14:paraId="21CC81DC" w14:textId="471FA24D" w:rsidR="00F258D0" w:rsidDel="00623BA7" w:rsidRDefault="00F258D0" w:rsidP="00F258D0">
      <w:pPr>
        <w:pStyle w:val="TH"/>
        <w:rPr>
          <w:del w:id="48" w:author="Nokia - mga1" w:date="2021-01-26T19:25:00Z"/>
          <w:b w:val="0"/>
        </w:rPr>
      </w:pPr>
      <w:del w:id="49" w:author="Nokia - mga1" w:date="2021-01-26T19:25:00Z">
        <w:r w:rsidDel="00623BA7">
          <w:object w:dxaOrig="7125" w:dyaOrig="5685" w14:anchorId="4483FFCB">
            <v:shape id="_x0000_i1026" type="#_x0000_t75" style="width:356.5pt;height:284.5pt" o:ole="">
              <v:imagedata r:id="rId20" o:title=""/>
            </v:shape>
            <o:OLEObject Type="Embed" ProgID="Visio.Drawing.11" ShapeID="_x0000_i1026" DrawAspect="Content" ObjectID="_1673195896" r:id="rId21"/>
          </w:object>
        </w:r>
      </w:del>
    </w:p>
    <w:p w14:paraId="7C55398D" w14:textId="294A785A" w:rsidR="00623BA7" w:rsidRDefault="00D26770" w:rsidP="00F258D0">
      <w:pPr>
        <w:pStyle w:val="TH"/>
        <w:rPr>
          <w:ins w:id="50" w:author="Nokia - mga1" w:date="2021-01-26T19:25:00Z"/>
        </w:rPr>
      </w:pPr>
      <w:ins w:id="51" w:author="Nokia - mga1" w:date="2021-01-26T19:25:00Z">
        <w:r>
          <w:object w:dxaOrig="7140" w:dyaOrig="5701" w14:anchorId="6C8DE170">
            <v:shape id="_x0000_i1086" type="#_x0000_t75" style="width:357.5pt;height:285.5pt" o:ole="">
              <v:imagedata r:id="rId22" o:title=""/>
            </v:shape>
            <o:OLEObject Type="Embed" ProgID="Visio.Drawing.11" ShapeID="_x0000_i1086" DrawAspect="Content" ObjectID="_1673195897" r:id="rId23"/>
          </w:object>
        </w:r>
      </w:ins>
    </w:p>
    <w:p w14:paraId="3D9E8E3E" w14:textId="6D0E2911" w:rsidR="00F258D0" w:rsidRDefault="00F258D0" w:rsidP="00F258D0">
      <w:pPr>
        <w:pStyle w:val="TF"/>
      </w:pPr>
      <w:r>
        <w:t xml:space="preserve">Figure 5.4.2.3.1: </w:t>
      </w:r>
      <w:r>
        <w:rPr>
          <w:bCs/>
        </w:rPr>
        <w:t xml:space="preserve">Originating Identification </w:t>
      </w:r>
      <w:r>
        <w:t>Restriction (OIR) service - PEC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6AB2" w14:paraId="6AECA78F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4B8A707" w14:textId="77777777" w:rsidR="00766AB2" w:rsidRDefault="00766AB2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4F6AB3C2" w14:textId="6FB9B804" w:rsidR="007D73DD" w:rsidRDefault="007D73DD" w:rsidP="007D73DD">
      <w:pPr>
        <w:pStyle w:val="Heading4"/>
        <w:rPr>
          <w:ins w:id="52" w:author="Nokia - mga1" w:date="2021-01-26T19:28:00Z"/>
        </w:rPr>
      </w:pPr>
      <w:bookmarkStart w:id="53" w:name="_Hlk61628511"/>
      <w:ins w:id="54" w:author="Nokia - mga1" w:date="2021-01-26T19:28:00Z">
        <w:r>
          <w:t>5.4.2.</w:t>
        </w:r>
      </w:ins>
      <w:ins w:id="55" w:author="Nokia - mga1" w:date="2021-01-26T19:30:00Z">
        <w:r>
          <w:t>x</w:t>
        </w:r>
      </w:ins>
      <w:ins w:id="56" w:author="Nokia - mga1" w:date="2021-01-26T19:28:00Z">
        <w:r>
          <w:tab/>
          <w:t xml:space="preserve">Terminating Identification Restriction (TIR) </w:t>
        </w:r>
        <w:r w:rsidRPr="00766AB2">
          <w:t>charging</w:t>
        </w:r>
      </w:ins>
    </w:p>
    <w:bookmarkEnd w:id="53"/>
    <w:p w14:paraId="7A9D9BD9" w14:textId="77777777" w:rsidR="00D26770" w:rsidRDefault="00766AB2" w:rsidP="00D26770">
      <w:pPr>
        <w:rPr>
          <w:ins w:id="57" w:author="Nokia - mga1" w:date="2021-01-26T19:42:00Z"/>
          <w:bCs/>
        </w:rPr>
        <w:pPrChange w:id="58" w:author="Nokia - mga1" w:date="2021-01-26T19:42:00Z">
          <w:pPr>
            <w:pStyle w:val="TH"/>
          </w:pPr>
        </w:pPrChange>
      </w:pPr>
      <w:ins w:id="59" w:author="Nokia - mga" w:date="2021-01-15T18:44:00Z">
        <w:r>
          <w:t>The</w:t>
        </w:r>
        <w:del w:id="60" w:author="Nokia - mga1" w:date="2021-01-26T19:29:00Z">
          <w:r w:rsidDel="007D73DD">
            <w:delText xml:space="preserve"> </w:delText>
          </w:r>
        </w:del>
      </w:ins>
      <w:ins w:id="61" w:author="Nokia - mga1" w:date="2021-01-26T19:29:00Z">
        <w:r w:rsidR="007D73DD">
          <w:t xml:space="preserve"> following figure 5.4.2.</w:t>
        </w:r>
      </w:ins>
      <w:ins w:id="62" w:author="Nokia - mga1" w:date="2021-01-26T19:30:00Z">
        <w:r w:rsidR="007D73DD">
          <w:t>x</w:t>
        </w:r>
      </w:ins>
      <w:ins w:id="63" w:author="Nokia - mga1" w:date="2021-01-26T19:29:00Z">
        <w:r w:rsidR="007D73DD">
          <w:t xml:space="preserve">.1 </w:t>
        </w:r>
        <w:r w:rsidR="007D73DD">
          <w:t xml:space="preserve">describes </w:t>
        </w:r>
      </w:ins>
      <w:ins w:id="64" w:author="Nokia - mga" w:date="2021-01-15T18:44:00Z">
        <w:r>
          <w:t xml:space="preserve">PEC mode for Terminating Identification Presentation (TIP) converged </w:t>
        </w:r>
        <w:r>
          <w:rPr>
            <w:bCs/>
          </w:rPr>
          <w:t xml:space="preserve">charging </w:t>
        </w:r>
      </w:ins>
      <w:ins w:id="65" w:author="Nokia - mga1" w:date="2021-01-26T19:30:00Z">
        <w:r w:rsidR="007D73DD">
          <w:rPr>
            <w:bCs/>
          </w:rPr>
          <w:t xml:space="preserve">based on steps in figure </w:t>
        </w:r>
      </w:ins>
      <w:ins w:id="66" w:author="Nokia - mga" w:date="2021-01-15T18:44:00Z">
        <w:r w:rsidR="0023467F">
          <w:t xml:space="preserve">5.2.2.1.3.1 </w:t>
        </w:r>
      </w:ins>
      <w:ins w:id="67" w:author="Nokia - mga1" w:date="2021-01-26T19:30:00Z">
        <w:r w:rsidR="007D73DD">
          <w:rPr>
            <w:bCs/>
          </w:rPr>
          <w:t xml:space="preserve">with </w:t>
        </w:r>
        <w:proofErr w:type="spellStart"/>
        <w:r w:rsidR="007D73DD" w:rsidRPr="002F44BB">
          <w:rPr>
            <w:bCs/>
          </w:rPr>
          <w:t>MMTel</w:t>
        </w:r>
        <w:proofErr w:type="spellEnd"/>
        <w:r w:rsidR="007D73DD" w:rsidRPr="002F44BB">
          <w:rPr>
            <w:bCs/>
          </w:rPr>
          <w:t xml:space="preserve"> AS interacting with the CHF</w:t>
        </w:r>
      </w:ins>
      <w:ins w:id="68" w:author="Nokia - mga" w:date="2021-01-15T18:44:00Z">
        <w:r>
          <w:rPr>
            <w:bCs/>
          </w:rPr>
          <w:t>.</w:t>
        </w:r>
      </w:ins>
    </w:p>
    <w:p w14:paraId="5FB03197" w14:textId="15E1EB13" w:rsidR="007D73DD" w:rsidRDefault="00D26770" w:rsidP="00D26770">
      <w:pPr>
        <w:pStyle w:val="TH"/>
        <w:rPr>
          <w:ins w:id="69" w:author="Nokia - mga1" w:date="2021-01-26T19:31:00Z"/>
        </w:rPr>
        <w:pPrChange w:id="70" w:author="Nokia - mga1" w:date="2021-01-26T19:42:00Z">
          <w:pPr>
            <w:pStyle w:val="TH"/>
          </w:pPr>
        </w:pPrChange>
      </w:pPr>
      <w:ins w:id="71" w:author="Nokia - mga1" w:date="2021-01-26T19:31:00Z">
        <w:r>
          <w:object w:dxaOrig="7140" w:dyaOrig="5701" w14:anchorId="00628C62">
            <v:shape id="_x0000_i1083" type="#_x0000_t75" style="width:357.5pt;height:285.5pt" o:ole="">
              <v:imagedata r:id="rId24" o:title=""/>
            </v:shape>
            <o:OLEObject Type="Embed" ProgID="Visio.Drawing.11" ShapeID="_x0000_i1083" DrawAspect="Content" ObjectID="_1673195898" r:id="rId25"/>
          </w:object>
        </w:r>
      </w:ins>
    </w:p>
    <w:p w14:paraId="5ECD2DCA" w14:textId="1FB55524" w:rsidR="007D73DD" w:rsidRPr="007D73DD" w:rsidRDefault="007D73DD" w:rsidP="007D73DD">
      <w:pPr>
        <w:pStyle w:val="TF"/>
        <w:rPr>
          <w:ins w:id="72" w:author="Nokia - mga" w:date="2021-01-15T18:44:00Z"/>
          <w:lang w:val="fr-FR"/>
          <w:rPrChange w:id="73" w:author="Nokia - mga1" w:date="2021-01-26T19:31:00Z">
            <w:rPr>
              <w:ins w:id="74" w:author="Nokia - mga" w:date="2021-01-15T18:44:00Z"/>
            </w:rPr>
          </w:rPrChange>
        </w:rPr>
        <w:pPrChange w:id="75" w:author="Nokia - mga1" w:date="2021-01-26T19:31:00Z">
          <w:pPr/>
        </w:pPrChange>
      </w:pPr>
      <w:ins w:id="76" w:author="Nokia - mga1" w:date="2021-01-26T19:31:00Z">
        <w:r w:rsidRPr="007D73DD">
          <w:rPr>
            <w:lang w:val="fr-FR"/>
            <w:rPrChange w:id="77" w:author="Nokia - mga1" w:date="2021-01-26T19:31:00Z">
              <w:rPr/>
            </w:rPrChange>
          </w:rPr>
          <w:t>Figure 5.4.2.</w:t>
        </w:r>
        <w:r w:rsidRPr="007D73DD">
          <w:rPr>
            <w:lang w:val="fr-FR"/>
            <w:rPrChange w:id="78" w:author="Nokia - mga1" w:date="2021-01-26T19:31:00Z">
              <w:rPr/>
            </w:rPrChange>
          </w:rPr>
          <w:t>x</w:t>
        </w:r>
        <w:r w:rsidRPr="007D73DD">
          <w:rPr>
            <w:lang w:val="fr-FR"/>
            <w:rPrChange w:id="79" w:author="Nokia - mga1" w:date="2021-01-26T19:31:00Z">
              <w:rPr/>
            </w:rPrChange>
          </w:rPr>
          <w:t xml:space="preserve">.1: </w:t>
        </w:r>
        <w:proofErr w:type="spellStart"/>
        <w:r w:rsidRPr="007D73DD">
          <w:rPr>
            <w:bCs/>
            <w:lang w:val="fr-FR"/>
            <w:rPrChange w:id="80" w:author="Nokia - mga1" w:date="2021-01-26T19:31:00Z">
              <w:rPr>
                <w:bCs/>
              </w:rPr>
            </w:rPrChange>
          </w:rPr>
          <w:t>Te</w:t>
        </w:r>
        <w:r>
          <w:rPr>
            <w:bCs/>
            <w:lang w:val="fr-FR"/>
          </w:rPr>
          <w:t>rminating</w:t>
        </w:r>
        <w:proofErr w:type="spellEnd"/>
        <w:r w:rsidRPr="007D73DD">
          <w:rPr>
            <w:bCs/>
            <w:lang w:val="fr-FR"/>
            <w:rPrChange w:id="81" w:author="Nokia - mga1" w:date="2021-01-26T19:31:00Z">
              <w:rPr>
                <w:bCs/>
              </w:rPr>
            </w:rPrChange>
          </w:rPr>
          <w:t xml:space="preserve"> Identification </w:t>
        </w:r>
        <w:proofErr w:type="spellStart"/>
        <w:r w:rsidRPr="007D73DD">
          <w:rPr>
            <w:bCs/>
            <w:lang w:val="fr-FR"/>
            <w:rPrChange w:id="82" w:author="Nokia - mga1" w:date="2021-01-26T19:31:00Z">
              <w:rPr>
                <w:bCs/>
              </w:rPr>
            </w:rPrChange>
          </w:rPr>
          <w:t>Presentation</w:t>
        </w:r>
        <w:proofErr w:type="spellEnd"/>
        <w:r w:rsidRPr="007D73DD">
          <w:rPr>
            <w:bCs/>
            <w:lang w:val="fr-FR"/>
            <w:rPrChange w:id="83" w:author="Nokia - mga1" w:date="2021-01-26T19:31:00Z">
              <w:rPr>
                <w:bCs/>
              </w:rPr>
            </w:rPrChange>
          </w:rPr>
          <w:t xml:space="preserve"> (</w:t>
        </w:r>
        <w:r>
          <w:rPr>
            <w:bCs/>
            <w:lang w:val="fr-FR"/>
          </w:rPr>
          <w:t>T</w:t>
        </w:r>
        <w:r w:rsidRPr="007D73DD">
          <w:rPr>
            <w:bCs/>
            <w:lang w:val="fr-FR"/>
            <w:rPrChange w:id="84" w:author="Nokia - mga1" w:date="2021-01-26T19:31:00Z">
              <w:rPr>
                <w:bCs/>
              </w:rPr>
            </w:rPrChange>
          </w:rPr>
          <w:t>IP)</w:t>
        </w:r>
        <w:r w:rsidRPr="007D73DD">
          <w:rPr>
            <w:lang w:val="fr-FR"/>
            <w:rPrChange w:id="85" w:author="Nokia - mga1" w:date="2021-01-26T19:31:00Z">
              <w:rPr/>
            </w:rPrChange>
          </w:rPr>
          <w:t xml:space="preserve"> service – PEC</w:t>
        </w:r>
      </w:ins>
    </w:p>
    <w:p w14:paraId="2241FAFA" w14:textId="13E50812" w:rsidR="002D39B9" w:rsidRPr="007D73DD" w:rsidRDefault="002D39B9">
      <w:pPr>
        <w:rPr>
          <w:noProof/>
          <w:lang w:val="fr-FR"/>
          <w:rPrChange w:id="86" w:author="Nokia - mga1" w:date="2021-01-26T19:31:00Z">
            <w:rPr>
              <w:noProof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6AB2" w14:paraId="7F9178E2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281A9B" w14:textId="77777777" w:rsidR="00766AB2" w:rsidRDefault="00766AB2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54735C66" w14:textId="6F66C256" w:rsidR="00766AB2" w:rsidRDefault="00766AB2" w:rsidP="00766AB2">
      <w:pPr>
        <w:pStyle w:val="Heading4"/>
        <w:rPr>
          <w:ins w:id="87" w:author="Nokia - mga" w:date="2021-01-15T18:42:00Z"/>
        </w:rPr>
      </w:pPr>
      <w:ins w:id="88" w:author="Nokia - mga" w:date="2021-01-15T18:41:00Z">
        <w:r>
          <w:t>5.4.</w:t>
        </w:r>
        <w:proofErr w:type="gramStart"/>
        <w:r>
          <w:t>2.y</w:t>
        </w:r>
        <w:proofErr w:type="gramEnd"/>
        <w:r>
          <w:tab/>
          <w:t xml:space="preserve">Terminating Identification </w:t>
        </w:r>
      </w:ins>
      <w:ins w:id="89" w:author="Nokia - mga" w:date="2021-01-15T18:42:00Z">
        <w:r>
          <w:t xml:space="preserve">Restriction (TIR) </w:t>
        </w:r>
      </w:ins>
      <w:ins w:id="90" w:author="Nokia - mga" w:date="2021-01-15T18:41:00Z">
        <w:r w:rsidRPr="00766AB2">
          <w:t>charging</w:t>
        </w:r>
      </w:ins>
    </w:p>
    <w:p w14:paraId="6BCB7262" w14:textId="27739FFF" w:rsidR="007D73DD" w:rsidRDefault="007D73DD" w:rsidP="007D73DD">
      <w:pPr>
        <w:rPr>
          <w:ins w:id="91" w:author="Nokia - mga1" w:date="2021-01-26T19:31:00Z"/>
          <w:bCs/>
        </w:rPr>
      </w:pPr>
      <w:ins w:id="92" w:author="Nokia - mga1" w:date="2021-01-26T19:30:00Z">
        <w:r>
          <w:t>The following figure 5.4.2.y.1 describes PEC mode for Terminating Identification Restriction (TIR</w:t>
        </w:r>
        <w:r>
          <w:t xml:space="preserve">) </w:t>
        </w:r>
        <w:r>
          <w:t xml:space="preserve">converged </w:t>
        </w:r>
        <w:r>
          <w:rPr>
            <w:bCs/>
          </w:rPr>
          <w:t xml:space="preserve">charging based on steps in figure </w:t>
        </w:r>
        <w:r>
          <w:t>5.2.2.1.</w:t>
        </w:r>
      </w:ins>
      <w:ins w:id="93" w:author="Nokia - mga1" w:date="2021-01-26T19:31:00Z">
        <w:r>
          <w:t>4</w:t>
        </w:r>
      </w:ins>
      <w:ins w:id="94" w:author="Nokia - mga1" w:date="2021-01-26T19:30:00Z">
        <w:r>
          <w:t xml:space="preserve">.1 </w:t>
        </w:r>
        <w:r>
          <w:rPr>
            <w:bCs/>
          </w:rPr>
          <w:t xml:space="preserve">with </w:t>
        </w:r>
        <w:proofErr w:type="spellStart"/>
        <w:r w:rsidRPr="002F44BB">
          <w:rPr>
            <w:bCs/>
          </w:rPr>
          <w:t>MMTel</w:t>
        </w:r>
        <w:proofErr w:type="spellEnd"/>
        <w:r w:rsidRPr="002F44BB">
          <w:rPr>
            <w:bCs/>
          </w:rPr>
          <w:t xml:space="preserve"> AS interacting with the CHF</w:t>
        </w:r>
        <w:r>
          <w:rPr>
            <w:bCs/>
          </w:rPr>
          <w:t>.</w:t>
        </w:r>
      </w:ins>
    </w:p>
    <w:p w14:paraId="5CDF3970" w14:textId="1BDA77CA" w:rsidR="007D73DD" w:rsidRDefault="00D26770" w:rsidP="007D73DD">
      <w:pPr>
        <w:pStyle w:val="TH"/>
        <w:rPr>
          <w:ins w:id="95" w:author="Nokia - mga1" w:date="2021-01-26T19:31:00Z"/>
        </w:rPr>
      </w:pPr>
      <w:ins w:id="96" w:author="Nokia - mga1" w:date="2021-01-26T19:31:00Z">
        <w:r>
          <w:object w:dxaOrig="7140" w:dyaOrig="5701" w14:anchorId="66C634AA">
            <v:shape id="_x0000_i1080" type="#_x0000_t75" style="width:357.5pt;height:285.5pt" o:ole="">
              <v:imagedata r:id="rId26" o:title=""/>
            </v:shape>
            <o:OLEObject Type="Embed" ProgID="Visio.Drawing.11" ShapeID="_x0000_i1080" DrawAspect="Content" ObjectID="_1673195899" r:id="rId27"/>
          </w:object>
        </w:r>
      </w:ins>
    </w:p>
    <w:p w14:paraId="00D0D69F" w14:textId="0B7831CF" w:rsidR="007D73DD" w:rsidRPr="007D73DD" w:rsidRDefault="007D73DD" w:rsidP="007D73DD">
      <w:pPr>
        <w:pStyle w:val="TF"/>
        <w:rPr>
          <w:ins w:id="97" w:author="Nokia - mga1" w:date="2021-01-26T19:30:00Z"/>
          <w:lang w:val="fr-FR"/>
          <w:rPrChange w:id="98" w:author="Nokia - mga1" w:date="2021-01-26T19:32:00Z">
            <w:rPr>
              <w:ins w:id="99" w:author="Nokia - mga1" w:date="2021-01-26T19:30:00Z"/>
            </w:rPr>
          </w:rPrChange>
        </w:rPr>
        <w:pPrChange w:id="100" w:author="Nokia - mga1" w:date="2021-01-26T19:31:00Z">
          <w:pPr/>
        </w:pPrChange>
      </w:pPr>
      <w:ins w:id="101" w:author="Nokia - mga1" w:date="2021-01-26T19:31:00Z">
        <w:r w:rsidRPr="007D73DD">
          <w:rPr>
            <w:lang w:val="fr-FR"/>
            <w:rPrChange w:id="102" w:author="Nokia - mga1" w:date="2021-01-26T19:32:00Z">
              <w:rPr/>
            </w:rPrChange>
          </w:rPr>
          <w:t>Figure 5.4.2.</w:t>
        </w:r>
      </w:ins>
      <w:ins w:id="103" w:author="Nokia - mga1" w:date="2021-01-26T19:32:00Z">
        <w:r>
          <w:rPr>
            <w:lang w:val="fr-FR"/>
          </w:rPr>
          <w:t>y</w:t>
        </w:r>
      </w:ins>
      <w:ins w:id="104" w:author="Nokia - mga1" w:date="2021-01-26T19:31:00Z">
        <w:r w:rsidRPr="007D73DD">
          <w:rPr>
            <w:lang w:val="fr-FR"/>
            <w:rPrChange w:id="105" w:author="Nokia - mga1" w:date="2021-01-26T19:32:00Z">
              <w:rPr/>
            </w:rPrChange>
          </w:rPr>
          <w:t xml:space="preserve">.1: </w:t>
        </w:r>
      </w:ins>
      <w:proofErr w:type="spellStart"/>
      <w:ins w:id="106" w:author="Nokia - mga1" w:date="2021-01-26T19:32:00Z">
        <w:r w:rsidRPr="007D73DD">
          <w:rPr>
            <w:bCs/>
            <w:lang w:val="fr-FR"/>
            <w:rPrChange w:id="107" w:author="Nokia - mga1" w:date="2021-01-26T19:32:00Z">
              <w:rPr>
                <w:bCs/>
              </w:rPr>
            </w:rPrChange>
          </w:rPr>
          <w:t>Te</w:t>
        </w:r>
        <w:r>
          <w:rPr>
            <w:bCs/>
            <w:lang w:val="fr-FR"/>
          </w:rPr>
          <w:t>rminating</w:t>
        </w:r>
      </w:ins>
      <w:proofErr w:type="spellEnd"/>
      <w:ins w:id="108" w:author="Nokia - mga1" w:date="2021-01-26T19:31:00Z">
        <w:r w:rsidRPr="007D73DD">
          <w:rPr>
            <w:bCs/>
            <w:lang w:val="fr-FR"/>
            <w:rPrChange w:id="109" w:author="Nokia - mga1" w:date="2021-01-26T19:32:00Z">
              <w:rPr>
                <w:bCs/>
              </w:rPr>
            </w:rPrChange>
          </w:rPr>
          <w:t xml:space="preserve"> </w:t>
        </w:r>
      </w:ins>
      <w:ins w:id="110" w:author="Nokia - mga1" w:date="2021-01-26T19:32:00Z">
        <w:r>
          <w:t xml:space="preserve">Identification Restriction </w:t>
        </w:r>
        <w:r>
          <w:t xml:space="preserve">(TIR) </w:t>
        </w:r>
      </w:ins>
      <w:ins w:id="111" w:author="Nokia - mga1" w:date="2021-01-26T19:31:00Z">
        <w:r w:rsidRPr="007D73DD">
          <w:rPr>
            <w:lang w:val="fr-FR"/>
            <w:rPrChange w:id="112" w:author="Nokia - mga1" w:date="2021-01-26T19:32:00Z">
              <w:rPr/>
            </w:rPrChange>
          </w:rPr>
          <w:t>service – PEC</w:t>
        </w:r>
      </w:ins>
    </w:p>
    <w:p w14:paraId="2E1B63AB" w14:textId="77777777" w:rsidR="007D73DD" w:rsidRPr="007D73DD" w:rsidRDefault="007D73DD">
      <w:pPr>
        <w:rPr>
          <w:noProof/>
          <w:lang w:val="fr-FR"/>
          <w:rPrChange w:id="113" w:author="Nokia - mga1" w:date="2021-01-26T19:32:00Z">
            <w:rPr>
              <w:noProof/>
            </w:rPr>
          </w:rPrChange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6AB2" w14:paraId="36796296" w14:textId="77777777" w:rsidTr="0018288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6780C37" w14:textId="77777777" w:rsidR="00766AB2" w:rsidRDefault="00766AB2" w:rsidP="001828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1430F8BE" w14:textId="77777777" w:rsidR="00766AB2" w:rsidRDefault="00766AB2">
      <w:pPr>
        <w:rPr>
          <w:noProof/>
        </w:rPr>
      </w:pPr>
    </w:p>
    <w:sectPr w:rsidR="00766AB2" w:rsidSect="000B7FED">
      <w:headerReference w:type="even" r:id="rId28"/>
      <w:head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B225" w14:textId="77777777" w:rsidR="00FB2F85" w:rsidRDefault="00FB2F85">
      <w:r>
        <w:separator/>
      </w:r>
    </w:p>
  </w:endnote>
  <w:endnote w:type="continuationSeparator" w:id="0">
    <w:p w14:paraId="42D88A2C" w14:textId="77777777" w:rsidR="00FB2F85" w:rsidRDefault="00F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095E" w14:textId="77777777" w:rsidR="00FB2F85" w:rsidRDefault="00FB2F85">
      <w:r>
        <w:separator/>
      </w:r>
    </w:p>
  </w:footnote>
  <w:footnote w:type="continuationSeparator" w:id="0">
    <w:p w14:paraId="4D88C4D4" w14:textId="77777777" w:rsidR="00FB2F85" w:rsidRDefault="00FB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FB2F85" w:rsidRDefault="00FB2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FB2F85" w:rsidRDefault="00FB2F8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FB2F85" w:rsidRDefault="00FB2F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">
    <w15:presenceInfo w15:providerId="None" w15:userId="Nokia - mga"/>
  </w15:person>
  <w15:person w15:author="Nokia - mga1">
    <w15:presenceInfo w15:providerId="None" w15:userId="Nokia - 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0B4"/>
    <w:rsid w:val="00022E4A"/>
    <w:rsid w:val="000A24ED"/>
    <w:rsid w:val="000A6394"/>
    <w:rsid w:val="000B7FED"/>
    <w:rsid w:val="000C038A"/>
    <w:rsid w:val="000C6598"/>
    <w:rsid w:val="000D44B3"/>
    <w:rsid w:val="000E014D"/>
    <w:rsid w:val="00145D43"/>
    <w:rsid w:val="00145E8B"/>
    <w:rsid w:val="00185983"/>
    <w:rsid w:val="00192C46"/>
    <w:rsid w:val="001A08B3"/>
    <w:rsid w:val="001A7B60"/>
    <w:rsid w:val="001B52F0"/>
    <w:rsid w:val="001B7A65"/>
    <w:rsid w:val="001D2849"/>
    <w:rsid w:val="001E41F3"/>
    <w:rsid w:val="002064C4"/>
    <w:rsid w:val="00222757"/>
    <w:rsid w:val="00225A19"/>
    <w:rsid w:val="0023467F"/>
    <w:rsid w:val="0026004D"/>
    <w:rsid w:val="002640DD"/>
    <w:rsid w:val="00275D12"/>
    <w:rsid w:val="00284FEB"/>
    <w:rsid w:val="002860C4"/>
    <w:rsid w:val="002B5741"/>
    <w:rsid w:val="002D39B9"/>
    <w:rsid w:val="002E472E"/>
    <w:rsid w:val="00305409"/>
    <w:rsid w:val="00320D34"/>
    <w:rsid w:val="0034108E"/>
    <w:rsid w:val="00347F73"/>
    <w:rsid w:val="003518A6"/>
    <w:rsid w:val="003609EF"/>
    <w:rsid w:val="0036231A"/>
    <w:rsid w:val="00374DD4"/>
    <w:rsid w:val="00381ABD"/>
    <w:rsid w:val="003E1A36"/>
    <w:rsid w:val="004027E6"/>
    <w:rsid w:val="00410371"/>
    <w:rsid w:val="004242F1"/>
    <w:rsid w:val="00461604"/>
    <w:rsid w:val="004A52C6"/>
    <w:rsid w:val="004B75B7"/>
    <w:rsid w:val="004F17AF"/>
    <w:rsid w:val="005009D9"/>
    <w:rsid w:val="0051580D"/>
    <w:rsid w:val="00525CAC"/>
    <w:rsid w:val="00530CC0"/>
    <w:rsid w:val="00547111"/>
    <w:rsid w:val="00592D74"/>
    <w:rsid w:val="005E2C44"/>
    <w:rsid w:val="00621188"/>
    <w:rsid w:val="00623BA7"/>
    <w:rsid w:val="006257ED"/>
    <w:rsid w:val="00665C47"/>
    <w:rsid w:val="00695808"/>
    <w:rsid w:val="006B46FB"/>
    <w:rsid w:val="006E21FB"/>
    <w:rsid w:val="007259DA"/>
    <w:rsid w:val="00732491"/>
    <w:rsid w:val="00766AB2"/>
    <w:rsid w:val="00792342"/>
    <w:rsid w:val="007977A8"/>
    <w:rsid w:val="007B512A"/>
    <w:rsid w:val="007C2097"/>
    <w:rsid w:val="007D6A07"/>
    <w:rsid w:val="007D73DD"/>
    <w:rsid w:val="007F7259"/>
    <w:rsid w:val="00801B5A"/>
    <w:rsid w:val="008040A8"/>
    <w:rsid w:val="008279FA"/>
    <w:rsid w:val="008604C4"/>
    <w:rsid w:val="008626E7"/>
    <w:rsid w:val="00870EE7"/>
    <w:rsid w:val="008735A7"/>
    <w:rsid w:val="008863B9"/>
    <w:rsid w:val="008A45A6"/>
    <w:rsid w:val="008F1DDF"/>
    <w:rsid w:val="008F3789"/>
    <w:rsid w:val="008F686C"/>
    <w:rsid w:val="009066D1"/>
    <w:rsid w:val="009148DE"/>
    <w:rsid w:val="00941E30"/>
    <w:rsid w:val="00963345"/>
    <w:rsid w:val="009777D9"/>
    <w:rsid w:val="00991B88"/>
    <w:rsid w:val="009A5753"/>
    <w:rsid w:val="009A579D"/>
    <w:rsid w:val="009D737D"/>
    <w:rsid w:val="009E3297"/>
    <w:rsid w:val="009F734F"/>
    <w:rsid w:val="00A246B6"/>
    <w:rsid w:val="00A47E70"/>
    <w:rsid w:val="00A50CF0"/>
    <w:rsid w:val="00A7671C"/>
    <w:rsid w:val="00AA2CBC"/>
    <w:rsid w:val="00AB5E2E"/>
    <w:rsid w:val="00AB644B"/>
    <w:rsid w:val="00AC5820"/>
    <w:rsid w:val="00AD1CD8"/>
    <w:rsid w:val="00B13705"/>
    <w:rsid w:val="00B16931"/>
    <w:rsid w:val="00B176E6"/>
    <w:rsid w:val="00B258BB"/>
    <w:rsid w:val="00B542A4"/>
    <w:rsid w:val="00B63D19"/>
    <w:rsid w:val="00B67B97"/>
    <w:rsid w:val="00B968C8"/>
    <w:rsid w:val="00BA21AE"/>
    <w:rsid w:val="00BA3EC5"/>
    <w:rsid w:val="00BA49C7"/>
    <w:rsid w:val="00BA51D9"/>
    <w:rsid w:val="00BB5DFC"/>
    <w:rsid w:val="00BD279D"/>
    <w:rsid w:val="00BD6BB8"/>
    <w:rsid w:val="00C66BA2"/>
    <w:rsid w:val="00C95985"/>
    <w:rsid w:val="00CB5A2D"/>
    <w:rsid w:val="00CC5026"/>
    <w:rsid w:val="00CC68D0"/>
    <w:rsid w:val="00CC7094"/>
    <w:rsid w:val="00CE59ED"/>
    <w:rsid w:val="00CE7A7E"/>
    <w:rsid w:val="00D03F9A"/>
    <w:rsid w:val="00D06D51"/>
    <w:rsid w:val="00D12115"/>
    <w:rsid w:val="00D24991"/>
    <w:rsid w:val="00D26770"/>
    <w:rsid w:val="00D45C23"/>
    <w:rsid w:val="00D50255"/>
    <w:rsid w:val="00D66520"/>
    <w:rsid w:val="00DD0799"/>
    <w:rsid w:val="00DE34CF"/>
    <w:rsid w:val="00E13F3D"/>
    <w:rsid w:val="00E34898"/>
    <w:rsid w:val="00E45CBF"/>
    <w:rsid w:val="00E770D2"/>
    <w:rsid w:val="00EB05F9"/>
    <w:rsid w:val="00EB09B7"/>
    <w:rsid w:val="00EE7D7C"/>
    <w:rsid w:val="00F01739"/>
    <w:rsid w:val="00F06DB2"/>
    <w:rsid w:val="00F258D0"/>
    <w:rsid w:val="00F25D98"/>
    <w:rsid w:val="00F300FB"/>
    <w:rsid w:val="00FB2F85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AB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F06DB2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3518A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E59ED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CE59ED"/>
    <w:rPr>
      <w:rFonts w:ascii="Arial" w:hAnsi="Arial"/>
      <w:b/>
      <w:lang w:val="en-GB" w:eastAsia="en-US"/>
    </w:rPr>
  </w:style>
  <w:style w:type="character" w:customStyle="1" w:styleId="EWChar">
    <w:name w:val="EW Char"/>
    <w:link w:val="EW"/>
    <w:locked/>
    <w:rsid w:val="00530CC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E770D2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E770D2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E770D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81ABD"/>
    <w:rPr>
      <w:rFonts w:ascii="Arial" w:hAnsi="Arial"/>
      <w:b/>
      <w:sz w:val="18"/>
      <w:lang w:val="en-GB" w:eastAsia="en-US"/>
    </w:rPr>
  </w:style>
  <w:style w:type="paragraph" w:customStyle="1" w:styleId="ed">
    <w:name w:val="ed"/>
    <w:basedOn w:val="Normal"/>
    <w:rsid w:val="007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" Type="http://schemas.openxmlformats.org/officeDocument/2006/relationships/customXml" Target="../customXml/item2.xml"/><Relationship Id="rId21" Type="http://schemas.openxmlformats.org/officeDocument/2006/relationships/oleObject" Target="embeddings/Microsoft_Visio_2003-2010_Drawing2.vsd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oleObject" Target="embeddings/Microsoft_Visio_2003-2010_Drawing.vsd"/><Relationship Id="rId25" Type="http://schemas.openxmlformats.org/officeDocument/2006/relationships/oleObject" Target="embeddings/Microsoft_Visio_2003-2010_Drawing4.vsd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5.emf"/><Relationship Id="rId32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oleObject" Target="embeddings/Microsoft_Visio_2003-2010_Drawing3.vsd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oleObject" Target="embeddings/Microsoft_Visio_2003-2010_Drawing1.vsd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4.emf"/><Relationship Id="rId27" Type="http://schemas.openxmlformats.org/officeDocument/2006/relationships/oleObject" Target="embeddings/Microsoft_Visio_2003-2010_Drawing5.vsd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94A4-9C99-4B05-BB57-0BC2D782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0B4D5-B201-426F-8795-D800182FAE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9AA1C1-F6C6-440B-A359-3C71D968E7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7E9CAC-D9C3-4261-9626-9CAA583A45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1F256-6CE3-4BF2-B91F-27603B0EB109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330168FB-6A79-4547-A681-FF79960A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6</Pages>
  <Words>697</Words>
  <Characters>4979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5665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mga1</cp:lastModifiedBy>
  <cp:revision>2</cp:revision>
  <cp:lastPrinted>1899-12-31T23:00:00Z</cp:lastPrinted>
  <dcterms:created xsi:type="dcterms:W3CDTF">2021-01-26T18:48:00Z</dcterms:created>
  <dcterms:modified xsi:type="dcterms:W3CDTF">2021-01-26T18:48:00Z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