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4DEC" w14:textId="2F209646" w:rsidR="00AB644B" w:rsidRDefault="00AB644B" w:rsidP="00AB644B">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1A729E" w:rsidRPr="001A729E">
        <w:rPr>
          <w:rFonts w:cs="Arial"/>
          <w:noProof w:val="0"/>
          <w:sz w:val="22"/>
          <w:szCs w:val="22"/>
        </w:rPr>
        <w:t>S5-211291</w:t>
      </w:r>
    </w:p>
    <w:p w14:paraId="7CB45193" w14:textId="10C32EB4" w:rsidR="001E41F3" w:rsidRDefault="00AB644B" w:rsidP="00AB644B">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39EDB6" w:rsidR="001E41F3" w:rsidRPr="00410371" w:rsidRDefault="00E955B7" w:rsidP="00E13F3D">
            <w:pPr>
              <w:pStyle w:val="CRCoverPage"/>
              <w:spacing w:after="0"/>
              <w:jc w:val="right"/>
              <w:rPr>
                <w:b/>
                <w:noProof/>
                <w:sz w:val="28"/>
              </w:rPr>
            </w:pPr>
            <w:fldSimple w:instr=" DOCPROPERTY  Spec#  \* MERGEFORMAT ">
              <w:r w:rsidR="00320D34" w:rsidRPr="00410371">
                <w:rPr>
                  <w:b/>
                  <w:noProof/>
                  <w:sz w:val="28"/>
                </w:rPr>
                <w:t>32.2</w:t>
              </w:r>
              <w:r w:rsidR="000D37D2">
                <w:rPr>
                  <w:b/>
                  <w:noProof/>
                  <w:sz w:val="28"/>
                </w:rPr>
                <w:t>90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19F279" w:rsidR="001E41F3" w:rsidRPr="00410371" w:rsidRDefault="00E955B7" w:rsidP="00547111">
            <w:pPr>
              <w:pStyle w:val="CRCoverPage"/>
              <w:spacing w:after="0"/>
              <w:rPr>
                <w:noProof/>
              </w:rPr>
            </w:pPr>
            <w:fldSimple w:instr=" DOCPROPERTY  Cr#  \* MERGEFORMAT ">
              <w:r w:rsidR="00320D34" w:rsidRPr="00410371">
                <w:rPr>
                  <w:b/>
                  <w:noProof/>
                  <w:sz w:val="28"/>
                </w:rPr>
                <w:t>0</w:t>
              </w:r>
              <w:r w:rsidR="001A729E">
                <w:rPr>
                  <w:b/>
                  <w:noProof/>
                  <w:sz w:val="28"/>
                </w:rPr>
                <w:t>148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F0B696" w:rsidR="001E41F3" w:rsidRPr="00410371" w:rsidRDefault="00E955B7" w:rsidP="00E13F3D">
            <w:pPr>
              <w:pStyle w:val="CRCoverPage"/>
              <w:spacing w:after="0"/>
              <w:jc w:val="center"/>
              <w:rPr>
                <w:b/>
                <w:noProof/>
              </w:rPr>
            </w:pPr>
            <w:del w:id="3" w:author="Nokia - mga1" w:date="2021-01-29T16:34:00Z">
              <w:r w:rsidDel="00E955B7">
                <w:fldChar w:fldCharType="begin"/>
              </w:r>
              <w:r w:rsidDel="00E955B7">
                <w:delInstrText xml:space="preserve"> DOCPROPERTY  Revision  \* MERGEFORMAT </w:delInstrText>
              </w:r>
              <w:r w:rsidDel="00E955B7">
                <w:fldChar w:fldCharType="separate"/>
              </w:r>
              <w:r w:rsidR="00320D34" w:rsidRPr="00410371" w:rsidDel="00E955B7">
                <w:rPr>
                  <w:b/>
                  <w:noProof/>
                  <w:sz w:val="28"/>
                </w:rPr>
                <w:delText>-</w:delText>
              </w:r>
              <w:r w:rsidDel="00E955B7">
                <w:rPr>
                  <w:b/>
                  <w:noProof/>
                  <w:sz w:val="28"/>
                </w:rPr>
                <w:fldChar w:fldCharType="end"/>
              </w:r>
            </w:del>
            <w:ins w:id="4" w:author="Nokia - mga1" w:date="2021-01-29T16:34:00Z">
              <w:r w:rsidRPr="00E955B7">
                <w:rPr>
                  <w:b/>
                  <w:noProof/>
                  <w:sz w:val="28"/>
                  <w:rPrChange w:id="5" w:author="Nokia - mga1" w:date="2021-01-29T16:35:00Z">
                    <w:rPr/>
                  </w:rPrChange>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A30731" w:rsidR="001E41F3" w:rsidRPr="00410371" w:rsidRDefault="00E955B7">
            <w:pPr>
              <w:pStyle w:val="CRCoverPage"/>
              <w:spacing w:after="0"/>
              <w:jc w:val="center"/>
              <w:rPr>
                <w:noProof/>
                <w:sz w:val="28"/>
              </w:rPr>
            </w:pPr>
            <w:fldSimple w:instr=" DOCPROPERTY  Version  \* MERGEFORMAT ">
              <w:r w:rsidR="00320D34" w:rsidRPr="00410371">
                <w:rPr>
                  <w:b/>
                  <w:noProof/>
                  <w:sz w:val="28"/>
                </w:rPr>
                <w:t>1</w:t>
              </w:r>
              <w:r w:rsidR="007E0708">
                <w:rPr>
                  <w:b/>
                  <w:noProof/>
                  <w:sz w:val="28"/>
                </w:rPr>
                <w:t>6.6.0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00BF2A" w:rsidR="00F25D98" w:rsidRDefault="0018598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DA981A" w:rsidR="001E41F3" w:rsidRDefault="0036306F">
            <w:pPr>
              <w:pStyle w:val="CRCoverPage"/>
              <w:spacing w:after="0"/>
              <w:ind w:left="100"/>
              <w:rPr>
                <w:noProof/>
              </w:rPr>
            </w:pPr>
            <w:r w:rsidRPr="0036306F">
              <w:t xml:space="preserve">Correction on missing NS charging NF Consumers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86647F" w:rsidR="001E41F3" w:rsidRDefault="00E955B7">
            <w:pPr>
              <w:pStyle w:val="CRCoverPage"/>
              <w:spacing w:after="0"/>
              <w:ind w:left="100"/>
              <w:rPr>
                <w:noProof/>
              </w:rPr>
            </w:pPr>
            <w:fldSimple w:instr=" DOCPROPERTY  SourceIfWg  \* MERGEFORMAT ">
              <w:r w:rsidR="00185983">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DD9073D" w:rsidR="001E41F3" w:rsidRDefault="00185983"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85739C" w:rsidR="001E41F3" w:rsidRDefault="0036306F">
            <w:pPr>
              <w:pStyle w:val="CRCoverPage"/>
              <w:spacing w:after="0"/>
              <w:ind w:left="100"/>
              <w:rPr>
                <w:noProof/>
              </w:rPr>
            </w:pPr>
            <w:r w:rsidRPr="0036306F">
              <w:t>5GS_NSMCH</w:t>
            </w:r>
            <w:del w:id="7" w:author="Nokia - mga1" w:date="2021-01-29T09:19:00Z">
              <w:r w:rsidDel="001234EE">
                <w:delText xml:space="preserve">, </w:delText>
              </w:r>
              <w:r w:rsidRPr="0036306F" w:rsidDel="001234EE">
                <w:delText>5GS_NSPACH</w:delText>
              </w:r>
            </w:del>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F4BA2F" w:rsidR="001E41F3" w:rsidRDefault="00E955B7">
            <w:pPr>
              <w:pStyle w:val="CRCoverPage"/>
              <w:spacing w:after="0"/>
              <w:ind w:left="100"/>
              <w:rPr>
                <w:noProof/>
              </w:rPr>
            </w:pPr>
            <w:fldSimple w:instr=" DOCPROPERTY  ResDate  \* MERGEFORMAT ">
              <w:r w:rsidR="00185983">
                <w:rPr>
                  <w:noProof/>
                </w:rPr>
                <w:t>2021-01-</w:t>
              </w:r>
              <w:r w:rsidR="00F01739">
                <w:rPr>
                  <w:noProof/>
                </w:rPr>
                <w:t>1</w:t>
              </w:r>
              <w:r w:rsidR="000D37D2">
                <w:rPr>
                  <w:noProof/>
                </w:rPr>
                <w:t>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A6050E" w:rsidR="001E41F3" w:rsidRDefault="007E0708" w:rsidP="00D24991">
            <w:pPr>
              <w:pStyle w:val="CRCoverPage"/>
              <w:spacing w:after="0"/>
              <w:ind w:left="100" w:right="-609"/>
              <w:rPr>
                <w:b/>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64AC727" w:rsidR="001E41F3" w:rsidRDefault="00E955B7">
            <w:pPr>
              <w:pStyle w:val="CRCoverPage"/>
              <w:spacing w:after="0"/>
              <w:ind w:left="100"/>
              <w:rPr>
                <w:noProof/>
              </w:rPr>
            </w:pPr>
            <w:fldSimple w:instr=" DOCPROPERTY  Release  \* MERGEFORMAT ">
              <w:r w:rsidR="00185983">
                <w:rPr>
                  <w:noProof/>
                </w:rPr>
                <w:t>Rel-1</w:t>
              </w:r>
              <w:r w:rsidR="007E0708">
                <w:rPr>
                  <w:noProof/>
                </w:rPr>
                <w:t>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12A1E7" w14:textId="147AC3D1" w:rsidR="00185983" w:rsidRDefault="00270B82" w:rsidP="00185983">
            <w:pPr>
              <w:pStyle w:val="CRCoverPage"/>
              <w:spacing w:after="0"/>
              <w:ind w:left="100"/>
              <w:rPr>
                <w:noProof/>
              </w:rPr>
            </w:pPr>
            <w:r>
              <w:rPr>
                <w:noProof/>
              </w:rPr>
              <w:t xml:space="preserve">In Rel-16 new NF Consumers </w:t>
            </w:r>
            <w:r w:rsidR="0036306F">
              <w:rPr>
                <w:noProof/>
              </w:rPr>
              <w:t>of Nchf_ConvergedCharging service were</w:t>
            </w:r>
            <w:r>
              <w:rPr>
                <w:noProof/>
              </w:rPr>
              <w:t xml:space="preserve"> introduced for </w:t>
            </w:r>
            <w:r w:rsidR="0036306F" w:rsidRPr="0036306F">
              <w:rPr>
                <w:noProof/>
              </w:rPr>
              <w:t>Network slice management charging</w:t>
            </w:r>
            <w:r w:rsidR="0036306F">
              <w:rPr>
                <w:noProof/>
              </w:rPr>
              <w:t xml:space="preserve"> and </w:t>
            </w:r>
            <w:r w:rsidR="0036306F" w:rsidRPr="0036306F">
              <w:rPr>
                <w:noProof/>
              </w:rPr>
              <w:t>Network slice performance and analytics charging</w:t>
            </w:r>
            <w:r w:rsidR="0036306F">
              <w:rPr>
                <w:noProof/>
              </w:rPr>
              <w:t xml:space="preserve">, </w:t>
            </w:r>
            <w:r>
              <w:rPr>
                <w:noProof/>
              </w:rPr>
              <w:t xml:space="preserve">and they </w:t>
            </w:r>
            <w:r w:rsidR="0036306F">
              <w:rPr>
                <w:noProof/>
              </w:rPr>
              <w:t>are missing.</w:t>
            </w:r>
          </w:p>
          <w:p w14:paraId="708AA7DE" w14:textId="49CEBFEB" w:rsidR="00D12115" w:rsidRDefault="00D12115" w:rsidP="00732491">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C9C24C" w14:textId="50573B04" w:rsidR="00270B82" w:rsidRDefault="00270B82">
            <w:pPr>
              <w:pStyle w:val="CRCoverPage"/>
              <w:spacing w:after="0"/>
              <w:ind w:left="100"/>
              <w:rPr>
                <w:noProof/>
              </w:rPr>
            </w:pPr>
            <w:r>
              <w:rPr>
                <w:noProof/>
              </w:rPr>
              <w:t>Add missing NF Consumers</w:t>
            </w:r>
            <w:r w:rsidR="0036306F">
              <w:rPr>
                <w:noProof/>
              </w:rPr>
              <w:t xml:space="preserve"> of Nchf_ConvergedCharging service for </w:t>
            </w:r>
            <w:r w:rsidR="0036306F" w:rsidRPr="0036306F">
              <w:rPr>
                <w:noProof/>
              </w:rPr>
              <w:t>Network slice management charging</w:t>
            </w:r>
            <w:r w:rsidR="0036306F">
              <w:rPr>
                <w:noProof/>
              </w:rPr>
              <w:t xml:space="preserve"> and </w:t>
            </w:r>
            <w:r w:rsidR="0036306F" w:rsidRPr="0036306F">
              <w:rPr>
                <w:noProof/>
              </w:rPr>
              <w:t>Network slice performance and analytics charging</w:t>
            </w:r>
            <w:r>
              <w:rPr>
                <w:noProof/>
              </w:rPr>
              <w:t xml:space="preserve">  </w:t>
            </w:r>
          </w:p>
          <w:p w14:paraId="3F74F33D" w14:textId="0775F6C7" w:rsidR="00270B82" w:rsidRDefault="00270B82">
            <w:pPr>
              <w:pStyle w:val="CRCoverPage"/>
              <w:spacing w:after="0"/>
              <w:ind w:left="100"/>
              <w:rPr>
                <w:noProof/>
              </w:rPr>
            </w:pPr>
          </w:p>
          <w:p w14:paraId="43F8E0DC" w14:textId="75E9DDED" w:rsidR="007E0708" w:rsidRDefault="007E0708" w:rsidP="007E0708">
            <w:pPr>
              <w:pStyle w:val="CRCoverPage"/>
              <w:spacing w:after="0"/>
              <w:ind w:left="100"/>
              <w:rPr>
                <w:noProof/>
              </w:rPr>
            </w:pPr>
            <w:r>
              <w:rPr>
                <w:noProof/>
              </w:rPr>
              <w:t xml:space="preserve">Add </w:t>
            </w:r>
            <w:r w:rsidR="00E75F9C">
              <w:rPr>
                <w:noProof/>
              </w:rPr>
              <w:t>T</w:t>
            </w:r>
            <w:r>
              <w:rPr>
                <w:noProof/>
              </w:rPr>
              <w:t xml:space="preserve">enant Identifier  </w:t>
            </w:r>
          </w:p>
          <w:p w14:paraId="5388D8FA" w14:textId="77777777" w:rsidR="007E0708" w:rsidRDefault="007E0708">
            <w:pPr>
              <w:pStyle w:val="CRCoverPage"/>
              <w:spacing w:after="0"/>
              <w:ind w:left="100"/>
              <w:rPr>
                <w:noProof/>
              </w:rPr>
            </w:pPr>
          </w:p>
          <w:p w14:paraId="06676B95" w14:textId="4404675A" w:rsidR="001E41F3" w:rsidRDefault="00270B82">
            <w:pPr>
              <w:pStyle w:val="CRCoverPage"/>
              <w:spacing w:after="0"/>
              <w:ind w:left="100"/>
              <w:rPr>
                <w:noProof/>
              </w:rPr>
            </w:pPr>
            <w:r>
              <w:rPr>
                <w:noProof/>
              </w:rPr>
              <w:t>Correct style in 6.1</w:t>
            </w:r>
            <w:r w:rsidR="000D37D2">
              <w:rPr>
                <w:noProof/>
              </w:rPr>
              <w:t xml:space="preserve">  </w:t>
            </w:r>
          </w:p>
          <w:p w14:paraId="31C656EC" w14:textId="79C34C58" w:rsidR="00B13705" w:rsidRDefault="00B13705" w:rsidP="00732491">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15AA26" w:rsidR="001E41F3" w:rsidRDefault="00B241FC">
            <w:pPr>
              <w:pStyle w:val="CRCoverPage"/>
              <w:spacing w:after="0"/>
              <w:ind w:left="100"/>
              <w:rPr>
                <w:noProof/>
              </w:rPr>
            </w:pPr>
            <w:r>
              <w:rPr>
                <w:noProof/>
              </w:rPr>
              <w:t xml:space="preserve">New NF Consumers for </w:t>
            </w:r>
            <w:r w:rsidRPr="0036306F">
              <w:rPr>
                <w:noProof/>
              </w:rPr>
              <w:t>Network slice</w:t>
            </w:r>
            <w:r>
              <w:rPr>
                <w:noProof/>
              </w:rPr>
              <w:t xml:space="preserve"> related charging are unknown</w:t>
            </w:r>
            <w:r w:rsidRPr="0036306F">
              <w:rPr>
                <w:noProof/>
              </w:rPr>
              <w:t xml:space="preserve"> </w:t>
            </w:r>
            <w:r>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EEBAFC" w:rsidR="001E41F3" w:rsidRDefault="0036306F">
            <w:pPr>
              <w:pStyle w:val="CRCoverPage"/>
              <w:spacing w:after="0"/>
              <w:ind w:left="100"/>
              <w:rPr>
                <w:noProof/>
              </w:rPr>
            </w:pPr>
            <w:r>
              <w:rPr>
                <w:noProof/>
              </w:rPr>
              <w:t>3.3, 6.1, 6.2.1, 6.2.2</w:t>
            </w:r>
            <w:r w:rsidR="00B241FC">
              <w:rPr>
                <w:noProof/>
              </w:rPr>
              <w:t>, 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989F72" w:rsidR="001E41F3" w:rsidRDefault="0018598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9297CAD" w:rsidR="001E41F3" w:rsidRDefault="0018598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A0F5C1" w:rsidR="001E41F3" w:rsidRDefault="0018598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6F9BB32" w14:textId="0FF0CB6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85983" w14:paraId="7666934D" w14:textId="77777777" w:rsidTr="00FB2F8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6C1DDCC" w14:textId="77777777" w:rsidR="00185983" w:rsidRDefault="00185983" w:rsidP="00FB2F85">
            <w:pPr>
              <w:jc w:val="center"/>
              <w:rPr>
                <w:rFonts w:ascii="Arial" w:hAnsi="Arial" w:cs="Arial"/>
                <w:b/>
                <w:bCs/>
                <w:sz w:val="28"/>
                <w:szCs w:val="28"/>
                <w:lang w:val="en-US"/>
              </w:rPr>
            </w:pPr>
            <w:r>
              <w:rPr>
                <w:rFonts w:ascii="Arial" w:hAnsi="Arial" w:cs="Arial"/>
                <w:b/>
                <w:bCs/>
                <w:sz w:val="28"/>
                <w:szCs w:val="28"/>
                <w:lang w:val="en-US"/>
              </w:rPr>
              <w:t>First change</w:t>
            </w:r>
          </w:p>
        </w:tc>
      </w:tr>
    </w:tbl>
    <w:p w14:paraId="5B10E765" w14:textId="77777777" w:rsidR="007E0708" w:rsidRPr="00A06DE9" w:rsidRDefault="007E0708" w:rsidP="007E0708">
      <w:pPr>
        <w:pStyle w:val="Heading2"/>
      </w:pPr>
      <w:bookmarkStart w:id="8" w:name="_Toc20212993"/>
      <w:bookmarkStart w:id="9" w:name="_Toc27668408"/>
      <w:bookmarkStart w:id="10" w:name="_Toc44668309"/>
      <w:bookmarkStart w:id="11" w:name="_Toc58836869"/>
      <w:bookmarkStart w:id="12" w:name="_Toc58837876"/>
      <w:bookmarkStart w:id="13" w:name="_Toc59101875"/>
      <w:r w:rsidRPr="00A06DE9">
        <w:lastRenderedPageBreak/>
        <w:t>3.3</w:t>
      </w:r>
      <w:r w:rsidRPr="00A06DE9">
        <w:tab/>
        <w:t>Abbreviations</w:t>
      </w:r>
    </w:p>
    <w:p w14:paraId="3289EBA7" w14:textId="77777777" w:rsidR="007E0708" w:rsidRPr="00A06DE9" w:rsidRDefault="007E0708" w:rsidP="007E0708">
      <w:pPr>
        <w:keepNext/>
      </w:pPr>
      <w:r w:rsidRPr="00A06DE9">
        <w:t>For the purposes of the present document, the abbreviations given in 3GPP TR 21.905 [1</w:t>
      </w:r>
      <w:r>
        <w:t>00</w:t>
      </w:r>
      <w:r w:rsidRPr="00A06DE9">
        <w:t>] and the following apply. An abbreviation defined in the present document takes precedence over the definition of the same abbreviation, if any, in 3GPP TR 21.905 [1</w:t>
      </w:r>
      <w:r>
        <w:t>00</w:t>
      </w:r>
      <w:r w:rsidRPr="00A06DE9">
        <w:t xml:space="preserve">]. </w:t>
      </w:r>
    </w:p>
    <w:p w14:paraId="702236F6" w14:textId="77777777" w:rsidR="007E0708" w:rsidRPr="00A06DE9" w:rsidRDefault="007E0708" w:rsidP="007E0708">
      <w:pPr>
        <w:pStyle w:val="EW"/>
      </w:pPr>
      <w:r w:rsidRPr="00A06DE9">
        <w:t>5GC</w:t>
      </w:r>
      <w:r w:rsidRPr="00A06DE9">
        <w:tab/>
        <w:t>5G Core Network</w:t>
      </w:r>
    </w:p>
    <w:p w14:paraId="6BA37EA4" w14:textId="77777777" w:rsidR="007E0708" w:rsidRDefault="007E0708" w:rsidP="007E0708">
      <w:pPr>
        <w:pStyle w:val="EW"/>
      </w:pPr>
      <w:r w:rsidRPr="00A06DE9">
        <w:t>5GS</w:t>
      </w:r>
      <w:r w:rsidRPr="00A06DE9">
        <w:tab/>
        <w:t>5G System</w:t>
      </w:r>
    </w:p>
    <w:p w14:paraId="7A3E3C68" w14:textId="77777777" w:rsidR="007E0708" w:rsidRPr="00A06DE9" w:rsidRDefault="007E0708" w:rsidP="007E0708">
      <w:pPr>
        <w:pStyle w:val="EW"/>
      </w:pPr>
      <w:r>
        <w:t>AMF</w:t>
      </w:r>
      <w:r>
        <w:tab/>
        <w:t>Access and Mobility Management Function</w:t>
      </w:r>
    </w:p>
    <w:p w14:paraId="40A05219" w14:textId="77777777" w:rsidR="007E0708" w:rsidRPr="00A06DE9" w:rsidRDefault="007E0708" w:rsidP="007E0708">
      <w:pPr>
        <w:pStyle w:val="EW"/>
      </w:pPr>
      <w:r w:rsidRPr="00A06DE9">
        <w:t>CCS</w:t>
      </w:r>
      <w:r w:rsidRPr="00A06DE9">
        <w:tab/>
        <w:t>Converged Charging System</w:t>
      </w:r>
    </w:p>
    <w:p w14:paraId="120DA126" w14:textId="37CA5ECF" w:rsidR="007E0708" w:rsidRDefault="007E0708" w:rsidP="007E0708">
      <w:pPr>
        <w:pStyle w:val="EW"/>
        <w:rPr>
          <w:ins w:id="14" w:author="Nokia - mga" w:date="2021-01-15T14:17:00Z"/>
          <w:lang w:eastAsia="zh-CN"/>
        </w:rPr>
      </w:pPr>
      <w:ins w:id="15" w:author="Nokia - mga" w:date="2021-01-15T14:17:00Z">
        <w:r w:rsidRPr="00FD5F19">
          <w:rPr>
            <w:rFonts w:hint="eastAsia"/>
            <w:lang w:eastAsia="zh-CN"/>
          </w:rPr>
          <w:t>C</w:t>
        </w:r>
        <w:r w:rsidRPr="00FD5F19">
          <w:rPr>
            <w:lang w:eastAsia="zh-CN"/>
          </w:rPr>
          <w:t>EF</w:t>
        </w:r>
        <w:r w:rsidRPr="00FD5F19">
          <w:rPr>
            <w:lang w:eastAsia="zh-CN"/>
          </w:rPr>
          <w:tab/>
        </w:r>
        <w:r w:rsidRPr="00FD5F19">
          <w:rPr>
            <w:rFonts w:hint="eastAsia"/>
            <w:lang w:eastAsia="zh-CN"/>
          </w:rPr>
          <w:t xml:space="preserve">Charging </w:t>
        </w:r>
        <w:r w:rsidRPr="00FD5F19">
          <w:rPr>
            <w:lang w:eastAsia="zh-CN"/>
          </w:rPr>
          <w:t xml:space="preserve">Enablement </w:t>
        </w:r>
        <w:r w:rsidRPr="00FD5F19">
          <w:rPr>
            <w:rFonts w:hint="eastAsia"/>
            <w:lang w:eastAsia="zh-CN"/>
          </w:rPr>
          <w:t>Function</w:t>
        </w:r>
      </w:ins>
    </w:p>
    <w:p w14:paraId="617A6DB6" w14:textId="00BDF286" w:rsidR="007E0708" w:rsidRDefault="007E0708" w:rsidP="007E0708">
      <w:pPr>
        <w:pStyle w:val="EW"/>
      </w:pPr>
      <w:r w:rsidRPr="00A06DE9">
        <w:t>CHF</w:t>
      </w:r>
      <w:r w:rsidRPr="00A06DE9">
        <w:tab/>
        <w:t>Charging Function</w:t>
      </w:r>
    </w:p>
    <w:p w14:paraId="30CFB6C9" w14:textId="77777777" w:rsidR="007E0708" w:rsidRPr="00A06DE9" w:rsidRDefault="007E0708" w:rsidP="007E0708">
      <w:pPr>
        <w:pStyle w:val="EW"/>
      </w:pPr>
      <w:r w:rsidRPr="00BB6156">
        <w:rPr>
          <w:noProof/>
        </w:rPr>
        <w:t>IEC</w:t>
      </w:r>
      <w:r w:rsidRPr="00BB6156">
        <w:rPr>
          <w:noProof/>
        </w:rPr>
        <w:tab/>
        <w:t>Immediate Event Charging</w:t>
      </w:r>
    </w:p>
    <w:p w14:paraId="65765B37" w14:textId="20626C8B" w:rsidR="007E0708" w:rsidRDefault="007E0708">
      <w:pPr>
        <w:pStyle w:val="EW"/>
        <w:rPr>
          <w:ins w:id="16" w:author="Nokia - mga" w:date="2021-01-15T14:17:00Z"/>
        </w:rPr>
      </w:pPr>
      <w:proofErr w:type="spellStart"/>
      <w:ins w:id="17" w:author="Nokia - mga" w:date="2021-01-15T14:17:00Z">
        <w:r w:rsidRPr="00FD5F19">
          <w:t>MnS</w:t>
        </w:r>
        <w:proofErr w:type="spellEnd"/>
        <w:r w:rsidRPr="00FD5F19">
          <w:tab/>
          <w:t>Management Service</w:t>
        </w:r>
      </w:ins>
    </w:p>
    <w:p w14:paraId="2BA4046E" w14:textId="54BCAE44" w:rsidR="007E0708" w:rsidRPr="00A06DE9" w:rsidRDefault="007E0708" w:rsidP="007E0708">
      <w:pPr>
        <w:pStyle w:val="EW"/>
      </w:pPr>
      <w:r w:rsidRPr="00A06DE9">
        <w:t>NF</w:t>
      </w:r>
      <w:r w:rsidRPr="00A06DE9">
        <w:tab/>
        <w:t>Network Function</w:t>
      </w:r>
    </w:p>
    <w:p w14:paraId="4E4AA768" w14:textId="77777777" w:rsidR="007E0708" w:rsidRPr="00A06DE9" w:rsidRDefault="007E0708" w:rsidP="007E0708">
      <w:pPr>
        <w:pStyle w:val="EW"/>
      </w:pPr>
      <w:r w:rsidRPr="00A06DE9">
        <w:t>PCF</w:t>
      </w:r>
      <w:r w:rsidRPr="00A06DE9">
        <w:tab/>
        <w:t>Policy Control Function</w:t>
      </w:r>
    </w:p>
    <w:p w14:paraId="21052A82" w14:textId="77777777" w:rsidR="007E0708" w:rsidRDefault="007E0708" w:rsidP="007E0708">
      <w:pPr>
        <w:pStyle w:val="EW"/>
      </w:pPr>
      <w:r w:rsidRPr="00A06DE9">
        <w:t>SBI</w:t>
      </w:r>
      <w:r w:rsidRPr="00A06DE9">
        <w:tab/>
        <w:t>Service based Interface</w:t>
      </w:r>
    </w:p>
    <w:p w14:paraId="5E3C7C04" w14:textId="77777777" w:rsidR="007E0708" w:rsidRPr="00A06DE9" w:rsidRDefault="007E0708" w:rsidP="007E0708">
      <w:pPr>
        <w:pStyle w:val="EW"/>
      </w:pPr>
      <w:r w:rsidRPr="009E0DE1">
        <w:t>SMSF</w:t>
      </w:r>
      <w:r w:rsidRPr="009E0DE1">
        <w:tab/>
        <w:t>Short Message Service Function</w:t>
      </w:r>
    </w:p>
    <w:p w14:paraId="516E8789" w14:textId="77777777" w:rsidR="007E0708" w:rsidRPr="00A06DE9" w:rsidRDefault="007E0708" w:rsidP="007E0708">
      <w:pPr>
        <w:pStyle w:val="EW"/>
      </w:pPr>
      <w:r w:rsidRPr="00A06DE9">
        <w:t>SMF</w:t>
      </w:r>
      <w:r w:rsidRPr="00A06DE9">
        <w:tab/>
        <w:t>Session Management Function</w:t>
      </w:r>
    </w:p>
    <w:p w14:paraId="3E40E7FF" w14:textId="77777777" w:rsidR="007E0708" w:rsidRDefault="007E0708" w:rsidP="00270B82">
      <w:pPr>
        <w:pStyle w:val="EW"/>
      </w:pPr>
    </w:p>
    <w:p w14:paraId="26B1F14C" w14:textId="77777777" w:rsidR="00270B82" w:rsidRPr="00A06DE9" w:rsidRDefault="00270B82" w:rsidP="00270B82">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70B82" w14:paraId="1B85D300" w14:textId="77777777" w:rsidTr="001234EE">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E29FAC3" w14:textId="77777777" w:rsidR="00270B82" w:rsidRDefault="00270B82" w:rsidP="001234EE">
            <w:pPr>
              <w:jc w:val="center"/>
              <w:rPr>
                <w:rFonts w:ascii="Arial" w:hAnsi="Arial" w:cs="Arial"/>
                <w:b/>
                <w:bCs/>
                <w:sz w:val="28"/>
                <w:szCs w:val="28"/>
                <w:lang w:val="en-US"/>
              </w:rPr>
            </w:pPr>
            <w:r>
              <w:rPr>
                <w:rFonts w:ascii="Arial" w:hAnsi="Arial" w:cs="Arial"/>
                <w:b/>
                <w:bCs/>
                <w:sz w:val="28"/>
                <w:szCs w:val="28"/>
                <w:lang w:val="en-US"/>
              </w:rPr>
              <w:t>Next change</w:t>
            </w:r>
          </w:p>
        </w:tc>
      </w:tr>
    </w:tbl>
    <w:bookmarkEnd w:id="8"/>
    <w:bookmarkEnd w:id="9"/>
    <w:bookmarkEnd w:id="10"/>
    <w:bookmarkEnd w:id="11"/>
    <w:bookmarkEnd w:id="12"/>
    <w:bookmarkEnd w:id="13"/>
    <w:p w14:paraId="1481FAD1" w14:textId="77777777" w:rsidR="007E0708" w:rsidRPr="00A06DE9" w:rsidRDefault="007E0708" w:rsidP="007E0708">
      <w:pPr>
        <w:pStyle w:val="Heading2"/>
      </w:pPr>
      <w:r w:rsidRPr="00A06DE9">
        <w:t>6.1</w:t>
      </w:r>
      <w:r w:rsidRPr="00A06DE9">
        <w:tab/>
      </w:r>
      <w:r w:rsidRPr="00A06DE9">
        <w:rPr>
          <w:rFonts w:hint="eastAsia"/>
        </w:rPr>
        <w:t xml:space="preserve">NF </w:t>
      </w:r>
      <w:r>
        <w:t>s</w:t>
      </w:r>
      <w:r w:rsidRPr="00A06DE9">
        <w:rPr>
          <w:rFonts w:hint="eastAsia"/>
        </w:rPr>
        <w:t xml:space="preserve">ervice </w:t>
      </w:r>
      <w:r>
        <w:t>f</w:t>
      </w:r>
      <w:r w:rsidRPr="00A06DE9">
        <w:rPr>
          <w:rFonts w:hint="eastAsia"/>
        </w:rPr>
        <w:t>ramework</w:t>
      </w:r>
    </w:p>
    <w:p w14:paraId="597FE410" w14:textId="5BB3C610" w:rsidR="007E0708" w:rsidRPr="00A06DE9" w:rsidRDefault="007E0708" w:rsidP="007E0708">
      <w:pPr>
        <w:rPr>
          <w:lang w:eastAsia="zh-CN"/>
        </w:rPr>
      </w:pPr>
      <w:r w:rsidRPr="00A06DE9">
        <w:rPr>
          <w:rFonts w:hint="eastAsia"/>
          <w:lang w:eastAsia="zh-CN"/>
        </w:rPr>
        <w:t xml:space="preserve">5G Charging Function supports to interact with NRF, as </w:t>
      </w:r>
      <w:r>
        <w:rPr>
          <w:lang w:eastAsia="zh-CN"/>
        </w:rPr>
        <w:t xml:space="preserve">specified </w:t>
      </w:r>
      <w:r w:rsidRPr="00A06DE9">
        <w:rPr>
          <w:rFonts w:hint="eastAsia"/>
          <w:lang w:eastAsia="zh-CN"/>
        </w:rPr>
        <w:t>in clause 7.1 of</w:t>
      </w:r>
      <w:r w:rsidRPr="00A06DE9">
        <w:rPr>
          <w:lang w:eastAsia="zh-CN"/>
        </w:rPr>
        <w:t> </w:t>
      </w:r>
      <w:r w:rsidRPr="00A06DE9">
        <w:rPr>
          <w:rFonts w:hint="eastAsia"/>
          <w:lang w:eastAsia="zh-CN"/>
        </w:rPr>
        <w:t>TS</w:t>
      </w:r>
      <w:r w:rsidRPr="00A06DE9">
        <w:rPr>
          <w:lang w:eastAsia="zh-CN"/>
        </w:rPr>
        <w:t> </w:t>
      </w:r>
      <w:r w:rsidRPr="00A06DE9">
        <w:rPr>
          <w:rFonts w:hint="eastAsia"/>
          <w:lang w:eastAsia="zh-CN"/>
        </w:rPr>
        <w:t>23.501</w:t>
      </w:r>
      <w:r w:rsidRPr="00A06DE9">
        <w:rPr>
          <w:lang w:eastAsia="zh-CN"/>
        </w:rPr>
        <w:t> </w:t>
      </w:r>
      <w:r w:rsidRPr="00A06DE9">
        <w:rPr>
          <w:rFonts w:hint="eastAsia"/>
          <w:lang w:eastAsia="zh-CN"/>
        </w:rPr>
        <w:t>[</w:t>
      </w:r>
      <w:r w:rsidRPr="00A06DE9">
        <w:t>201</w:t>
      </w:r>
      <w:r w:rsidRPr="00A06DE9">
        <w:rPr>
          <w:rFonts w:hint="eastAsia"/>
          <w:lang w:eastAsia="zh-CN"/>
        </w:rPr>
        <w:t>] and</w:t>
      </w:r>
      <w:r w:rsidRPr="002209EC">
        <w:rPr>
          <w:lang w:eastAsia="zh-CN"/>
        </w:rPr>
        <w:t xml:space="preserve"> </w:t>
      </w:r>
      <w:r>
        <w:rPr>
          <w:lang w:eastAsia="zh-CN"/>
        </w:rPr>
        <w:t>clauses 4.17 and 5.2.7 of TS 23.502 [</w:t>
      </w:r>
      <w:r>
        <w:t>202</w:t>
      </w:r>
      <w:r>
        <w:rPr>
          <w:lang w:eastAsia="zh-CN"/>
        </w:rPr>
        <w:t>]</w:t>
      </w:r>
      <w:ins w:id="18" w:author="Nokia - mga" w:date="2021-01-15T14:18:00Z">
        <w:r>
          <w:rPr>
            <w:lang w:eastAsia="zh-CN"/>
          </w:rPr>
          <w:t xml:space="preserve"> </w:t>
        </w:r>
      </w:ins>
      <w:r w:rsidRPr="00A06DE9">
        <w:rPr>
          <w:lang w:eastAsia="zh-CN"/>
        </w:rPr>
        <w:t>to enable following functionalit</w:t>
      </w:r>
      <w:r>
        <w:rPr>
          <w:lang w:eastAsia="zh-CN"/>
        </w:rPr>
        <w:t>ies</w:t>
      </w:r>
      <w:r w:rsidRPr="00A06DE9">
        <w:rPr>
          <w:lang w:eastAsia="zh-CN"/>
        </w:rPr>
        <w:t>:</w:t>
      </w:r>
    </w:p>
    <w:p w14:paraId="1A5D263D" w14:textId="77777777" w:rsidR="007E0708" w:rsidRPr="00F20DCA" w:rsidRDefault="007E0708" w:rsidP="007E0708">
      <w:pPr>
        <w:pStyle w:val="B1"/>
      </w:pPr>
      <w:r w:rsidRPr="00A06DE9">
        <w:t>-</w:t>
      </w:r>
      <w:r w:rsidRPr="00A06DE9">
        <w:tab/>
      </w:r>
      <w:r>
        <w:t>CHF r</w:t>
      </w:r>
      <w:r w:rsidRPr="00A06DE9">
        <w:rPr>
          <w:rFonts w:hint="eastAsia"/>
        </w:rPr>
        <w:t>egist</w:t>
      </w:r>
      <w:r>
        <w:t>ration.</w:t>
      </w:r>
    </w:p>
    <w:p w14:paraId="02909F45" w14:textId="77777777" w:rsidR="007E0708" w:rsidRPr="00A06DE9" w:rsidRDefault="007E0708" w:rsidP="007E0708">
      <w:pPr>
        <w:pStyle w:val="B1"/>
      </w:pPr>
      <w:r>
        <w:t>-</w:t>
      </w:r>
      <w:r>
        <w:tab/>
        <w:t>CHF update.</w:t>
      </w:r>
      <w:r w:rsidRPr="00A06DE9">
        <w:rPr>
          <w:rFonts w:hint="eastAsia"/>
        </w:rPr>
        <w:t xml:space="preserve"> </w:t>
      </w:r>
    </w:p>
    <w:p w14:paraId="013ADAE2" w14:textId="77777777" w:rsidR="007E0708" w:rsidRPr="00A06DE9" w:rsidRDefault="007E0708" w:rsidP="007E0708">
      <w:pPr>
        <w:pStyle w:val="B1"/>
      </w:pPr>
      <w:r w:rsidRPr="00A06DE9">
        <w:t>-</w:t>
      </w:r>
      <w:r w:rsidRPr="00A06DE9">
        <w:tab/>
      </w:r>
      <w:r>
        <w:t>CHF d</w:t>
      </w:r>
      <w:r w:rsidRPr="00A06DE9">
        <w:rPr>
          <w:rFonts w:hint="eastAsia"/>
        </w:rPr>
        <w:t>eregist</w:t>
      </w:r>
      <w:r>
        <w:t>ration.</w:t>
      </w:r>
    </w:p>
    <w:p w14:paraId="49EBC826" w14:textId="77777777" w:rsidR="007E0708" w:rsidRDefault="007E0708" w:rsidP="007E0708">
      <w:pPr>
        <w:pStyle w:val="B1"/>
      </w:pPr>
      <w:r w:rsidRPr="00A06DE9">
        <w:t>-</w:t>
      </w:r>
      <w:r w:rsidRPr="00A06DE9">
        <w:tab/>
      </w:r>
      <w:r>
        <w:t>CHF d</w:t>
      </w:r>
      <w:r w:rsidRPr="00A06DE9">
        <w:rPr>
          <w:rFonts w:hint="eastAsia"/>
        </w:rPr>
        <w:t>iscovery</w:t>
      </w:r>
      <w:r>
        <w:t xml:space="preserve"> by CHF service consumer.</w:t>
      </w:r>
      <w:r w:rsidRPr="002209EC">
        <w:t xml:space="preserve"> </w:t>
      </w:r>
    </w:p>
    <w:p w14:paraId="756A458B" w14:textId="77777777" w:rsidR="007E0708" w:rsidRDefault="007E0708" w:rsidP="007E0708">
      <w:pPr>
        <w:rPr>
          <w:lang w:eastAsia="zh-CN"/>
        </w:rPr>
      </w:pPr>
      <w:r>
        <w:rPr>
          <w:rFonts w:eastAsia="SimSun"/>
          <w:lang w:eastAsia="zh-CN"/>
        </w:rPr>
        <w:t xml:space="preserve">The services </w:t>
      </w:r>
      <w:r>
        <w:rPr>
          <w:lang w:eastAsia="zh-CN"/>
        </w:rPr>
        <w:t>specified in clause 7.2.6 TS 23.501</w:t>
      </w:r>
      <w:r w:rsidRPr="00A06DE9">
        <w:rPr>
          <w:lang w:eastAsia="zh-CN"/>
        </w:rPr>
        <w:t> </w:t>
      </w:r>
      <w:r w:rsidRPr="00A06DE9">
        <w:rPr>
          <w:rFonts w:hint="eastAsia"/>
          <w:lang w:eastAsia="zh-CN"/>
        </w:rPr>
        <w:t>[</w:t>
      </w:r>
      <w:r w:rsidRPr="00A06DE9">
        <w:t>201</w:t>
      </w:r>
      <w:r w:rsidRPr="00A06DE9">
        <w:rPr>
          <w:rFonts w:hint="eastAsia"/>
          <w:lang w:eastAsia="zh-CN"/>
        </w:rPr>
        <w:t xml:space="preserve">] </w:t>
      </w:r>
      <w:r>
        <w:rPr>
          <w:lang w:eastAsia="zh-CN"/>
        </w:rPr>
        <w:t xml:space="preserve">may be used and the interaction </w:t>
      </w:r>
      <w:r>
        <w:t>is described in TS 29.510 [300]</w:t>
      </w:r>
      <w:r>
        <w:rPr>
          <w:lang w:eastAsia="zh-CN"/>
        </w:rPr>
        <w:t>:</w:t>
      </w:r>
    </w:p>
    <w:p w14:paraId="08FADA3D" w14:textId="77777777" w:rsidR="007E0708" w:rsidRDefault="007E0708" w:rsidP="007E0708">
      <w:pPr>
        <w:pStyle w:val="B1"/>
      </w:pPr>
      <w:r>
        <w:t>-</w:t>
      </w:r>
      <w:r>
        <w:tab/>
      </w:r>
      <w:proofErr w:type="spellStart"/>
      <w:r w:rsidRPr="00294AE7">
        <w:t>Nnrf_NFManagement</w:t>
      </w:r>
      <w:proofErr w:type="spellEnd"/>
      <w:r>
        <w:t>.</w:t>
      </w:r>
    </w:p>
    <w:p w14:paraId="1A9309A3" w14:textId="77777777" w:rsidR="007E0708" w:rsidRDefault="007E0708" w:rsidP="007E0708">
      <w:pPr>
        <w:pStyle w:val="B1"/>
      </w:pPr>
      <w:r>
        <w:t>-</w:t>
      </w:r>
      <w:r>
        <w:tab/>
      </w:r>
      <w:proofErr w:type="spellStart"/>
      <w:r>
        <w:t>Nnrf_NFDiscovery</w:t>
      </w:r>
      <w:proofErr w:type="spellEnd"/>
      <w:r>
        <w:t>.</w:t>
      </w:r>
    </w:p>
    <w:p w14:paraId="15E583E4" w14:textId="77777777" w:rsidR="007E0708" w:rsidRDefault="007E0708" w:rsidP="007E0708">
      <w:pPr>
        <w:pStyle w:val="B1"/>
      </w:pPr>
      <w:r>
        <w:t>-</w:t>
      </w:r>
      <w:r>
        <w:tab/>
      </w:r>
      <w:proofErr w:type="spellStart"/>
      <w:r>
        <w:t>Nnrf_AccessToken</w:t>
      </w:r>
      <w:proofErr w:type="spellEnd"/>
      <w:r>
        <w:t xml:space="preserve">. </w:t>
      </w:r>
    </w:p>
    <w:p w14:paraId="210174DB" w14:textId="77777777" w:rsidR="007E0708" w:rsidRDefault="007E0708">
      <w:pPr>
        <w:pPrChange w:id="19" w:author="Nokia - mga" w:date="2021-01-15T14:18:00Z">
          <w:pPr>
            <w:pStyle w:val="B1"/>
          </w:pPr>
        </w:pPrChange>
      </w:pPr>
      <w:r w:rsidRPr="0015394E">
        <w:t xml:space="preserve">The </w:t>
      </w:r>
      <w:proofErr w:type="spellStart"/>
      <w:r w:rsidRPr="0015394E">
        <w:t>Nnrf_NFManagement_NFRegister</w:t>
      </w:r>
      <w:proofErr w:type="spellEnd"/>
      <w:r w:rsidRPr="0015394E">
        <w:t xml:space="preserve"> </w:t>
      </w:r>
      <w:r>
        <w:t>service invoked</w:t>
      </w:r>
      <w:r w:rsidRPr="0015394E">
        <w:t xml:space="preserve"> by CHF</w:t>
      </w:r>
      <w:r>
        <w:t xml:space="preserve"> for CHF registration</w:t>
      </w:r>
      <w:r w:rsidRPr="0015394E">
        <w:t xml:space="preserve"> </w:t>
      </w:r>
      <w:r w:rsidRPr="009B0A11">
        <w:rPr>
          <w:rFonts w:eastAsia="SimSun"/>
          <w:lang w:eastAsia="zh-CN"/>
        </w:rPr>
        <w:t>described in the TS 29.510 [300]</w:t>
      </w:r>
      <w:r>
        <w:rPr>
          <w:rFonts w:eastAsia="SimSun"/>
          <w:lang w:eastAsia="zh-CN"/>
        </w:rPr>
        <w:t xml:space="preserve"> </w:t>
      </w:r>
      <w:r>
        <w:t xml:space="preserve">may </w:t>
      </w:r>
      <w:r w:rsidRPr="0015394E">
        <w:t>include</w:t>
      </w:r>
      <w:r>
        <w:t xml:space="preserve"> in particular:</w:t>
      </w:r>
    </w:p>
    <w:p w14:paraId="4FECC3C8" w14:textId="77777777" w:rsidR="007E0708" w:rsidRPr="00F20DCA" w:rsidRDefault="007E0708" w:rsidP="007E0708">
      <w:pPr>
        <w:pStyle w:val="B1"/>
      </w:pPr>
      <w:r>
        <w:t>-</w:t>
      </w:r>
      <w:r>
        <w:tab/>
      </w:r>
      <w:r w:rsidRPr="00A80B09">
        <w:t>Range(s) of SUPIs</w:t>
      </w:r>
      <w:r>
        <w:t>.</w:t>
      </w:r>
    </w:p>
    <w:p w14:paraId="491FC1C6" w14:textId="77777777" w:rsidR="007E0708" w:rsidRPr="00F20DCA" w:rsidRDefault="007E0708" w:rsidP="007E0708">
      <w:pPr>
        <w:pStyle w:val="B1"/>
      </w:pPr>
      <w:r>
        <w:t>-</w:t>
      </w:r>
      <w:r>
        <w:tab/>
      </w:r>
      <w:r w:rsidRPr="00A80B09">
        <w:t xml:space="preserve">Range(s) of </w:t>
      </w:r>
      <w:r w:rsidRPr="00EA0388">
        <w:rPr>
          <w:rFonts w:cs="Arial"/>
          <w:szCs w:val="18"/>
        </w:rPr>
        <w:t>GPSI</w:t>
      </w:r>
      <w:r w:rsidRPr="00A80B09">
        <w:t>s</w:t>
      </w:r>
      <w:r>
        <w:t>.</w:t>
      </w:r>
    </w:p>
    <w:p w14:paraId="625994E8" w14:textId="77777777" w:rsidR="007E0708" w:rsidRDefault="007E0708" w:rsidP="007E0708">
      <w:pPr>
        <w:pStyle w:val="B1"/>
      </w:pPr>
      <w:r>
        <w:t>-</w:t>
      </w:r>
      <w:r>
        <w:tab/>
      </w:r>
      <w:r w:rsidRPr="00A80B09">
        <w:t xml:space="preserve">Range(s) of </w:t>
      </w:r>
      <w:r>
        <w:t>PLMN</w:t>
      </w:r>
      <w:r w:rsidRPr="00A80B09">
        <w:t>s</w:t>
      </w:r>
      <w:r>
        <w:t>.</w:t>
      </w:r>
    </w:p>
    <w:p w14:paraId="21B2692A" w14:textId="77777777" w:rsidR="007E0708" w:rsidRPr="00F20DCA" w:rsidRDefault="007E0708" w:rsidP="007E0708">
      <w:pPr>
        <w:pStyle w:val="B1"/>
      </w:pPr>
      <w:r>
        <w:t>-</w:t>
      </w:r>
      <w:r>
        <w:tab/>
        <w:t>CHF Group ID.</w:t>
      </w:r>
    </w:p>
    <w:p w14:paraId="547944C7" w14:textId="77777777" w:rsidR="007E0708" w:rsidRDefault="007E0708" w:rsidP="007E0708">
      <w:r>
        <w:rPr>
          <w:lang w:eastAsia="zh-CN"/>
        </w:rPr>
        <w:t>These parameters may also be used by CHF</w:t>
      </w:r>
      <w:r w:rsidRPr="00050CA8">
        <w:rPr>
          <w:lang w:eastAsia="zh-CN"/>
        </w:rPr>
        <w:t xml:space="preserve"> </w:t>
      </w:r>
      <w:r w:rsidRPr="00050CA8">
        <w:t>service</w:t>
      </w:r>
      <w:r w:rsidRPr="00050CA8">
        <w:rPr>
          <w:lang w:eastAsia="zh-CN"/>
        </w:rPr>
        <w:t xml:space="preserve"> consumer</w:t>
      </w:r>
      <w:r>
        <w:rPr>
          <w:lang w:eastAsia="zh-CN"/>
        </w:rPr>
        <w:t>(s) invoking the</w:t>
      </w:r>
      <w:r w:rsidRPr="00050CA8">
        <w:rPr>
          <w:lang w:eastAsia="zh-CN"/>
        </w:rPr>
        <w:t xml:space="preserve"> </w:t>
      </w:r>
      <w:proofErr w:type="spellStart"/>
      <w:r w:rsidRPr="00050CA8">
        <w:rPr>
          <w:lang w:eastAsia="zh-CN"/>
        </w:rPr>
        <w:t>Nnrf_NFDiscovery</w:t>
      </w:r>
      <w:proofErr w:type="spellEnd"/>
      <w:r>
        <w:rPr>
          <w:lang w:eastAsia="zh-CN"/>
        </w:rPr>
        <w:t xml:space="preserve"> service</w:t>
      </w:r>
      <w:r w:rsidRPr="00050CA8">
        <w:rPr>
          <w:lang w:eastAsia="zh-CN"/>
        </w:rPr>
        <w:t xml:space="preserve"> </w:t>
      </w:r>
      <w:r>
        <w:rPr>
          <w:lang w:eastAsia="zh-CN"/>
        </w:rPr>
        <w:t>for the CHF discovery.</w:t>
      </w:r>
      <w:r w:rsidRPr="002209EC">
        <w:t xml:space="preserve"> </w:t>
      </w:r>
    </w:p>
    <w:p w14:paraId="294D8793" w14:textId="04D1589F" w:rsidR="00E770D2" w:rsidRDefault="00E770D2">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D37D2" w14:paraId="1AC8B140" w14:textId="77777777" w:rsidTr="001234EE">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00C814A" w14:textId="7548F4D3" w:rsidR="000D37D2" w:rsidRDefault="000D37D2" w:rsidP="001234EE">
            <w:pPr>
              <w:jc w:val="center"/>
              <w:rPr>
                <w:rFonts w:ascii="Arial" w:hAnsi="Arial" w:cs="Arial"/>
                <w:b/>
                <w:bCs/>
                <w:sz w:val="28"/>
                <w:szCs w:val="28"/>
                <w:lang w:val="en-US"/>
              </w:rPr>
            </w:pPr>
            <w:bookmarkStart w:id="20" w:name="_Hlk61611074"/>
            <w:r>
              <w:rPr>
                <w:rFonts w:ascii="Arial" w:hAnsi="Arial" w:cs="Arial"/>
                <w:b/>
                <w:bCs/>
                <w:sz w:val="28"/>
                <w:szCs w:val="28"/>
                <w:lang w:val="en-US"/>
              </w:rPr>
              <w:t>Next change</w:t>
            </w:r>
          </w:p>
        </w:tc>
      </w:tr>
    </w:tbl>
    <w:bookmarkEnd w:id="20"/>
    <w:p w14:paraId="166332B3" w14:textId="77777777" w:rsidR="007E0708" w:rsidRPr="00A06DE9" w:rsidRDefault="007E0708" w:rsidP="007E0708">
      <w:pPr>
        <w:pStyle w:val="Heading3"/>
        <w:rPr>
          <w:lang w:eastAsia="zh-CN"/>
        </w:rPr>
      </w:pPr>
      <w:r w:rsidRPr="00A06DE9">
        <w:lastRenderedPageBreak/>
        <w:t>6.</w:t>
      </w:r>
      <w:r w:rsidRPr="00A06DE9">
        <w:rPr>
          <w:lang w:eastAsia="zh-CN"/>
        </w:rPr>
        <w:t>2.1</w:t>
      </w:r>
      <w:r w:rsidRPr="00A06DE9">
        <w:tab/>
      </w:r>
      <w:r w:rsidRPr="00A06DE9">
        <w:rPr>
          <w:lang w:eastAsia="zh-CN"/>
        </w:rPr>
        <w:t>General</w:t>
      </w:r>
    </w:p>
    <w:p w14:paraId="769CBD76" w14:textId="77777777" w:rsidR="007E0708" w:rsidRDefault="007E0708" w:rsidP="007E0708">
      <w:pPr>
        <w:rPr>
          <w:lang w:eastAsia="zh-CN"/>
        </w:rPr>
      </w:pPr>
      <w:r w:rsidRPr="00A06DE9">
        <w:rPr>
          <w:b/>
        </w:rPr>
        <w:t>Service description:</w:t>
      </w:r>
      <w:r w:rsidRPr="00A06DE9">
        <w:t xml:space="preserve"> The </w:t>
      </w:r>
      <w:proofErr w:type="spellStart"/>
      <w:r w:rsidRPr="00A06DE9">
        <w:t>ConvergedCharging</w:t>
      </w:r>
      <w:proofErr w:type="spellEnd"/>
      <w:r w:rsidRPr="00A06DE9">
        <w:t xml:space="preserve"> service provides charging for session and event based NF services. This </w:t>
      </w:r>
      <w:proofErr w:type="spellStart"/>
      <w:r w:rsidRPr="00A06DE9">
        <w:t>ConvergedCharging</w:t>
      </w:r>
      <w:proofErr w:type="spellEnd"/>
      <w:r w:rsidRPr="00A06DE9">
        <w:t xml:space="preserve"> service offers charging</w:t>
      </w:r>
      <w:r>
        <w:t>:</w:t>
      </w:r>
      <w:r w:rsidRPr="00A06DE9">
        <w:t xml:space="preserve"> </w:t>
      </w:r>
    </w:p>
    <w:p w14:paraId="761D6029" w14:textId="77777777" w:rsidR="007E0708" w:rsidRPr="00A06DE9" w:rsidRDefault="007E0708" w:rsidP="007E0708">
      <w:pPr>
        <w:pStyle w:val="B1"/>
      </w:pPr>
      <w:r w:rsidRPr="00A06DE9">
        <w:t>-</w:t>
      </w:r>
      <w:r w:rsidRPr="00A06DE9">
        <w:tab/>
      </w:r>
      <w:r>
        <w:t>With quota management (online; this includes support for both blocking mode and non-blocking mode)</w:t>
      </w:r>
    </w:p>
    <w:p w14:paraId="5FFEEE51" w14:textId="77777777" w:rsidR="007E0708" w:rsidRPr="00A06DE9" w:rsidRDefault="007E0708" w:rsidP="007E0708">
      <w:pPr>
        <w:pStyle w:val="B1"/>
      </w:pPr>
      <w:r w:rsidRPr="00A06DE9">
        <w:t>-</w:t>
      </w:r>
      <w:r w:rsidRPr="00A06DE9">
        <w:tab/>
      </w:r>
      <w:r>
        <w:t>Without quota management (offline)</w:t>
      </w:r>
    </w:p>
    <w:p w14:paraId="52098925" w14:textId="77777777" w:rsidR="007E0708" w:rsidRPr="00A06DE9" w:rsidRDefault="007E0708" w:rsidP="007E0708">
      <w:pPr>
        <w:pStyle w:val="B1"/>
      </w:pPr>
      <w:r w:rsidRPr="00A06DE9">
        <w:t>-</w:t>
      </w:r>
      <w:r w:rsidRPr="00A06DE9">
        <w:tab/>
      </w:r>
      <w:r>
        <w:t>Charging information record generation</w:t>
      </w:r>
    </w:p>
    <w:p w14:paraId="52DF239C" w14:textId="77777777" w:rsidR="007E0708" w:rsidRDefault="007E0708" w:rsidP="007E0708">
      <w:r>
        <w:t>The following table shows the CHF Services and CHF Service Operations.</w:t>
      </w:r>
    </w:p>
    <w:p w14:paraId="55660956" w14:textId="77777777" w:rsidR="007E0708" w:rsidRDefault="007E0708" w:rsidP="007E0708">
      <w:pPr>
        <w:pStyle w:val="TH"/>
      </w:pPr>
      <w:r>
        <w:t>Table 6.2.1-1: NF services provided by the CHF</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 w:author="Nokia - mga" w:date="2021-01-15T14:19:00Z">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407"/>
        <w:gridCol w:w="2305"/>
        <w:gridCol w:w="1966"/>
        <w:gridCol w:w="2389"/>
        <w:tblGridChange w:id="22">
          <w:tblGrid>
            <w:gridCol w:w="2407"/>
            <w:gridCol w:w="2305"/>
            <w:gridCol w:w="1966"/>
            <w:gridCol w:w="1776"/>
          </w:tblGrid>
        </w:tblGridChange>
      </w:tblGrid>
      <w:tr w:rsidR="007E0708" w14:paraId="17DA9F08" w14:textId="77777777" w:rsidTr="007E0708">
        <w:tc>
          <w:tcPr>
            <w:tcW w:w="2407" w:type="dxa"/>
            <w:tcBorders>
              <w:top w:val="single" w:sz="4" w:space="0" w:color="auto"/>
              <w:left w:val="single" w:sz="4" w:space="0" w:color="auto"/>
              <w:bottom w:val="single" w:sz="4" w:space="0" w:color="auto"/>
              <w:right w:val="single" w:sz="4" w:space="0" w:color="auto"/>
            </w:tcBorders>
            <w:hideMark/>
            <w:tcPrChange w:id="23" w:author="Nokia - mga" w:date="2021-01-15T14:19:00Z">
              <w:tcPr>
                <w:tcW w:w="2407" w:type="dxa"/>
                <w:tcBorders>
                  <w:top w:val="single" w:sz="4" w:space="0" w:color="auto"/>
                  <w:left w:val="single" w:sz="4" w:space="0" w:color="auto"/>
                  <w:bottom w:val="single" w:sz="4" w:space="0" w:color="auto"/>
                  <w:right w:val="single" w:sz="4" w:space="0" w:color="auto"/>
                </w:tcBorders>
                <w:hideMark/>
              </w:tcPr>
            </w:tcPrChange>
          </w:tcPr>
          <w:p w14:paraId="46811723" w14:textId="77777777" w:rsidR="007E0708" w:rsidRDefault="007E0708" w:rsidP="001234EE">
            <w:pPr>
              <w:pStyle w:val="TAH"/>
            </w:pPr>
            <w:r>
              <w:t>Service Name</w:t>
            </w:r>
          </w:p>
        </w:tc>
        <w:tc>
          <w:tcPr>
            <w:tcW w:w="2305" w:type="dxa"/>
            <w:tcBorders>
              <w:top w:val="single" w:sz="4" w:space="0" w:color="auto"/>
              <w:left w:val="single" w:sz="4" w:space="0" w:color="auto"/>
              <w:bottom w:val="single" w:sz="4" w:space="0" w:color="auto"/>
              <w:right w:val="single" w:sz="4" w:space="0" w:color="auto"/>
            </w:tcBorders>
            <w:hideMark/>
            <w:tcPrChange w:id="24" w:author="Nokia - mga" w:date="2021-01-15T14:19:00Z">
              <w:tcPr>
                <w:tcW w:w="2305" w:type="dxa"/>
                <w:tcBorders>
                  <w:top w:val="single" w:sz="4" w:space="0" w:color="auto"/>
                  <w:left w:val="single" w:sz="4" w:space="0" w:color="auto"/>
                  <w:bottom w:val="single" w:sz="4" w:space="0" w:color="auto"/>
                  <w:right w:val="single" w:sz="4" w:space="0" w:color="auto"/>
                </w:tcBorders>
                <w:hideMark/>
              </w:tcPr>
            </w:tcPrChange>
          </w:tcPr>
          <w:p w14:paraId="61616CF5" w14:textId="77777777" w:rsidR="007E0708" w:rsidRDefault="007E0708" w:rsidP="001234EE">
            <w:pPr>
              <w:pStyle w:val="TAH"/>
            </w:pPr>
            <w:r>
              <w:t>Service Operations</w:t>
            </w:r>
          </w:p>
        </w:tc>
        <w:tc>
          <w:tcPr>
            <w:tcW w:w="1966" w:type="dxa"/>
            <w:tcBorders>
              <w:top w:val="single" w:sz="4" w:space="0" w:color="auto"/>
              <w:left w:val="single" w:sz="4" w:space="0" w:color="auto"/>
              <w:bottom w:val="single" w:sz="4" w:space="0" w:color="auto"/>
              <w:right w:val="single" w:sz="4" w:space="0" w:color="auto"/>
            </w:tcBorders>
            <w:hideMark/>
            <w:tcPrChange w:id="25" w:author="Nokia - mga" w:date="2021-01-15T14:19:00Z">
              <w:tcPr>
                <w:tcW w:w="1966" w:type="dxa"/>
                <w:tcBorders>
                  <w:top w:val="single" w:sz="4" w:space="0" w:color="auto"/>
                  <w:left w:val="single" w:sz="4" w:space="0" w:color="auto"/>
                  <w:bottom w:val="single" w:sz="4" w:space="0" w:color="auto"/>
                  <w:right w:val="single" w:sz="4" w:space="0" w:color="auto"/>
                </w:tcBorders>
                <w:hideMark/>
              </w:tcPr>
            </w:tcPrChange>
          </w:tcPr>
          <w:p w14:paraId="719DEBA3" w14:textId="77777777" w:rsidR="007E0708" w:rsidRDefault="007E0708" w:rsidP="001234EE">
            <w:pPr>
              <w:pStyle w:val="TAH"/>
            </w:pPr>
            <w:r>
              <w:t>Operation</w:t>
            </w:r>
          </w:p>
          <w:p w14:paraId="5265B6FD" w14:textId="77777777" w:rsidR="007E0708" w:rsidRDefault="007E0708" w:rsidP="001234EE">
            <w:pPr>
              <w:pStyle w:val="TAH"/>
            </w:pPr>
            <w:r>
              <w:t>Semantics</w:t>
            </w:r>
          </w:p>
        </w:tc>
        <w:tc>
          <w:tcPr>
            <w:tcW w:w="2389" w:type="dxa"/>
            <w:tcBorders>
              <w:top w:val="single" w:sz="4" w:space="0" w:color="auto"/>
              <w:left w:val="single" w:sz="4" w:space="0" w:color="auto"/>
              <w:bottom w:val="single" w:sz="4" w:space="0" w:color="auto"/>
              <w:right w:val="single" w:sz="4" w:space="0" w:color="auto"/>
            </w:tcBorders>
            <w:hideMark/>
            <w:tcPrChange w:id="26" w:author="Nokia - mga" w:date="2021-01-15T14:19:00Z">
              <w:tcPr>
                <w:tcW w:w="1776" w:type="dxa"/>
                <w:tcBorders>
                  <w:top w:val="single" w:sz="4" w:space="0" w:color="auto"/>
                  <w:left w:val="single" w:sz="4" w:space="0" w:color="auto"/>
                  <w:bottom w:val="single" w:sz="4" w:space="0" w:color="auto"/>
                  <w:right w:val="single" w:sz="4" w:space="0" w:color="auto"/>
                </w:tcBorders>
                <w:hideMark/>
              </w:tcPr>
            </w:tcPrChange>
          </w:tcPr>
          <w:p w14:paraId="2329DB9B" w14:textId="77777777" w:rsidR="007E0708" w:rsidRDefault="007E0708" w:rsidP="001234EE">
            <w:pPr>
              <w:pStyle w:val="TAH"/>
            </w:pPr>
            <w:r>
              <w:t>Example Consumer(s)</w:t>
            </w:r>
          </w:p>
        </w:tc>
      </w:tr>
      <w:tr w:rsidR="007E0708" w14:paraId="7E708754" w14:textId="77777777" w:rsidTr="007E0708">
        <w:tc>
          <w:tcPr>
            <w:tcW w:w="2407" w:type="dxa"/>
            <w:vMerge w:val="restart"/>
            <w:tcBorders>
              <w:top w:val="single" w:sz="4" w:space="0" w:color="auto"/>
              <w:left w:val="single" w:sz="4" w:space="0" w:color="auto"/>
              <w:bottom w:val="single" w:sz="4" w:space="0" w:color="auto"/>
              <w:right w:val="single" w:sz="4" w:space="0" w:color="auto"/>
            </w:tcBorders>
            <w:hideMark/>
            <w:tcPrChange w:id="27" w:author="Nokia - mga" w:date="2021-01-15T14:19:00Z">
              <w:tcPr>
                <w:tcW w:w="2407" w:type="dxa"/>
                <w:vMerge w:val="restart"/>
                <w:tcBorders>
                  <w:top w:val="single" w:sz="4" w:space="0" w:color="auto"/>
                  <w:left w:val="single" w:sz="4" w:space="0" w:color="auto"/>
                  <w:bottom w:val="single" w:sz="4" w:space="0" w:color="auto"/>
                  <w:right w:val="single" w:sz="4" w:space="0" w:color="auto"/>
                </w:tcBorders>
                <w:hideMark/>
              </w:tcPr>
            </w:tcPrChange>
          </w:tcPr>
          <w:p w14:paraId="3913A197" w14:textId="77777777" w:rsidR="007E0708" w:rsidRDefault="007E0708" w:rsidP="001234EE">
            <w:pPr>
              <w:pStyle w:val="TAL"/>
            </w:pPr>
            <w:proofErr w:type="spellStart"/>
            <w:r>
              <w:t>Nchf_ConvergedCharging</w:t>
            </w:r>
            <w:proofErr w:type="spellEnd"/>
          </w:p>
        </w:tc>
        <w:tc>
          <w:tcPr>
            <w:tcW w:w="2305" w:type="dxa"/>
            <w:tcBorders>
              <w:top w:val="single" w:sz="4" w:space="0" w:color="auto"/>
              <w:left w:val="single" w:sz="4" w:space="0" w:color="auto"/>
              <w:bottom w:val="single" w:sz="4" w:space="0" w:color="auto"/>
              <w:right w:val="single" w:sz="4" w:space="0" w:color="auto"/>
            </w:tcBorders>
            <w:hideMark/>
            <w:tcPrChange w:id="28" w:author="Nokia - mga" w:date="2021-01-15T14:19:00Z">
              <w:tcPr>
                <w:tcW w:w="2305" w:type="dxa"/>
                <w:tcBorders>
                  <w:top w:val="single" w:sz="4" w:space="0" w:color="auto"/>
                  <w:left w:val="single" w:sz="4" w:space="0" w:color="auto"/>
                  <w:bottom w:val="single" w:sz="4" w:space="0" w:color="auto"/>
                  <w:right w:val="single" w:sz="4" w:space="0" w:color="auto"/>
                </w:tcBorders>
                <w:hideMark/>
              </w:tcPr>
            </w:tcPrChange>
          </w:tcPr>
          <w:p w14:paraId="412AF3B9" w14:textId="77777777" w:rsidR="007E0708" w:rsidRDefault="007E0708" w:rsidP="001234EE">
            <w:pPr>
              <w:pStyle w:val="TAL"/>
            </w:pPr>
            <w:r>
              <w:t>Create</w:t>
            </w:r>
          </w:p>
        </w:tc>
        <w:tc>
          <w:tcPr>
            <w:tcW w:w="1966" w:type="dxa"/>
            <w:tcBorders>
              <w:top w:val="single" w:sz="4" w:space="0" w:color="auto"/>
              <w:left w:val="single" w:sz="4" w:space="0" w:color="auto"/>
              <w:bottom w:val="single" w:sz="4" w:space="0" w:color="auto"/>
              <w:right w:val="single" w:sz="4" w:space="0" w:color="auto"/>
            </w:tcBorders>
            <w:hideMark/>
            <w:tcPrChange w:id="29" w:author="Nokia - mga" w:date="2021-01-15T14:19:00Z">
              <w:tcPr>
                <w:tcW w:w="1966" w:type="dxa"/>
                <w:tcBorders>
                  <w:top w:val="single" w:sz="4" w:space="0" w:color="auto"/>
                  <w:left w:val="single" w:sz="4" w:space="0" w:color="auto"/>
                  <w:bottom w:val="single" w:sz="4" w:space="0" w:color="auto"/>
                  <w:right w:val="single" w:sz="4" w:space="0" w:color="auto"/>
                </w:tcBorders>
                <w:hideMark/>
              </w:tcPr>
            </w:tcPrChange>
          </w:tcPr>
          <w:p w14:paraId="27D4E031" w14:textId="77777777" w:rsidR="007E0708" w:rsidRDefault="007E0708" w:rsidP="001234EE">
            <w:pPr>
              <w:pStyle w:val="TAL"/>
            </w:pPr>
            <w:r>
              <w:t>Request/Response</w:t>
            </w:r>
          </w:p>
        </w:tc>
        <w:tc>
          <w:tcPr>
            <w:tcW w:w="2389" w:type="dxa"/>
            <w:tcBorders>
              <w:top w:val="single" w:sz="4" w:space="0" w:color="auto"/>
              <w:left w:val="single" w:sz="4" w:space="0" w:color="auto"/>
              <w:bottom w:val="single" w:sz="4" w:space="0" w:color="auto"/>
              <w:right w:val="single" w:sz="4" w:space="0" w:color="auto"/>
            </w:tcBorders>
            <w:hideMark/>
            <w:tcPrChange w:id="30" w:author="Nokia - mga" w:date="2021-01-15T14:19:00Z">
              <w:tcPr>
                <w:tcW w:w="1776" w:type="dxa"/>
                <w:tcBorders>
                  <w:top w:val="single" w:sz="4" w:space="0" w:color="auto"/>
                  <w:left w:val="single" w:sz="4" w:space="0" w:color="auto"/>
                  <w:bottom w:val="single" w:sz="4" w:space="0" w:color="auto"/>
                  <w:right w:val="single" w:sz="4" w:space="0" w:color="auto"/>
                </w:tcBorders>
                <w:hideMark/>
              </w:tcPr>
            </w:tcPrChange>
          </w:tcPr>
          <w:p w14:paraId="2CA9856E" w14:textId="42E0BB1B" w:rsidR="007E0708" w:rsidRDefault="007E0708" w:rsidP="001234EE">
            <w:pPr>
              <w:pStyle w:val="TAL"/>
            </w:pPr>
            <w:r>
              <w:t xml:space="preserve">SMF, SMSF, AMF, </w:t>
            </w:r>
            <w:r w:rsidRPr="00C04BC9">
              <w:rPr>
                <w:noProof/>
              </w:rPr>
              <w:t>PGW-C+SMF</w:t>
            </w:r>
            <w:r>
              <w:rPr>
                <w:noProof/>
              </w:rPr>
              <w:t>, NEF</w:t>
            </w:r>
            <w:ins w:id="31" w:author="Nokia - mga" w:date="2021-01-15T14:19:00Z">
              <w:r>
                <w:rPr>
                  <w:noProof/>
                </w:rPr>
                <w:t xml:space="preserve">, </w:t>
              </w:r>
              <w:r>
                <w:t xml:space="preserve">CEF, </w:t>
              </w:r>
              <w:proofErr w:type="spellStart"/>
              <w:r>
                <w:t>MnS</w:t>
              </w:r>
              <w:proofErr w:type="spellEnd"/>
              <w:r>
                <w:t xml:space="preserve"> Producer</w:t>
              </w:r>
            </w:ins>
            <w:r>
              <w:rPr>
                <w:noProof/>
              </w:rPr>
              <w:t xml:space="preserve"> </w:t>
            </w:r>
          </w:p>
        </w:tc>
      </w:tr>
      <w:tr w:rsidR="007E0708" w14:paraId="514DC890" w14:textId="77777777" w:rsidTr="007E0708">
        <w:tc>
          <w:tcPr>
            <w:tcW w:w="0" w:type="auto"/>
            <w:vMerge/>
            <w:tcBorders>
              <w:top w:val="single" w:sz="4" w:space="0" w:color="auto"/>
              <w:left w:val="single" w:sz="4" w:space="0" w:color="auto"/>
              <w:bottom w:val="single" w:sz="4" w:space="0" w:color="auto"/>
              <w:right w:val="single" w:sz="4" w:space="0" w:color="auto"/>
            </w:tcBorders>
            <w:vAlign w:val="center"/>
            <w:hideMark/>
            <w:tcPrChange w:id="32" w:author="Nokia - mga" w:date="2021-01-15T14:1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E048E76" w14:textId="77777777" w:rsidR="007E0708" w:rsidRDefault="007E0708" w:rsidP="001234EE">
            <w:pPr>
              <w:spacing w:after="0"/>
              <w:rPr>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Change w:id="33" w:author="Nokia - mga" w:date="2021-01-15T14:19:00Z">
              <w:tcPr>
                <w:tcW w:w="2305" w:type="dxa"/>
                <w:tcBorders>
                  <w:top w:val="single" w:sz="4" w:space="0" w:color="auto"/>
                  <w:left w:val="single" w:sz="4" w:space="0" w:color="auto"/>
                  <w:bottom w:val="single" w:sz="4" w:space="0" w:color="auto"/>
                  <w:right w:val="single" w:sz="4" w:space="0" w:color="auto"/>
                </w:tcBorders>
                <w:hideMark/>
              </w:tcPr>
            </w:tcPrChange>
          </w:tcPr>
          <w:p w14:paraId="4FDA22E7" w14:textId="77777777" w:rsidR="007E0708" w:rsidRDefault="007E0708" w:rsidP="001234EE">
            <w:pPr>
              <w:pStyle w:val="TAL"/>
            </w:pPr>
            <w:r>
              <w:t>Update</w:t>
            </w:r>
          </w:p>
        </w:tc>
        <w:tc>
          <w:tcPr>
            <w:tcW w:w="1966" w:type="dxa"/>
            <w:tcBorders>
              <w:top w:val="single" w:sz="4" w:space="0" w:color="auto"/>
              <w:left w:val="single" w:sz="4" w:space="0" w:color="auto"/>
              <w:bottom w:val="single" w:sz="4" w:space="0" w:color="auto"/>
              <w:right w:val="single" w:sz="4" w:space="0" w:color="auto"/>
            </w:tcBorders>
            <w:hideMark/>
            <w:tcPrChange w:id="34" w:author="Nokia - mga" w:date="2021-01-15T14:19:00Z">
              <w:tcPr>
                <w:tcW w:w="1966" w:type="dxa"/>
                <w:tcBorders>
                  <w:top w:val="single" w:sz="4" w:space="0" w:color="auto"/>
                  <w:left w:val="single" w:sz="4" w:space="0" w:color="auto"/>
                  <w:bottom w:val="single" w:sz="4" w:space="0" w:color="auto"/>
                  <w:right w:val="single" w:sz="4" w:space="0" w:color="auto"/>
                </w:tcBorders>
                <w:hideMark/>
              </w:tcPr>
            </w:tcPrChange>
          </w:tcPr>
          <w:p w14:paraId="7E79D02E" w14:textId="77777777" w:rsidR="007E0708" w:rsidRDefault="007E0708" w:rsidP="001234EE">
            <w:pPr>
              <w:pStyle w:val="TAL"/>
            </w:pPr>
            <w:r>
              <w:t>Request/Response</w:t>
            </w:r>
          </w:p>
        </w:tc>
        <w:tc>
          <w:tcPr>
            <w:tcW w:w="2389" w:type="dxa"/>
            <w:tcBorders>
              <w:top w:val="single" w:sz="4" w:space="0" w:color="auto"/>
              <w:left w:val="single" w:sz="4" w:space="0" w:color="auto"/>
              <w:bottom w:val="single" w:sz="4" w:space="0" w:color="auto"/>
              <w:right w:val="single" w:sz="4" w:space="0" w:color="auto"/>
            </w:tcBorders>
            <w:hideMark/>
            <w:tcPrChange w:id="35" w:author="Nokia - mga" w:date="2021-01-15T14:19:00Z">
              <w:tcPr>
                <w:tcW w:w="1776" w:type="dxa"/>
                <w:tcBorders>
                  <w:top w:val="single" w:sz="4" w:space="0" w:color="auto"/>
                  <w:left w:val="single" w:sz="4" w:space="0" w:color="auto"/>
                  <w:bottom w:val="single" w:sz="4" w:space="0" w:color="auto"/>
                  <w:right w:val="single" w:sz="4" w:space="0" w:color="auto"/>
                </w:tcBorders>
                <w:hideMark/>
              </w:tcPr>
            </w:tcPrChange>
          </w:tcPr>
          <w:p w14:paraId="223473DE" w14:textId="77777777" w:rsidR="007E0708" w:rsidRDefault="007E0708" w:rsidP="001234EE">
            <w:pPr>
              <w:pStyle w:val="TAL"/>
            </w:pPr>
            <w:r>
              <w:t xml:space="preserve">SMF, </w:t>
            </w:r>
            <w:r w:rsidRPr="00C04BC9">
              <w:rPr>
                <w:noProof/>
              </w:rPr>
              <w:t>PGW-C+SMF</w:t>
            </w:r>
          </w:p>
        </w:tc>
      </w:tr>
      <w:tr w:rsidR="007E0708" w14:paraId="64C653D7" w14:textId="77777777" w:rsidTr="007E0708">
        <w:tc>
          <w:tcPr>
            <w:tcW w:w="0" w:type="auto"/>
            <w:vMerge/>
            <w:tcBorders>
              <w:top w:val="single" w:sz="4" w:space="0" w:color="auto"/>
              <w:left w:val="single" w:sz="4" w:space="0" w:color="auto"/>
              <w:bottom w:val="single" w:sz="4" w:space="0" w:color="auto"/>
              <w:right w:val="single" w:sz="4" w:space="0" w:color="auto"/>
            </w:tcBorders>
            <w:vAlign w:val="center"/>
            <w:hideMark/>
            <w:tcPrChange w:id="36" w:author="Nokia - mga" w:date="2021-01-15T14:1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0143001" w14:textId="77777777" w:rsidR="007E0708" w:rsidRDefault="007E0708" w:rsidP="001234EE">
            <w:pPr>
              <w:spacing w:after="0"/>
              <w:rPr>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Change w:id="37" w:author="Nokia - mga" w:date="2021-01-15T14:19:00Z">
              <w:tcPr>
                <w:tcW w:w="2305" w:type="dxa"/>
                <w:tcBorders>
                  <w:top w:val="single" w:sz="4" w:space="0" w:color="auto"/>
                  <w:left w:val="single" w:sz="4" w:space="0" w:color="auto"/>
                  <w:bottom w:val="single" w:sz="4" w:space="0" w:color="auto"/>
                  <w:right w:val="single" w:sz="4" w:space="0" w:color="auto"/>
                </w:tcBorders>
                <w:hideMark/>
              </w:tcPr>
            </w:tcPrChange>
          </w:tcPr>
          <w:p w14:paraId="11825B3A" w14:textId="77777777" w:rsidR="007E0708" w:rsidRDefault="007E0708" w:rsidP="001234EE">
            <w:pPr>
              <w:pStyle w:val="TAL"/>
            </w:pPr>
            <w:r>
              <w:t>Release</w:t>
            </w:r>
          </w:p>
        </w:tc>
        <w:tc>
          <w:tcPr>
            <w:tcW w:w="1966" w:type="dxa"/>
            <w:tcBorders>
              <w:top w:val="single" w:sz="4" w:space="0" w:color="auto"/>
              <w:left w:val="single" w:sz="4" w:space="0" w:color="auto"/>
              <w:bottom w:val="single" w:sz="4" w:space="0" w:color="auto"/>
              <w:right w:val="single" w:sz="4" w:space="0" w:color="auto"/>
            </w:tcBorders>
            <w:hideMark/>
            <w:tcPrChange w:id="38" w:author="Nokia - mga" w:date="2021-01-15T14:19:00Z">
              <w:tcPr>
                <w:tcW w:w="1966" w:type="dxa"/>
                <w:tcBorders>
                  <w:top w:val="single" w:sz="4" w:space="0" w:color="auto"/>
                  <w:left w:val="single" w:sz="4" w:space="0" w:color="auto"/>
                  <w:bottom w:val="single" w:sz="4" w:space="0" w:color="auto"/>
                  <w:right w:val="single" w:sz="4" w:space="0" w:color="auto"/>
                </w:tcBorders>
                <w:hideMark/>
              </w:tcPr>
            </w:tcPrChange>
          </w:tcPr>
          <w:p w14:paraId="50F270C6" w14:textId="77777777" w:rsidR="007E0708" w:rsidRDefault="007E0708" w:rsidP="001234EE">
            <w:pPr>
              <w:pStyle w:val="TAL"/>
            </w:pPr>
            <w:r>
              <w:t>Request/Response</w:t>
            </w:r>
          </w:p>
        </w:tc>
        <w:tc>
          <w:tcPr>
            <w:tcW w:w="2389" w:type="dxa"/>
            <w:tcBorders>
              <w:top w:val="single" w:sz="4" w:space="0" w:color="auto"/>
              <w:left w:val="single" w:sz="4" w:space="0" w:color="auto"/>
              <w:bottom w:val="single" w:sz="4" w:space="0" w:color="auto"/>
              <w:right w:val="single" w:sz="4" w:space="0" w:color="auto"/>
            </w:tcBorders>
            <w:hideMark/>
            <w:tcPrChange w:id="39" w:author="Nokia - mga" w:date="2021-01-15T14:19:00Z">
              <w:tcPr>
                <w:tcW w:w="1776" w:type="dxa"/>
                <w:tcBorders>
                  <w:top w:val="single" w:sz="4" w:space="0" w:color="auto"/>
                  <w:left w:val="single" w:sz="4" w:space="0" w:color="auto"/>
                  <w:bottom w:val="single" w:sz="4" w:space="0" w:color="auto"/>
                  <w:right w:val="single" w:sz="4" w:space="0" w:color="auto"/>
                </w:tcBorders>
                <w:hideMark/>
              </w:tcPr>
            </w:tcPrChange>
          </w:tcPr>
          <w:p w14:paraId="7FDD3850" w14:textId="77777777" w:rsidR="007E0708" w:rsidRDefault="007E0708" w:rsidP="001234EE">
            <w:pPr>
              <w:pStyle w:val="TAL"/>
            </w:pPr>
            <w:r>
              <w:t xml:space="preserve">SMF, SMSF, AMF, NEF, </w:t>
            </w:r>
            <w:r w:rsidRPr="00C04BC9">
              <w:rPr>
                <w:noProof/>
              </w:rPr>
              <w:t>PGW-C+SMF</w:t>
            </w:r>
          </w:p>
        </w:tc>
      </w:tr>
      <w:tr w:rsidR="007E0708" w14:paraId="2837DDBD" w14:textId="77777777" w:rsidTr="007E0708">
        <w:tc>
          <w:tcPr>
            <w:tcW w:w="0" w:type="auto"/>
            <w:vMerge/>
            <w:tcBorders>
              <w:top w:val="single" w:sz="4" w:space="0" w:color="auto"/>
              <w:left w:val="single" w:sz="4" w:space="0" w:color="auto"/>
              <w:bottom w:val="single" w:sz="4" w:space="0" w:color="auto"/>
              <w:right w:val="single" w:sz="4" w:space="0" w:color="auto"/>
            </w:tcBorders>
            <w:vAlign w:val="center"/>
            <w:hideMark/>
            <w:tcPrChange w:id="40" w:author="Nokia - mga" w:date="2021-01-15T14:1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78B45D5" w14:textId="77777777" w:rsidR="007E0708" w:rsidRDefault="007E0708" w:rsidP="001234EE">
            <w:pPr>
              <w:spacing w:after="0"/>
              <w:rPr>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Change w:id="41" w:author="Nokia - mga" w:date="2021-01-15T14:19:00Z">
              <w:tcPr>
                <w:tcW w:w="2305" w:type="dxa"/>
                <w:tcBorders>
                  <w:top w:val="single" w:sz="4" w:space="0" w:color="auto"/>
                  <w:left w:val="single" w:sz="4" w:space="0" w:color="auto"/>
                  <w:bottom w:val="single" w:sz="4" w:space="0" w:color="auto"/>
                  <w:right w:val="single" w:sz="4" w:space="0" w:color="auto"/>
                </w:tcBorders>
                <w:hideMark/>
              </w:tcPr>
            </w:tcPrChange>
          </w:tcPr>
          <w:p w14:paraId="2502D758" w14:textId="77777777" w:rsidR="007E0708" w:rsidRDefault="007E0708" w:rsidP="001234EE">
            <w:pPr>
              <w:pStyle w:val="TAL"/>
            </w:pPr>
            <w:r>
              <w:t>Notify</w:t>
            </w:r>
          </w:p>
        </w:tc>
        <w:tc>
          <w:tcPr>
            <w:tcW w:w="1966" w:type="dxa"/>
            <w:tcBorders>
              <w:top w:val="single" w:sz="4" w:space="0" w:color="auto"/>
              <w:left w:val="single" w:sz="4" w:space="0" w:color="auto"/>
              <w:bottom w:val="single" w:sz="4" w:space="0" w:color="auto"/>
              <w:right w:val="single" w:sz="4" w:space="0" w:color="auto"/>
            </w:tcBorders>
            <w:hideMark/>
            <w:tcPrChange w:id="42" w:author="Nokia - mga" w:date="2021-01-15T14:19:00Z">
              <w:tcPr>
                <w:tcW w:w="1966" w:type="dxa"/>
                <w:tcBorders>
                  <w:top w:val="single" w:sz="4" w:space="0" w:color="auto"/>
                  <w:left w:val="single" w:sz="4" w:space="0" w:color="auto"/>
                  <w:bottom w:val="single" w:sz="4" w:space="0" w:color="auto"/>
                  <w:right w:val="single" w:sz="4" w:space="0" w:color="auto"/>
                </w:tcBorders>
                <w:hideMark/>
              </w:tcPr>
            </w:tcPrChange>
          </w:tcPr>
          <w:p w14:paraId="790C1213" w14:textId="77777777" w:rsidR="007E0708" w:rsidRDefault="007E0708" w:rsidP="001234EE">
            <w:pPr>
              <w:pStyle w:val="TAL"/>
            </w:pPr>
            <w:r>
              <w:t>Notify</w:t>
            </w:r>
          </w:p>
        </w:tc>
        <w:tc>
          <w:tcPr>
            <w:tcW w:w="2389" w:type="dxa"/>
            <w:tcBorders>
              <w:top w:val="single" w:sz="4" w:space="0" w:color="auto"/>
              <w:left w:val="single" w:sz="4" w:space="0" w:color="auto"/>
              <w:bottom w:val="single" w:sz="4" w:space="0" w:color="auto"/>
              <w:right w:val="single" w:sz="4" w:space="0" w:color="auto"/>
            </w:tcBorders>
            <w:hideMark/>
            <w:tcPrChange w:id="43" w:author="Nokia - mga" w:date="2021-01-15T14:19:00Z">
              <w:tcPr>
                <w:tcW w:w="1776" w:type="dxa"/>
                <w:tcBorders>
                  <w:top w:val="single" w:sz="4" w:space="0" w:color="auto"/>
                  <w:left w:val="single" w:sz="4" w:space="0" w:color="auto"/>
                  <w:bottom w:val="single" w:sz="4" w:space="0" w:color="auto"/>
                  <w:right w:val="single" w:sz="4" w:space="0" w:color="auto"/>
                </w:tcBorders>
                <w:hideMark/>
              </w:tcPr>
            </w:tcPrChange>
          </w:tcPr>
          <w:p w14:paraId="5F1E4B33" w14:textId="77777777" w:rsidR="007E0708" w:rsidRDefault="007E0708" w:rsidP="001234EE">
            <w:pPr>
              <w:pStyle w:val="TAL"/>
            </w:pPr>
            <w:r>
              <w:t>SMF,</w:t>
            </w:r>
            <w:r w:rsidRPr="00C04BC9">
              <w:rPr>
                <w:noProof/>
              </w:rPr>
              <w:t xml:space="preserve"> PGW-C+SMF</w:t>
            </w:r>
          </w:p>
        </w:tc>
      </w:tr>
    </w:tbl>
    <w:p w14:paraId="024258F5" w14:textId="77777777" w:rsidR="007E0708" w:rsidRDefault="007E0708" w:rsidP="007E0708"/>
    <w:p w14:paraId="465B5272" w14:textId="77777777" w:rsidR="007E0708" w:rsidRPr="00094862" w:rsidRDefault="007E0708" w:rsidP="007E0708">
      <w:r>
        <w:t>The input and output parameters described in the clauses below are common to all NF Consumers. The usage of these common parameters and additional NF Consumer specific parameters are specified in dedicated charging specifications.</w:t>
      </w:r>
    </w:p>
    <w:p w14:paraId="6A067FD6" w14:textId="77777777" w:rsidR="007E0708" w:rsidRDefault="007E0708" w:rsidP="000D37D2">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55E99" w14:paraId="1916F8FC" w14:textId="77777777" w:rsidTr="001234EE">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A47A1CD" w14:textId="77777777" w:rsidR="00155E99" w:rsidRDefault="00155E99" w:rsidP="001234EE">
            <w:pPr>
              <w:jc w:val="center"/>
              <w:rPr>
                <w:rFonts w:ascii="Arial" w:hAnsi="Arial" w:cs="Arial"/>
                <w:b/>
                <w:bCs/>
                <w:sz w:val="28"/>
                <w:szCs w:val="28"/>
                <w:lang w:val="en-US"/>
              </w:rPr>
            </w:pPr>
            <w:r>
              <w:rPr>
                <w:rFonts w:ascii="Arial" w:hAnsi="Arial" w:cs="Arial"/>
                <w:b/>
                <w:bCs/>
                <w:sz w:val="28"/>
                <w:szCs w:val="28"/>
                <w:lang w:val="en-US"/>
              </w:rPr>
              <w:t>Next change</w:t>
            </w:r>
          </w:p>
        </w:tc>
      </w:tr>
    </w:tbl>
    <w:p w14:paraId="000B7687" w14:textId="77777777" w:rsidR="007E0708" w:rsidRPr="00A06DE9" w:rsidRDefault="007E0708" w:rsidP="007E0708">
      <w:pPr>
        <w:pStyle w:val="Heading3"/>
      </w:pPr>
      <w:bookmarkStart w:id="44" w:name="_Toc20212996"/>
      <w:bookmarkStart w:id="45" w:name="_Toc27668411"/>
      <w:bookmarkStart w:id="46" w:name="_Toc44668312"/>
      <w:bookmarkStart w:id="47" w:name="_Toc58836872"/>
      <w:r w:rsidRPr="00A06DE9">
        <w:rPr>
          <w:lang w:eastAsia="zh-CN"/>
        </w:rPr>
        <w:t>6.2.2</w:t>
      </w:r>
      <w:r w:rsidRPr="00A06DE9">
        <w:rPr>
          <w:lang w:eastAsia="zh-CN"/>
        </w:rPr>
        <w:tab/>
      </w:r>
      <w:proofErr w:type="spellStart"/>
      <w:r w:rsidRPr="00A06DE9">
        <w:rPr>
          <w:lang w:eastAsia="zh-CN"/>
        </w:rPr>
        <w:t>Nchf_ConvergedCharging_Create</w:t>
      </w:r>
      <w:proofErr w:type="spellEnd"/>
      <w:r w:rsidRPr="00A06DE9">
        <w:t xml:space="preserve"> service operation</w:t>
      </w:r>
      <w:bookmarkEnd w:id="44"/>
      <w:bookmarkEnd w:id="45"/>
      <w:bookmarkEnd w:id="46"/>
      <w:bookmarkEnd w:id="47"/>
    </w:p>
    <w:p w14:paraId="52CED1D6" w14:textId="77777777" w:rsidR="007E0708" w:rsidRPr="00A06DE9" w:rsidRDefault="007E0708" w:rsidP="007E0708">
      <w:pPr>
        <w:rPr>
          <w:lang w:eastAsia="zh-CN"/>
        </w:rPr>
      </w:pPr>
      <w:r w:rsidRPr="00A06DE9">
        <w:rPr>
          <w:b/>
        </w:rPr>
        <w:t>Service operation name:</w:t>
      </w:r>
      <w:r w:rsidRPr="00A06DE9">
        <w:t xml:space="preserve"> </w:t>
      </w:r>
      <w:proofErr w:type="spellStart"/>
      <w:r w:rsidRPr="00A06DE9">
        <w:rPr>
          <w:lang w:eastAsia="zh-CN"/>
        </w:rPr>
        <w:t>Nchf_ConvergedCharging_Create</w:t>
      </w:r>
      <w:proofErr w:type="spellEnd"/>
    </w:p>
    <w:p w14:paraId="6354F2CE" w14:textId="77777777" w:rsidR="007E0708" w:rsidRPr="00A06DE9" w:rsidRDefault="007E0708" w:rsidP="007E0708">
      <w:pPr>
        <w:rPr>
          <w:lang w:eastAsia="zh-CN"/>
        </w:rPr>
      </w:pPr>
      <w:r w:rsidRPr="00A06DE9">
        <w:rPr>
          <w:b/>
        </w:rPr>
        <w:t>Description:</w:t>
      </w:r>
      <w:r w:rsidRPr="00A06DE9">
        <w:t xml:space="preserve"> Provides charging capabilities before service delivery, offers charging with and without quota management, as well as charging information record generation</w:t>
      </w:r>
      <w:r w:rsidRPr="00A06DE9">
        <w:rPr>
          <w:lang w:eastAsia="zh-CN"/>
        </w:rPr>
        <w:t>.</w:t>
      </w:r>
      <w:r w:rsidRPr="00A06DE9">
        <w:t xml:space="preserve"> </w:t>
      </w:r>
      <w:r>
        <w:t>It is</w:t>
      </w:r>
      <w:r w:rsidRPr="00A06DE9">
        <w:t xml:space="preserve"> </w:t>
      </w:r>
      <w:r>
        <w:t xml:space="preserve">used for both session and event based charging. </w:t>
      </w:r>
      <w:r w:rsidRPr="00A06DE9">
        <w:t xml:space="preserve">Provides means for the NF Consumer to create the </w:t>
      </w:r>
      <w:r w:rsidRPr="007C3AC2">
        <w:t>resource</w:t>
      </w:r>
      <w:r w:rsidRPr="00A06DE9">
        <w:t xml:space="preserve"> of </w:t>
      </w:r>
      <w:r>
        <w:t>the charging</w:t>
      </w:r>
      <w:r w:rsidRPr="00A06DE9">
        <w:t xml:space="preserve"> session.</w:t>
      </w:r>
      <w:r w:rsidRPr="00A06DE9">
        <w:rPr>
          <w:lang w:eastAsia="zh-CN"/>
        </w:rPr>
        <w:t xml:space="preserve"> </w:t>
      </w:r>
      <w:r>
        <w:rPr>
          <w:lang w:eastAsia="zh-CN"/>
        </w:rPr>
        <w:t>If it is used for session based charging the operation also makes</w:t>
      </w:r>
      <w:r w:rsidRPr="00A06DE9" w:rsidDel="00890C15">
        <w:rPr>
          <w:lang w:eastAsia="zh-CN"/>
        </w:rPr>
        <w:t xml:space="preserve"> </w:t>
      </w:r>
      <w:r w:rsidRPr="00A06DE9">
        <w:rPr>
          <w:lang w:eastAsia="zh-CN"/>
        </w:rPr>
        <w:t xml:space="preserve">an implicit subscribe to </w:t>
      </w:r>
      <w:r>
        <w:rPr>
          <w:lang w:eastAsia="zh-CN"/>
        </w:rPr>
        <w:t xml:space="preserve">notification of </w:t>
      </w:r>
      <w:r w:rsidRPr="00A06DE9">
        <w:rPr>
          <w:lang w:eastAsia="zh-CN"/>
        </w:rPr>
        <w:t xml:space="preserve">events </w:t>
      </w:r>
      <w:r>
        <w:rPr>
          <w:lang w:eastAsia="zh-CN"/>
        </w:rPr>
        <w:t>in CHF</w:t>
      </w:r>
      <w:r w:rsidRPr="00A06DE9">
        <w:rPr>
          <w:lang w:eastAsia="zh-CN"/>
        </w:rPr>
        <w:t xml:space="preserve"> that requires re-authorization</w:t>
      </w:r>
      <w:r>
        <w:rPr>
          <w:lang w:eastAsia="zh-CN"/>
        </w:rPr>
        <w:t xml:space="preserve"> or abort</w:t>
      </w:r>
      <w:r w:rsidRPr="00A06DE9">
        <w:rPr>
          <w:lang w:eastAsia="zh-CN"/>
        </w:rPr>
        <w:t>.</w:t>
      </w:r>
    </w:p>
    <w:p w14:paraId="4CF3BE2C" w14:textId="77777777" w:rsidR="007E0708" w:rsidRPr="00A06DE9" w:rsidRDefault="007E0708" w:rsidP="007E0708">
      <w:pPr>
        <w:rPr>
          <w:lang w:eastAsia="zh-CN"/>
        </w:rPr>
      </w:pPr>
      <w:r w:rsidRPr="00A06DE9">
        <w:rPr>
          <w:lang w:eastAsia="zh-CN"/>
        </w:rPr>
        <w:t xml:space="preserve">The </w:t>
      </w:r>
      <w:r>
        <w:rPr>
          <w:lang w:eastAsia="zh-CN"/>
        </w:rPr>
        <w:t xml:space="preserve">service operation </w:t>
      </w:r>
      <w:r w:rsidRPr="00A06DE9">
        <w:rPr>
          <w:lang w:eastAsia="zh-CN"/>
        </w:rPr>
        <w:t xml:space="preserve">may be used to request quota authorisation for service delivery and may open a CDR in the CHF, based </w:t>
      </w:r>
      <w:r>
        <w:rPr>
          <w:lang w:eastAsia="zh-CN"/>
        </w:rPr>
        <w:t xml:space="preserve">on </w:t>
      </w:r>
      <w:r w:rsidRPr="00A06DE9">
        <w:rPr>
          <w:lang w:eastAsia="zh-CN"/>
        </w:rPr>
        <w:t>the information provided by the NF Consumer.</w:t>
      </w:r>
    </w:p>
    <w:p w14:paraId="3DD3890F" w14:textId="5DDC4881" w:rsidR="007E0708" w:rsidRPr="00A06DE9" w:rsidRDefault="007E0708" w:rsidP="007E0708">
      <w:pPr>
        <w:rPr>
          <w:noProof/>
        </w:rPr>
      </w:pPr>
      <w:r w:rsidRPr="00A06DE9">
        <w:rPr>
          <w:b/>
        </w:rPr>
        <w:t>Known NF Consumers:</w:t>
      </w:r>
      <w:r w:rsidRPr="00A06DE9">
        <w:t xml:space="preserve"> SMF</w:t>
      </w:r>
      <w:r>
        <w:t xml:space="preserve">, SMSF, AMF, </w:t>
      </w:r>
      <w:r w:rsidRPr="00C04BC9">
        <w:rPr>
          <w:noProof/>
        </w:rPr>
        <w:t>PGW-C+SMF</w:t>
      </w:r>
      <w:r>
        <w:rPr>
          <w:noProof/>
        </w:rPr>
        <w:t>, NEF</w:t>
      </w:r>
      <w:ins w:id="48" w:author="Nokia - mga" w:date="2021-01-15T14:21:00Z">
        <w:r w:rsidRPr="007E0708">
          <w:rPr>
            <w:noProof/>
          </w:rPr>
          <w:t>, CEF, MnS Producer</w:t>
        </w:r>
      </w:ins>
      <w:r w:rsidRPr="00A06DE9">
        <w:rPr>
          <w:noProof/>
        </w:rPr>
        <w:t>.</w:t>
      </w:r>
    </w:p>
    <w:p w14:paraId="773DCD94" w14:textId="39823D00" w:rsidR="007E0708" w:rsidRPr="00A06DE9" w:rsidRDefault="007E0708" w:rsidP="007E0708">
      <w:r w:rsidRPr="00A06DE9">
        <w:rPr>
          <w:b/>
        </w:rPr>
        <w:t>Inputs, Required:</w:t>
      </w:r>
      <w:r w:rsidRPr="00A06DE9">
        <w:t xml:space="preserve"> </w:t>
      </w:r>
      <w:r>
        <w:t>Subscriber identifier</w:t>
      </w:r>
      <w:ins w:id="49" w:author="Nokia - mga" w:date="2021-01-15T14:31:00Z">
        <w:r w:rsidR="00E75F9C">
          <w:t xml:space="preserve"> or Tenant Identifier</w:t>
        </w:r>
      </w:ins>
      <w:r w:rsidRPr="00A06DE9">
        <w:t xml:space="preserve">, either </w:t>
      </w:r>
      <w:r w:rsidRPr="00A06DE9">
        <w:rPr>
          <w:lang w:eastAsia="zh-CN"/>
        </w:rPr>
        <w:t>service identification or rating group</w:t>
      </w:r>
      <w:r w:rsidRPr="00A06DE9">
        <w:t>.</w:t>
      </w:r>
    </w:p>
    <w:p w14:paraId="19048B66" w14:textId="77777777" w:rsidR="007E0708" w:rsidRPr="00A06DE9" w:rsidRDefault="007E0708" w:rsidP="007E0708">
      <w:r w:rsidRPr="00A06DE9">
        <w:rPr>
          <w:b/>
        </w:rPr>
        <w:t>Inputs, Optional:</w:t>
      </w:r>
      <w:r w:rsidRPr="00A06DE9">
        <w:t xml:space="preserve"> Requested service units, </w:t>
      </w:r>
      <w:r>
        <w:t xml:space="preserve">one-time event, </w:t>
      </w:r>
      <w:r w:rsidRPr="00A06DE9">
        <w:t>destination address, provider, location information, time and date.</w:t>
      </w:r>
    </w:p>
    <w:p w14:paraId="5E64796E" w14:textId="77777777" w:rsidR="007E0708" w:rsidRPr="00A06DE9" w:rsidRDefault="007E0708" w:rsidP="007E0708">
      <w:pPr>
        <w:rPr>
          <w:lang w:eastAsia="zh-CN"/>
        </w:rPr>
      </w:pPr>
      <w:r w:rsidRPr="00A06DE9">
        <w:rPr>
          <w:b/>
        </w:rPr>
        <w:t>Outputs, Required:</w:t>
      </w:r>
      <w:r w:rsidRPr="00A06DE9">
        <w:rPr>
          <w:b/>
          <w:lang w:eastAsia="zh-CN"/>
        </w:rPr>
        <w:t xml:space="preserve"> </w:t>
      </w:r>
      <w:r>
        <w:t>Result</w:t>
      </w:r>
      <w:r>
        <w:rPr>
          <w:lang w:eastAsia="zh-CN"/>
        </w:rPr>
        <w:t xml:space="preserve"> indication</w:t>
      </w:r>
      <w:r w:rsidRPr="00A06DE9">
        <w:rPr>
          <w:lang w:eastAsia="zh-CN"/>
        </w:rPr>
        <w:t>.</w:t>
      </w:r>
    </w:p>
    <w:p w14:paraId="4F9365B3" w14:textId="488AB733" w:rsidR="007E0708" w:rsidRDefault="007E0708" w:rsidP="007E0708">
      <w:r w:rsidRPr="00A06DE9">
        <w:rPr>
          <w:b/>
        </w:rPr>
        <w:t xml:space="preserve">Outputs, Optional: </w:t>
      </w:r>
      <w:r w:rsidRPr="00A06DE9">
        <w:t>Granted service units, validity time, triggers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75F9C" w14:paraId="1FE28E7C" w14:textId="77777777" w:rsidTr="001234EE">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B5891EA" w14:textId="77777777" w:rsidR="00E75F9C" w:rsidRDefault="00E75F9C" w:rsidP="001234EE">
            <w:pPr>
              <w:jc w:val="center"/>
              <w:rPr>
                <w:rFonts w:ascii="Arial" w:hAnsi="Arial" w:cs="Arial"/>
                <w:b/>
                <w:bCs/>
                <w:sz w:val="28"/>
                <w:szCs w:val="28"/>
                <w:lang w:val="en-US"/>
              </w:rPr>
            </w:pPr>
            <w:r>
              <w:rPr>
                <w:rFonts w:ascii="Arial" w:hAnsi="Arial" w:cs="Arial"/>
                <w:b/>
                <w:bCs/>
                <w:sz w:val="28"/>
                <w:szCs w:val="28"/>
                <w:lang w:val="en-US"/>
              </w:rPr>
              <w:t>Next change</w:t>
            </w:r>
          </w:p>
        </w:tc>
      </w:tr>
    </w:tbl>
    <w:p w14:paraId="79F317EE" w14:textId="77777777" w:rsidR="002D488F" w:rsidRPr="005323D3" w:rsidRDefault="002D488F" w:rsidP="002D488F">
      <w:pPr>
        <w:pStyle w:val="Heading1"/>
      </w:pPr>
      <w:bookmarkStart w:id="50" w:name="_Toc20213008"/>
      <w:bookmarkStart w:id="51" w:name="_Toc27668423"/>
      <w:bookmarkStart w:id="52" w:name="_Toc44668324"/>
      <w:bookmarkStart w:id="53" w:name="_Toc58836884"/>
      <w:r>
        <w:lastRenderedPageBreak/>
        <w:t>7</w:t>
      </w:r>
      <w:r>
        <w:tab/>
        <w:t>Message contents</w:t>
      </w:r>
      <w:bookmarkEnd w:id="50"/>
      <w:bookmarkEnd w:id="51"/>
      <w:bookmarkEnd w:id="52"/>
      <w:bookmarkEnd w:id="53"/>
    </w:p>
    <w:p w14:paraId="7DEA0F8D" w14:textId="77777777" w:rsidR="002D488F" w:rsidRDefault="002D488F" w:rsidP="002D488F">
      <w:pPr>
        <w:keepNext/>
      </w:pPr>
      <w:r>
        <w:t>Converged charging or offline only charging is performed by NF (CTF) consuming service operations exposed by CHF, achieved using Charging Data Request and Charging Data Response.</w:t>
      </w:r>
    </w:p>
    <w:p w14:paraId="17638B70" w14:textId="77777777" w:rsidR="002D488F" w:rsidRDefault="002D488F" w:rsidP="002D488F">
      <w:pPr>
        <w:keepNext/>
      </w:pPr>
      <w:r>
        <w:t xml:space="preserve">The information structure used for these services operations is composed of two parts: </w:t>
      </w:r>
    </w:p>
    <w:p w14:paraId="60E8FADD" w14:textId="77777777" w:rsidR="002D488F" w:rsidRDefault="002D488F" w:rsidP="002D488F">
      <w:pPr>
        <w:pStyle w:val="B1"/>
      </w:pPr>
      <w:r>
        <w:t>-</w:t>
      </w:r>
      <w:r>
        <w:tab/>
        <w:t>Common structures specified in the present document.</w:t>
      </w:r>
    </w:p>
    <w:p w14:paraId="64ECCC72" w14:textId="77777777" w:rsidR="002D488F" w:rsidRDefault="002D488F" w:rsidP="002D488F">
      <w:pPr>
        <w:pStyle w:val="B1"/>
      </w:pPr>
      <w:r>
        <w:t>-</w:t>
      </w:r>
      <w:r>
        <w:tab/>
        <w:t xml:space="preserve">NF (CTF) consumer specific structures specified in the middle tier TSs.  </w:t>
      </w:r>
    </w:p>
    <w:p w14:paraId="6B6C1B49" w14:textId="77777777" w:rsidR="002D488F" w:rsidRDefault="002D488F" w:rsidP="002D488F">
      <w:r>
        <w:t xml:space="preserve">Table 7.1 describes the data structure which is common to operations in request semantics. </w:t>
      </w:r>
    </w:p>
    <w:p w14:paraId="2D5FB29C" w14:textId="77777777" w:rsidR="002D488F" w:rsidRDefault="002D488F" w:rsidP="002D488F"/>
    <w:p w14:paraId="4B53E483" w14:textId="77777777" w:rsidR="002D488F" w:rsidRDefault="002D488F" w:rsidP="002D488F">
      <w:pPr>
        <w:pStyle w:val="TH"/>
        <w:rPr>
          <w:rFonts w:eastAsia="MS Mincho"/>
        </w:rPr>
      </w:pPr>
      <w:r>
        <w:lastRenderedPageBreak/>
        <w:t xml:space="preserve">Table 7.1: Common Data structure of Charging Data </w:t>
      </w:r>
      <w:r>
        <w:rPr>
          <w:rFonts w:eastAsia="MS Mincho"/>
        </w:rPr>
        <w:t>Request</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362"/>
        <w:gridCol w:w="1227"/>
        <w:gridCol w:w="1265"/>
        <w:gridCol w:w="4775"/>
      </w:tblGrid>
      <w:tr w:rsidR="002D488F" w:rsidRPr="00424394" w14:paraId="3E508322" w14:textId="77777777" w:rsidTr="00B241FC">
        <w:trPr>
          <w:tblHeader/>
          <w:jc w:val="center"/>
        </w:trPr>
        <w:tc>
          <w:tcPr>
            <w:tcW w:w="2362" w:type="dxa"/>
            <w:tcBorders>
              <w:top w:val="single" w:sz="4" w:space="0" w:color="auto"/>
              <w:left w:val="single" w:sz="4" w:space="0" w:color="auto"/>
              <w:bottom w:val="single" w:sz="4" w:space="0" w:color="auto"/>
              <w:right w:val="single" w:sz="4" w:space="0" w:color="auto"/>
            </w:tcBorders>
            <w:shd w:val="clear" w:color="auto" w:fill="CCCCCC"/>
            <w:hideMark/>
          </w:tcPr>
          <w:p w14:paraId="6C724742" w14:textId="77777777" w:rsidR="002D488F" w:rsidRPr="00424394" w:rsidRDefault="002D488F" w:rsidP="001234EE">
            <w:pPr>
              <w:keepNext/>
              <w:spacing w:after="0"/>
              <w:jc w:val="center"/>
              <w:rPr>
                <w:rFonts w:ascii="Arial" w:hAnsi="Arial"/>
                <w:b/>
                <w:sz w:val="18"/>
                <w:lang w:eastAsia="zh-CN" w:bidi="ar-IQ"/>
              </w:rPr>
            </w:pPr>
            <w:r w:rsidRPr="00424394">
              <w:rPr>
                <w:rFonts w:ascii="Arial" w:hAnsi="Arial"/>
                <w:b/>
                <w:sz w:val="18"/>
                <w:lang w:eastAsia="zh-CN" w:bidi="ar-IQ"/>
              </w:rPr>
              <w:lastRenderedPageBreak/>
              <w:t>Information Element</w:t>
            </w:r>
          </w:p>
        </w:tc>
        <w:tc>
          <w:tcPr>
            <w:tcW w:w="1227" w:type="dxa"/>
            <w:tcBorders>
              <w:top w:val="single" w:sz="4" w:space="0" w:color="auto"/>
              <w:left w:val="single" w:sz="4" w:space="0" w:color="auto"/>
              <w:bottom w:val="single" w:sz="4" w:space="0" w:color="auto"/>
              <w:right w:val="single" w:sz="4" w:space="0" w:color="auto"/>
            </w:tcBorders>
            <w:shd w:val="clear" w:color="auto" w:fill="CCCCCC"/>
            <w:hideMark/>
          </w:tcPr>
          <w:p w14:paraId="7724AEBA" w14:textId="77777777" w:rsidR="002D488F" w:rsidRDefault="002D488F" w:rsidP="001234EE">
            <w:pPr>
              <w:keepNext/>
              <w:spacing w:after="0"/>
              <w:jc w:val="center"/>
              <w:rPr>
                <w:rFonts w:ascii="Arial" w:hAnsi="Arial"/>
                <w:b/>
                <w:sz w:val="18"/>
                <w:lang w:eastAsia="x-none" w:bidi="ar-IQ"/>
              </w:rPr>
            </w:pPr>
            <w:r>
              <w:rPr>
                <w:rFonts w:ascii="Arial" w:hAnsi="Arial"/>
                <w:b/>
                <w:sz w:val="18"/>
                <w:lang w:eastAsia="x-none" w:bidi="ar-IQ"/>
              </w:rPr>
              <w:t>Converged Charging</w:t>
            </w:r>
          </w:p>
          <w:p w14:paraId="55500A3C" w14:textId="77777777" w:rsidR="002D488F" w:rsidRPr="00424394" w:rsidRDefault="002D488F" w:rsidP="001234EE">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265" w:type="dxa"/>
            <w:tcBorders>
              <w:top w:val="single" w:sz="4" w:space="0" w:color="auto"/>
              <w:left w:val="single" w:sz="4" w:space="0" w:color="auto"/>
              <w:bottom w:val="single" w:sz="4" w:space="0" w:color="auto"/>
              <w:right w:val="single" w:sz="4" w:space="0" w:color="auto"/>
            </w:tcBorders>
            <w:shd w:val="clear" w:color="auto" w:fill="CCCCCC"/>
          </w:tcPr>
          <w:p w14:paraId="7AA57297" w14:textId="77777777" w:rsidR="002D488F" w:rsidRPr="00424394" w:rsidRDefault="002D488F" w:rsidP="001234EE">
            <w:pPr>
              <w:keepNext/>
              <w:spacing w:after="0"/>
              <w:jc w:val="center"/>
              <w:rPr>
                <w:rFonts w:ascii="Arial" w:hAnsi="Arial"/>
                <w:b/>
                <w:sz w:val="18"/>
                <w:lang w:eastAsia="x-none" w:bidi="ar-IQ"/>
              </w:rPr>
            </w:pPr>
            <w:r>
              <w:rPr>
                <w:rFonts w:ascii="Arial" w:hAnsi="Arial"/>
                <w:b/>
                <w:sz w:val="18"/>
                <w:lang w:val="fr-FR" w:eastAsia="x-none" w:bidi="ar-IQ"/>
              </w:rPr>
              <w:t xml:space="preserve">Offline </w:t>
            </w:r>
            <w:proofErr w:type="spellStart"/>
            <w:r>
              <w:rPr>
                <w:rFonts w:ascii="Arial" w:hAnsi="Arial"/>
                <w:b/>
                <w:sz w:val="18"/>
                <w:lang w:val="fr-FR" w:eastAsia="x-none" w:bidi="ar-IQ"/>
              </w:rPr>
              <w:t>Only</w:t>
            </w:r>
            <w:proofErr w:type="spellEnd"/>
            <w:r>
              <w:rPr>
                <w:rFonts w:ascii="Arial" w:hAnsi="Arial"/>
                <w:b/>
                <w:sz w:val="18"/>
                <w:lang w:val="fr-FR" w:eastAsia="x-none" w:bidi="ar-IQ"/>
              </w:rPr>
              <w:t xml:space="preserve"> Charging </w:t>
            </w:r>
            <w:proofErr w:type="spellStart"/>
            <w:r>
              <w:rPr>
                <w:rFonts w:ascii="Arial" w:hAnsi="Arial"/>
                <w:b/>
                <w:sz w:val="18"/>
                <w:lang w:val="fr-FR" w:eastAsia="x-none" w:bidi="ar-IQ"/>
              </w:rPr>
              <w:t>Category</w:t>
            </w:r>
            <w:proofErr w:type="spellEnd"/>
          </w:p>
        </w:tc>
        <w:tc>
          <w:tcPr>
            <w:tcW w:w="4775" w:type="dxa"/>
            <w:tcBorders>
              <w:top w:val="single" w:sz="4" w:space="0" w:color="auto"/>
              <w:left w:val="single" w:sz="4" w:space="0" w:color="auto"/>
              <w:bottom w:val="single" w:sz="4" w:space="0" w:color="auto"/>
              <w:right w:val="single" w:sz="4" w:space="0" w:color="auto"/>
            </w:tcBorders>
            <w:shd w:val="clear" w:color="auto" w:fill="CCCCCC"/>
            <w:hideMark/>
          </w:tcPr>
          <w:p w14:paraId="382A000B" w14:textId="77777777" w:rsidR="002D488F" w:rsidRPr="00424394" w:rsidRDefault="002D488F" w:rsidP="001234EE">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2D488F" w:rsidRPr="00424394" w14:paraId="56CAF601"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31C380BA" w14:textId="77777777" w:rsidR="002D488F" w:rsidRPr="002F3ED2" w:rsidRDefault="002D488F" w:rsidP="001234EE">
            <w:pPr>
              <w:pStyle w:val="TAL"/>
              <w:rPr>
                <w:rFonts w:cs="Arial"/>
                <w:szCs w:val="18"/>
                <w:lang w:bidi="ar-IQ"/>
              </w:rPr>
            </w:pPr>
            <w:r w:rsidRPr="002F3ED2">
              <w:t>Session Identifier</w:t>
            </w:r>
          </w:p>
        </w:tc>
        <w:tc>
          <w:tcPr>
            <w:tcW w:w="1227" w:type="dxa"/>
            <w:tcBorders>
              <w:top w:val="single" w:sz="6" w:space="0" w:color="auto"/>
              <w:left w:val="single" w:sz="6" w:space="0" w:color="auto"/>
              <w:bottom w:val="single" w:sz="6" w:space="0" w:color="auto"/>
              <w:right w:val="single" w:sz="6" w:space="0" w:color="auto"/>
            </w:tcBorders>
            <w:hideMark/>
          </w:tcPr>
          <w:p w14:paraId="342E1D16" w14:textId="77777777" w:rsidR="002D488F" w:rsidRPr="002F3ED2" w:rsidRDefault="002D488F" w:rsidP="001234EE">
            <w:pPr>
              <w:pStyle w:val="TAL"/>
              <w:jc w:val="center"/>
              <w:rPr>
                <w:rFonts w:cs="Arial"/>
                <w:szCs w:val="18"/>
                <w:lang w:bidi="ar-IQ"/>
              </w:rPr>
            </w:pPr>
            <w:r w:rsidRPr="00590DC3">
              <w:rPr>
                <w:szCs w:val="18"/>
                <w:lang w:bidi="ar-IQ"/>
              </w:rPr>
              <w:t>O</w:t>
            </w:r>
            <w:r w:rsidRPr="00590DC3">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681EB3B3" w14:textId="77777777" w:rsidR="002D488F" w:rsidRDefault="002D488F" w:rsidP="001234EE">
            <w:pPr>
              <w:pStyle w:val="TAL"/>
              <w:jc w:val="center"/>
              <w:rPr>
                <w:rFonts w:cs="Arial"/>
                <w:noProof/>
              </w:rPr>
            </w:pPr>
            <w:r>
              <w:rPr>
                <w:szCs w:val="18"/>
                <w:lang w:val="fr-FR"/>
              </w:rPr>
              <w:t>O</w:t>
            </w:r>
            <w:r>
              <w:rPr>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7CE0CAA4" w14:textId="77777777" w:rsidR="002D488F" w:rsidRPr="002F3ED2" w:rsidRDefault="002D488F" w:rsidP="001234EE">
            <w:pPr>
              <w:pStyle w:val="TAL"/>
              <w:rPr>
                <w:lang w:bidi="ar-IQ"/>
              </w:rPr>
            </w:pPr>
            <w:r>
              <w:rPr>
                <w:rFonts w:cs="Arial"/>
                <w:noProof/>
              </w:rPr>
              <w:t>This field identifies the charging session.</w:t>
            </w:r>
          </w:p>
        </w:tc>
      </w:tr>
      <w:tr w:rsidR="002D488F" w:rsidRPr="00424394" w14:paraId="0024D69F"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434C6B17" w14:textId="77777777" w:rsidR="002D488F" w:rsidRPr="002F3ED2" w:rsidRDefault="002D488F" w:rsidP="001234EE">
            <w:pPr>
              <w:pStyle w:val="TAL"/>
              <w:rPr>
                <w:rFonts w:cs="Arial"/>
                <w:szCs w:val="18"/>
                <w:lang w:bidi="ar-IQ"/>
              </w:rPr>
            </w:pPr>
            <w:r w:rsidRPr="002F3ED2">
              <w:t>Subscriber Identifier</w:t>
            </w:r>
          </w:p>
        </w:tc>
        <w:tc>
          <w:tcPr>
            <w:tcW w:w="1227" w:type="dxa"/>
            <w:tcBorders>
              <w:top w:val="single" w:sz="6" w:space="0" w:color="auto"/>
              <w:left w:val="single" w:sz="6" w:space="0" w:color="auto"/>
              <w:bottom w:val="single" w:sz="6" w:space="0" w:color="auto"/>
              <w:right w:val="single" w:sz="6" w:space="0" w:color="auto"/>
            </w:tcBorders>
            <w:hideMark/>
          </w:tcPr>
          <w:p w14:paraId="65B52C51" w14:textId="77777777" w:rsidR="002D488F" w:rsidRPr="002F3ED2" w:rsidRDefault="002D488F" w:rsidP="001234EE">
            <w:pPr>
              <w:pStyle w:val="TAL"/>
              <w:jc w:val="center"/>
              <w:rPr>
                <w:rFonts w:cs="Arial"/>
                <w:szCs w:val="18"/>
                <w:lang w:bidi="ar-IQ"/>
              </w:rPr>
            </w:pPr>
            <w:r>
              <w:rPr>
                <w:szCs w:val="18"/>
              </w:rPr>
              <w:t>O</w:t>
            </w:r>
            <w:r>
              <w:rPr>
                <w:szCs w:val="18"/>
                <w:vertAlign w:val="subscript"/>
              </w:rPr>
              <w:t>M</w:t>
            </w:r>
          </w:p>
        </w:tc>
        <w:tc>
          <w:tcPr>
            <w:tcW w:w="1265" w:type="dxa"/>
            <w:tcBorders>
              <w:top w:val="single" w:sz="6" w:space="0" w:color="auto"/>
              <w:left w:val="single" w:sz="6" w:space="0" w:color="auto"/>
              <w:bottom w:val="single" w:sz="6" w:space="0" w:color="auto"/>
              <w:right w:val="single" w:sz="6" w:space="0" w:color="auto"/>
            </w:tcBorders>
          </w:tcPr>
          <w:p w14:paraId="72720CE5" w14:textId="77777777" w:rsidR="002D488F" w:rsidRDefault="002D488F" w:rsidP="001234EE">
            <w:pPr>
              <w:pStyle w:val="TAL"/>
              <w:jc w:val="center"/>
              <w:rPr>
                <w:rFonts w:cs="Arial"/>
              </w:rPr>
            </w:pPr>
            <w:r>
              <w:rPr>
                <w:szCs w:val="18"/>
                <w:lang w:val="fr-FR"/>
              </w:rPr>
              <w:t>O</w:t>
            </w:r>
            <w:r>
              <w:rPr>
                <w:szCs w:val="18"/>
                <w:vertAlign w:val="subscript"/>
                <w:lang w:val="fr-FR"/>
              </w:rPr>
              <w:t>M</w:t>
            </w:r>
          </w:p>
        </w:tc>
        <w:tc>
          <w:tcPr>
            <w:tcW w:w="4775" w:type="dxa"/>
            <w:tcBorders>
              <w:top w:val="single" w:sz="6" w:space="0" w:color="auto"/>
              <w:left w:val="single" w:sz="6" w:space="0" w:color="auto"/>
              <w:bottom w:val="single" w:sz="6" w:space="0" w:color="auto"/>
              <w:right w:val="single" w:sz="6" w:space="0" w:color="auto"/>
            </w:tcBorders>
            <w:hideMark/>
          </w:tcPr>
          <w:p w14:paraId="1C65957E" w14:textId="4C29BDA9" w:rsidR="002D488F" w:rsidRPr="002F3ED2" w:rsidRDefault="002D488F" w:rsidP="001234EE">
            <w:pPr>
              <w:pStyle w:val="TAL"/>
              <w:rPr>
                <w:lang w:bidi="ar-IQ"/>
              </w:rPr>
            </w:pPr>
            <w:r>
              <w:rPr>
                <w:rFonts w:cs="Arial"/>
              </w:rPr>
              <w:t xml:space="preserve">This field contains the identification of the </w:t>
            </w:r>
            <w:ins w:id="54" w:author="Nokia - mga1" w:date="2021-01-29T16:44:00Z">
              <w:r w:rsidR="00E955B7">
                <w:rPr>
                  <w:rFonts w:cs="Arial"/>
                </w:rPr>
                <w:t xml:space="preserve">individual </w:t>
              </w:r>
            </w:ins>
            <w:r>
              <w:rPr>
                <w:rFonts w:cs="Arial"/>
              </w:rPr>
              <w:t>subscriber that uses the requested service.</w:t>
            </w:r>
          </w:p>
        </w:tc>
      </w:tr>
      <w:tr w:rsidR="00B241FC" w:rsidRPr="00424394" w14:paraId="3212C294" w14:textId="77777777" w:rsidTr="00B241FC">
        <w:trPr>
          <w:cantSplit/>
          <w:jc w:val="center"/>
          <w:ins w:id="55" w:author="Nokia - mga" w:date="2021-01-15T14:41:00Z"/>
        </w:trPr>
        <w:tc>
          <w:tcPr>
            <w:tcW w:w="2362" w:type="dxa"/>
            <w:tcBorders>
              <w:top w:val="single" w:sz="6" w:space="0" w:color="auto"/>
              <w:left w:val="single" w:sz="6" w:space="0" w:color="auto"/>
              <w:bottom w:val="single" w:sz="6" w:space="0" w:color="auto"/>
              <w:right w:val="single" w:sz="6" w:space="0" w:color="auto"/>
            </w:tcBorders>
          </w:tcPr>
          <w:p w14:paraId="121B8BF7" w14:textId="52E465D0" w:rsidR="00B241FC" w:rsidRPr="002F3ED2" w:rsidRDefault="00B241FC" w:rsidP="00B241FC">
            <w:pPr>
              <w:pStyle w:val="TAL"/>
              <w:rPr>
                <w:ins w:id="56" w:author="Nokia - mga" w:date="2021-01-15T14:41:00Z"/>
              </w:rPr>
            </w:pPr>
            <w:ins w:id="57" w:author="Nokia - mga" w:date="2021-01-15T14:41:00Z">
              <w:r>
                <w:t>Tenant</w:t>
              </w:r>
              <w:r w:rsidRPr="002F3ED2">
                <w:t xml:space="preserve"> Identifier</w:t>
              </w:r>
            </w:ins>
          </w:p>
        </w:tc>
        <w:tc>
          <w:tcPr>
            <w:tcW w:w="1227" w:type="dxa"/>
            <w:tcBorders>
              <w:top w:val="single" w:sz="6" w:space="0" w:color="auto"/>
              <w:left w:val="single" w:sz="6" w:space="0" w:color="auto"/>
              <w:bottom w:val="single" w:sz="6" w:space="0" w:color="auto"/>
              <w:right w:val="single" w:sz="6" w:space="0" w:color="auto"/>
            </w:tcBorders>
          </w:tcPr>
          <w:p w14:paraId="45D542A5" w14:textId="1F22CEFB" w:rsidR="00B241FC" w:rsidRDefault="00B241FC" w:rsidP="00B241FC">
            <w:pPr>
              <w:pStyle w:val="TAL"/>
              <w:jc w:val="center"/>
              <w:rPr>
                <w:ins w:id="58" w:author="Nokia - mga" w:date="2021-01-15T14:41:00Z"/>
                <w:szCs w:val="18"/>
              </w:rPr>
            </w:pPr>
            <w:ins w:id="59" w:author="Nokia - mga" w:date="2021-01-15T14:41:00Z">
              <w:r>
                <w:rPr>
                  <w:szCs w:val="18"/>
                </w:rPr>
                <w:t>O</w:t>
              </w:r>
              <w:r>
                <w:rPr>
                  <w:szCs w:val="18"/>
                  <w:vertAlign w:val="subscript"/>
                </w:rPr>
                <w:t>M</w:t>
              </w:r>
            </w:ins>
          </w:p>
        </w:tc>
        <w:tc>
          <w:tcPr>
            <w:tcW w:w="1265" w:type="dxa"/>
            <w:tcBorders>
              <w:top w:val="single" w:sz="6" w:space="0" w:color="auto"/>
              <w:left w:val="single" w:sz="6" w:space="0" w:color="auto"/>
              <w:bottom w:val="single" w:sz="6" w:space="0" w:color="auto"/>
              <w:right w:val="single" w:sz="6" w:space="0" w:color="auto"/>
            </w:tcBorders>
          </w:tcPr>
          <w:p w14:paraId="216A96F6" w14:textId="2F86EBD4" w:rsidR="00B241FC" w:rsidRPr="00B241FC" w:rsidRDefault="00E203DD" w:rsidP="00B241FC">
            <w:pPr>
              <w:pStyle w:val="TAL"/>
              <w:jc w:val="center"/>
              <w:rPr>
                <w:ins w:id="60" w:author="Nokia - mga" w:date="2021-01-15T14:41:00Z"/>
                <w:szCs w:val="18"/>
                <w:lang w:val="en-US"/>
                <w:rPrChange w:id="61" w:author="Nokia - mga" w:date="2021-01-15T14:41:00Z">
                  <w:rPr>
                    <w:ins w:id="62" w:author="Nokia - mga" w:date="2021-01-15T14:41:00Z"/>
                    <w:szCs w:val="18"/>
                    <w:lang w:val="fr-FR"/>
                  </w:rPr>
                </w:rPrChange>
              </w:rPr>
            </w:pPr>
            <w:ins w:id="63" w:author="Nokia - mga" w:date="2021-01-15T15:39:00Z">
              <w:r>
                <w:rPr>
                  <w:szCs w:val="18"/>
                  <w:lang w:val="fr-FR"/>
                </w:rPr>
                <w:t>-</w:t>
              </w:r>
            </w:ins>
          </w:p>
        </w:tc>
        <w:tc>
          <w:tcPr>
            <w:tcW w:w="4775" w:type="dxa"/>
            <w:tcBorders>
              <w:top w:val="single" w:sz="6" w:space="0" w:color="auto"/>
              <w:left w:val="single" w:sz="6" w:space="0" w:color="auto"/>
              <w:bottom w:val="single" w:sz="6" w:space="0" w:color="auto"/>
              <w:right w:val="single" w:sz="6" w:space="0" w:color="auto"/>
            </w:tcBorders>
          </w:tcPr>
          <w:p w14:paraId="112E2374" w14:textId="5DB7C156" w:rsidR="00B241FC" w:rsidRDefault="00B241FC" w:rsidP="00B241FC">
            <w:pPr>
              <w:pStyle w:val="TAL"/>
              <w:rPr>
                <w:ins w:id="64" w:author="Nokia - mga" w:date="2021-01-15T14:41:00Z"/>
                <w:rFonts w:cs="Arial"/>
              </w:rPr>
            </w:pPr>
            <w:ins w:id="65" w:author="Nokia - mga" w:date="2021-01-15T14:41:00Z">
              <w:r w:rsidRPr="00FD5F19">
                <w:rPr>
                  <w:lang w:bidi="ar-IQ"/>
                </w:rPr>
                <w:t>This field</w:t>
              </w:r>
              <w:del w:id="66" w:author="Nokia - mga1" w:date="2021-01-27T18:38:00Z">
                <w:r w:rsidRPr="00FD5F19" w:rsidDel="00EF37C5">
                  <w:rPr>
                    <w:lang w:bidi="ar-IQ"/>
                  </w:rPr>
                  <w:delText>s</w:delText>
                </w:r>
              </w:del>
              <w:r w:rsidRPr="00FD5F19">
                <w:rPr>
                  <w:lang w:bidi="ar-IQ"/>
                </w:rPr>
                <w:t xml:space="preserve"> </w:t>
              </w:r>
              <w:r>
                <w:rPr>
                  <w:rFonts w:cs="Arial"/>
                </w:rPr>
                <w:t xml:space="preserve">contains the identification </w:t>
              </w:r>
              <w:r w:rsidRPr="00FD5F19">
                <w:rPr>
                  <w:lang w:bidi="ar-IQ"/>
                </w:rPr>
                <w:t>of the tenant</w:t>
              </w:r>
            </w:ins>
            <w:ins w:id="67" w:author="Nokia - mga1" w:date="2021-01-27T18:45:00Z">
              <w:r w:rsidR="00C211E4">
                <w:rPr>
                  <w:lang w:bidi="ar-IQ"/>
                </w:rPr>
                <w:t xml:space="preserve"> or enterprise</w:t>
              </w:r>
            </w:ins>
            <w:ins w:id="68" w:author="Nokia - mga1" w:date="2021-01-29T16:40:00Z">
              <w:r w:rsidR="00E955B7">
                <w:rPr>
                  <w:lang w:bidi="ar-IQ"/>
                </w:rPr>
                <w:t xml:space="preserve"> having a subscription with </w:t>
              </w:r>
            </w:ins>
            <w:ins w:id="69" w:author="Nokia - mga1" w:date="2021-01-29T16:48:00Z">
              <w:r w:rsidR="000E6372">
                <w:rPr>
                  <w:lang w:bidi="ar-IQ"/>
                </w:rPr>
                <w:t>Operator</w:t>
              </w:r>
            </w:ins>
            <w:bookmarkStart w:id="70" w:name="_GoBack"/>
            <w:bookmarkEnd w:id="70"/>
            <w:ins w:id="71" w:author="Nokia - mga1" w:date="2021-01-27T18:46:00Z">
              <w:r w:rsidR="00C211E4">
                <w:rPr>
                  <w:lang w:bidi="ar-IQ"/>
                </w:rPr>
                <w:t>.</w:t>
              </w:r>
            </w:ins>
          </w:p>
        </w:tc>
      </w:tr>
      <w:tr w:rsidR="002D488F" w:rsidRPr="00424394" w14:paraId="761000D7"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204A4F0E" w14:textId="77777777" w:rsidR="002D488F" w:rsidRPr="002F3ED2" w:rsidRDefault="002D488F" w:rsidP="001234EE">
            <w:pPr>
              <w:pStyle w:val="TAL"/>
              <w:rPr>
                <w:rFonts w:cs="Arial"/>
                <w:szCs w:val="18"/>
                <w:lang w:bidi="ar-IQ"/>
              </w:rPr>
            </w:pPr>
            <w:r w:rsidRPr="002F3ED2">
              <w:t>NF Consumer Identification</w:t>
            </w:r>
          </w:p>
        </w:tc>
        <w:tc>
          <w:tcPr>
            <w:tcW w:w="1227" w:type="dxa"/>
            <w:tcBorders>
              <w:top w:val="single" w:sz="6" w:space="0" w:color="auto"/>
              <w:left w:val="single" w:sz="6" w:space="0" w:color="auto"/>
              <w:bottom w:val="single" w:sz="6" w:space="0" w:color="auto"/>
              <w:right w:val="single" w:sz="6" w:space="0" w:color="auto"/>
            </w:tcBorders>
            <w:hideMark/>
          </w:tcPr>
          <w:p w14:paraId="5DC795E4" w14:textId="77777777" w:rsidR="002D488F" w:rsidRPr="002F3ED2" w:rsidRDefault="002D488F" w:rsidP="001234EE">
            <w:pPr>
              <w:pStyle w:val="TAL"/>
              <w:jc w:val="center"/>
              <w:rPr>
                <w:rFonts w:cs="Arial"/>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4CCE30D5" w14:textId="77777777" w:rsidR="002D488F" w:rsidRDefault="002D488F" w:rsidP="001234EE">
            <w:pPr>
              <w:pStyle w:val="TAL"/>
              <w:jc w:val="center"/>
              <w:rPr>
                <w:rFonts w:cs="Arial"/>
              </w:rPr>
            </w:pPr>
            <w:r>
              <w:rPr>
                <w:rFonts w:cs="Arial"/>
                <w:szCs w:val="18"/>
                <w:lang w:val="fr-FR" w:eastAsia="zh-CN"/>
              </w:rPr>
              <w:t>M</w:t>
            </w:r>
          </w:p>
        </w:tc>
        <w:tc>
          <w:tcPr>
            <w:tcW w:w="4775" w:type="dxa"/>
            <w:tcBorders>
              <w:top w:val="single" w:sz="6" w:space="0" w:color="auto"/>
              <w:left w:val="single" w:sz="6" w:space="0" w:color="auto"/>
              <w:bottom w:val="single" w:sz="6" w:space="0" w:color="auto"/>
              <w:right w:val="single" w:sz="6" w:space="0" w:color="auto"/>
            </w:tcBorders>
            <w:hideMark/>
          </w:tcPr>
          <w:p w14:paraId="1D342F87" w14:textId="77777777" w:rsidR="002D488F" w:rsidRPr="002F3ED2" w:rsidRDefault="002D488F" w:rsidP="001234EE">
            <w:pPr>
              <w:pStyle w:val="TAL"/>
              <w:rPr>
                <w:lang w:bidi="ar-IQ"/>
              </w:rPr>
            </w:pPr>
            <w:r>
              <w:rPr>
                <w:rFonts w:cs="Arial"/>
              </w:rPr>
              <w:t>This is a grouped field which contains a set of information identifying the NF consumer of the charging service.</w:t>
            </w:r>
          </w:p>
        </w:tc>
      </w:tr>
      <w:tr w:rsidR="002D488F" w:rsidRPr="00362DF1" w14:paraId="3064FF2E" w14:textId="77777777" w:rsidTr="00B241FC">
        <w:trPr>
          <w:cantSplit/>
          <w:trHeight w:hRule="exact" w:val="283"/>
          <w:jc w:val="center"/>
        </w:trPr>
        <w:tc>
          <w:tcPr>
            <w:tcW w:w="2362" w:type="dxa"/>
            <w:tcBorders>
              <w:top w:val="single" w:sz="6" w:space="0" w:color="auto"/>
              <w:left w:val="single" w:sz="6" w:space="0" w:color="auto"/>
              <w:bottom w:val="single" w:sz="6" w:space="0" w:color="auto"/>
              <w:right w:val="single" w:sz="6" w:space="0" w:color="auto"/>
            </w:tcBorders>
          </w:tcPr>
          <w:p w14:paraId="5EFD3E27" w14:textId="77777777" w:rsidR="002D488F" w:rsidRPr="00F26B94" w:rsidRDefault="002D488F" w:rsidP="001234EE">
            <w:pPr>
              <w:pStyle w:val="TAL"/>
              <w:ind w:left="284"/>
              <w:rPr>
                <w:lang w:eastAsia="zh-CN"/>
              </w:rPr>
            </w:pPr>
            <w:r>
              <w:rPr>
                <w:rFonts w:hint="eastAsia"/>
                <w:lang w:eastAsia="zh-CN"/>
              </w:rPr>
              <w:t>NF Functionality</w:t>
            </w:r>
          </w:p>
        </w:tc>
        <w:tc>
          <w:tcPr>
            <w:tcW w:w="1227" w:type="dxa"/>
            <w:tcBorders>
              <w:top w:val="single" w:sz="6" w:space="0" w:color="auto"/>
              <w:left w:val="single" w:sz="6" w:space="0" w:color="auto"/>
              <w:bottom w:val="single" w:sz="6" w:space="0" w:color="auto"/>
              <w:right w:val="single" w:sz="6" w:space="0" w:color="auto"/>
            </w:tcBorders>
          </w:tcPr>
          <w:p w14:paraId="3446365C" w14:textId="77777777" w:rsidR="002D488F" w:rsidRPr="0081445A" w:rsidRDefault="002D488F" w:rsidP="001234EE">
            <w:pPr>
              <w:pStyle w:val="TAL"/>
              <w:jc w:val="center"/>
              <w:rPr>
                <w:szCs w:val="18"/>
                <w:lang w:bidi="ar-IQ"/>
              </w:rPr>
            </w:pPr>
            <w:r>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04A0393F" w14:textId="77777777" w:rsidR="002D488F" w:rsidRDefault="002D488F" w:rsidP="001234EE">
            <w:pPr>
              <w:pStyle w:val="TAL"/>
              <w:jc w:val="center"/>
              <w:rPr>
                <w:lang w:eastAsia="zh-CN"/>
              </w:rPr>
            </w:pPr>
            <w:r>
              <w:rPr>
                <w:szCs w:val="18"/>
                <w:lang w:val="fr-FR"/>
              </w:rPr>
              <w:t>M</w:t>
            </w:r>
          </w:p>
        </w:tc>
        <w:tc>
          <w:tcPr>
            <w:tcW w:w="4775" w:type="dxa"/>
            <w:tcBorders>
              <w:top w:val="single" w:sz="6" w:space="0" w:color="auto"/>
              <w:left w:val="single" w:sz="6" w:space="0" w:color="auto"/>
              <w:bottom w:val="single" w:sz="6" w:space="0" w:color="auto"/>
              <w:right w:val="single" w:sz="6" w:space="0" w:color="auto"/>
            </w:tcBorders>
          </w:tcPr>
          <w:p w14:paraId="11C0E6DA" w14:textId="77777777" w:rsidR="002D488F" w:rsidRPr="009160E5" w:rsidRDefault="002D488F" w:rsidP="001234EE">
            <w:pPr>
              <w:pStyle w:val="TAL"/>
              <w:rPr>
                <w:lang w:bidi="ar-IQ"/>
              </w:rPr>
            </w:pPr>
            <w:r>
              <w:rPr>
                <w:lang w:eastAsia="zh-CN"/>
              </w:rPr>
              <w:t xml:space="preserve">This field contains the function of the node. </w:t>
            </w:r>
          </w:p>
        </w:tc>
      </w:tr>
      <w:tr w:rsidR="002D488F" w:rsidRPr="00424394" w14:paraId="2C2BEE48"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2D9E5437" w14:textId="77777777" w:rsidR="002D488F" w:rsidRPr="002F3ED2" w:rsidRDefault="002D488F" w:rsidP="001234EE">
            <w:pPr>
              <w:pStyle w:val="TAL"/>
              <w:ind w:left="284"/>
            </w:pPr>
            <w:r w:rsidRPr="002F3ED2">
              <w:rPr>
                <w:rFonts w:cs="Arial"/>
                <w:lang w:bidi="ar-IQ"/>
              </w:rPr>
              <w:t>NF Name</w:t>
            </w:r>
          </w:p>
        </w:tc>
        <w:tc>
          <w:tcPr>
            <w:tcW w:w="1227" w:type="dxa"/>
            <w:tcBorders>
              <w:top w:val="single" w:sz="6" w:space="0" w:color="auto"/>
              <w:left w:val="single" w:sz="6" w:space="0" w:color="auto"/>
              <w:bottom w:val="single" w:sz="6" w:space="0" w:color="auto"/>
              <w:right w:val="single" w:sz="6" w:space="0" w:color="auto"/>
            </w:tcBorders>
            <w:hideMark/>
          </w:tcPr>
          <w:p w14:paraId="2E1186EA" w14:textId="77777777" w:rsidR="002D488F" w:rsidRPr="002F3ED2" w:rsidRDefault="002D488F" w:rsidP="001234EE">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71719D0A" w14:textId="77777777" w:rsidR="002D488F" w:rsidRDefault="002D488F" w:rsidP="001234EE">
            <w:pPr>
              <w:pStyle w:val="TAL"/>
              <w:jc w:val="center"/>
              <w:rPr>
                <w:rFonts w:cs="Arial"/>
              </w:rPr>
            </w:pPr>
            <w:r>
              <w:rPr>
                <w:szCs w:val="18"/>
                <w:lang w:val="fr-FR" w:bidi="ar-IQ"/>
              </w:rPr>
              <w:t>O</w:t>
            </w:r>
            <w:r>
              <w:rPr>
                <w:szCs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hideMark/>
          </w:tcPr>
          <w:p w14:paraId="2EA28743" w14:textId="77777777" w:rsidR="002D488F" w:rsidRPr="002F3ED2" w:rsidRDefault="002D488F" w:rsidP="001234EE">
            <w:pPr>
              <w:pStyle w:val="TAL"/>
              <w:rPr>
                <w:lang w:bidi="ar-IQ"/>
              </w:rPr>
            </w:pPr>
            <w:r>
              <w:rPr>
                <w:rFonts w:cs="Arial"/>
              </w:rPr>
              <w:t xml:space="preserve">This fields holds the name </w:t>
            </w:r>
            <w:r w:rsidRPr="006B6D12">
              <w:rPr>
                <w:rFonts w:cs="Arial"/>
              </w:rPr>
              <w:t>(</w:t>
            </w:r>
            <w:r>
              <w:rPr>
                <w:rFonts w:cs="Arial"/>
              </w:rPr>
              <w:t>i.e.</w:t>
            </w:r>
            <w:r w:rsidRPr="006B6D12">
              <w:rPr>
                <w:rFonts w:cs="Arial"/>
              </w:rPr>
              <w:t xml:space="preserve"> UUID)</w:t>
            </w:r>
            <w:r>
              <w:rPr>
                <w:rFonts w:cs="Arial"/>
              </w:rPr>
              <w:t xml:space="preserve"> of the 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2D488F" w:rsidRPr="00424394" w14:paraId="602707B6"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2C610AF0" w14:textId="77777777" w:rsidR="002D488F" w:rsidRPr="002F3ED2" w:rsidRDefault="002D488F" w:rsidP="001234EE">
            <w:pPr>
              <w:pStyle w:val="TAL"/>
              <w:ind w:left="284"/>
            </w:pPr>
            <w:r w:rsidRPr="002F3ED2">
              <w:rPr>
                <w:lang w:bidi="ar-IQ"/>
              </w:rPr>
              <w:t>NF Address</w:t>
            </w:r>
          </w:p>
        </w:tc>
        <w:tc>
          <w:tcPr>
            <w:tcW w:w="1227" w:type="dxa"/>
            <w:tcBorders>
              <w:top w:val="single" w:sz="6" w:space="0" w:color="auto"/>
              <w:left w:val="single" w:sz="6" w:space="0" w:color="auto"/>
              <w:bottom w:val="single" w:sz="6" w:space="0" w:color="auto"/>
              <w:right w:val="single" w:sz="6" w:space="0" w:color="auto"/>
            </w:tcBorders>
            <w:hideMark/>
          </w:tcPr>
          <w:p w14:paraId="21ED574E" w14:textId="77777777" w:rsidR="002D488F" w:rsidRPr="002F3ED2" w:rsidRDefault="002D488F" w:rsidP="001234EE">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293B1511" w14:textId="77777777" w:rsidR="002D488F" w:rsidRDefault="002D488F" w:rsidP="001234EE">
            <w:pPr>
              <w:pStyle w:val="TAL"/>
              <w:jc w:val="center"/>
            </w:pPr>
            <w:r>
              <w:rPr>
                <w:szCs w:val="18"/>
                <w:lang w:val="fr-FR" w:bidi="ar-IQ"/>
              </w:rPr>
              <w:t>O</w:t>
            </w:r>
            <w:r>
              <w:rPr>
                <w:szCs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hideMark/>
          </w:tcPr>
          <w:p w14:paraId="5AA3FCD3" w14:textId="77777777" w:rsidR="002D488F" w:rsidRPr="002F3ED2" w:rsidRDefault="002D488F" w:rsidP="001234EE">
            <w:pPr>
              <w:pStyle w:val="TAL"/>
              <w:rPr>
                <w:lang w:bidi="ar-IQ"/>
              </w:rPr>
            </w:pPr>
            <w:r>
              <w:t xml:space="preserve">This field holds the address </w:t>
            </w:r>
            <w:r w:rsidRPr="006B6D12">
              <w:t>(</w:t>
            </w:r>
            <w:r>
              <w:t>i.e.</w:t>
            </w:r>
            <w:r w:rsidRPr="006B6D12">
              <w:t xml:space="preserve"> IP address</w:t>
            </w:r>
            <w:r>
              <w:t xml:space="preserve"> and/or</w:t>
            </w:r>
            <w:r w:rsidRPr="006B6D12">
              <w:t xml:space="preserve"> FQDN)</w:t>
            </w:r>
            <w:r>
              <w:t xml:space="preserve"> of </w:t>
            </w:r>
            <w:r>
              <w:rPr>
                <w:rFonts w:cs="Arial"/>
              </w:rPr>
              <w:t xml:space="preserve">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2D488F" w:rsidRPr="00424394" w14:paraId="3D9BC280"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545FC1E2" w14:textId="77777777" w:rsidR="002D488F" w:rsidRPr="002F3ED2" w:rsidRDefault="002D488F" w:rsidP="001234EE">
            <w:pPr>
              <w:pStyle w:val="TAL"/>
              <w:ind w:left="284"/>
            </w:pPr>
            <w:r w:rsidRPr="00F26B94">
              <w:t>NF PLMN ID</w:t>
            </w:r>
          </w:p>
        </w:tc>
        <w:tc>
          <w:tcPr>
            <w:tcW w:w="1227" w:type="dxa"/>
            <w:tcBorders>
              <w:top w:val="single" w:sz="6" w:space="0" w:color="auto"/>
              <w:left w:val="single" w:sz="6" w:space="0" w:color="auto"/>
              <w:bottom w:val="single" w:sz="6" w:space="0" w:color="auto"/>
              <w:right w:val="single" w:sz="6" w:space="0" w:color="auto"/>
            </w:tcBorders>
            <w:hideMark/>
          </w:tcPr>
          <w:p w14:paraId="789DE319" w14:textId="77777777" w:rsidR="002D488F" w:rsidRPr="002F3ED2" w:rsidRDefault="002D488F" w:rsidP="001234EE">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5C1E3AC7" w14:textId="77777777" w:rsidR="002D488F" w:rsidRDefault="002D488F" w:rsidP="001234EE">
            <w:pPr>
              <w:pStyle w:val="TAL"/>
              <w:jc w:val="center"/>
            </w:pPr>
            <w:r>
              <w:rPr>
                <w:szCs w:val="18"/>
                <w:lang w:val="fr-FR"/>
              </w:rPr>
              <w:t>O</w:t>
            </w:r>
            <w:r>
              <w:rPr>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0EC1D883" w14:textId="77777777" w:rsidR="002D488F" w:rsidRPr="002F3ED2" w:rsidRDefault="002D488F" w:rsidP="001234EE">
            <w:pPr>
              <w:pStyle w:val="TAL"/>
              <w:rPr>
                <w:lang w:bidi="ar-IQ"/>
              </w:rPr>
            </w:pPr>
            <w:r>
              <w:t xml:space="preserve">This field holds the PLMN ID of the network the </w:t>
            </w:r>
            <w:r>
              <w:rPr>
                <w:rFonts w:cs="Arial"/>
              </w:rPr>
              <w:t xml:space="preserve">NF consumer </w:t>
            </w:r>
            <w:r>
              <w:t>belongs to.</w:t>
            </w:r>
          </w:p>
        </w:tc>
      </w:tr>
      <w:tr w:rsidR="002D488F" w:rsidRPr="00424394" w14:paraId="236C6FF0"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1B818916" w14:textId="77777777" w:rsidR="002D488F" w:rsidRPr="00F26B94" w:rsidRDefault="002D488F" w:rsidP="001234EE">
            <w:pPr>
              <w:pStyle w:val="TAL"/>
            </w:pPr>
            <w:r>
              <w:rPr>
                <w:lang w:bidi="ar-IQ"/>
              </w:rPr>
              <w:t>Charging Identifier</w:t>
            </w:r>
          </w:p>
        </w:tc>
        <w:tc>
          <w:tcPr>
            <w:tcW w:w="1227" w:type="dxa"/>
            <w:tcBorders>
              <w:top w:val="single" w:sz="6" w:space="0" w:color="auto"/>
              <w:left w:val="single" w:sz="6" w:space="0" w:color="auto"/>
              <w:bottom w:val="single" w:sz="6" w:space="0" w:color="auto"/>
              <w:right w:val="single" w:sz="6" w:space="0" w:color="auto"/>
            </w:tcBorders>
          </w:tcPr>
          <w:p w14:paraId="5374C9A3" w14:textId="77777777" w:rsidR="002D488F" w:rsidRPr="002F3ED2" w:rsidRDefault="002D488F" w:rsidP="001234EE">
            <w:pPr>
              <w:pStyle w:val="TAL"/>
              <w:jc w:val="center"/>
              <w:rPr>
                <w:szCs w:val="18"/>
                <w:lang w:bidi="ar-IQ"/>
              </w:rPr>
            </w:pPr>
            <w:r>
              <w:rPr>
                <w:szCs w:val="18"/>
              </w:rPr>
              <w:t>O</w:t>
            </w:r>
            <w:r>
              <w:rPr>
                <w:szCs w:val="18"/>
                <w:vertAlign w:val="subscript"/>
              </w:rPr>
              <w:t>M</w:t>
            </w:r>
          </w:p>
        </w:tc>
        <w:tc>
          <w:tcPr>
            <w:tcW w:w="1265" w:type="dxa"/>
            <w:tcBorders>
              <w:top w:val="single" w:sz="6" w:space="0" w:color="auto"/>
              <w:left w:val="single" w:sz="6" w:space="0" w:color="auto"/>
              <w:bottom w:val="single" w:sz="6" w:space="0" w:color="auto"/>
              <w:right w:val="single" w:sz="6" w:space="0" w:color="auto"/>
            </w:tcBorders>
          </w:tcPr>
          <w:p w14:paraId="42685858" w14:textId="77777777" w:rsidR="002D488F" w:rsidRDefault="002D488F" w:rsidP="001234EE">
            <w:pPr>
              <w:pStyle w:val="TAL"/>
              <w:jc w:val="center"/>
              <w:rPr>
                <w:szCs w:val="18"/>
                <w:lang w:val="fr-FR"/>
              </w:rP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3811F18D" w14:textId="77777777" w:rsidR="002D488F" w:rsidRDefault="002D488F" w:rsidP="001234EE">
            <w:pPr>
              <w:pStyle w:val="TAL"/>
            </w:pPr>
            <w:r>
              <w:t xml:space="preserve">This field contains the charging identifier </w:t>
            </w:r>
            <w:r w:rsidRPr="00B54D35">
              <w:t>allowing correlation of charging information</w:t>
            </w:r>
            <w:r>
              <w:t>. Only applicable if not provided in the NF (CTF) consumer specific structure.</w:t>
            </w:r>
          </w:p>
        </w:tc>
      </w:tr>
      <w:tr w:rsidR="002D488F" w:rsidRPr="00424394" w14:paraId="570183F1"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120F0921" w14:textId="77777777" w:rsidR="002D488F" w:rsidRPr="002F3ED2" w:rsidRDefault="002D488F" w:rsidP="001234EE">
            <w:pPr>
              <w:pStyle w:val="TAL"/>
              <w:rPr>
                <w:rFonts w:cs="Arial"/>
                <w:szCs w:val="18"/>
                <w:lang w:bidi="ar-IQ"/>
              </w:rPr>
            </w:pPr>
            <w:r w:rsidRPr="002F3ED2">
              <w:rPr>
                <w:lang w:bidi="ar-IQ"/>
              </w:rPr>
              <w:t>Invocation Timestamp</w:t>
            </w:r>
          </w:p>
        </w:tc>
        <w:tc>
          <w:tcPr>
            <w:tcW w:w="1227" w:type="dxa"/>
            <w:tcBorders>
              <w:top w:val="single" w:sz="6" w:space="0" w:color="auto"/>
              <w:left w:val="single" w:sz="6" w:space="0" w:color="auto"/>
              <w:bottom w:val="single" w:sz="6" w:space="0" w:color="auto"/>
              <w:right w:val="single" w:sz="6" w:space="0" w:color="auto"/>
            </w:tcBorders>
            <w:hideMark/>
          </w:tcPr>
          <w:p w14:paraId="65DE00A4" w14:textId="77777777" w:rsidR="002D488F" w:rsidRPr="002F3ED2" w:rsidRDefault="002D488F" w:rsidP="001234EE">
            <w:pPr>
              <w:pStyle w:val="TAL"/>
              <w:jc w:val="center"/>
              <w:rPr>
                <w:rFonts w:cs="Arial"/>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10CB82A0" w14:textId="77777777" w:rsidR="002D488F" w:rsidRDefault="002D488F" w:rsidP="001234EE">
            <w:pPr>
              <w:pStyle w:val="TAL"/>
              <w:jc w:val="center"/>
            </w:pPr>
            <w:r>
              <w:rPr>
                <w:lang w:val="fr-FR" w:eastAsia="zh-CN"/>
              </w:rPr>
              <w:t>M</w:t>
            </w:r>
          </w:p>
        </w:tc>
        <w:tc>
          <w:tcPr>
            <w:tcW w:w="4775" w:type="dxa"/>
            <w:tcBorders>
              <w:top w:val="single" w:sz="6" w:space="0" w:color="auto"/>
              <w:left w:val="single" w:sz="6" w:space="0" w:color="auto"/>
              <w:bottom w:val="single" w:sz="6" w:space="0" w:color="auto"/>
              <w:right w:val="single" w:sz="6" w:space="0" w:color="auto"/>
            </w:tcBorders>
            <w:hideMark/>
          </w:tcPr>
          <w:p w14:paraId="6A5EEEF1" w14:textId="77777777" w:rsidR="002D488F" w:rsidRPr="002F3ED2" w:rsidRDefault="002D488F" w:rsidP="001234EE">
            <w:pPr>
              <w:pStyle w:val="TAL"/>
              <w:rPr>
                <w:lang w:bidi="ar-IQ"/>
              </w:rPr>
            </w:pPr>
            <w:r>
              <w:t>This field holds</w:t>
            </w:r>
            <w:r>
              <w:rPr>
                <w:lang w:bidi="ar-IQ"/>
              </w:rPr>
              <w:t xml:space="preserve"> </w:t>
            </w:r>
            <w:r>
              <w:t>the timestamp of the charging service invocation by the NF consumer</w:t>
            </w:r>
          </w:p>
        </w:tc>
      </w:tr>
      <w:tr w:rsidR="002D488F" w:rsidRPr="00424394" w14:paraId="30C80913"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702FA012" w14:textId="77777777" w:rsidR="002D488F" w:rsidRPr="002F3ED2" w:rsidRDefault="002D488F" w:rsidP="001234EE">
            <w:pPr>
              <w:pStyle w:val="TAL"/>
              <w:rPr>
                <w:rFonts w:eastAsia="MS Mincho"/>
                <w:szCs w:val="18"/>
                <w:lang w:bidi="ar-IQ"/>
              </w:rPr>
            </w:pPr>
            <w:r w:rsidRPr="002F3ED2">
              <w:t>Invocation Sequence Number</w:t>
            </w:r>
          </w:p>
        </w:tc>
        <w:tc>
          <w:tcPr>
            <w:tcW w:w="1227" w:type="dxa"/>
            <w:tcBorders>
              <w:top w:val="single" w:sz="6" w:space="0" w:color="auto"/>
              <w:left w:val="single" w:sz="6" w:space="0" w:color="auto"/>
              <w:bottom w:val="single" w:sz="6" w:space="0" w:color="auto"/>
              <w:right w:val="single" w:sz="6" w:space="0" w:color="auto"/>
            </w:tcBorders>
            <w:hideMark/>
          </w:tcPr>
          <w:p w14:paraId="6E1CC57A" w14:textId="77777777" w:rsidR="002D488F" w:rsidRPr="002F3ED2" w:rsidRDefault="002D488F" w:rsidP="001234EE">
            <w:pPr>
              <w:pStyle w:val="TAL"/>
              <w:jc w:val="center"/>
              <w:rPr>
                <w:rFonts w:eastAsia="SimSun"/>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60D0CBBC" w14:textId="77777777" w:rsidR="002D488F" w:rsidRDefault="002D488F" w:rsidP="001234EE">
            <w:pPr>
              <w:pStyle w:val="TAL"/>
              <w:jc w:val="center"/>
              <w:rPr>
                <w:rFonts w:cs="Arial"/>
              </w:rPr>
            </w:pPr>
            <w:r>
              <w:rPr>
                <w:szCs w:val="18"/>
                <w:lang w:val="fr-FR"/>
              </w:rPr>
              <w:t>M</w:t>
            </w:r>
          </w:p>
        </w:tc>
        <w:tc>
          <w:tcPr>
            <w:tcW w:w="4775" w:type="dxa"/>
            <w:tcBorders>
              <w:top w:val="single" w:sz="6" w:space="0" w:color="auto"/>
              <w:left w:val="single" w:sz="6" w:space="0" w:color="auto"/>
              <w:bottom w:val="single" w:sz="6" w:space="0" w:color="auto"/>
              <w:right w:val="single" w:sz="6" w:space="0" w:color="auto"/>
            </w:tcBorders>
            <w:hideMark/>
          </w:tcPr>
          <w:p w14:paraId="4524D339" w14:textId="77777777" w:rsidR="002D488F" w:rsidRPr="002F3ED2" w:rsidRDefault="002D488F" w:rsidP="001234EE">
            <w:pPr>
              <w:pStyle w:val="TAL"/>
            </w:pPr>
            <w:r>
              <w:rPr>
                <w:rFonts w:cs="Arial"/>
              </w:rPr>
              <w:t xml:space="preserve">This field contains the sequence number of the charging service invocation </w:t>
            </w:r>
            <w:r>
              <w:t>by the NF consumer in a charging session</w:t>
            </w:r>
            <w:r>
              <w:rPr>
                <w:rFonts w:cs="Arial"/>
              </w:rPr>
              <w:t>.</w:t>
            </w:r>
          </w:p>
        </w:tc>
      </w:tr>
      <w:tr w:rsidR="002D488F" w:rsidRPr="00424394" w14:paraId="7F05B592"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0510EFCE" w14:textId="77777777" w:rsidR="002D488F" w:rsidRPr="002F3ED2" w:rsidRDefault="002D488F" w:rsidP="001234EE">
            <w:pPr>
              <w:pStyle w:val="TAL"/>
            </w:pPr>
            <w:r w:rsidRPr="00584DA8">
              <w:t>Retransmission Indicator</w:t>
            </w:r>
          </w:p>
        </w:tc>
        <w:tc>
          <w:tcPr>
            <w:tcW w:w="1227" w:type="dxa"/>
            <w:tcBorders>
              <w:top w:val="single" w:sz="6" w:space="0" w:color="auto"/>
              <w:left w:val="single" w:sz="6" w:space="0" w:color="auto"/>
              <w:bottom w:val="single" w:sz="6" w:space="0" w:color="auto"/>
              <w:right w:val="single" w:sz="6" w:space="0" w:color="auto"/>
            </w:tcBorders>
          </w:tcPr>
          <w:p w14:paraId="75CC5367" w14:textId="77777777" w:rsidR="002D488F" w:rsidRPr="002F3ED2" w:rsidRDefault="002D488F" w:rsidP="001234EE">
            <w:pPr>
              <w:pStyle w:val="TAL"/>
              <w:jc w:val="center"/>
              <w:rPr>
                <w:szCs w:val="18"/>
                <w:lang w:bidi="ar-IQ"/>
              </w:rPr>
            </w:pPr>
            <w:r w:rsidRPr="00584DA8">
              <w:rPr>
                <w:szCs w:val="18"/>
              </w:rPr>
              <w:t>O</w:t>
            </w:r>
            <w:r w:rsidRPr="00584DA8">
              <w:rPr>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3AA87EA5" w14:textId="77777777" w:rsidR="002D488F" w:rsidRPr="00584DA8" w:rsidRDefault="002D488F" w:rsidP="001234EE">
            <w:pPr>
              <w:pStyle w:val="TAL"/>
              <w:jc w:val="center"/>
              <w:rPr>
                <w:rFonts w:cs="Arial"/>
              </w:rPr>
            </w:pPr>
            <w:r>
              <w:rPr>
                <w:lang w:val="fr-FR" w:bidi="ar-IQ"/>
              </w:rPr>
              <w:t>O</w:t>
            </w:r>
            <w:r w:rsidRPr="00C54CBD">
              <w:rPr>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tcPr>
          <w:p w14:paraId="6D0F4CE4" w14:textId="77777777" w:rsidR="002D488F" w:rsidRDefault="002D488F" w:rsidP="001234EE">
            <w:pPr>
              <w:pStyle w:val="TAL"/>
              <w:rPr>
                <w:rFonts w:cs="Arial"/>
              </w:rPr>
            </w:pPr>
            <w:r w:rsidRPr="00584DA8">
              <w:rPr>
                <w:rFonts w:cs="Arial"/>
              </w:rPr>
              <w:t xml:space="preserve">This field indicates </w:t>
            </w:r>
            <w:r>
              <w:rPr>
                <w:rFonts w:cs="Arial"/>
              </w:rPr>
              <w:t xml:space="preserve">if included, </w:t>
            </w:r>
            <w:r w:rsidRPr="00584DA8">
              <w:rPr>
                <w:rFonts w:cs="Arial"/>
              </w:rPr>
              <w:t xml:space="preserve"> this is a </w:t>
            </w:r>
            <w:r w:rsidRPr="00584DA8">
              <w:rPr>
                <w:noProof/>
              </w:rPr>
              <w:t xml:space="preserve">retransmitted </w:t>
            </w:r>
            <w:r w:rsidRPr="00584DA8">
              <w:t>request message.</w:t>
            </w:r>
          </w:p>
        </w:tc>
      </w:tr>
      <w:tr w:rsidR="002D488F" w:rsidRPr="00424394" w14:paraId="2ECA3127"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19138DDD" w14:textId="77777777" w:rsidR="002D488F" w:rsidRPr="002F3ED2" w:rsidRDefault="002D488F" w:rsidP="001234EE">
            <w:pPr>
              <w:pStyle w:val="TAL"/>
            </w:pPr>
            <w:r>
              <w:rPr>
                <w:lang w:eastAsia="zh-CN"/>
              </w:rPr>
              <w:t>One-time Event</w:t>
            </w:r>
          </w:p>
        </w:tc>
        <w:tc>
          <w:tcPr>
            <w:tcW w:w="1227" w:type="dxa"/>
            <w:tcBorders>
              <w:top w:val="single" w:sz="6" w:space="0" w:color="auto"/>
              <w:left w:val="single" w:sz="6" w:space="0" w:color="auto"/>
              <w:bottom w:val="single" w:sz="6" w:space="0" w:color="auto"/>
              <w:right w:val="single" w:sz="6" w:space="0" w:color="auto"/>
            </w:tcBorders>
          </w:tcPr>
          <w:p w14:paraId="1E361973" w14:textId="77777777" w:rsidR="002D488F" w:rsidRPr="002F3ED2" w:rsidRDefault="002D488F" w:rsidP="001234EE">
            <w:pPr>
              <w:pStyle w:val="TAL"/>
              <w:jc w:val="center"/>
              <w:rPr>
                <w:szCs w:val="18"/>
                <w:lang w:bidi="ar-IQ"/>
              </w:rPr>
            </w:pPr>
            <w:r>
              <w:rPr>
                <w:lang w:val="fr-FR" w:bidi="ar-IQ"/>
              </w:rPr>
              <w:t>O</w:t>
            </w:r>
            <w:r w:rsidRPr="00C54CBD">
              <w:rPr>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1C7B132B" w14:textId="77777777" w:rsidR="002D488F" w:rsidRDefault="002D488F" w:rsidP="001234EE">
            <w:pPr>
              <w:pStyle w:val="TAL"/>
              <w:jc w:val="center"/>
              <w:rPr>
                <w:rFonts w:cs="Arial"/>
              </w:rPr>
            </w:pPr>
            <w:r>
              <w:rPr>
                <w:rFonts w:cs="Arial"/>
                <w:noProof/>
                <w:lang w:val="fr-FR"/>
              </w:rPr>
              <w:t>-</w:t>
            </w:r>
          </w:p>
        </w:tc>
        <w:tc>
          <w:tcPr>
            <w:tcW w:w="4775" w:type="dxa"/>
            <w:tcBorders>
              <w:top w:val="single" w:sz="6" w:space="0" w:color="auto"/>
              <w:left w:val="single" w:sz="6" w:space="0" w:color="auto"/>
              <w:bottom w:val="single" w:sz="6" w:space="0" w:color="auto"/>
              <w:right w:val="single" w:sz="6" w:space="0" w:color="auto"/>
            </w:tcBorders>
          </w:tcPr>
          <w:p w14:paraId="389B098D" w14:textId="77777777" w:rsidR="002D488F" w:rsidRDefault="002D488F" w:rsidP="001234EE">
            <w:pPr>
              <w:pStyle w:val="TAL"/>
              <w:rPr>
                <w:rFonts w:cs="Arial"/>
              </w:rPr>
            </w:pPr>
            <w:r>
              <w:rPr>
                <w:rFonts w:cs="Arial"/>
              </w:rPr>
              <w:t xml:space="preserve">This field indicates, if included, that this is  event based charging and </w:t>
            </w:r>
            <w:r w:rsidRPr="002774E3">
              <w:rPr>
                <w:rFonts w:cs="Arial"/>
              </w:rPr>
              <w:t>whether this is a one-time event</w:t>
            </w:r>
            <w:r>
              <w:rPr>
                <w:rFonts w:cs="Arial"/>
              </w:rPr>
              <w:t xml:space="preserve"> </w:t>
            </w:r>
            <w:r w:rsidRPr="00313BBD">
              <w:rPr>
                <w:rFonts w:cs="Arial" w:hint="eastAsia"/>
              </w:rPr>
              <w:t>in</w:t>
            </w:r>
            <w:r>
              <w:rPr>
                <w:rFonts w:cs="Arial"/>
              </w:rPr>
              <w:t xml:space="preserve"> that there will be no update or termination.</w:t>
            </w:r>
          </w:p>
        </w:tc>
      </w:tr>
      <w:tr w:rsidR="002D488F" w:rsidRPr="00424394" w14:paraId="09070170"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1DCC7139" w14:textId="77777777" w:rsidR="002D488F" w:rsidRDefault="002D488F" w:rsidP="001234EE">
            <w:pPr>
              <w:pStyle w:val="TAL"/>
              <w:rPr>
                <w:lang w:eastAsia="zh-CN"/>
              </w:rPr>
            </w:pPr>
            <w:r w:rsidRPr="005E372F">
              <w:rPr>
                <w:rFonts w:cs="Arial"/>
              </w:rPr>
              <w:t>O</w:t>
            </w:r>
            <w:r w:rsidRPr="005E372F">
              <w:rPr>
                <w:rFonts w:cs="Arial" w:hint="eastAsia"/>
              </w:rPr>
              <w:t>ne</w:t>
            </w:r>
            <w:r w:rsidRPr="005E372F">
              <w:rPr>
                <w:rFonts w:cs="Arial"/>
              </w:rPr>
              <w:t xml:space="preserve">-time Event </w:t>
            </w:r>
            <w:r>
              <w:rPr>
                <w:rFonts w:cs="Arial"/>
              </w:rPr>
              <w:t>Type</w:t>
            </w:r>
          </w:p>
        </w:tc>
        <w:tc>
          <w:tcPr>
            <w:tcW w:w="1227" w:type="dxa"/>
            <w:tcBorders>
              <w:top w:val="single" w:sz="6" w:space="0" w:color="auto"/>
              <w:left w:val="single" w:sz="6" w:space="0" w:color="auto"/>
              <w:bottom w:val="single" w:sz="6" w:space="0" w:color="auto"/>
              <w:right w:val="single" w:sz="6" w:space="0" w:color="auto"/>
            </w:tcBorders>
          </w:tcPr>
          <w:p w14:paraId="47205932" w14:textId="77777777" w:rsidR="002D488F" w:rsidRDefault="002D488F" w:rsidP="001234EE">
            <w:pPr>
              <w:pStyle w:val="TAL"/>
              <w:jc w:val="center"/>
              <w:rPr>
                <w:lang w:bidi="ar-IQ"/>
              </w:rPr>
            </w:pPr>
            <w:r>
              <w:rPr>
                <w:lang w:val="fr-FR" w:bidi="ar-IQ"/>
              </w:rPr>
              <w:t>O</w:t>
            </w:r>
            <w:r w:rsidRPr="00C54CBD">
              <w:rPr>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3F0AA390" w14:textId="77777777" w:rsidR="002D488F" w:rsidRDefault="002D488F" w:rsidP="001234EE">
            <w:pPr>
              <w:pStyle w:val="TAL"/>
              <w:jc w:val="center"/>
              <w:rPr>
                <w:rFonts w:cs="Arial"/>
                <w:noProof/>
                <w:lang w:val="fr-FR"/>
              </w:rPr>
            </w:pPr>
            <w:r>
              <w:rPr>
                <w:rFonts w:cs="Arial"/>
                <w:noProof/>
                <w:lang w:val="fr-FR"/>
              </w:rPr>
              <w:t>-</w:t>
            </w:r>
          </w:p>
        </w:tc>
        <w:tc>
          <w:tcPr>
            <w:tcW w:w="4775" w:type="dxa"/>
            <w:tcBorders>
              <w:top w:val="single" w:sz="6" w:space="0" w:color="auto"/>
              <w:left w:val="single" w:sz="6" w:space="0" w:color="auto"/>
              <w:bottom w:val="single" w:sz="6" w:space="0" w:color="auto"/>
              <w:right w:val="single" w:sz="6" w:space="0" w:color="auto"/>
            </w:tcBorders>
          </w:tcPr>
          <w:p w14:paraId="1631A155" w14:textId="77777777" w:rsidR="002D488F" w:rsidRDefault="002D488F" w:rsidP="001234EE">
            <w:pPr>
              <w:pStyle w:val="TAL"/>
              <w:rPr>
                <w:rFonts w:cs="Arial"/>
              </w:rPr>
            </w:pPr>
            <w:r w:rsidRPr="0077633D">
              <w:rPr>
                <w:rFonts w:cs="Arial"/>
              </w:rPr>
              <w:t xml:space="preserve">This field indicated the type of the </w:t>
            </w:r>
            <w:proofErr w:type="spellStart"/>
            <w:r w:rsidRPr="0077633D">
              <w:rPr>
                <w:rFonts w:cs="Arial"/>
              </w:rPr>
              <w:t>one time</w:t>
            </w:r>
            <w:proofErr w:type="spellEnd"/>
            <w:r w:rsidRPr="0077633D">
              <w:rPr>
                <w:rFonts w:cs="Arial"/>
              </w:rPr>
              <w:t xml:space="preserve"> event, i</w:t>
            </w:r>
            <w:r>
              <w:rPr>
                <w:rFonts w:cs="Arial"/>
              </w:rPr>
              <w:t>.</w:t>
            </w:r>
            <w:r w:rsidRPr="0077633D">
              <w:rPr>
                <w:rFonts w:cs="Arial"/>
              </w:rPr>
              <w:t>e</w:t>
            </w:r>
            <w:r>
              <w:rPr>
                <w:rFonts w:cs="Arial"/>
              </w:rPr>
              <w:t>.</w:t>
            </w:r>
            <w:r w:rsidRPr="0077633D">
              <w:rPr>
                <w:rFonts w:cs="Arial"/>
              </w:rPr>
              <w:t xml:space="preserve"> Immediate or Post event charging.</w:t>
            </w:r>
          </w:p>
        </w:tc>
      </w:tr>
      <w:tr w:rsidR="002D488F" w:rsidRPr="00424394" w14:paraId="7742FB11"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6CCEEB12" w14:textId="77777777" w:rsidR="002D488F" w:rsidRPr="002F3ED2" w:rsidRDefault="002D488F" w:rsidP="001234EE">
            <w:pPr>
              <w:pStyle w:val="TAL"/>
            </w:pPr>
            <w:r>
              <w:t>Notify URI</w:t>
            </w:r>
          </w:p>
        </w:tc>
        <w:tc>
          <w:tcPr>
            <w:tcW w:w="1227" w:type="dxa"/>
            <w:tcBorders>
              <w:top w:val="single" w:sz="6" w:space="0" w:color="auto"/>
              <w:left w:val="single" w:sz="6" w:space="0" w:color="auto"/>
              <w:bottom w:val="single" w:sz="6" w:space="0" w:color="auto"/>
              <w:right w:val="single" w:sz="6" w:space="0" w:color="auto"/>
            </w:tcBorders>
          </w:tcPr>
          <w:p w14:paraId="591CF305" w14:textId="77777777" w:rsidR="002D488F" w:rsidRPr="002F3ED2" w:rsidRDefault="002D488F" w:rsidP="001234EE">
            <w:pPr>
              <w:pStyle w:val="TAL"/>
              <w:jc w:val="center"/>
              <w:rPr>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6A3ECCB" w14:textId="77777777" w:rsidR="002D488F" w:rsidRDefault="002D488F" w:rsidP="001234EE">
            <w:pPr>
              <w:pStyle w:val="TAL"/>
              <w:jc w:val="center"/>
              <w:rPr>
                <w:rFonts w:cs="Arial"/>
                <w:noProof/>
              </w:rPr>
            </w:pPr>
            <w:r>
              <w:rPr>
                <w:lang w:val="fr-FR"/>
              </w:rPr>
              <w:t>-</w:t>
            </w:r>
          </w:p>
        </w:tc>
        <w:tc>
          <w:tcPr>
            <w:tcW w:w="4775" w:type="dxa"/>
            <w:tcBorders>
              <w:top w:val="single" w:sz="6" w:space="0" w:color="auto"/>
              <w:left w:val="single" w:sz="6" w:space="0" w:color="auto"/>
              <w:bottom w:val="single" w:sz="6" w:space="0" w:color="auto"/>
              <w:right w:val="single" w:sz="6" w:space="0" w:color="auto"/>
            </w:tcBorders>
          </w:tcPr>
          <w:p w14:paraId="19C009C1" w14:textId="77777777" w:rsidR="002D488F" w:rsidRPr="002F3ED2" w:rsidRDefault="002D488F" w:rsidP="001234EE">
            <w:pPr>
              <w:pStyle w:val="TAL"/>
              <w:rPr>
                <w:lang w:bidi="ar-IQ"/>
              </w:rPr>
            </w:pPr>
            <w:r>
              <w:rPr>
                <w:rFonts w:cs="Arial"/>
                <w:noProof/>
              </w:rPr>
              <w:t>This field contains</w:t>
            </w:r>
            <w:r>
              <w:rPr>
                <w:noProof/>
              </w:rPr>
              <w:t xml:space="preserve"> URI </w:t>
            </w:r>
            <w:r>
              <w:t xml:space="preserve">to which notifications are </w:t>
            </w:r>
            <w:r>
              <w:rPr>
                <w:noProof/>
              </w:rPr>
              <w:t xml:space="preserve">sent by the </w:t>
            </w:r>
            <w:r>
              <w:rPr>
                <w:noProof/>
                <w:lang w:eastAsia="zh-CN"/>
              </w:rPr>
              <w:t>CHF</w:t>
            </w:r>
            <w:r>
              <w:rPr>
                <w:noProof/>
              </w:rPr>
              <w:t>.</w:t>
            </w:r>
            <w:r>
              <w:t xml:space="preserve"> The latest received value shall always be used at notifications.</w:t>
            </w:r>
          </w:p>
        </w:tc>
      </w:tr>
      <w:tr w:rsidR="002D488F" w:rsidRPr="00424394" w14:paraId="7A398122"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5FA69FBA" w14:textId="77777777" w:rsidR="002D488F" w:rsidRDefault="002D488F" w:rsidP="001234EE">
            <w:pPr>
              <w:pStyle w:val="TAL"/>
            </w:pPr>
            <w:r>
              <w:rPr>
                <w:noProof/>
              </w:rPr>
              <w:t>Service Specification Information</w:t>
            </w:r>
          </w:p>
        </w:tc>
        <w:tc>
          <w:tcPr>
            <w:tcW w:w="1227" w:type="dxa"/>
            <w:tcBorders>
              <w:top w:val="single" w:sz="6" w:space="0" w:color="auto"/>
              <w:left w:val="single" w:sz="6" w:space="0" w:color="auto"/>
              <w:bottom w:val="single" w:sz="6" w:space="0" w:color="auto"/>
              <w:right w:val="single" w:sz="6" w:space="0" w:color="auto"/>
            </w:tcBorders>
          </w:tcPr>
          <w:p w14:paraId="164A99C9" w14:textId="77777777" w:rsidR="002D488F" w:rsidRPr="002F3ED2" w:rsidRDefault="002D488F" w:rsidP="001234EE">
            <w:pPr>
              <w:pStyle w:val="TAL"/>
              <w:jc w:val="center"/>
              <w:rPr>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6FA671F" w14:textId="77777777" w:rsidR="002D488F" w:rsidRDefault="002D488F" w:rsidP="001234EE">
            <w:pPr>
              <w:pStyle w:val="TAL"/>
              <w:jc w:val="center"/>
              <w:rPr>
                <w:lang w:val="fr-FR"/>
              </w:rPr>
            </w:pPr>
            <w:r>
              <w:rPr>
                <w:lang w:val="fr-FR"/>
              </w:rPr>
              <w:t>-</w:t>
            </w:r>
          </w:p>
        </w:tc>
        <w:tc>
          <w:tcPr>
            <w:tcW w:w="4775" w:type="dxa"/>
            <w:tcBorders>
              <w:top w:val="single" w:sz="6" w:space="0" w:color="auto"/>
              <w:left w:val="single" w:sz="6" w:space="0" w:color="auto"/>
              <w:bottom w:val="single" w:sz="6" w:space="0" w:color="auto"/>
              <w:right w:val="single" w:sz="6" w:space="0" w:color="auto"/>
            </w:tcBorders>
          </w:tcPr>
          <w:p w14:paraId="0F52E575" w14:textId="77777777" w:rsidR="002D488F" w:rsidRDefault="002D488F" w:rsidP="001234EE">
            <w:pPr>
              <w:pStyle w:val="TAL"/>
              <w:rPr>
                <w:rFonts w:cs="Arial"/>
                <w:noProof/>
              </w:rPr>
            </w:pPr>
            <w:r>
              <w:t>This field identifies</w:t>
            </w:r>
            <w:r>
              <w:rPr>
                <w:noProof/>
              </w:rPr>
              <w:t xml:space="preserve"> the technical specification for the service (e.g. TS 32.255) and release version (e.g. Release 16) that applies to the request. It is for information.</w:t>
            </w:r>
          </w:p>
        </w:tc>
      </w:tr>
      <w:tr w:rsidR="002D488F" w:rsidRPr="00362DF1" w14:paraId="14E8CB6A"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0B1BE812" w14:textId="77777777" w:rsidR="002D488F" w:rsidRPr="000C14A6" w:rsidRDefault="002D488F" w:rsidP="001234EE">
            <w:pPr>
              <w:pStyle w:val="TAL"/>
              <w:rPr>
                <w:lang w:eastAsia="zh-CN"/>
              </w:rPr>
            </w:pPr>
            <w:r w:rsidRPr="0081445A">
              <w:rPr>
                <w:rFonts w:hint="eastAsia"/>
                <w:lang w:eastAsia="zh-CN" w:bidi="ar-IQ"/>
              </w:rPr>
              <w:t>Trigger</w:t>
            </w:r>
            <w:r w:rsidRPr="000C14A6">
              <w:rPr>
                <w:rFonts w:hint="eastAsia"/>
                <w:lang w:eastAsia="zh-CN" w:bidi="ar-IQ"/>
              </w:rPr>
              <w:t>s</w:t>
            </w:r>
          </w:p>
        </w:tc>
        <w:tc>
          <w:tcPr>
            <w:tcW w:w="1227" w:type="dxa"/>
            <w:tcBorders>
              <w:top w:val="single" w:sz="6" w:space="0" w:color="auto"/>
              <w:left w:val="single" w:sz="6" w:space="0" w:color="auto"/>
              <w:bottom w:val="single" w:sz="6" w:space="0" w:color="auto"/>
              <w:right w:val="single" w:sz="6" w:space="0" w:color="auto"/>
            </w:tcBorders>
            <w:hideMark/>
          </w:tcPr>
          <w:p w14:paraId="48A2B19C" w14:textId="77777777" w:rsidR="002D488F" w:rsidRPr="000C14A6" w:rsidRDefault="002D488F" w:rsidP="001234EE">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4849AEB" w14:textId="77777777" w:rsidR="002D488F" w:rsidRDefault="002D488F" w:rsidP="001234EE">
            <w:pPr>
              <w:pStyle w:val="TAL"/>
              <w:jc w:val="center"/>
            </w:pPr>
            <w:r>
              <w:rPr>
                <w:szCs w:val="18"/>
                <w:lang w:val="fr-FR"/>
              </w:rPr>
              <w:t>O</w:t>
            </w:r>
            <w:r>
              <w:rPr>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0E37FCC5" w14:textId="77777777" w:rsidR="002D488F" w:rsidRPr="000C14A6" w:rsidRDefault="002D488F" w:rsidP="001234EE">
            <w:pPr>
              <w:pStyle w:val="TAL"/>
              <w:rPr>
                <w:lang w:eastAsia="zh-CN" w:bidi="ar-IQ"/>
              </w:rPr>
            </w:pPr>
            <w:r>
              <w:t>This field identifies the event(s) triggering the request and is common to all Multiple Unit Usage occurrences.</w:t>
            </w:r>
          </w:p>
        </w:tc>
      </w:tr>
      <w:tr w:rsidR="002D488F" w:rsidRPr="00424394" w14:paraId="6BFF8B1B"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41D05DAD" w14:textId="77777777" w:rsidR="002D488F" w:rsidRPr="002F3ED2" w:rsidRDefault="002D488F" w:rsidP="001234EE">
            <w:pPr>
              <w:pStyle w:val="TAL"/>
              <w:rPr>
                <w:rFonts w:eastAsia="MS Mincho"/>
              </w:rPr>
            </w:pPr>
            <w:r w:rsidRPr="002F3ED2">
              <w:t xml:space="preserve">Multiple </w:t>
            </w:r>
            <w:r w:rsidRPr="00362DF1">
              <w:rPr>
                <w:rFonts w:hint="eastAsia"/>
                <w:lang w:eastAsia="zh-CN"/>
              </w:rPr>
              <w:t>Unit</w:t>
            </w:r>
            <w:r w:rsidRPr="002F3ED2">
              <w:t xml:space="preserve"> Usage </w:t>
            </w:r>
          </w:p>
        </w:tc>
        <w:tc>
          <w:tcPr>
            <w:tcW w:w="1227" w:type="dxa"/>
            <w:tcBorders>
              <w:top w:val="single" w:sz="6" w:space="0" w:color="auto"/>
              <w:left w:val="single" w:sz="6" w:space="0" w:color="auto"/>
              <w:bottom w:val="single" w:sz="6" w:space="0" w:color="auto"/>
              <w:right w:val="single" w:sz="6" w:space="0" w:color="auto"/>
            </w:tcBorders>
            <w:hideMark/>
          </w:tcPr>
          <w:p w14:paraId="71A68A37" w14:textId="77777777" w:rsidR="002D488F" w:rsidRPr="002F3ED2" w:rsidRDefault="002D488F" w:rsidP="001234EE">
            <w:pPr>
              <w:pStyle w:val="TAL"/>
              <w:jc w:val="center"/>
              <w:rPr>
                <w:rFonts w:eastAsia="SimSun"/>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1D114E0D" w14:textId="77777777" w:rsidR="002D488F" w:rsidRDefault="002D488F" w:rsidP="001234EE">
            <w:pPr>
              <w:pStyle w:val="TAL"/>
              <w:jc w:val="center"/>
              <w:rPr>
                <w:rFonts w:cs="Arial"/>
                <w:noProof/>
              </w:rPr>
            </w:pPr>
            <w:r>
              <w:rPr>
                <w:szCs w:val="18"/>
                <w:lang w:val="fr-FR" w:bidi="ar-IQ"/>
              </w:rPr>
              <w:t>O</w:t>
            </w:r>
            <w:r>
              <w:rPr>
                <w:szCs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hideMark/>
          </w:tcPr>
          <w:p w14:paraId="3BEC1C1E" w14:textId="77777777" w:rsidR="002D488F" w:rsidRPr="002F3ED2" w:rsidRDefault="002D488F" w:rsidP="001234EE">
            <w:pPr>
              <w:pStyle w:val="TAL"/>
              <w:rPr>
                <w:lang w:bidi="ar-IQ"/>
              </w:rPr>
            </w:pPr>
            <w:r>
              <w:rPr>
                <w:rFonts w:cs="Arial"/>
                <w:noProof/>
              </w:rPr>
              <w:t>This field contains the parameters for the quota management request</w:t>
            </w:r>
            <w:r>
              <w:rPr>
                <w:rFonts w:cs="Arial"/>
                <w:noProof/>
                <w:lang w:eastAsia="zh-CN"/>
              </w:rPr>
              <w:t xml:space="preserve"> and/or usage reporting</w:t>
            </w:r>
            <w:r>
              <w:rPr>
                <w:rFonts w:cs="Arial"/>
                <w:noProof/>
              </w:rPr>
              <w:t xml:space="preserve">. It may have multiple </w:t>
            </w:r>
            <w:r>
              <w:rPr>
                <w:rFonts w:cs="Arial"/>
              </w:rPr>
              <w:t>occurrences</w:t>
            </w:r>
            <w:r>
              <w:rPr>
                <w:rFonts w:cs="Arial"/>
                <w:noProof/>
              </w:rPr>
              <w:t>.</w:t>
            </w:r>
          </w:p>
        </w:tc>
      </w:tr>
      <w:tr w:rsidR="002D488F" w:rsidRPr="00362DF1" w14:paraId="411B2B4D"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45886D57" w14:textId="77777777" w:rsidR="002D488F" w:rsidRPr="0081445A" w:rsidRDefault="002D488F" w:rsidP="001234EE">
            <w:pPr>
              <w:pStyle w:val="TAL"/>
              <w:ind w:left="284"/>
            </w:pPr>
            <w:r w:rsidRPr="0081445A">
              <w:rPr>
                <w:rFonts w:hint="eastAsia"/>
                <w:lang w:eastAsia="zh-CN" w:bidi="ar-IQ"/>
              </w:rPr>
              <w:t>Rating</w:t>
            </w:r>
            <w:r w:rsidRPr="0081445A">
              <w:rPr>
                <w:lang w:eastAsia="zh-CN" w:bidi="ar-IQ"/>
              </w:rPr>
              <w:t xml:space="preserve"> Group</w:t>
            </w:r>
          </w:p>
        </w:tc>
        <w:tc>
          <w:tcPr>
            <w:tcW w:w="1227" w:type="dxa"/>
            <w:tcBorders>
              <w:top w:val="single" w:sz="6" w:space="0" w:color="auto"/>
              <w:left w:val="single" w:sz="6" w:space="0" w:color="auto"/>
              <w:bottom w:val="single" w:sz="6" w:space="0" w:color="auto"/>
              <w:right w:val="single" w:sz="6" w:space="0" w:color="auto"/>
            </w:tcBorders>
            <w:hideMark/>
          </w:tcPr>
          <w:p w14:paraId="1DD7770D" w14:textId="77777777" w:rsidR="002D488F" w:rsidRPr="009160E5" w:rsidRDefault="002D488F" w:rsidP="001234EE">
            <w:pPr>
              <w:pStyle w:val="TAL"/>
              <w:jc w:val="center"/>
              <w:rPr>
                <w:szCs w:val="18"/>
                <w:lang w:eastAsia="zh-CN" w:bidi="ar-IQ"/>
              </w:rPr>
            </w:pPr>
            <w:r w:rsidRPr="009160E5">
              <w:rPr>
                <w:rFonts w:hint="eastAsia"/>
                <w:szCs w:val="18"/>
                <w:lang w:eastAsia="zh-CN" w:bidi="ar-IQ"/>
              </w:rPr>
              <w:t>M</w:t>
            </w:r>
          </w:p>
        </w:tc>
        <w:tc>
          <w:tcPr>
            <w:tcW w:w="1265" w:type="dxa"/>
            <w:tcBorders>
              <w:top w:val="single" w:sz="6" w:space="0" w:color="auto"/>
              <w:left w:val="single" w:sz="6" w:space="0" w:color="auto"/>
              <w:bottom w:val="single" w:sz="6" w:space="0" w:color="auto"/>
              <w:right w:val="single" w:sz="6" w:space="0" w:color="auto"/>
            </w:tcBorders>
          </w:tcPr>
          <w:p w14:paraId="6DFEFC65" w14:textId="77777777" w:rsidR="002D488F" w:rsidRDefault="002D488F" w:rsidP="001234EE">
            <w:pPr>
              <w:pStyle w:val="TAL"/>
              <w:jc w:val="center"/>
            </w:pPr>
            <w:r>
              <w:rPr>
                <w:rFonts w:eastAsia="MS Mincho"/>
                <w:lang w:val="fr-FR"/>
              </w:rPr>
              <w:t>M</w:t>
            </w:r>
          </w:p>
        </w:tc>
        <w:tc>
          <w:tcPr>
            <w:tcW w:w="4775" w:type="dxa"/>
            <w:tcBorders>
              <w:top w:val="single" w:sz="6" w:space="0" w:color="auto"/>
              <w:left w:val="single" w:sz="6" w:space="0" w:color="auto"/>
              <w:bottom w:val="single" w:sz="6" w:space="0" w:color="auto"/>
              <w:right w:val="single" w:sz="6" w:space="0" w:color="auto"/>
            </w:tcBorders>
            <w:hideMark/>
          </w:tcPr>
          <w:p w14:paraId="6A25A440" w14:textId="77777777" w:rsidR="002D488F" w:rsidRPr="005D12DE" w:rsidRDefault="002D488F" w:rsidP="001234EE">
            <w:pPr>
              <w:pStyle w:val="TAL"/>
            </w:pPr>
            <w:r>
              <w:t>This field holds the identifier of a rating group.</w:t>
            </w:r>
          </w:p>
        </w:tc>
      </w:tr>
      <w:tr w:rsidR="002D488F" w:rsidRPr="00362DF1" w14:paraId="0377D996"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4A591312" w14:textId="77777777" w:rsidR="002D488F" w:rsidRPr="0081445A" w:rsidRDefault="002D488F" w:rsidP="001234EE">
            <w:pPr>
              <w:pStyle w:val="TAL"/>
              <w:ind w:left="284"/>
            </w:pPr>
            <w:r w:rsidRPr="0081445A">
              <w:rPr>
                <w:lang w:eastAsia="zh-CN" w:bidi="ar-IQ"/>
              </w:rPr>
              <w:t>Requested Unit</w:t>
            </w:r>
          </w:p>
        </w:tc>
        <w:tc>
          <w:tcPr>
            <w:tcW w:w="1227" w:type="dxa"/>
            <w:tcBorders>
              <w:top w:val="single" w:sz="6" w:space="0" w:color="auto"/>
              <w:left w:val="single" w:sz="6" w:space="0" w:color="auto"/>
              <w:bottom w:val="single" w:sz="6" w:space="0" w:color="auto"/>
              <w:right w:val="single" w:sz="6" w:space="0" w:color="auto"/>
            </w:tcBorders>
            <w:hideMark/>
          </w:tcPr>
          <w:p w14:paraId="563D7B2B" w14:textId="77777777" w:rsidR="002D488F" w:rsidRPr="009160E5" w:rsidRDefault="002D488F" w:rsidP="001234EE">
            <w:pPr>
              <w:pStyle w:val="TAL"/>
              <w:jc w:val="center"/>
              <w:rPr>
                <w:szCs w:val="18"/>
                <w:lang w:bidi="ar-IQ"/>
              </w:rPr>
            </w:pPr>
            <w:r w:rsidRPr="009160E5">
              <w:rPr>
                <w:szCs w:val="18"/>
                <w:lang w:bidi="ar-IQ"/>
              </w:rPr>
              <w:t>O</w:t>
            </w:r>
            <w:r w:rsidRPr="009160E5">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0FAB1477" w14:textId="77777777" w:rsidR="002D488F" w:rsidRDefault="002D488F" w:rsidP="001234EE">
            <w:pPr>
              <w:pStyle w:val="TAL"/>
              <w:jc w:val="center"/>
              <w:rPr>
                <w:rFonts w:eastAsia="MS Mincho"/>
              </w:rPr>
            </w:pPr>
            <w:r>
              <w:rPr>
                <w:lang w:val="fr-FR"/>
              </w:rPr>
              <w:t>-</w:t>
            </w:r>
          </w:p>
        </w:tc>
        <w:tc>
          <w:tcPr>
            <w:tcW w:w="4775" w:type="dxa"/>
            <w:tcBorders>
              <w:top w:val="single" w:sz="6" w:space="0" w:color="auto"/>
              <w:left w:val="single" w:sz="6" w:space="0" w:color="auto"/>
              <w:bottom w:val="single" w:sz="6" w:space="0" w:color="auto"/>
              <w:right w:val="single" w:sz="6" w:space="0" w:color="auto"/>
            </w:tcBorders>
            <w:hideMark/>
          </w:tcPr>
          <w:p w14:paraId="313CC5AA" w14:textId="77777777" w:rsidR="002D488F" w:rsidRPr="005D12DE" w:rsidRDefault="002D488F" w:rsidP="001234EE">
            <w:pPr>
              <w:pStyle w:val="TAL"/>
            </w:pPr>
            <w:r>
              <w:rPr>
                <w:rFonts w:eastAsia="MS Mincho"/>
              </w:rPr>
              <w:t>This field indicates, if included, that quota management is required. It may additionally contain the amount of requested service units for a particular category.</w:t>
            </w:r>
          </w:p>
        </w:tc>
      </w:tr>
      <w:tr w:rsidR="002D488F" w:rsidRPr="00362DF1" w14:paraId="45808767"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27E30644" w14:textId="77777777" w:rsidR="002D488F" w:rsidRPr="0081445A" w:rsidRDefault="002D488F" w:rsidP="001234EE">
            <w:pPr>
              <w:pStyle w:val="TAL"/>
              <w:ind w:left="568"/>
              <w:rPr>
                <w:lang w:eastAsia="zh-CN" w:bidi="ar-IQ"/>
              </w:rPr>
            </w:pPr>
            <w:r>
              <w:t>Time</w:t>
            </w:r>
          </w:p>
        </w:tc>
        <w:tc>
          <w:tcPr>
            <w:tcW w:w="1227" w:type="dxa"/>
            <w:tcBorders>
              <w:top w:val="single" w:sz="6" w:space="0" w:color="auto"/>
              <w:left w:val="single" w:sz="6" w:space="0" w:color="auto"/>
              <w:bottom w:val="single" w:sz="6" w:space="0" w:color="auto"/>
              <w:right w:val="single" w:sz="6" w:space="0" w:color="auto"/>
            </w:tcBorders>
          </w:tcPr>
          <w:p w14:paraId="4B743013" w14:textId="77777777" w:rsidR="002D488F" w:rsidRPr="009160E5" w:rsidRDefault="002D488F" w:rsidP="001234EE">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3652CC8" w14:textId="77777777" w:rsidR="002D488F" w:rsidRDefault="002D488F" w:rsidP="001234EE">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1B73D35E" w14:textId="77777777" w:rsidR="002D488F" w:rsidRDefault="002D488F" w:rsidP="001234EE">
            <w:pPr>
              <w:pStyle w:val="TAL"/>
              <w:rPr>
                <w:rFonts w:eastAsia="MS Mincho"/>
              </w:rPr>
            </w:pPr>
            <w:r>
              <w:t>This field holds the amount of requested time.</w:t>
            </w:r>
          </w:p>
        </w:tc>
      </w:tr>
      <w:tr w:rsidR="002D488F" w:rsidRPr="00362DF1" w14:paraId="1C6F9695"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6ED7547B" w14:textId="77777777" w:rsidR="002D488F" w:rsidRPr="0081445A" w:rsidRDefault="002D488F" w:rsidP="001234EE">
            <w:pPr>
              <w:pStyle w:val="TAL"/>
              <w:ind w:left="568"/>
              <w:rPr>
                <w:lang w:eastAsia="zh-CN" w:bidi="ar-IQ"/>
              </w:rPr>
            </w:pPr>
            <w:r>
              <w:t>Total Volume</w:t>
            </w:r>
          </w:p>
        </w:tc>
        <w:tc>
          <w:tcPr>
            <w:tcW w:w="1227" w:type="dxa"/>
            <w:tcBorders>
              <w:top w:val="single" w:sz="6" w:space="0" w:color="auto"/>
              <w:left w:val="single" w:sz="6" w:space="0" w:color="auto"/>
              <w:bottom w:val="single" w:sz="6" w:space="0" w:color="auto"/>
              <w:right w:val="single" w:sz="6" w:space="0" w:color="auto"/>
            </w:tcBorders>
          </w:tcPr>
          <w:p w14:paraId="55D0D942" w14:textId="77777777" w:rsidR="002D488F" w:rsidRPr="009160E5" w:rsidRDefault="002D488F" w:rsidP="001234EE">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82BAC71" w14:textId="77777777" w:rsidR="002D488F" w:rsidRDefault="002D488F" w:rsidP="001234EE">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4E83415E" w14:textId="77777777" w:rsidR="002D488F" w:rsidRDefault="002D488F" w:rsidP="001234EE">
            <w:pPr>
              <w:pStyle w:val="TAL"/>
              <w:rPr>
                <w:rFonts w:eastAsia="MS Mincho"/>
              </w:rPr>
            </w:pPr>
            <w:r>
              <w:t>This field holds the amount of requested volume in both uplink and downlink directions.</w:t>
            </w:r>
          </w:p>
        </w:tc>
      </w:tr>
      <w:tr w:rsidR="002D488F" w:rsidRPr="00362DF1" w14:paraId="4E892524"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7FF08706" w14:textId="77777777" w:rsidR="002D488F" w:rsidRPr="0081445A" w:rsidRDefault="002D488F" w:rsidP="001234EE">
            <w:pPr>
              <w:pStyle w:val="TAL"/>
              <w:ind w:left="568"/>
              <w:rPr>
                <w:lang w:eastAsia="zh-CN" w:bidi="ar-IQ"/>
              </w:rPr>
            </w:pPr>
            <w:r>
              <w:t>Uplink Volume</w:t>
            </w:r>
          </w:p>
        </w:tc>
        <w:tc>
          <w:tcPr>
            <w:tcW w:w="1227" w:type="dxa"/>
            <w:tcBorders>
              <w:top w:val="single" w:sz="6" w:space="0" w:color="auto"/>
              <w:left w:val="single" w:sz="6" w:space="0" w:color="auto"/>
              <w:bottom w:val="single" w:sz="6" w:space="0" w:color="auto"/>
              <w:right w:val="single" w:sz="6" w:space="0" w:color="auto"/>
            </w:tcBorders>
          </w:tcPr>
          <w:p w14:paraId="4978FA86" w14:textId="77777777" w:rsidR="002D488F" w:rsidRPr="009160E5" w:rsidRDefault="002D488F" w:rsidP="001234EE">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12FBE92" w14:textId="77777777" w:rsidR="002D488F" w:rsidRDefault="002D488F" w:rsidP="001234EE">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5FAEC359" w14:textId="77777777" w:rsidR="002D488F" w:rsidRDefault="002D488F" w:rsidP="001234EE">
            <w:pPr>
              <w:pStyle w:val="TAL"/>
              <w:rPr>
                <w:rFonts w:eastAsia="MS Mincho"/>
              </w:rPr>
            </w:pPr>
            <w:r>
              <w:t>This field holds the amount of requested volume in uplink direction.</w:t>
            </w:r>
          </w:p>
        </w:tc>
      </w:tr>
      <w:tr w:rsidR="002D488F" w:rsidRPr="00362DF1" w14:paraId="4D72DD35"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7E62C0EC" w14:textId="77777777" w:rsidR="002D488F" w:rsidRPr="0081445A" w:rsidRDefault="002D488F" w:rsidP="001234EE">
            <w:pPr>
              <w:pStyle w:val="TAL"/>
              <w:ind w:left="568"/>
              <w:rPr>
                <w:lang w:eastAsia="zh-CN" w:bidi="ar-IQ"/>
              </w:rPr>
            </w:pPr>
            <w:r>
              <w:t>Downlink Volume</w:t>
            </w:r>
          </w:p>
        </w:tc>
        <w:tc>
          <w:tcPr>
            <w:tcW w:w="1227" w:type="dxa"/>
            <w:tcBorders>
              <w:top w:val="single" w:sz="6" w:space="0" w:color="auto"/>
              <w:left w:val="single" w:sz="6" w:space="0" w:color="auto"/>
              <w:bottom w:val="single" w:sz="6" w:space="0" w:color="auto"/>
              <w:right w:val="single" w:sz="6" w:space="0" w:color="auto"/>
            </w:tcBorders>
          </w:tcPr>
          <w:p w14:paraId="2D901EB0" w14:textId="77777777" w:rsidR="002D488F" w:rsidRPr="009160E5" w:rsidRDefault="002D488F" w:rsidP="001234EE">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CF610A5" w14:textId="77777777" w:rsidR="002D488F" w:rsidRDefault="002D488F" w:rsidP="001234EE">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56E94116" w14:textId="77777777" w:rsidR="002D488F" w:rsidRDefault="002D488F" w:rsidP="001234EE">
            <w:pPr>
              <w:pStyle w:val="TAL"/>
              <w:rPr>
                <w:rFonts w:eastAsia="MS Mincho"/>
              </w:rPr>
            </w:pPr>
            <w:r>
              <w:t>This field holds the amount of requested volume in downlink direction.</w:t>
            </w:r>
          </w:p>
        </w:tc>
      </w:tr>
      <w:tr w:rsidR="002D488F" w:rsidRPr="00362DF1" w14:paraId="6610BF43"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4A9D0987" w14:textId="77777777" w:rsidR="002D488F" w:rsidRPr="0081445A" w:rsidRDefault="002D488F" w:rsidP="001234EE">
            <w:pPr>
              <w:pStyle w:val="TAL"/>
              <w:ind w:left="568"/>
              <w:rPr>
                <w:lang w:eastAsia="zh-CN" w:bidi="ar-IQ"/>
              </w:rPr>
            </w:pPr>
            <w:r>
              <w:t>Service Specific Units</w:t>
            </w:r>
          </w:p>
        </w:tc>
        <w:tc>
          <w:tcPr>
            <w:tcW w:w="1227" w:type="dxa"/>
            <w:tcBorders>
              <w:top w:val="single" w:sz="6" w:space="0" w:color="auto"/>
              <w:left w:val="single" w:sz="6" w:space="0" w:color="auto"/>
              <w:bottom w:val="single" w:sz="6" w:space="0" w:color="auto"/>
              <w:right w:val="single" w:sz="6" w:space="0" w:color="auto"/>
            </w:tcBorders>
          </w:tcPr>
          <w:p w14:paraId="058360A1" w14:textId="77777777" w:rsidR="002D488F" w:rsidRPr="009160E5" w:rsidRDefault="002D488F" w:rsidP="001234EE">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1C1EB923" w14:textId="77777777" w:rsidR="002D488F" w:rsidRDefault="002D488F" w:rsidP="001234EE">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61B1337A" w14:textId="77777777" w:rsidR="002D488F" w:rsidRDefault="002D488F" w:rsidP="001234EE">
            <w:pPr>
              <w:pStyle w:val="TAL"/>
              <w:rPr>
                <w:rFonts w:eastAsia="MS Mincho"/>
              </w:rPr>
            </w:pPr>
            <w:r>
              <w:t>This field holds the amount of requested service specific units.</w:t>
            </w:r>
          </w:p>
        </w:tc>
      </w:tr>
      <w:tr w:rsidR="002D488F" w:rsidRPr="00362DF1" w14:paraId="67B7C582"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2B86556B" w14:textId="77777777" w:rsidR="002D488F" w:rsidRPr="00CB2621" w:rsidRDefault="002D488F" w:rsidP="001234EE">
            <w:pPr>
              <w:pStyle w:val="TAL"/>
              <w:ind w:left="284"/>
              <w:rPr>
                <w:lang w:val="fr-FR" w:eastAsia="zh-CN"/>
              </w:rPr>
            </w:pPr>
            <w:r w:rsidRPr="0081445A">
              <w:rPr>
                <w:rFonts w:hint="eastAsia"/>
                <w:lang w:eastAsia="zh-CN"/>
              </w:rPr>
              <w:t>Used Unit</w:t>
            </w:r>
            <w:r>
              <w:rPr>
                <w:lang w:val="fr-FR" w:eastAsia="zh-CN"/>
              </w:rPr>
              <w:t xml:space="preserve"> </w:t>
            </w:r>
            <w:proofErr w:type="spellStart"/>
            <w:r>
              <w:rPr>
                <w:lang w:eastAsia="zh-CN"/>
              </w:rPr>
              <w:t>Containe</w:t>
            </w:r>
            <w:proofErr w:type="spellEnd"/>
            <w:r>
              <w:rPr>
                <w:lang w:val="fr-FR" w:eastAsia="zh-CN"/>
              </w:rPr>
              <w:t>r</w:t>
            </w:r>
          </w:p>
        </w:tc>
        <w:tc>
          <w:tcPr>
            <w:tcW w:w="1227" w:type="dxa"/>
            <w:tcBorders>
              <w:top w:val="single" w:sz="6" w:space="0" w:color="auto"/>
              <w:left w:val="single" w:sz="6" w:space="0" w:color="auto"/>
              <w:bottom w:val="single" w:sz="6" w:space="0" w:color="auto"/>
              <w:right w:val="single" w:sz="6" w:space="0" w:color="auto"/>
            </w:tcBorders>
            <w:hideMark/>
          </w:tcPr>
          <w:p w14:paraId="5B87A8CF" w14:textId="77777777" w:rsidR="002D488F" w:rsidRPr="009160E5" w:rsidRDefault="002D488F" w:rsidP="001234EE">
            <w:pPr>
              <w:pStyle w:val="TAL"/>
              <w:jc w:val="center"/>
              <w:rPr>
                <w:szCs w:val="18"/>
                <w:lang w:bidi="ar-IQ"/>
              </w:rPr>
            </w:pPr>
            <w:r w:rsidRPr="009160E5">
              <w:rPr>
                <w:szCs w:val="18"/>
                <w:lang w:bidi="ar-IQ"/>
              </w:rPr>
              <w:t>O</w:t>
            </w:r>
            <w:r w:rsidRPr="009160E5">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7E63FD37" w14:textId="77777777" w:rsidR="002D488F" w:rsidRDefault="002D488F" w:rsidP="001234EE">
            <w:pPr>
              <w:pStyle w:val="TAL"/>
              <w:jc w:val="center"/>
              <w:rPr>
                <w:rFonts w:eastAsia="MS Mincho"/>
                <w:noProof/>
              </w:rPr>
            </w:pPr>
            <w:r>
              <w:rPr>
                <w:szCs w:val="18"/>
                <w:lang w:val="fr-FR"/>
              </w:rPr>
              <w:t>O</w:t>
            </w:r>
            <w:r>
              <w:rPr>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5CF61606" w14:textId="77777777" w:rsidR="002D488F" w:rsidRPr="0081445A" w:rsidRDefault="002D488F" w:rsidP="001234EE">
            <w:pPr>
              <w:pStyle w:val="TAL"/>
            </w:pPr>
            <w:r>
              <w:rPr>
                <w:rFonts w:eastAsia="MS Mincho"/>
                <w:noProof/>
              </w:rPr>
              <w:t xml:space="preserve">This field contains the amount of used non-monetary service units measured. </w:t>
            </w:r>
            <w:r>
              <w:t xml:space="preserve">up to the triggers and trigger timestamp. </w:t>
            </w:r>
            <w:r>
              <w:rPr>
                <w:rFonts w:cs="Arial"/>
              </w:rPr>
              <w:t>It may have multiple occurrences.</w:t>
            </w:r>
          </w:p>
        </w:tc>
      </w:tr>
      <w:tr w:rsidR="002D488F" w:rsidRPr="00362DF1" w14:paraId="065AAE48"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10210A8F" w14:textId="77777777" w:rsidR="002D488F" w:rsidRPr="0081445A" w:rsidRDefault="002D488F" w:rsidP="001234EE">
            <w:pPr>
              <w:pStyle w:val="TAL"/>
              <w:ind w:left="568"/>
              <w:rPr>
                <w:lang w:eastAsia="zh-CN"/>
              </w:rPr>
            </w:pPr>
            <w:r>
              <w:rPr>
                <w:rFonts w:cs="Arial"/>
                <w:szCs w:val="18"/>
              </w:rPr>
              <w:t>Service Identifier</w:t>
            </w:r>
          </w:p>
        </w:tc>
        <w:tc>
          <w:tcPr>
            <w:tcW w:w="1227" w:type="dxa"/>
            <w:tcBorders>
              <w:top w:val="single" w:sz="6" w:space="0" w:color="auto"/>
              <w:left w:val="single" w:sz="6" w:space="0" w:color="auto"/>
              <w:bottom w:val="single" w:sz="6" w:space="0" w:color="auto"/>
              <w:right w:val="single" w:sz="6" w:space="0" w:color="auto"/>
            </w:tcBorders>
          </w:tcPr>
          <w:p w14:paraId="5E9ECCDD" w14:textId="77777777" w:rsidR="002D488F" w:rsidRPr="009160E5" w:rsidRDefault="002D488F" w:rsidP="001234EE">
            <w:pPr>
              <w:pStyle w:val="TAL"/>
              <w:jc w:val="center"/>
              <w:rPr>
                <w:szCs w:val="18"/>
                <w:lang w:bidi="ar-IQ"/>
              </w:rPr>
            </w:pPr>
            <w:r>
              <w:rPr>
                <w:szCs w:val="18"/>
              </w:rPr>
              <w:t>O</w:t>
            </w:r>
            <w:r>
              <w:rPr>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0D262DFA"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0CBE94AF" w14:textId="77777777" w:rsidR="002D488F" w:rsidRDefault="002D488F" w:rsidP="001234EE">
            <w:pPr>
              <w:pStyle w:val="TAL"/>
              <w:rPr>
                <w:rFonts w:eastAsia="MS Mincho"/>
                <w:noProof/>
              </w:rPr>
            </w:pPr>
            <w:r>
              <w:t>This field holds the Service Identifier.</w:t>
            </w:r>
          </w:p>
        </w:tc>
      </w:tr>
      <w:tr w:rsidR="002D488F" w:rsidRPr="00362DF1" w14:paraId="0665BE81"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5FDCB62E" w14:textId="77777777" w:rsidR="002D488F" w:rsidRPr="0081445A" w:rsidRDefault="002D488F" w:rsidP="001234EE">
            <w:pPr>
              <w:pStyle w:val="TAL"/>
              <w:ind w:left="568"/>
              <w:rPr>
                <w:lang w:eastAsia="zh-CN"/>
              </w:rPr>
            </w:pPr>
            <w:r>
              <w:rPr>
                <w:lang w:eastAsia="zh-CN" w:bidi="ar-IQ"/>
              </w:rPr>
              <w:lastRenderedPageBreak/>
              <w:t>Quota management Indicator</w:t>
            </w:r>
          </w:p>
        </w:tc>
        <w:tc>
          <w:tcPr>
            <w:tcW w:w="1227" w:type="dxa"/>
            <w:tcBorders>
              <w:top w:val="single" w:sz="6" w:space="0" w:color="auto"/>
              <w:left w:val="single" w:sz="6" w:space="0" w:color="auto"/>
              <w:bottom w:val="single" w:sz="6" w:space="0" w:color="auto"/>
              <w:right w:val="single" w:sz="6" w:space="0" w:color="auto"/>
            </w:tcBorders>
          </w:tcPr>
          <w:p w14:paraId="3145DB21" w14:textId="77777777" w:rsidR="002D488F" w:rsidRPr="009160E5" w:rsidRDefault="002D488F" w:rsidP="001234EE">
            <w:pPr>
              <w:pStyle w:val="TAL"/>
              <w:jc w:val="center"/>
              <w:rPr>
                <w:szCs w:val="18"/>
                <w:lang w:bidi="ar-IQ"/>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FF4415A" w14:textId="77777777" w:rsidR="002D488F" w:rsidRDefault="002D488F" w:rsidP="001234EE">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387BF4A9" w14:textId="77777777" w:rsidR="002D488F" w:rsidRDefault="002D488F" w:rsidP="001234EE">
            <w:pPr>
              <w:pStyle w:val="TAL"/>
              <w:rPr>
                <w:rFonts w:eastAsia="MS Mincho"/>
                <w:noProof/>
              </w:rPr>
            </w:pPr>
            <w:r>
              <w:t xml:space="preserve">This field holds an indicator on whether the reported used units are with quota management control, without quota management control or with quota management control temporary suspended. If the field is not present, it indicates the used unit is without quota </w:t>
            </w:r>
            <w:r>
              <w:rPr>
                <w:lang w:eastAsia="zh-CN" w:bidi="ar-IQ"/>
              </w:rPr>
              <w:t>management</w:t>
            </w:r>
            <w:r>
              <w:t xml:space="preserve"> applied. </w:t>
            </w:r>
          </w:p>
        </w:tc>
      </w:tr>
      <w:tr w:rsidR="002D488F" w:rsidRPr="00362DF1" w14:paraId="4E3162F1"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084A1CCE" w14:textId="77777777" w:rsidR="002D488F" w:rsidRPr="0081445A" w:rsidRDefault="002D488F" w:rsidP="001234EE">
            <w:pPr>
              <w:pStyle w:val="TAL"/>
              <w:ind w:left="568"/>
              <w:rPr>
                <w:lang w:eastAsia="zh-CN"/>
              </w:rPr>
            </w:pPr>
            <w:r w:rsidRPr="0081445A">
              <w:rPr>
                <w:rFonts w:hint="eastAsia"/>
                <w:lang w:eastAsia="zh-CN" w:bidi="ar-IQ"/>
              </w:rPr>
              <w:t>Trigger</w:t>
            </w:r>
            <w:r w:rsidRPr="000C14A6">
              <w:rPr>
                <w:rFonts w:hint="eastAsia"/>
                <w:lang w:eastAsia="zh-CN" w:bidi="ar-IQ"/>
              </w:rPr>
              <w:t>s</w:t>
            </w:r>
          </w:p>
        </w:tc>
        <w:tc>
          <w:tcPr>
            <w:tcW w:w="1227" w:type="dxa"/>
            <w:tcBorders>
              <w:top w:val="single" w:sz="6" w:space="0" w:color="auto"/>
              <w:left w:val="single" w:sz="6" w:space="0" w:color="auto"/>
              <w:bottom w:val="single" w:sz="6" w:space="0" w:color="auto"/>
              <w:right w:val="single" w:sz="6" w:space="0" w:color="auto"/>
            </w:tcBorders>
          </w:tcPr>
          <w:p w14:paraId="1E3FB852" w14:textId="77777777" w:rsidR="002D488F" w:rsidRPr="009160E5" w:rsidRDefault="002D488F" w:rsidP="001234EE">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D8EDF15" w14:textId="77777777" w:rsidR="002D488F" w:rsidRDefault="002D488F" w:rsidP="001234EE">
            <w:pPr>
              <w:pStyle w:val="TAL"/>
              <w:jc w:val="center"/>
            </w:pPr>
            <w:r>
              <w:rPr>
                <w:lang w:val="fr-FR" w:eastAsia="zh-CN"/>
              </w:rPr>
              <w:t>Oc</w:t>
            </w:r>
          </w:p>
        </w:tc>
        <w:tc>
          <w:tcPr>
            <w:tcW w:w="4775" w:type="dxa"/>
            <w:tcBorders>
              <w:top w:val="single" w:sz="6" w:space="0" w:color="auto"/>
              <w:left w:val="single" w:sz="6" w:space="0" w:color="auto"/>
              <w:bottom w:val="single" w:sz="6" w:space="0" w:color="auto"/>
              <w:right w:val="single" w:sz="6" w:space="0" w:color="auto"/>
            </w:tcBorders>
          </w:tcPr>
          <w:p w14:paraId="3D10F26F" w14:textId="77777777" w:rsidR="002D488F" w:rsidRPr="0081445A" w:rsidRDefault="002D488F" w:rsidP="001234EE">
            <w:pPr>
              <w:pStyle w:val="TAL"/>
              <w:rPr>
                <w:lang w:bidi="ar-IQ"/>
              </w:rPr>
            </w:pPr>
            <w:r>
              <w:t>This field holds reason for charging information reporting or closing</w:t>
            </w:r>
            <w:r>
              <w:rPr>
                <w:lang w:eastAsia="zh-CN"/>
              </w:rPr>
              <w:t xml:space="preserve"> for the used unit container</w:t>
            </w:r>
            <w:r>
              <w:t>.</w:t>
            </w:r>
          </w:p>
        </w:tc>
      </w:tr>
      <w:tr w:rsidR="002D488F" w:rsidRPr="00362DF1" w14:paraId="797D24E8"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57AD907D" w14:textId="77777777" w:rsidR="002D488F" w:rsidRPr="0081445A" w:rsidRDefault="002D488F" w:rsidP="001234EE">
            <w:pPr>
              <w:pStyle w:val="TAL"/>
              <w:ind w:left="568"/>
              <w:rPr>
                <w:lang w:eastAsia="zh-CN" w:bidi="ar-IQ"/>
              </w:rPr>
            </w:pPr>
            <w:r>
              <w:rPr>
                <w:rFonts w:cs="Arial"/>
                <w:szCs w:val="18"/>
              </w:rPr>
              <w:t>Trigger Timestamp</w:t>
            </w:r>
          </w:p>
        </w:tc>
        <w:tc>
          <w:tcPr>
            <w:tcW w:w="1227" w:type="dxa"/>
            <w:tcBorders>
              <w:top w:val="single" w:sz="6" w:space="0" w:color="auto"/>
              <w:left w:val="single" w:sz="6" w:space="0" w:color="auto"/>
              <w:bottom w:val="single" w:sz="6" w:space="0" w:color="auto"/>
              <w:right w:val="single" w:sz="6" w:space="0" w:color="auto"/>
            </w:tcBorders>
          </w:tcPr>
          <w:p w14:paraId="388CFC8D" w14:textId="77777777" w:rsidR="002D488F" w:rsidRPr="0081445A" w:rsidRDefault="002D488F" w:rsidP="001234EE">
            <w:pPr>
              <w:pStyle w:val="TAL"/>
              <w:jc w:val="center"/>
              <w:rPr>
                <w:lang w:eastAsia="zh-CN"/>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13C191B4"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03FF7020" w14:textId="77777777" w:rsidR="002D488F" w:rsidRDefault="002D488F" w:rsidP="001234EE">
            <w:pPr>
              <w:pStyle w:val="TAL"/>
            </w:pPr>
            <w:r>
              <w:t>This field holds the timestamp of the trigger.</w:t>
            </w:r>
          </w:p>
        </w:tc>
      </w:tr>
      <w:tr w:rsidR="002D488F" w:rsidRPr="00362DF1" w14:paraId="72C8BD34"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50FDDBB4" w14:textId="77777777" w:rsidR="002D488F" w:rsidRPr="0081445A" w:rsidRDefault="002D488F" w:rsidP="001234EE">
            <w:pPr>
              <w:pStyle w:val="TAL"/>
              <w:ind w:left="568"/>
              <w:rPr>
                <w:lang w:eastAsia="zh-CN" w:bidi="ar-IQ"/>
              </w:rPr>
            </w:pPr>
            <w:r>
              <w:t>Time</w:t>
            </w:r>
          </w:p>
        </w:tc>
        <w:tc>
          <w:tcPr>
            <w:tcW w:w="1227" w:type="dxa"/>
            <w:tcBorders>
              <w:top w:val="single" w:sz="6" w:space="0" w:color="auto"/>
              <w:left w:val="single" w:sz="6" w:space="0" w:color="auto"/>
              <w:bottom w:val="single" w:sz="6" w:space="0" w:color="auto"/>
              <w:right w:val="single" w:sz="6" w:space="0" w:color="auto"/>
            </w:tcBorders>
          </w:tcPr>
          <w:p w14:paraId="35E2794F" w14:textId="77777777" w:rsidR="002D488F" w:rsidRPr="0081445A" w:rsidRDefault="002D488F" w:rsidP="001234EE">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C549B46"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64D5A285" w14:textId="77777777" w:rsidR="002D488F" w:rsidRDefault="002D488F" w:rsidP="001234EE">
            <w:pPr>
              <w:pStyle w:val="TAL"/>
            </w:pPr>
            <w:r>
              <w:t>This field holds the amount of used time.</w:t>
            </w:r>
          </w:p>
        </w:tc>
      </w:tr>
      <w:tr w:rsidR="002D488F" w:rsidRPr="00362DF1" w14:paraId="72E01D76"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1A0F5B85" w14:textId="77777777" w:rsidR="002D488F" w:rsidRPr="0081445A" w:rsidRDefault="002D488F" w:rsidP="001234EE">
            <w:pPr>
              <w:pStyle w:val="TAL"/>
              <w:ind w:left="568"/>
              <w:rPr>
                <w:lang w:eastAsia="zh-CN" w:bidi="ar-IQ"/>
              </w:rPr>
            </w:pPr>
            <w:r>
              <w:t>Total Volume</w:t>
            </w:r>
          </w:p>
        </w:tc>
        <w:tc>
          <w:tcPr>
            <w:tcW w:w="1227" w:type="dxa"/>
            <w:tcBorders>
              <w:top w:val="single" w:sz="6" w:space="0" w:color="auto"/>
              <w:left w:val="single" w:sz="6" w:space="0" w:color="auto"/>
              <w:bottom w:val="single" w:sz="6" w:space="0" w:color="auto"/>
              <w:right w:val="single" w:sz="6" w:space="0" w:color="auto"/>
            </w:tcBorders>
          </w:tcPr>
          <w:p w14:paraId="5A36B8E2" w14:textId="77777777" w:rsidR="002D488F" w:rsidRPr="0081445A" w:rsidRDefault="002D488F" w:rsidP="001234EE">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05F9F74"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6F74E773" w14:textId="77777777" w:rsidR="002D488F" w:rsidRDefault="002D488F" w:rsidP="001234EE">
            <w:pPr>
              <w:pStyle w:val="TAL"/>
            </w:pPr>
            <w:r>
              <w:t>This field holds the amount of used volume in both uplink and downlink directions.</w:t>
            </w:r>
          </w:p>
        </w:tc>
      </w:tr>
      <w:tr w:rsidR="002D488F" w:rsidRPr="00362DF1" w14:paraId="1E4D054F"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1AD73BAB" w14:textId="77777777" w:rsidR="002D488F" w:rsidRPr="0081445A" w:rsidRDefault="002D488F" w:rsidP="001234EE">
            <w:pPr>
              <w:pStyle w:val="TAL"/>
              <w:ind w:left="568"/>
              <w:rPr>
                <w:lang w:eastAsia="zh-CN" w:bidi="ar-IQ"/>
              </w:rPr>
            </w:pPr>
            <w:r>
              <w:t>Uplink Volume</w:t>
            </w:r>
          </w:p>
        </w:tc>
        <w:tc>
          <w:tcPr>
            <w:tcW w:w="1227" w:type="dxa"/>
            <w:tcBorders>
              <w:top w:val="single" w:sz="6" w:space="0" w:color="auto"/>
              <w:left w:val="single" w:sz="6" w:space="0" w:color="auto"/>
              <w:bottom w:val="single" w:sz="6" w:space="0" w:color="auto"/>
              <w:right w:val="single" w:sz="6" w:space="0" w:color="auto"/>
            </w:tcBorders>
          </w:tcPr>
          <w:p w14:paraId="4E18D614" w14:textId="77777777" w:rsidR="002D488F" w:rsidRPr="0081445A" w:rsidRDefault="002D488F" w:rsidP="001234EE">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9D997A1"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1B9AD794" w14:textId="77777777" w:rsidR="002D488F" w:rsidRDefault="002D488F" w:rsidP="001234EE">
            <w:pPr>
              <w:pStyle w:val="TAL"/>
            </w:pPr>
            <w:r>
              <w:t>This field holds the amount of used volume in uplink direction.</w:t>
            </w:r>
          </w:p>
        </w:tc>
      </w:tr>
      <w:tr w:rsidR="002D488F" w:rsidRPr="00362DF1" w14:paraId="5C5B8207"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0BD1788D" w14:textId="77777777" w:rsidR="002D488F" w:rsidRPr="0081445A" w:rsidRDefault="002D488F" w:rsidP="001234EE">
            <w:pPr>
              <w:pStyle w:val="TAL"/>
              <w:ind w:left="568"/>
              <w:rPr>
                <w:lang w:eastAsia="zh-CN" w:bidi="ar-IQ"/>
              </w:rPr>
            </w:pPr>
            <w:r>
              <w:t>Downlink Volume</w:t>
            </w:r>
          </w:p>
        </w:tc>
        <w:tc>
          <w:tcPr>
            <w:tcW w:w="1227" w:type="dxa"/>
            <w:tcBorders>
              <w:top w:val="single" w:sz="6" w:space="0" w:color="auto"/>
              <w:left w:val="single" w:sz="6" w:space="0" w:color="auto"/>
              <w:bottom w:val="single" w:sz="6" w:space="0" w:color="auto"/>
              <w:right w:val="single" w:sz="6" w:space="0" w:color="auto"/>
            </w:tcBorders>
          </w:tcPr>
          <w:p w14:paraId="7E0A6C52" w14:textId="77777777" w:rsidR="002D488F" w:rsidRPr="0081445A" w:rsidRDefault="002D488F" w:rsidP="001234EE">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70EA8158"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6F70FB09" w14:textId="77777777" w:rsidR="002D488F" w:rsidRDefault="002D488F" w:rsidP="001234EE">
            <w:pPr>
              <w:pStyle w:val="TAL"/>
            </w:pPr>
            <w:r>
              <w:t>This field holds the amount of used volume in downlink direction.</w:t>
            </w:r>
          </w:p>
        </w:tc>
      </w:tr>
      <w:tr w:rsidR="002D488F" w:rsidRPr="00362DF1" w14:paraId="45D68670"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3D9826D4" w14:textId="77777777" w:rsidR="002D488F" w:rsidRPr="0081445A" w:rsidRDefault="002D488F" w:rsidP="001234EE">
            <w:pPr>
              <w:pStyle w:val="TAL"/>
              <w:ind w:left="568"/>
              <w:rPr>
                <w:lang w:eastAsia="zh-CN" w:bidi="ar-IQ"/>
              </w:rPr>
            </w:pPr>
            <w:r>
              <w:t>Service Specific Unit</w:t>
            </w:r>
          </w:p>
        </w:tc>
        <w:tc>
          <w:tcPr>
            <w:tcW w:w="1227" w:type="dxa"/>
            <w:tcBorders>
              <w:top w:val="single" w:sz="6" w:space="0" w:color="auto"/>
              <w:left w:val="single" w:sz="6" w:space="0" w:color="auto"/>
              <w:bottom w:val="single" w:sz="6" w:space="0" w:color="auto"/>
              <w:right w:val="single" w:sz="6" w:space="0" w:color="auto"/>
            </w:tcBorders>
          </w:tcPr>
          <w:p w14:paraId="11165628" w14:textId="77777777" w:rsidR="002D488F" w:rsidRPr="0081445A" w:rsidRDefault="002D488F" w:rsidP="001234EE">
            <w:pPr>
              <w:pStyle w:val="TAL"/>
              <w:jc w:val="center"/>
              <w:rPr>
                <w:lang w:eastAsia="zh-CN"/>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0F3E66B"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47DB5EF4" w14:textId="77777777" w:rsidR="002D488F" w:rsidRDefault="002D488F" w:rsidP="001234EE">
            <w:pPr>
              <w:pStyle w:val="TAL"/>
            </w:pPr>
            <w:r>
              <w:t>This field holds the amount of used service specific units.</w:t>
            </w:r>
          </w:p>
        </w:tc>
      </w:tr>
      <w:tr w:rsidR="002D488F" w:rsidRPr="00362DF1" w14:paraId="202D057D"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51F061AF" w14:textId="77777777" w:rsidR="002D488F" w:rsidRPr="0081445A" w:rsidRDefault="002D488F" w:rsidP="001234EE">
            <w:pPr>
              <w:pStyle w:val="TAL"/>
              <w:ind w:left="568"/>
              <w:rPr>
                <w:lang w:eastAsia="zh-CN" w:bidi="ar-IQ"/>
              </w:rPr>
            </w:pPr>
            <w:r>
              <w:t>Event Time Stamps</w:t>
            </w:r>
          </w:p>
        </w:tc>
        <w:tc>
          <w:tcPr>
            <w:tcW w:w="1227" w:type="dxa"/>
            <w:tcBorders>
              <w:top w:val="single" w:sz="6" w:space="0" w:color="auto"/>
              <w:left w:val="single" w:sz="6" w:space="0" w:color="auto"/>
              <w:bottom w:val="single" w:sz="6" w:space="0" w:color="auto"/>
              <w:right w:val="single" w:sz="6" w:space="0" w:color="auto"/>
            </w:tcBorders>
          </w:tcPr>
          <w:p w14:paraId="0DE05F1A" w14:textId="77777777" w:rsidR="002D488F" w:rsidRPr="0081445A" w:rsidRDefault="002D488F" w:rsidP="001234EE">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73AD2AD4"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555104AB" w14:textId="77777777" w:rsidR="002D488F" w:rsidRDefault="002D488F" w:rsidP="001234EE">
            <w:pPr>
              <w:pStyle w:val="TAL"/>
            </w:pPr>
            <w:r>
              <w:t xml:space="preserve">This field holds the timestamps of the event reported in the Service Specific Units, if the reported units are event based. </w:t>
            </w:r>
          </w:p>
        </w:tc>
      </w:tr>
      <w:tr w:rsidR="002D488F" w:rsidRPr="00362DF1" w14:paraId="149D6443"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7A385F6D" w14:textId="77777777" w:rsidR="002D488F" w:rsidRPr="0081445A" w:rsidRDefault="002D488F" w:rsidP="001234EE">
            <w:pPr>
              <w:pStyle w:val="TAL"/>
              <w:ind w:left="568"/>
              <w:rPr>
                <w:lang w:eastAsia="zh-CN" w:bidi="ar-IQ"/>
              </w:rPr>
            </w:pPr>
            <w:r>
              <w:rPr>
                <w:lang w:eastAsia="zh-CN" w:bidi="ar-IQ"/>
              </w:rPr>
              <w:t xml:space="preserve">Local Sequence Number </w:t>
            </w:r>
          </w:p>
        </w:tc>
        <w:tc>
          <w:tcPr>
            <w:tcW w:w="1227" w:type="dxa"/>
            <w:tcBorders>
              <w:top w:val="single" w:sz="6" w:space="0" w:color="auto"/>
              <w:left w:val="single" w:sz="6" w:space="0" w:color="auto"/>
              <w:bottom w:val="single" w:sz="6" w:space="0" w:color="auto"/>
              <w:right w:val="single" w:sz="6" w:space="0" w:color="auto"/>
            </w:tcBorders>
          </w:tcPr>
          <w:p w14:paraId="5FB1E2B0" w14:textId="77777777" w:rsidR="002D488F" w:rsidRPr="0081445A" w:rsidRDefault="002D488F" w:rsidP="001234EE">
            <w:pPr>
              <w:pStyle w:val="TAL"/>
              <w:jc w:val="center"/>
              <w:rPr>
                <w:lang w:eastAsia="zh-CN"/>
              </w:rPr>
            </w:pPr>
            <w:r>
              <w:rPr>
                <w:lang w:eastAsia="zh-CN"/>
              </w:rPr>
              <w:t>O</w:t>
            </w:r>
            <w:r>
              <w:rPr>
                <w:vertAlign w:val="subscript"/>
                <w:lang w:eastAsia="zh-CN"/>
              </w:rPr>
              <w:t>M</w:t>
            </w:r>
          </w:p>
        </w:tc>
        <w:tc>
          <w:tcPr>
            <w:tcW w:w="1265" w:type="dxa"/>
            <w:tcBorders>
              <w:top w:val="single" w:sz="6" w:space="0" w:color="auto"/>
              <w:left w:val="single" w:sz="6" w:space="0" w:color="auto"/>
              <w:bottom w:val="single" w:sz="6" w:space="0" w:color="auto"/>
              <w:right w:val="single" w:sz="6" w:space="0" w:color="auto"/>
            </w:tcBorders>
          </w:tcPr>
          <w:p w14:paraId="46527126" w14:textId="77777777" w:rsidR="002D488F" w:rsidRDefault="002D488F" w:rsidP="001234EE">
            <w:pPr>
              <w:pStyle w:val="TAL"/>
              <w:jc w:val="center"/>
              <w:rPr>
                <w:noProof/>
                <w:lang w:eastAsia="zh-CN"/>
              </w:rPr>
            </w:pPr>
            <w:r>
              <w:rPr>
                <w:lang w:val="fr-FR" w:eastAsia="zh-CN"/>
              </w:rPr>
              <w:t>O</w:t>
            </w:r>
            <w:r>
              <w:rPr>
                <w:vertAlign w:val="subscript"/>
                <w:lang w:val="fr-FR" w:eastAsia="zh-CN"/>
              </w:rPr>
              <w:t>M</w:t>
            </w:r>
          </w:p>
        </w:tc>
        <w:tc>
          <w:tcPr>
            <w:tcW w:w="4775" w:type="dxa"/>
            <w:tcBorders>
              <w:top w:val="single" w:sz="6" w:space="0" w:color="auto"/>
              <w:left w:val="single" w:sz="6" w:space="0" w:color="auto"/>
              <w:bottom w:val="single" w:sz="6" w:space="0" w:color="auto"/>
              <w:right w:val="single" w:sz="6" w:space="0" w:color="auto"/>
            </w:tcBorders>
          </w:tcPr>
          <w:p w14:paraId="63CB9844" w14:textId="77777777" w:rsidR="002D488F" w:rsidRDefault="002D488F" w:rsidP="001234EE">
            <w:pPr>
              <w:pStyle w:val="TAL"/>
            </w:pPr>
            <w:r>
              <w:rPr>
                <w:noProof/>
                <w:lang w:eastAsia="zh-CN"/>
              </w:rPr>
              <w:t xml:space="preserve">This field holds the </w:t>
            </w:r>
            <w:r>
              <w:rPr>
                <w:lang w:eastAsia="zh-CN" w:bidi="ar-IQ"/>
              </w:rPr>
              <w:t>container</w:t>
            </w:r>
            <w:r>
              <w:rPr>
                <w:noProof/>
                <w:lang w:eastAsia="zh-CN"/>
              </w:rPr>
              <w:t xml:space="preserve"> sequence number.</w:t>
            </w:r>
          </w:p>
        </w:tc>
      </w:tr>
    </w:tbl>
    <w:p w14:paraId="751C25F8" w14:textId="77777777" w:rsidR="002D488F" w:rsidRDefault="002D488F" w:rsidP="002D488F"/>
    <w:p w14:paraId="53E98DCF" w14:textId="77777777" w:rsidR="002D488F" w:rsidRDefault="002D488F" w:rsidP="002D488F"/>
    <w:p w14:paraId="41F21BA3" w14:textId="77777777" w:rsidR="002D488F" w:rsidRDefault="002D488F" w:rsidP="002D488F">
      <w:r>
        <w:t xml:space="preserve">Table 7.2 describes the data structure which is common to operations in response semantics. </w:t>
      </w:r>
    </w:p>
    <w:p w14:paraId="001B031A" w14:textId="77777777" w:rsidR="002D488F" w:rsidRPr="00DE656E" w:rsidRDefault="002D488F" w:rsidP="002D488F">
      <w:pPr>
        <w:pStyle w:val="TH"/>
      </w:pPr>
      <w:r>
        <w:lastRenderedPageBreak/>
        <w:t xml:space="preserve">Table 7.2: Common Data structure of Charging Data </w:t>
      </w:r>
      <w:r>
        <w:rPr>
          <w:rFonts w:eastAsia="MS Mincho"/>
        </w:rPr>
        <w:t xml:space="preserve">Response </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237"/>
        <w:gridCol w:w="1076"/>
        <w:gridCol w:w="1395"/>
        <w:gridCol w:w="4921"/>
      </w:tblGrid>
      <w:tr w:rsidR="002D488F" w:rsidRPr="00424394" w14:paraId="2363CF78" w14:textId="77777777" w:rsidTr="001234EE">
        <w:trPr>
          <w:tblHeader/>
          <w:jc w:val="center"/>
        </w:trPr>
        <w:tc>
          <w:tcPr>
            <w:tcW w:w="2261" w:type="dxa"/>
            <w:tcBorders>
              <w:top w:val="single" w:sz="4" w:space="0" w:color="auto"/>
              <w:left w:val="single" w:sz="4" w:space="0" w:color="auto"/>
              <w:bottom w:val="single" w:sz="4" w:space="0" w:color="auto"/>
              <w:right w:val="single" w:sz="4" w:space="0" w:color="auto"/>
            </w:tcBorders>
            <w:shd w:val="clear" w:color="auto" w:fill="CCCCCC"/>
            <w:hideMark/>
          </w:tcPr>
          <w:p w14:paraId="2752A97B" w14:textId="77777777" w:rsidR="002D488F" w:rsidRPr="00424394" w:rsidRDefault="002D488F" w:rsidP="001234EE">
            <w:pPr>
              <w:keepNext/>
              <w:spacing w:after="0"/>
              <w:jc w:val="center"/>
              <w:rPr>
                <w:rFonts w:ascii="Arial" w:hAnsi="Arial"/>
                <w:b/>
                <w:sz w:val="18"/>
                <w:lang w:eastAsia="zh-CN" w:bidi="ar-IQ"/>
              </w:rPr>
            </w:pPr>
            <w:r w:rsidRPr="00424394">
              <w:rPr>
                <w:rFonts w:ascii="Arial" w:hAnsi="Arial"/>
                <w:b/>
                <w:sz w:val="18"/>
                <w:lang w:eastAsia="zh-CN" w:bidi="ar-IQ"/>
              </w:rPr>
              <w:t>Information Element</w:t>
            </w:r>
          </w:p>
        </w:tc>
        <w:tc>
          <w:tcPr>
            <w:tcW w:w="1076" w:type="dxa"/>
            <w:tcBorders>
              <w:top w:val="single" w:sz="4" w:space="0" w:color="auto"/>
              <w:left w:val="single" w:sz="4" w:space="0" w:color="auto"/>
              <w:bottom w:val="single" w:sz="4" w:space="0" w:color="auto"/>
              <w:right w:val="single" w:sz="4" w:space="0" w:color="auto"/>
            </w:tcBorders>
            <w:shd w:val="clear" w:color="auto" w:fill="CCCCCC"/>
            <w:hideMark/>
          </w:tcPr>
          <w:p w14:paraId="293C8D88" w14:textId="77777777" w:rsidR="002D488F" w:rsidRDefault="002D488F" w:rsidP="001234EE">
            <w:pPr>
              <w:keepNext/>
              <w:spacing w:after="0"/>
              <w:jc w:val="center"/>
              <w:rPr>
                <w:rFonts w:ascii="Arial" w:hAnsi="Arial"/>
                <w:b/>
                <w:sz w:val="18"/>
                <w:lang w:eastAsia="x-none" w:bidi="ar-IQ"/>
              </w:rPr>
            </w:pPr>
            <w:r>
              <w:rPr>
                <w:rFonts w:ascii="Arial" w:hAnsi="Arial"/>
                <w:b/>
                <w:sz w:val="18"/>
                <w:lang w:eastAsia="x-none" w:bidi="ar-IQ"/>
              </w:rPr>
              <w:t>Converged Charging</w:t>
            </w:r>
          </w:p>
          <w:p w14:paraId="130E64F7" w14:textId="77777777" w:rsidR="002D488F" w:rsidRPr="00424394" w:rsidRDefault="002D488F" w:rsidP="001234EE">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409" w:type="dxa"/>
            <w:tcBorders>
              <w:top w:val="single" w:sz="4" w:space="0" w:color="auto"/>
              <w:left w:val="single" w:sz="4" w:space="0" w:color="auto"/>
              <w:bottom w:val="single" w:sz="4" w:space="0" w:color="auto"/>
              <w:right w:val="single" w:sz="4" w:space="0" w:color="auto"/>
            </w:tcBorders>
            <w:shd w:val="clear" w:color="auto" w:fill="CCCCCC"/>
          </w:tcPr>
          <w:p w14:paraId="2A4400F1" w14:textId="77777777" w:rsidR="002D488F" w:rsidRPr="00424394" w:rsidRDefault="002D488F" w:rsidP="001234EE">
            <w:pPr>
              <w:keepNext/>
              <w:spacing w:after="0"/>
              <w:jc w:val="center"/>
              <w:rPr>
                <w:rFonts w:ascii="Arial" w:hAnsi="Arial"/>
                <w:b/>
                <w:sz w:val="18"/>
                <w:lang w:eastAsia="x-none" w:bidi="ar-IQ"/>
              </w:rPr>
            </w:pPr>
            <w:r>
              <w:rPr>
                <w:rFonts w:ascii="Arial" w:hAnsi="Arial"/>
                <w:b/>
                <w:sz w:val="18"/>
                <w:lang w:val="fr-FR" w:eastAsia="x-none" w:bidi="ar-IQ"/>
              </w:rPr>
              <w:t xml:space="preserve">Offline </w:t>
            </w:r>
            <w:proofErr w:type="spellStart"/>
            <w:r>
              <w:rPr>
                <w:rFonts w:ascii="Arial" w:hAnsi="Arial"/>
                <w:b/>
                <w:sz w:val="18"/>
                <w:lang w:val="fr-FR" w:eastAsia="x-none" w:bidi="ar-IQ"/>
              </w:rPr>
              <w:t>Only</w:t>
            </w:r>
            <w:proofErr w:type="spellEnd"/>
            <w:r>
              <w:rPr>
                <w:rFonts w:ascii="Arial" w:hAnsi="Arial"/>
                <w:b/>
                <w:sz w:val="18"/>
                <w:lang w:val="fr-FR" w:eastAsia="x-none" w:bidi="ar-IQ"/>
              </w:rPr>
              <w:t xml:space="preserve"> Charging </w:t>
            </w:r>
            <w:proofErr w:type="spellStart"/>
            <w:r>
              <w:rPr>
                <w:rFonts w:ascii="Arial" w:hAnsi="Arial"/>
                <w:b/>
                <w:sz w:val="18"/>
                <w:lang w:val="fr-FR" w:eastAsia="x-none" w:bidi="ar-IQ"/>
              </w:rPr>
              <w:t>Category</w:t>
            </w:r>
            <w:proofErr w:type="spellEnd"/>
          </w:p>
        </w:tc>
        <w:tc>
          <w:tcPr>
            <w:tcW w:w="5030" w:type="dxa"/>
            <w:tcBorders>
              <w:top w:val="single" w:sz="4" w:space="0" w:color="auto"/>
              <w:left w:val="single" w:sz="4" w:space="0" w:color="auto"/>
              <w:bottom w:val="single" w:sz="4" w:space="0" w:color="auto"/>
              <w:right w:val="single" w:sz="4" w:space="0" w:color="auto"/>
            </w:tcBorders>
            <w:shd w:val="clear" w:color="auto" w:fill="CCCCCC"/>
            <w:hideMark/>
          </w:tcPr>
          <w:p w14:paraId="0DE4F3A6" w14:textId="77777777" w:rsidR="002D488F" w:rsidRPr="00424394" w:rsidRDefault="002D488F" w:rsidP="001234EE">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2D488F" w14:paraId="3D19C929"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471AEFDB" w14:textId="77777777" w:rsidR="002D488F" w:rsidRDefault="002D488F" w:rsidP="001234EE">
            <w:pPr>
              <w:pStyle w:val="TAL"/>
            </w:pPr>
            <w:r>
              <w:t>Session Identifier</w:t>
            </w:r>
          </w:p>
        </w:tc>
        <w:tc>
          <w:tcPr>
            <w:tcW w:w="1076" w:type="dxa"/>
            <w:tcBorders>
              <w:top w:val="single" w:sz="6" w:space="0" w:color="auto"/>
              <w:left w:val="single" w:sz="6" w:space="0" w:color="auto"/>
              <w:bottom w:val="single" w:sz="6" w:space="0" w:color="auto"/>
              <w:right w:val="single" w:sz="6" w:space="0" w:color="auto"/>
            </w:tcBorders>
          </w:tcPr>
          <w:p w14:paraId="6F70866A" w14:textId="77777777" w:rsidR="002D488F" w:rsidRDefault="002D488F" w:rsidP="001234E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4AE172E3" w14:textId="77777777" w:rsidR="002D488F" w:rsidRDefault="002D488F" w:rsidP="001234EE">
            <w:pPr>
              <w:pStyle w:val="TAL"/>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46015B56" w14:textId="77777777" w:rsidR="002D488F" w:rsidRDefault="002D488F" w:rsidP="001234EE">
            <w:pPr>
              <w:pStyle w:val="TAL"/>
            </w:pPr>
            <w:r>
              <w:rPr>
                <w:rFonts w:cs="Arial"/>
              </w:rPr>
              <w:t xml:space="preserve">This field identifies the </w:t>
            </w:r>
            <w:r>
              <w:rPr>
                <w:rFonts w:cs="Arial"/>
                <w:noProof/>
              </w:rPr>
              <w:t>charging</w:t>
            </w:r>
            <w:r>
              <w:rPr>
                <w:rFonts w:cs="Arial"/>
              </w:rPr>
              <w:t xml:space="preserve"> session.</w:t>
            </w:r>
          </w:p>
        </w:tc>
      </w:tr>
      <w:tr w:rsidR="002D488F" w14:paraId="63CF1F18"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2146F859" w14:textId="77777777" w:rsidR="002D488F" w:rsidRDefault="002D488F" w:rsidP="001234EE">
            <w:pPr>
              <w:pStyle w:val="TAL"/>
            </w:pPr>
            <w:r>
              <w:rPr>
                <w:lang w:bidi="ar-IQ"/>
              </w:rPr>
              <w:t>Invocation Timestamp</w:t>
            </w:r>
          </w:p>
        </w:tc>
        <w:tc>
          <w:tcPr>
            <w:tcW w:w="1076" w:type="dxa"/>
            <w:tcBorders>
              <w:top w:val="single" w:sz="6" w:space="0" w:color="auto"/>
              <w:left w:val="single" w:sz="6" w:space="0" w:color="auto"/>
              <w:bottom w:val="single" w:sz="6" w:space="0" w:color="auto"/>
              <w:right w:val="single" w:sz="6" w:space="0" w:color="auto"/>
            </w:tcBorders>
          </w:tcPr>
          <w:p w14:paraId="3AB228A0" w14:textId="77777777" w:rsidR="002D488F" w:rsidRDefault="002D488F" w:rsidP="001234EE">
            <w:pPr>
              <w:pStyle w:val="TAC"/>
              <w:keepNext w:val="0"/>
              <w:keepLines w:val="0"/>
              <w:rPr>
                <w:rFonts w:cs="Arial"/>
                <w:szCs w:val="18"/>
              </w:rPr>
            </w:pPr>
            <w:r>
              <w:rPr>
                <w:lang w:eastAsia="zh-CN"/>
              </w:rPr>
              <w:t>M</w:t>
            </w:r>
          </w:p>
        </w:tc>
        <w:tc>
          <w:tcPr>
            <w:tcW w:w="1409" w:type="dxa"/>
            <w:tcBorders>
              <w:top w:val="single" w:sz="6" w:space="0" w:color="auto"/>
              <w:left w:val="single" w:sz="6" w:space="0" w:color="auto"/>
              <w:bottom w:val="single" w:sz="6" w:space="0" w:color="auto"/>
              <w:right w:val="single" w:sz="6" w:space="0" w:color="auto"/>
            </w:tcBorders>
          </w:tcPr>
          <w:p w14:paraId="5FCD681A" w14:textId="77777777" w:rsidR="002D488F" w:rsidRDefault="002D488F" w:rsidP="001234EE">
            <w:pPr>
              <w:pStyle w:val="TAL"/>
              <w:keepNext w:val="0"/>
              <w:keepLines w:val="0"/>
              <w:jc w:val="center"/>
            </w:pPr>
            <w:r>
              <w:rPr>
                <w:lang w:val="fr-FR" w:eastAsia="zh-CN"/>
              </w:rPr>
              <w:t>M</w:t>
            </w:r>
          </w:p>
        </w:tc>
        <w:tc>
          <w:tcPr>
            <w:tcW w:w="5030" w:type="dxa"/>
            <w:tcBorders>
              <w:top w:val="single" w:sz="6" w:space="0" w:color="auto"/>
              <w:left w:val="single" w:sz="6" w:space="0" w:color="auto"/>
              <w:bottom w:val="single" w:sz="6" w:space="0" w:color="auto"/>
              <w:right w:val="single" w:sz="6" w:space="0" w:color="auto"/>
            </w:tcBorders>
          </w:tcPr>
          <w:p w14:paraId="661F8F73" w14:textId="77777777" w:rsidR="002D488F" w:rsidRDefault="002D488F" w:rsidP="001234EE">
            <w:pPr>
              <w:pStyle w:val="TAL"/>
              <w:keepNext w:val="0"/>
              <w:keepLines w:val="0"/>
              <w:rPr>
                <w:rFonts w:cs="Arial"/>
              </w:rPr>
            </w:pPr>
            <w:r>
              <w:t>This field holds</w:t>
            </w:r>
            <w:r>
              <w:rPr>
                <w:lang w:bidi="ar-IQ"/>
              </w:rPr>
              <w:t xml:space="preserve"> </w:t>
            </w:r>
            <w:r>
              <w:t>the timestamp of the charging service response from the CHF.</w:t>
            </w:r>
          </w:p>
        </w:tc>
      </w:tr>
      <w:tr w:rsidR="002D488F" w14:paraId="1F955F36"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1BE8C046" w14:textId="77777777" w:rsidR="002D488F" w:rsidRDefault="002D488F" w:rsidP="001234EE">
            <w:pPr>
              <w:pStyle w:val="TAL"/>
            </w:pPr>
            <w:r>
              <w:t>Invocation Result</w:t>
            </w:r>
          </w:p>
        </w:tc>
        <w:tc>
          <w:tcPr>
            <w:tcW w:w="1076" w:type="dxa"/>
            <w:tcBorders>
              <w:top w:val="single" w:sz="6" w:space="0" w:color="auto"/>
              <w:left w:val="single" w:sz="6" w:space="0" w:color="auto"/>
              <w:bottom w:val="single" w:sz="6" w:space="0" w:color="auto"/>
              <w:right w:val="single" w:sz="6" w:space="0" w:color="auto"/>
            </w:tcBorders>
          </w:tcPr>
          <w:p w14:paraId="4B250E21" w14:textId="77777777" w:rsidR="002D488F" w:rsidRDefault="002D488F" w:rsidP="001234E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679BD384" w14:textId="77777777" w:rsidR="002D488F" w:rsidRDefault="002D488F" w:rsidP="001234EE">
            <w:pPr>
              <w:pStyle w:val="TAL"/>
              <w:keepNext w:val="0"/>
              <w:keepLines w:val="0"/>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600E4C63" w14:textId="77777777" w:rsidR="002D488F" w:rsidRDefault="002D488F" w:rsidP="001234EE">
            <w:pPr>
              <w:pStyle w:val="TAL"/>
              <w:keepNext w:val="0"/>
              <w:keepLines w:val="0"/>
              <w:rPr>
                <w:rFonts w:cs="Arial"/>
                <w:sz w:val="16"/>
                <w:szCs w:val="16"/>
              </w:rPr>
            </w:pPr>
            <w:r>
              <w:rPr>
                <w:rFonts w:cs="Arial"/>
              </w:rPr>
              <w:t xml:space="preserve">This field </w:t>
            </w:r>
            <w:r>
              <w:t>holds</w:t>
            </w:r>
            <w:r>
              <w:rPr>
                <w:rFonts w:cs="Arial"/>
              </w:rPr>
              <w:t xml:space="preserve"> the failure handling and in case of unsuccessful result of the charging service invocation </w:t>
            </w:r>
            <w:r>
              <w:t>by the NF consumer the result code.</w:t>
            </w:r>
          </w:p>
        </w:tc>
      </w:tr>
      <w:tr w:rsidR="002D488F" w14:paraId="51B826FC" w14:textId="77777777" w:rsidTr="001234EE">
        <w:trPr>
          <w:cantSplit/>
          <w:trHeight w:hRule="exact" w:val="224"/>
          <w:jc w:val="center"/>
        </w:trPr>
        <w:tc>
          <w:tcPr>
            <w:tcW w:w="2261" w:type="dxa"/>
            <w:tcBorders>
              <w:top w:val="single" w:sz="6" w:space="0" w:color="auto"/>
              <w:left w:val="single" w:sz="6" w:space="0" w:color="auto"/>
              <w:bottom w:val="single" w:sz="6" w:space="0" w:color="auto"/>
              <w:right w:val="single" w:sz="6" w:space="0" w:color="auto"/>
            </w:tcBorders>
          </w:tcPr>
          <w:p w14:paraId="40726E03" w14:textId="77777777" w:rsidR="002D488F" w:rsidRDefault="002D488F" w:rsidP="001234EE">
            <w:pPr>
              <w:pStyle w:val="TAL"/>
              <w:ind w:left="284"/>
            </w:pPr>
            <w:r>
              <w:t>Invocation Result Code</w:t>
            </w:r>
          </w:p>
        </w:tc>
        <w:tc>
          <w:tcPr>
            <w:tcW w:w="1076" w:type="dxa"/>
            <w:tcBorders>
              <w:top w:val="single" w:sz="6" w:space="0" w:color="auto"/>
              <w:left w:val="single" w:sz="6" w:space="0" w:color="auto"/>
              <w:bottom w:val="single" w:sz="6" w:space="0" w:color="auto"/>
              <w:right w:val="single" w:sz="6" w:space="0" w:color="auto"/>
            </w:tcBorders>
          </w:tcPr>
          <w:p w14:paraId="00F3494D" w14:textId="77777777" w:rsidR="002D488F" w:rsidRDefault="002D488F" w:rsidP="001234E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104FCB25" w14:textId="77777777" w:rsidR="002D488F" w:rsidRDefault="002D488F" w:rsidP="001234EE">
            <w:pPr>
              <w:pStyle w:val="TAL"/>
              <w:keepNext w:val="0"/>
              <w:keepLines w:val="0"/>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6030F872" w14:textId="77777777" w:rsidR="002D488F" w:rsidRDefault="002D488F" w:rsidP="001234EE">
            <w:pPr>
              <w:pStyle w:val="TAL"/>
              <w:keepNext w:val="0"/>
              <w:keepLines w:val="0"/>
              <w:rPr>
                <w:rFonts w:cs="Arial"/>
              </w:rPr>
            </w:pPr>
            <w:r>
              <w:rPr>
                <w:rFonts w:cs="Arial"/>
              </w:rPr>
              <w:t>This field contains the result code in case of failure.</w:t>
            </w:r>
          </w:p>
        </w:tc>
      </w:tr>
      <w:tr w:rsidR="002D488F" w14:paraId="61BE427B"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20BC738E" w14:textId="77777777" w:rsidR="002D488F" w:rsidRDefault="002D488F" w:rsidP="001234EE">
            <w:pPr>
              <w:pStyle w:val="TAL"/>
              <w:ind w:left="284"/>
            </w:pPr>
            <w:r>
              <w:t>Failed parameter</w:t>
            </w:r>
          </w:p>
        </w:tc>
        <w:tc>
          <w:tcPr>
            <w:tcW w:w="1076" w:type="dxa"/>
            <w:tcBorders>
              <w:top w:val="single" w:sz="6" w:space="0" w:color="auto"/>
              <w:left w:val="single" w:sz="6" w:space="0" w:color="auto"/>
              <w:bottom w:val="single" w:sz="6" w:space="0" w:color="auto"/>
              <w:right w:val="single" w:sz="6" w:space="0" w:color="auto"/>
            </w:tcBorders>
          </w:tcPr>
          <w:p w14:paraId="78A9D889" w14:textId="77777777" w:rsidR="002D488F" w:rsidRDefault="002D488F" w:rsidP="001234E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26E50AB0" w14:textId="77777777" w:rsidR="002D488F" w:rsidRDefault="002D488F" w:rsidP="001234EE">
            <w:pPr>
              <w:pStyle w:val="TAL"/>
              <w:keepNext w:val="0"/>
              <w:keepLines w:val="0"/>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3BD7D2C9" w14:textId="77777777" w:rsidR="002D488F" w:rsidRDefault="002D488F" w:rsidP="001234EE">
            <w:pPr>
              <w:pStyle w:val="TAL"/>
              <w:keepNext w:val="0"/>
              <w:keepLines w:val="0"/>
              <w:rPr>
                <w:rFonts w:cs="Arial"/>
              </w:rPr>
            </w:pPr>
            <w:r>
              <w:rPr>
                <w:rFonts w:cs="Arial"/>
              </w:rPr>
              <w:t xml:space="preserve">This field </w:t>
            </w:r>
            <w:r>
              <w:t>holds</w:t>
            </w:r>
            <w:r>
              <w:rPr>
                <w:rFonts w:cs="Arial"/>
              </w:rPr>
              <w:t xml:space="preserve"> missing and/or unsupported parameter that caused the failure.</w:t>
            </w:r>
          </w:p>
        </w:tc>
      </w:tr>
      <w:tr w:rsidR="002D488F" w14:paraId="77221C24"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5B09643D" w14:textId="77777777" w:rsidR="002D488F" w:rsidRDefault="002D488F" w:rsidP="001234EE">
            <w:pPr>
              <w:pStyle w:val="TAL"/>
              <w:ind w:left="284"/>
            </w:pPr>
            <w:r>
              <w:rPr>
                <w:rFonts w:cs="Arial"/>
                <w:szCs w:val="18"/>
              </w:rPr>
              <w:t>Failure Handling</w:t>
            </w:r>
          </w:p>
        </w:tc>
        <w:tc>
          <w:tcPr>
            <w:tcW w:w="1076" w:type="dxa"/>
            <w:tcBorders>
              <w:top w:val="single" w:sz="6" w:space="0" w:color="auto"/>
              <w:left w:val="single" w:sz="6" w:space="0" w:color="auto"/>
              <w:bottom w:val="single" w:sz="6" w:space="0" w:color="auto"/>
              <w:right w:val="single" w:sz="6" w:space="0" w:color="auto"/>
            </w:tcBorders>
          </w:tcPr>
          <w:p w14:paraId="12576628" w14:textId="77777777" w:rsidR="002D488F" w:rsidRDefault="002D488F" w:rsidP="001234E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3DF6D8E2" w14:textId="77777777" w:rsidR="002D488F" w:rsidRDefault="002D488F" w:rsidP="001234EE">
            <w:pPr>
              <w:pStyle w:val="TAL"/>
              <w:keepNext w:val="0"/>
              <w:keepLines w:val="0"/>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41EB3376" w14:textId="77777777" w:rsidR="002D488F" w:rsidRDefault="002D488F" w:rsidP="001234EE">
            <w:pPr>
              <w:pStyle w:val="TAL"/>
              <w:keepNext w:val="0"/>
              <w:keepLines w:val="0"/>
              <w:rPr>
                <w:rFonts w:cs="Arial"/>
              </w:rPr>
            </w:pPr>
            <w:r>
              <w:rPr>
                <w:rFonts w:cs="Arial"/>
              </w:rPr>
              <w:t xml:space="preserve">This field </w:t>
            </w:r>
            <w:r>
              <w:t>holds</w:t>
            </w:r>
            <w:r>
              <w:rPr>
                <w:rFonts w:cs="Arial"/>
              </w:rPr>
              <w:t xml:space="preserve"> the failure handling to be performed by the NF consumer when failure.</w:t>
            </w:r>
          </w:p>
        </w:tc>
      </w:tr>
      <w:tr w:rsidR="002D488F" w14:paraId="2E0937EF"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729E8EF4" w14:textId="77777777" w:rsidR="002D488F" w:rsidRDefault="002D488F" w:rsidP="001234EE">
            <w:pPr>
              <w:pStyle w:val="TAL"/>
            </w:pPr>
            <w:r>
              <w:t>Invocation Sequence Number</w:t>
            </w:r>
          </w:p>
        </w:tc>
        <w:tc>
          <w:tcPr>
            <w:tcW w:w="1076" w:type="dxa"/>
            <w:tcBorders>
              <w:top w:val="single" w:sz="6" w:space="0" w:color="auto"/>
              <w:left w:val="single" w:sz="6" w:space="0" w:color="auto"/>
              <w:bottom w:val="single" w:sz="6" w:space="0" w:color="auto"/>
              <w:right w:val="single" w:sz="6" w:space="0" w:color="auto"/>
            </w:tcBorders>
          </w:tcPr>
          <w:p w14:paraId="47DF2CD6" w14:textId="77777777" w:rsidR="002D488F" w:rsidRDefault="002D488F" w:rsidP="001234EE">
            <w:pPr>
              <w:pStyle w:val="TAC"/>
              <w:keepNext w:val="0"/>
              <w:keepLines w:val="0"/>
              <w:rPr>
                <w:rFonts w:cs="Arial"/>
                <w:szCs w:val="18"/>
              </w:rPr>
            </w:pPr>
            <w:r>
              <w:rPr>
                <w:szCs w:val="18"/>
              </w:rPr>
              <w:t>M</w:t>
            </w:r>
          </w:p>
        </w:tc>
        <w:tc>
          <w:tcPr>
            <w:tcW w:w="1409" w:type="dxa"/>
            <w:tcBorders>
              <w:top w:val="single" w:sz="6" w:space="0" w:color="auto"/>
              <w:left w:val="single" w:sz="6" w:space="0" w:color="auto"/>
              <w:bottom w:val="single" w:sz="6" w:space="0" w:color="auto"/>
              <w:right w:val="single" w:sz="6" w:space="0" w:color="auto"/>
            </w:tcBorders>
          </w:tcPr>
          <w:p w14:paraId="57C7F3DE" w14:textId="77777777" w:rsidR="002D488F" w:rsidRDefault="002D488F" w:rsidP="001234EE">
            <w:pPr>
              <w:pStyle w:val="TAL"/>
              <w:keepNext w:val="0"/>
              <w:keepLines w:val="0"/>
              <w:jc w:val="center"/>
              <w:rPr>
                <w:rFonts w:cs="Arial"/>
              </w:rPr>
            </w:pPr>
            <w:r>
              <w:rPr>
                <w:szCs w:val="18"/>
                <w:lang w:val="fr-FR"/>
              </w:rPr>
              <w:t>M</w:t>
            </w:r>
          </w:p>
        </w:tc>
        <w:tc>
          <w:tcPr>
            <w:tcW w:w="5030" w:type="dxa"/>
            <w:tcBorders>
              <w:top w:val="single" w:sz="6" w:space="0" w:color="auto"/>
              <w:left w:val="single" w:sz="6" w:space="0" w:color="auto"/>
              <w:bottom w:val="single" w:sz="6" w:space="0" w:color="auto"/>
              <w:right w:val="single" w:sz="6" w:space="0" w:color="auto"/>
            </w:tcBorders>
          </w:tcPr>
          <w:p w14:paraId="2CE37B98" w14:textId="77777777" w:rsidR="002D488F" w:rsidRDefault="002D488F" w:rsidP="001234EE">
            <w:pPr>
              <w:pStyle w:val="TAL"/>
              <w:keepNext w:val="0"/>
              <w:keepLines w:val="0"/>
              <w:rPr>
                <w:rFonts w:cs="Arial"/>
                <w:sz w:val="16"/>
                <w:szCs w:val="16"/>
              </w:rPr>
            </w:pPr>
            <w:r>
              <w:rPr>
                <w:rFonts w:cs="Arial"/>
              </w:rPr>
              <w:t xml:space="preserve">This field </w:t>
            </w:r>
            <w:r>
              <w:t>holds</w:t>
            </w:r>
            <w:r>
              <w:rPr>
                <w:rFonts w:cs="Arial"/>
              </w:rPr>
              <w:t xml:space="preserve"> the sequence number of the charging service invocation </w:t>
            </w:r>
            <w:r>
              <w:t>by the NF consumer</w:t>
            </w:r>
            <w:r>
              <w:rPr>
                <w:rFonts w:cs="Arial"/>
              </w:rPr>
              <w:t>.</w:t>
            </w:r>
          </w:p>
        </w:tc>
      </w:tr>
      <w:tr w:rsidR="002D488F" w14:paraId="7B57EF04"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32B38AC4" w14:textId="77777777" w:rsidR="002D488F" w:rsidRDefault="002D488F" w:rsidP="001234EE">
            <w:pPr>
              <w:pStyle w:val="TAL"/>
            </w:pPr>
            <w:r>
              <w:t>Session Failover</w:t>
            </w:r>
          </w:p>
        </w:tc>
        <w:tc>
          <w:tcPr>
            <w:tcW w:w="1076" w:type="dxa"/>
            <w:tcBorders>
              <w:top w:val="single" w:sz="6" w:space="0" w:color="auto"/>
              <w:left w:val="single" w:sz="6" w:space="0" w:color="auto"/>
              <w:bottom w:val="single" w:sz="6" w:space="0" w:color="auto"/>
              <w:right w:val="single" w:sz="6" w:space="0" w:color="auto"/>
            </w:tcBorders>
          </w:tcPr>
          <w:p w14:paraId="2CDF4ADC" w14:textId="77777777" w:rsidR="002D488F" w:rsidRDefault="002D488F" w:rsidP="001234EE">
            <w:pPr>
              <w:pStyle w:val="TAC"/>
              <w:keepNext w:val="0"/>
              <w:keepLines w:val="0"/>
              <w:rPr>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0D47A29B" w14:textId="77777777" w:rsidR="002D488F" w:rsidRDefault="002D488F" w:rsidP="001234EE">
            <w:pPr>
              <w:pStyle w:val="TAL"/>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1035CF21" w14:textId="77777777" w:rsidR="002D488F" w:rsidRDefault="002D488F" w:rsidP="001234EE">
            <w:pPr>
              <w:pStyle w:val="TAL"/>
              <w:rPr>
                <w:rFonts w:cs="Arial"/>
              </w:rPr>
            </w:pPr>
            <w:r>
              <w:rPr>
                <w:rFonts w:cs="Arial"/>
              </w:rPr>
              <w:t xml:space="preserve">This field indicates whether alternative CHF is supported for ongoing charging service failover handling by NF consumer. </w:t>
            </w:r>
          </w:p>
        </w:tc>
      </w:tr>
      <w:tr w:rsidR="002D488F" w14:paraId="7A58241A"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777957F9" w14:textId="77777777" w:rsidR="002D488F" w:rsidRDefault="002D488F" w:rsidP="001234EE">
            <w:pPr>
              <w:pStyle w:val="TAL"/>
            </w:pPr>
            <w:r>
              <w:rPr>
                <w:lang w:eastAsia="zh-CN" w:bidi="ar-IQ"/>
              </w:rPr>
              <w:t xml:space="preserve">Triggers </w:t>
            </w:r>
          </w:p>
        </w:tc>
        <w:tc>
          <w:tcPr>
            <w:tcW w:w="1076" w:type="dxa"/>
            <w:tcBorders>
              <w:top w:val="single" w:sz="6" w:space="0" w:color="auto"/>
              <w:left w:val="single" w:sz="6" w:space="0" w:color="auto"/>
              <w:bottom w:val="single" w:sz="6" w:space="0" w:color="auto"/>
              <w:right w:val="single" w:sz="6" w:space="0" w:color="auto"/>
            </w:tcBorders>
          </w:tcPr>
          <w:p w14:paraId="0530DE7A" w14:textId="77777777" w:rsidR="002D488F" w:rsidRDefault="002D488F" w:rsidP="001234EE">
            <w:pPr>
              <w:pStyle w:val="TAC"/>
              <w:keepNext w:val="0"/>
              <w:keepLines w:val="0"/>
              <w:rPr>
                <w:szCs w:val="18"/>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3ED39AE7" w14:textId="77777777" w:rsidR="002D488F" w:rsidRDefault="002D488F" w:rsidP="001234EE">
            <w:pPr>
              <w:pStyle w:val="TAL"/>
              <w:jc w:val="center"/>
              <w:rPr>
                <w:szCs w:val="18"/>
              </w:rPr>
            </w:pPr>
            <w:r>
              <w:rPr>
                <w:lang w:val="fr-FR" w:eastAsia="zh-CN"/>
              </w:rPr>
              <w:t>O</w:t>
            </w:r>
            <w:r>
              <w:rPr>
                <w:vertAlign w:val="subscript"/>
                <w:lang w:val="fr-FR" w:eastAsia="zh-CN"/>
              </w:rPr>
              <w:t>C</w:t>
            </w:r>
          </w:p>
        </w:tc>
        <w:tc>
          <w:tcPr>
            <w:tcW w:w="5030" w:type="dxa"/>
            <w:tcBorders>
              <w:top w:val="single" w:sz="6" w:space="0" w:color="auto"/>
              <w:left w:val="single" w:sz="6" w:space="0" w:color="auto"/>
              <w:bottom w:val="single" w:sz="6" w:space="0" w:color="auto"/>
              <w:right w:val="single" w:sz="6" w:space="0" w:color="auto"/>
            </w:tcBorders>
          </w:tcPr>
          <w:p w14:paraId="56EA6CAE" w14:textId="77777777" w:rsidR="002D488F" w:rsidRDefault="002D488F" w:rsidP="001234EE">
            <w:pPr>
              <w:pStyle w:val="TAL"/>
              <w:rPr>
                <w:rFonts w:cs="Arial"/>
              </w:rPr>
            </w:pPr>
            <w:r>
              <w:rPr>
                <w:szCs w:val="18"/>
              </w:rPr>
              <w:t xml:space="preserve">This field holds the triggers supplied from the CHF </w:t>
            </w:r>
            <w:r>
              <w:rPr>
                <w:noProof/>
                <w:szCs w:val="18"/>
                <w:lang w:eastAsia="zh-CN"/>
              </w:rPr>
              <w:t>for the charging session</w:t>
            </w:r>
            <w:r>
              <w:rPr>
                <w:szCs w:val="18"/>
              </w:rPr>
              <w:t xml:space="preserve"> that are independent of rating group for quota management and without quota management.</w:t>
            </w:r>
          </w:p>
        </w:tc>
      </w:tr>
      <w:tr w:rsidR="002D488F" w14:paraId="689E01F4"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226DF1EF" w14:textId="77777777" w:rsidR="002D488F" w:rsidRDefault="002D488F" w:rsidP="001234EE">
            <w:pPr>
              <w:pStyle w:val="TAL"/>
            </w:pPr>
            <w:r>
              <w:t xml:space="preserve">Multiple </w:t>
            </w:r>
            <w:r>
              <w:rPr>
                <w:lang w:eastAsia="zh-CN"/>
              </w:rPr>
              <w:t>Unit</w:t>
            </w:r>
            <w:r>
              <w:t xml:space="preserve"> Information</w:t>
            </w:r>
          </w:p>
        </w:tc>
        <w:tc>
          <w:tcPr>
            <w:tcW w:w="1076" w:type="dxa"/>
            <w:tcBorders>
              <w:top w:val="single" w:sz="6" w:space="0" w:color="auto"/>
              <w:left w:val="single" w:sz="6" w:space="0" w:color="auto"/>
              <w:bottom w:val="single" w:sz="6" w:space="0" w:color="auto"/>
              <w:right w:val="single" w:sz="6" w:space="0" w:color="auto"/>
            </w:tcBorders>
          </w:tcPr>
          <w:p w14:paraId="6EE7144B" w14:textId="77777777" w:rsidR="002D488F" w:rsidRDefault="002D488F" w:rsidP="001234EE">
            <w:pPr>
              <w:pStyle w:val="TAC"/>
              <w:keepNext w:val="0"/>
              <w:keepLines w:val="0"/>
              <w:rPr>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32028379" w14:textId="77777777" w:rsidR="002D488F" w:rsidRDefault="002D488F" w:rsidP="001234EE">
            <w:pPr>
              <w:pStyle w:val="TAL"/>
              <w:keepNext w:val="0"/>
              <w:keepLines w:val="0"/>
              <w:jc w:val="center"/>
              <w:rPr>
                <w:rFonts w:cs="Arial"/>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257A871C" w14:textId="77777777" w:rsidR="002D488F" w:rsidRDefault="002D488F" w:rsidP="001234EE">
            <w:pPr>
              <w:pStyle w:val="TAL"/>
              <w:keepNext w:val="0"/>
              <w:keepLines w:val="0"/>
              <w:rPr>
                <w:rFonts w:cs="Arial"/>
                <w:sz w:val="16"/>
                <w:szCs w:val="16"/>
              </w:rPr>
            </w:pPr>
            <w:r>
              <w:rPr>
                <w:rFonts w:cs="Arial"/>
              </w:rPr>
              <w:t xml:space="preserve">This field </w:t>
            </w:r>
            <w:r>
              <w:t>holds</w:t>
            </w:r>
            <w:r>
              <w:rPr>
                <w:rFonts w:cs="Arial"/>
              </w:rPr>
              <w:t xml:space="preserve"> the parameters for the quota management and/or usage reporting information. It may have multiple occurrences.</w:t>
            </w:r>
          </w:p>
        </w:tc>
      </w:tr>
      <w:tr w:rsidR="002D488F" w14:paraId="3F680613"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10BDE41B" w14:textId="77777777" w:rsidR="002D488F" w:rsidRDefault="002D488F" w:rsidP="001234EE">
            <w:pPr>
              <w:pStyle w:val="TAL"/>
              <w:ind w:left="284"/>
              <w:rPr>
                <w:lang w:eastAsia="zh-CN" w:bidi="ar-IQ"/>
              </w:rPr>
            </w:pPr>
            <w:r>
              <w:rPr>
                <w:lang w:eastAsia="zh-CN" w:bidi="ar-IQ"/>
              </w:rPr>
              <w:t>Result Code</w:t>
            </w:r>
          </w:p>
        </w:tc>
        <w:tc>
          <w:tcPr>
            <w:tcW w:w="1076" w:type="dxa"/>
            <w:tcBorders>
              <w:top w:val="single" w:sz="6" w:space="0" w:color="auto"/>
              <w:left w:val="single" w:sz="6" w:space="0" w:color="auto"/>
              <w:bottom w:val="single" w:sz="6" w:space="0" w:color="auto"/>
              <w:right w:val="single" w:sz="6" w:space="0" w:color="auto"/>
            </w:tcBorders>
          </w:tcPr>
          <w:p w14:paraId="5FE499F4" w14:textId="77777777" w:rsidR="002D488F" w:rsidRDefault="002D488F" w:rsidP="001234EE">
            <w:pPr>
              <w:pStyle w:val="TAC"/>
              <w:rPr>
                <w:lang w:eastAsia="zh-CN"/>
              </w:rPr>
            </w:pPr>
            <w:r>
              <w:rPr>
                <w:noProof/>
                <w:szCs w:val="18"/>
              </w:rPr>
              <w:t>O</w:t>
            </w:r>
            <w:r>
              <w:rPr>
                <w:noProof/>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5FF2FDAE" w14:textId="77777777" w:rsidR="002D488F" w:rsidRDefault="002D488F" w:rsidP="001234EE">
            <w:pPr>
              <w:pStyle w:val="TAL"/>
              <w:jc w:val="center"/>
              <w:rPr>
                <w:noProof/>
                <w:szCs w:val="18"/>
              </w:rP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07FAE677" w14:textId="77777777" w:rsidR="002D488F" w:rsidRDefault="002D488F" w:rsidP="001234EE">
            <w:pPr>
              <w:pStyle w:val="TAL"/>
            </w:pPr>
            <w:r>
              <w:rPr>
                <w:noProof/>
                <w:szCs w:val="18"/>
              </w:rPr>
              <w:t xml:space="preserve">This field contains the result of the </w:t>
            </w:r>
            <w:r>
              <w:rPr>
                <w:noProof/>
                <w:szCs w:val="18"/>
                <w:lang w:eastAsia="zh-CN"/>
              </w:rPr>
              <w:t>Rating Group quota allocation</w:t>
            </w:r>
            <w:r>
              <w:rPr>
                <w:noProof/>
                <w:szCs w:val="18"/>
              </w:rPr>
              <w:t>.</w:t>
            </w:r>
          </w:p>
        </w:tc>
      </w:tr>
      <w:tr w:rsidR="002D488F" w14:paraId="1CBDE158"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14BDCC24" w14:textId="77777777" w:rsidR="002D488F" w:rsidRDefault="002D488F" w:rsidP="001234EE">
            <w:pPr>
              <w:pStyle w:val="TAL"/>
              <w:ind w:left="284"/>
              <w:rPr>
                <w:lang w:eastAsia="zh-CN" w:bidi="ar-IQ"/>
              </w:rPr>
            </w:pPr>
            <w:r>
              <w:rPr>
                <w:lang w:eastAsia="zh-CN" w:bidi="ar-IQ"/>
              </w:rPr>
              <w:t>Rating Group</w:t>
            </w:r>
          </w:p>
        </w:tc>
        <w:tc>
          <w:tcPr>
            <w:tcW w:w="1076" w:type="dxa"/>
            <w:tcBorders>
              <w:top w:val="single" w:sz="6" w:space="0" w:color="auto"/>
              <w:left w:val="single" w:sz="6" w:space="0" w:color="auto"/>
              <w:bottom w:val="single" w:sz="6" w:space="0" w:color="auto"/>
              <w:right w:val="single" w:sz="6" w:space="0" w:color="auto"/>
            </w:tcBorders>
          </w:tcPr>
          <w:p w14:paraId="504D2E42" w14:textId="77777777" w:rsidR="002D488F" w:rsidRDefault="002D488F" w:rsidP="001234EE">
            <w:pPr>
              <w:pStyle w:val="TAC"/>
              <w:rPr>
                <w:lang w:eastAsia="zh-CN"/>
              </w:rPr>
            </w:pPr>
            <w:r>
              <w:rPr>
                <w:lang w:eastAsia="zh-CN"/>
              </w:rPr>
              <w:t>O</w:t>
            </w:r>
            <w:r>
              <w:rPr>
                <w:vertAlign w:val="subscript"/>
                <w:lang w:eastAsia="zh-CN"/>
              </w:rPr>
              <w:t>M</w:t>
            </w:r>
          </w:p>
        </w:tc>
        <w:tc>
          <w:tcPr>
            <w:tcW w:w="1409" w:type="dxa"/>
            <w:tcBorders>
              <w:top w:val="single" w:sz="6" w:space="0" w:color="auto"/>
              <w:left w:val="single" w:sz="6" w:space="0" w:color="auto"/>
              <w:bottom w:val="single" w:sz="6" w:space="0" w:color="auto"/>
              <w:right w:val="single" w:sz="6" w:space="0" w:color="auto"/>
            </w:tcBorders>
          </w:tcPr>
          <w:p w14:paraId="3BF4881F" w14:textId="77777777" w:rsidR="002D488F" w:rsidRDefault="002D488F" w:rsidP="001234EE">
            <w:pPr>
              <w:pStyle w:val="TAL"/>
              <w:jc w:val="cente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2F16E78D" w14:textId="77777777" w:rsidR="002D488F" w:rsidRDefault="002D488F" w:rsidP="001234EE">
            <w:pPr>
              <w:pStyle w:val="TAL"/>
            </w:pPr>
            <w:r>
              <w:t>The identifier of a rating group.</w:t>
            </w:r>
          </w:p>
        </w:tc>
      </w:tr>
      <w:tr w:rsidR="002D488F" w14:paraId="0BD61A96"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3B7AADA2" w14:textId="77777777" w:rsidR="002D488F" w:rsidRDefault="002D488F" w:rsidP="001234EE">
            <w:pPr>
              <w:pStyle w:val="TAL"/>
              <w:ind w:left="284"/>
              <w:rPr>
                <w:lang w:eastAsia="zh-CN" w:bidi="ar-IQ"/>
              </w:rPr>
            </w:pPr>
            <w:r>
              <w:rPr>
                <w:lang w:eastAsia="zh-CN" w:bidi="ar-IQ"/>
              </w:rPr>
              <w:t>Granted Unit</w:t>
            </w:r>
          </w:p>
        </w:tc>
        <w:tc>
          <w:tcPr>
            <w:tcW w:w="1076" w:type="dxa"/>
            <w:tcBorders>
              <w:top w:val="single" w:sz="6" w:space="0" w:color="auto"/>
              <w:left w:val="single" w:sz="6" w:space="0" w:color="auto"/>
              <w:bottom w:val="single" w:sz="6" w:space="0" w:color="auto"/>
              <w:right w:val="single" w:sz="6" w:space="0" w:color="auto"/>
            </w:tcBorders>
          </w:tcPr>
          <w:p w14:paraId="6C63F052"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51077D23" w14:textId="77777777" w:rsidR="002D488F" w:rsidRDefault="002D488F" w:rsidP="001234E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27589197" w14:textId="77777777" w:rsidR="002D488F" w:rsidRDefault="002D488F" w:rsidP="001234EE">
            <w:pPr>
              <w:pStyle w:val="TAL"/>
            </w:pPr>
            <w:r>
              <w:t>This field holds the granted quota.</w:t>
            </w:r>
          </w:p>
        </w:tc>
      </w:tr>
      <w:tr w:rsidR="002D488F" w14:paraId="46DC900A"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2FC69FF8" w14:textId="77777777" w:rsidR="002D488F" w:rsidRDefault="002D488F" w:rsidP="001234EE">
            <w:pPr>
              <w:pStyle w:val="TAL"/>
              <w:ind w:left="568"/>
              <w:rPr>
                <w:lang w:eastAsia="zh-CN" w:bidi="ar-IQ"/>
              </w:rPr>
            </w:pPr>
            <w:r>
              <w:rPr>
                <w:lang w:eastAsia="zh-CN" w:bidi="ar-IQ"/>
              </w:rPr>
              <w:t>Tariff Time Change</w:t>
            </w:r>
          </w:p>
        </w:tc>
        <w:tc>
          <w:tcPr>
            <w:tcW w:w="1076" w:type="dxa"/>
            <w:tcBorders>
              <w:top w:val="single" w:sz="6" w:space="0" w:color="auto"/>
              <w:left w:val="single" w:sz="6" w:space="0" w:color="auto"/>
              <w:bottom w:val="single" w:sz="6" w:space="0" w:color="auto"/>
              <w:right w:val="single" w:sz="6" w:space="0" w:color="auto"/>
            </w:tcBorders>
          </w:tcPr>
          <w:p w14:paraId="71F3BEC3"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2EEA3E98" w14:textId="77777777" w:rsidR="002D488F" w:rsidRDefault="002D488F" w:rsidP="001234EE">
            <w:pPr>
              <w:pStyle w:val="TAL"/>
              <w:jc w:val="center"/>
              <w:rPr>
                <w:rFonts w:cs="Arial"/>
                <w:szCs w:val="18"/>
                <w:lang w:eastAsia="zh-CN"/>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6B701B84" w14:textId="77777777" w:rsidR="002D488F" w:rsidRDefault="002D488F" w:rsidP="001234EE">
            <w:pPr>
              <w:pStyle w:val="TAL"/>
            </w:pPr>
            <w:r>
              <w:rPr>
                <w:rFonts w:cs="Arial"/>
                <w:szCs w:val="18"/>
                <w:lang w:eastAsia="zh-CN"/>
              </w:rPr>
              <w:t>This field contains the switch time when the tariff will be changed.</w:t>
            </w:r>
          </w:p>
        </w:tc>
      </w:tr>
      <w:tr w:rsidR="002D488F" w14:paraId="7DD550CB"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168E977E" w14:textId="77777777" w:rsidR="002D488F" w:rsidRDefault="002D488F" w:rsidP="001234EE">
            <w:pPr>
              <w:pStyle w:val="TAL"/>
              <w:ind w:left="568"/>
              <w:rPr>
                <w:lang w:eastAsia="zh-CN" w:bidi="ar-IQ"/>
              </w:rPr>
            </w:pPr>
            <w:r>
              <w:t>Time</w:t>
            </w:r>
          </w:p>
        </w:tc>
        <w:tc>
          <w:tcPr>
            <w:tcW w:w="1076" w:type="dxa"/>
            <w:tcBorders>
              <w:top w:val="single" w:sz="6" w:space="0" w:color="auto"/>
              <w:left w:val="single" w:sz="6" w:space="0" w:color="auto"/>
              <w:bottom w:val="single" w:sz="6" w:space="0" w:color="auto"/>
              <w:right w:val="single" w:sz="6" w:space="0" w:color="auto"/>
            </w:tcBorders>
          </w:tcPr>
          <w:p w14:paraId="775677AA"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4B39AC1E" w14:textId="77777777" w:rsidR="002D488F" w:rsidRDefault="002D488F" w:rsidP="001234E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7E8CE25F" w14:textId="77777777" w:rsidR="002D488F" w:rsidRDefault="002D488F" w:rsidP="001234EE">
            <w:pPr>
              <w:pStyle w:val="TAL"/>
            </w:pPr>
            <w:r>
              <w:t>This field holds the amount of granted time.</w:t>
            </w:r>
          </w:p>
        </w:tc>
      </w:tr>
      <w:tr w:rsidR="002D488F" w14:paraId="08F1B510"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7B89665E" w14:textId="77777777" w:rsidR="002D488F" w:rsidRDefault="002D488F" w:rsidP="001234EE">
            <w:pPr>
              <w:pStyle w:val="TAL"/>
              <w:ind w:left="568"/>
              <w:rPr>
                <w:lang w:eastAsia="zh-CN" w:bidi="ar-IQ"/>
              </w:rPr>
            </w:pPr>
            <w:r>
              <w:t>Total Volume</w:t>
            </w:r>
          </w:p>
        </w:tc>
        <w:tc>
          <w:tcPr>
            <w:tcW w:w="1076" w:type="dxa"/>
            <w:tcBorders>
              <w:top w:val="single" w:sz="6" w:space="0" w:color="auto"/>
              <w:left w:val="single" w:sz="6" w:space="0" w:color="auto"/>
              <w:bottom w:val="single" w:sz="6" w:space="0" w:color="auto"/>
              <w:right w:val="single" w:sz="6" w:space="0" w:color="auto"/>
            </w:tcBorders>
          </w:tcPr>
          <w:p w14:paraId="61291045"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7F620519" w14:textId="77777777" w:rsidR="002D488F" w:rsidRDefault="002D488F" w:rsidP="001234EE">
            <w:pPr>
              <w:pStyle w:val="TAL"/>
              <w:jc w:val="cente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6E6A8EB5" w14:textId="77777777" w:rsidR="002D488F" w:rsidRDefault="002D488F" w:rsidP="001234EE">
            <w:pPr>
              <w:pStyle w:val="TAL"/>
            </w:pPr>
            <w:r>
              <w:t>This field holds the amount of granted volume in both uplink and downlink directions.</w:t>
            </w:r>
          </w:p>
        </w:tc>
      </w:tr>
      <w:tr w:rsidR="002D488F" w14:paraId="2A1D0950"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3BBBCB4E" w14:textId="77777777" w:rsidR="002D488F" w:rsidRDefault="002D488F" w:rsidP="001234EE">
            <w:pPr>
              <w:pStyle w:val="TAL"/>
              <w:ind w:left="568"/>
              <w:rPr>
                <w:lang w:eastAsia="zh-CN" w:bidi="ar-IQ"/>
              </w:rPr>
            </w:pPr>
            <w:r>
              <w:t>Uplink Volume</w:t>
            </w:r>
          </w:p>
        </w:tc>
        <w:tc>
          <w:tcPr>
            <w:tcW w:w="1076" w:type="dxa"/>
            <w:tcBorders>
              <w:top w:val="single" w:sz="6" w:space="0" w:color="auto"/>
              <w:left w:val="single" w:sz="6" w:space="0" w:color="auto"/>
              <w:bottom w:val="single" w:sz="6" w:space="0" w:color="auto"/>
              <w:right w:val="single" w:sz="6" w:space="0" w:color="auto"/>
            </w:tcBorders>
          </w:tcPr>
          <w:p w14:paraId="2E73346C"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14AED8D9" w14:textId="77777777" w:rsidR="002D488F" w:rsidRDefault="002D488F" w:rsidP="001234E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12C1A67F" w14:textId="77777777" w:rsidR="002D488F" w:rsidRDefault="002D488F" w:rsidP="001234EE">
            <w:pPr>
              <w:pStyle w:val="TAL"/>
            </w:pPr>
            <w:r>
              <w:t>This field holds the amount of granted volume in uplink direction.</w:t>
            </w:r>
          </w:p>
        </w:tc>
      </w:tr>
      <w:tr w:rsidR="002D488F" w14:paraId="716A1BB9"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36FB1E3A" w14:textId="77777777" w:rsidR="002D488F" w:rsidRDefault="002D488F" w:rsidP="001234EE">
            <w:pPr>
              <w:pStyle w:val="TAL"/>
              <w:ind w:left="568"/>
              <w:rPr>
                <w:lang w:eastAsia="zh-CN" w:bidi="ar-IQ"/>
              </w:rPr>
            </w:pPr>
            <w:r>
              <w:t>Downlink Volume</w:t>
            </w:r>
          </w:p>
        </w:tc>
        <w:tc>
          <w:tcPr>
            <w:tcW w:w="1076" w:type="dxa"/>
            <w:tcBorders>
              <w:top w:val="single" w:sz="6" w:space="0" w:color="auto"/>
              <w:left w:val="single" w:sz="6" w:space="0" w:color="auto"/>
              <w:bottom w:val="single" w:sz="6" w:space="0" w:color="auto"/>
              <w:right w:val="single" w:sz="6" w:space="0" w:color="auto"/>
            </w:tcBorders>
          </w:tcPr>
          <w:p w14:paraId="5AC35A94"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1376D2DC" w14:textId="77777777" w:rsidR="002D488F" w:rsidRDefault="002D488F" w:rsidP="001234EE">
            <w:pPr>
              <w:pStyle w:val="TAL"/>
              <w:jc w:val="cente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5083F566" w14:textId="77777777" w:rsidR="002D488F" w:rsidRDefault="002D488F" w:rsidP="001234EE">
            <w:pPr>
              <w:pStyle w:val="TAL"/>
            </w:pPr>
            <w:r>
              <w:t xml:space="preserve">This field holds the amount of granted volume in downlink direction. </w:t>
            </w:r>
          </w:p>
        </w:tc>
      </w:tr>
      <w:tr w:rsidR="002D488F" w14:paraId="09632F6A"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0EB687F7" w14:textId="77777777" w:rsidR="002D488F" w:rsidRDefault="002D488F" w:rsidP="001234EE">
            <w:pPr>
              <w:pStyle w:val="TAL"/>
              <w:ind w:left="568"/>
              <w:rPr>
                <w:lang w:eastAsia="zh-CN" w:bidi="ar-IQ"/>
              </w:rPr>
            </w:pPr>
            <w:r>
              <w:t>Service Specific Units</w:t>
            </w:r>
          </w:p>
        </w:tc>
        <w:tc>
          <w:tcPr>
            <w:tcW w:w="1076" w:type="dxa"/>
            <w:tcBorders>
              <w:top w:val="single" w:sz="6" w:space="0" w:color="auto"/>
              <w:left w:val="single" w:sz="6" w:space="0" w:color="auto"/>
              <w:bottom w:val="single" w:sz="6" w:space="0" w:color="auto"/>
              <w:right w:val="single" w:sz="6" w:space="0" w:color="auto"/>
            </w:tcBorders>
          </w:tcPr>
          <w:p w14:paraId="0B8AB6AC"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638E90D7" w14:textId="77777777" w:rsidR="002D488F" w:rsidRDefault="002D488F" w:rsidP="001234E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6F577653" w14:textId="77777777" w:rsidR="002D488F" w:rsidRDefault="002D488F" w:rsidP="001234EE">
            <w:pPr>
              <w:pStyle w:val="TAL"/>
              <w:rPr>
                <w:rFonts w:cs="Arial"/>
                <w:szCs w:val="18"/>
                <w:lang w:eastAsia="zh-CN"/>
              </w:rPr>
            </w:pPr>
            <w:r>
              <w:t>This field holds the amount of granted requested service specific units.</w:t>
            </w:r>
          </w:p>
        </w:tc>
      </w:tr>
      <w:tr w:rsidR="002D488F" w14:paraId="18F811A2"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3D1EA04B" w14:textId="77777777" w:rsidR="002D488F" w:rsidRDefault="002D488F" w:rsidP="001234EE">
            <w:pPr>
              <w:pStyle w:val="TAL"/>
              <w:ind w:left="284"/>
            </w:pPr>
            <w:r>
              <w:rPr>
                <w:lang w:eastAsia="zh-CN" w:bidi="ar-IQ"/>
              </w:rPr>
              <w:t>Validity Time</w:t>
            </w:r>
          </w:p>
        </w:tc>
        <w:tc>
          <w:tcPr>
            <w:tcW w:w="1076" w:type="dxa"/>
            <w:tcBorders>
              <w:top w:val="single" w:sz="6" w:space="0" w:color="auto"/>
              <w:left w:val="single" w:sz="6" w:space="0" w:color="auto"/>
              <w:bottom w:val="single" w:sz="6" w:space="0" w:color="auto"/>
              <w:right w:val="single" w:sz="6" w:space="0" w:color="auto"/>
            </w:tcBorders>
          </w:tcPr>
          <w:p w14:paraId="5AF82C38"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7DC54B6A" w14:textId="77777777" w:rsidR="002D488F" w:rsidRDefault="002D488F" w:rsidP="001234EE">
            <w:pPr>
              <w:pStyle w:val="TAL"/>
              <w:jc w:val="center"/>
              <w:rPr>
                <w:szCs w:val="18"/>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14EB1101" w14:textId="77777777" w:rsidR="002D488F" w:rsidRDefault="002D488F" w:rsidP="001234EE">
            <w:pPr>
              <w:pStyle w:val="TAL"/>
            </w:pPr>
            <w:r>
              <w:rPr>
                <w:szCs w:val="18"/>
              </w:rPr>
              <w:t>This field defines the time in order to limit the validity of the granted quota for a given category instance.</w:t>
            </w:r>
          </w:p>
        </w:tc>
      </w:tr>
      <w:tr w:rsidR="002D488F" w14:paraId="04EE3A78"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7FC92527" w14:textId="77777777" w:rsidR="002D488F" w:rsidRDefault="002D488F" w:rsidP="001234EE">
            <w:pPr>
              <w:pStyle w:val="TAL"/>
              <w:ind w:left="284"/>
              <w:rPr>
                <w:lang w:eastAsia="zh-CN" w:bidi="ar-IQ"/>
              </w:rPr>
            </w:pPr>
            <w:r>
              <w:rPr>
                <w:lang w:eastAsia="zh-CN" w:bidi="ar-IQ"/>
              </w:rPr>
              <w:t>Final Unit Indication</w:t>
            </w:r>
          </w:p>
        </w:tc>
        <w:tc>
          <w:tcPr>
            <w:tcW w:w="1076" w:type="dxa"/>
            <w:tcBorders>
              <w:top w:val="single" w:sz="6" w:space="0" w:color="auto"/>
              <w:left w:val="single" w:sz="6" w:space="0" w:color="auto"/>
              <w:bottom w:val="single" w:sz="6" w:space="0" w:color="auto"/>
              <w:right w:val="single" w:sz="6" w:space="0" w:color="auto"/>
            </w:tcBorders>
          </w:tcPr>
          <w:p w14:paraId="62A336F0"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2A7F7313" w14:textId="77777777" w:rsidR="002D488F" w:rsidRDefault="002D488F" w:rsidP="001234EE">
            <w:pPr>
              <w:pStyle w:val="TAL"/>
              <w:jc w:val="center"/>
              <w:rPr>
                <w:szCs w:val="18"/>
              </w:rP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766E6A3A" w14:textId="77777777" w:rsidR="002D488F" w:rsidRDefault="002D488F" w:rsidP="001234EE">
            <w:pPr>
              <w:pStyle w:val="TAL"/>
              <w:rPr>
                <w:szCs w:val="18"/>
              </w:rPr>
            </w:pPr>
            <w:r>
              <w:rPr>
                <w:szCs w:val="18"/>
              </w:rPr>
              <w:t>This field indicates the granted final units for the service.</w:t>
            </w:r>
          </w:p>
        </w:tc>
      </w:tr>
      <w:tr w:rsidR="002D488F" w14:paraId="2816C333"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4245C9C3" w14:textId="77777777" w:rsidR="002D488F" w:rsidRDefault="002D488F" w:rsidP="001234EE">
            <w:pPr>
              <w:pStyle w:val="TAL"/>
              <w:ind w:left="284"/>
              <w:rPr>
                <w:lang w:eastAsia="zh-CN" w:bidi="ar-IQ"/>
              </w:rPr>
            </w:pPr>
            <w:r>
              <w:rPr>
                <w:lang w:bidi="ar-IQ"/>
              </w:rPr>
              <w:t xml:space="preserve">Time Quota Threshold </w:t>
            </w:r>
          </w:p>
        </w:tc>
        <w:tc>
          <w:tcPr>
            <w:tcW w:w="1076" w:type="dxa"/>
            <w:tcBorders>
              <w:top w:val="single" w:sz="6" w:space="0" w:color="auto"/>
              <w:left w:val="single" w:sz="6" w:space="0" w:color="auto"/>
              <w:bottom w:val="single" w:sz="6" w:space="0" w:color="auto"/>
              <w:right w:val="single" w:sz="6" w:space="0" w:color="auto"/>
            </w:tcBorders>
          </w:tcPr>
          <w:p w14:paraId="0A5A1236" w14:textId="77777777" w:rsidR="002D488F" w:rsidRDefault="002D488F" w:rsidP="001234EE">
            <w:pPr>
              <w:pStyle w:val="TAC"/>
              <w:rPr>
                <w:lang w:eastAsia="zh-CN"/>
              </w:rPr>
            </w:pPr>
            <w:r>
              <w:rPr>
                <w:szCs w:val="18"/>
                <w:lang w:bidi="ar-IQ"/>
              </w:rPr>
              <w:t>O</w:t>
            </w:r>
            <w:r>
              <w:rPr>
                <w:position w:val="-6"/>
                <w:sz w:val="14"/>
                <w:szCs w:val="14"/>
                <w:lang w:bidi="ar-IQ"/>
              </w:rPr>
              <w:t>C</w:t>
            </w:r>
          </w:p>
        </w:tc>
        <w:tc>
          <w:tcPr>
            <w:tcW w:w="1409" w:type="dxa"/>
            <w:tcBorders>
              <w:top w:val="single" w:sz="6" w:space="0" w:color="auto"/>
              <w:left w:val="single" w:sz="6" w:space="0" w:color="auto"/>
              <w:bottom w:val="single" w:sz="6" w:space="0" w:color="auto"/>
              <w:right w:val="single" w:sz="6" w:space="0" w:color="auto"/>
            </w:tcBorders>
          </w:tcPr>
          <w:p w14:paraId="3C796953" w14:textId="77777777" w:rsidR="002D488F" w:rsidRDefault="002D488F" w:rsidP="001234EE">
            <w:pPr>
              <w:pStyle w:val="TAL"/>
              <w:jc w:val="center"/>
              <w:rPr>
                <w:noProof/>
                <w:szCs w:val="18"/>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18CA687A" w14:textId="77777777" w:rsidR="002D488F" w:rsidRDefault="002D488F" w:rsidP="001234EE">
            <w:pPr>
              <w:pStyle w:val="TAL"/>
              <w:rPr>
                <w:szCs w:val="18"/>
              </w:rPr>
            </w:pPr>
            <w:r>
              <w:rPr>
                <w:noProof/>
                <w:szCs w:val="18"/>
              </w:rPr>
              <w:t xml:space="preserve">This field </w:t>
            </w:r>
            <w:r>
              <w:rPr>
                <w:noProof/>
              </w:rPr>
              <w:t>indicates the threshold in seconds when the granted quota is time</w:t>
            </w:r>
          </w:p>
        </w:tc>
      </w:tr>
      <w:tr w:rsidR="002D488F" w14:paraId="4FAEF19D"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0C4B3BD2" w14:textId="77777777" w:rsidR="002D488F" w:rsidRDefault="002D488F" w:rsidP="001234EE">
            <w:pPr>
              <w:pStyle w:val="TAL"/>
              <w:ind w:left="284"/>
              <w:rPr>
                <w:lang w:eastAsia="zh-CN" w:bidi="ar-IQ"/>
              </w:rPr>
            </w:pPr>
            <w:r>
              <w:rPr>
                <w:lang w:bidi="ar-IQ"/>
              </w:rPr>
              <w:t xml:space="preserve">Volume Quota Threshold </w:t>
            </w:r>
          </w:p>
        </w:tc>
        <w:tc>
          <w:tcPr>
            <w:tcW w:w="1076" w:type="dxa"/>
            <w:tcBorders>
              <w:top w:val="single" w:sz="6" w:space="0" w:color="auto"/>
              <w:left w:val="single" w:sz="6" w:space="0" w:color="auto"/>
              <w:bottom w:val="single" w:sz="6" w:space="0" w:color="auto"/>
              <w:right w:val="single" w:sz="6" w:space="0" w:color="auto"/>
            </w:tcBorders>
          </w:tcPr>
          <w:p w14:paraId="3D4294EC" w14:textId="77777777" w:rsidR="002D488F" w:rsidRDefault="002D488F" w:rsidP="001234EE">
            <w:pPr>
              <w:pStyle w:val="TAC"/>
              <w:rPr>
                <w:lang w:eastAsia="zh-CN"/>
              </w:rPr>
            </w:pPr>
            <w:r>
              <w:rPr>
                <w:szCs w:val="18"/>
                <w:lang w:bidi="ar-IQ"/>
              </w:rPr>
              <w:t>O</w:t>
            </w:r>
            <w:r>
              <w:rPr>
                <w:position w:val="-6"/>
                <w:sz w:val="14"/>
                <w:szCs w:val="14"/>
                <w:lang w:bidi="ar-IQ"/>
              </w:rPr>
              <w:t>C</w:t>
            </w:r>
          </w:p>
        </w:tc>
        <w:tc>
          <w:tcPr>
            <w:tcW w:w="1409" w:type="dxa"/>
            <w:tcBorders>
              <w:top w:val="single" w:sz="6" w:space="0" w:color="auto"/>
              <w:left w:val="single" w:sz="6" w:space="0" w:color="auto"/>
              <w:bottom w:val="single" w:sz="6" w:space="0" w:color="auto"/>
              <w:right w:val="single" w:sz="6" w:space="0" w:color="auto"/>
            </w:tcBorders>
          </w:tcPr>
          <w:p w14:paraId="3E57ECF6" w14:textId="77777777" w:rsidR="002D488F" w:rsidRDefault="002D488F" w:rsidP="001234EE">
            <w:pPr>
              <w:pStyle w:val="TAL"/>
              <w:jc w:val="center"/>
              <w:rPr>
                <w:noProof/>
                <w:szCs w:val="18"/>
              </w:rP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4E2A814B" w14:textId="77777777" w:rsidR="002D488F" w:rsidRDefault="002D488F" w:rsidP="001234EE">
            <w:pPr>
              <w:pStyle w:val="TAL"/>
              <w:rPr>
                <w:szCs w:val="18"/>
              </w:rPr>
            </w:pPr>
            <w:r>
              <w:rPr>
                <w:noProof/>
                <w:szCs w:val="18"/>
              </w:rPr>
              <w:t xml:space="preserve">This field </w:t>
            </w:r>
            <w:r>
              <w:rPr>
                <w:noProof/>
              </w:rPr>
              <w:t>indicates the threshold in octets when the granted quota is volume</w:t>
            </w:r>
          </w:p>
        </w:tc>
      </w:tr>
      <w:tr w:rsidR="002D488F" w14:paraId="45597576"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0577E5F0" w14:textId="77777777" w:rsidR="002D488F" w:rsidRDefault="002D488F" w:rsidP="001234EE">
            <w:pPr>
              <w:pStyle w:val="TAL"/>
              <w:ind w:left="284"/>
              <w:rPr>
                <w:lang w:eastAsia="zh-CN" w:bidi="ar-IQ"/>
              </w:rPr>
            </w:pPr>
            <w:r>
              <w:rPr>
                <w:lang w:bidi="ar-IQ"/>
              </w:rPr>
              <w:t>Unit Quota Threshold</w:t>
            </w:r>
            <w:r>
              <w:t xml:space="preserve"> </w:t>
            </w:r>
          </w:p>
        </w:tc>
        <w:tc>
          <w:tcPr>
            <w:tcW w:w="1076" w:type="dxa"/>
            <w:tcBorders>
              <w:top w:val="single" w:sz="6" w:space="0" w:color="auto"/>
              <w:left w:val="single" w:sz="6" w:space="0" w:color="auto"/>
              <w:bottom w:val="single" w:sz="6" w:space="0" w:color="auto"/>
              <w:right w:val="single" w:sz="6" w:space="0" w:color="auto"/>
            </w:tcBorders>
          </w:tcPr>
          <w:p w14:paraId="63BCC9C1" w14:textId="77777777" w:rsidR="002D488F" w:rsidRDefault="002D488F" w:rsidP="001234EE">
            <w:pPr>
              <w:pStyle w:val="TAC"/>
              <w:rPr>
                <w:lang w:eastAsia="zh-CN"/>
              </w:rPr>
            </w:pPr>
            <w:r>
              <w:rPr>
                <w:szCs w:val="18"/>
                <w:lang w:bidi="ar-IQ"/>
              </w:rPr>
              <w:t>O</w:t>
            </w:r>
            <w:r>
              <w:rPr>
                <w:position w:val="-6"/>
                <w:sz w:val="14"/>
                <w:szCs w:val="14"/>
                <w:lang w:bidi="ar-IQ"/>
              </w:rPr>
              <w:t>C</w:t>
            </w:r>
          </w:p>
        </w:tc>
        <w:tc>
          <w:tcPr>
            <w:tcW w:w="1409" w:type="dxa"/>
            <w:tcBorders>
              <w:top w:val="single" w:sz="6" w:space="0" w:color="auto"/>
              <w:left w:val="single" w:sz="6" w:space="0" w:color="auto"/>
              <w:bottom w:val="single" w:sz="6" w:space="0" w:color="auto"/>
              <w:right w:val="single" w:sz="6" w:space="0" w:color="auto"/>
            </w:tcBorders>
          </w:tcPr>
          <w:p w14:paraId="5C94D956" w14:textId="77777777" w:rsidR="002D488F" w:rsidRDefault="002D488F" w:rsidP="001234EE">
            <w:pPr>
              <w:pStyle w:val="TAL"/>
              <w:jc w:val="center"/>
              <w:rPr>
                <w:noProof/>
                <w:szCs w:val="18"/>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5562AB7B" w14:textId="77777777" w:rsidR="002D488F" w:rsidRDefault="002D488F" w:rsidP="001234EE">
            <w:pPr>
              <w:pStyle w:val="TAL"/>
              <w:rPr>
                <w:szCs w:val="18"/>
              </w:rPr>
            </w:pPr>
            <w:r>
              <w:rPr>
                <w:noProof/>
                <w:szCs w:val="18"/>
              </w:rPr>
              <w:t xml:space="preserve">This field </w:t>
            </w:r>
            <w:r>
              <w:rPr>
                <w:noProof/>
              </w:rPr>
              <w:t>indicates the threshold in service specific units, that are defined in the service specific documents, when the granted quota is service specific</w:t>
            </w:r>
          </w:p>
        </w:tc>
      </w:tr>
      <w:tr w:rsidR="002D488F" w14:paraId="3687D0A8"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13FBF94D" w14:textId="77777777" w:rsidR="002D488F" w:rsidRDefault="002D488F" w:rsidP="001234EE">
            <w:pPr>
              <w:pStyle w:val="TAL"/>
              <w:ind w:left="284"/>
              <w:rPr>
                <w:lang w:eastAsia="zh-CN" w:bidi="ar-IQ"/>
              </w:rPr>
            </w:pPr>
            <w:r>
              <w:rPr>
                <w:lang w:eastAsia="zh-CN" w:bidi="ar-IQ"/>
              </w:rPr>
              <w:t>Quota Holding Time</w:t>
            </w:r>
          </w:p>
        </w:tc>
        <w:tc>
          <w:tcPr>
            <w:tcW w:w="1076" w:type="dxa"/>
            <w:tcBorders>
              <w:top w:val="single" w:sz="6" w:space="0" w:color="auto"/>
              <w:left w:val="single" w:sz="6" w:space="0" w:color="auto"/>
              <w:bottom w:val="single" w:sz="6" w:space="0" w:color="auto"/>
              <w:right w:val="single" w:sz="6" w:space="0" w:color="auto"/>
            </w:tcBorders>
          </w:tcPr>
          <w:p w14:paraId="4497B2C0"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0AB136EF" w14:textId="77777777" w:rsidR="002D488F" w:rsidRDefault="002D488F" w:rsidP="001234E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4B9537BB" w14:textId="77777777" w:rsidR="002D488F" w:rsidRDefault="002D488F" w:rsidP="001234EE">
            <w:pPr>
              <w:pStyle w:val="TAL"/>
              <w:rPr>
                <w:szCs w:val="18"/>
              </w:rPr>
            </w:pPr>
            <w:r>
              <w:t>This field holds</w:t>
            </w:r>
            <w:r>
              <w:rPr>
                <w:noProof/>
              </w:rPr>
              <w:t xml:space="preserve"> the quota holding time in seconds.</w:t>
            </w:r>
          </w:p>
        </w:tc>
      </w:tr>
      <w:tr w:rsidR="002D488F" w14:paraId="68719DF0"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135CA110" w14:textId="77777777" w:rsidR="002D488F" w:rsidRDefault="002D488F" w:rsidP="001234EE">
            <w:pPr>
              <w:pStyle w:val="TAL"/>
              <w:ind w:left="284"/>
              <w:rPr>
                <w:lang w:eastAsia="zh-CN" w:bidi="ar-IQ"/>
              </w:rPr>
            </w:pPr>
            <w:r>
              <w:rPr>
                <w:lang w:eastAsia="zh-CN" w:bidi="ar-IQ"/>
              </w:rPr>
              <w:t>Triggers</w:t>
            </w:r>
          </w:p>
        </w:tc>
        <w:tc>
          <w:tcPr>
            <w:tcW w:w="1076" w:type="dxa"/>
            <w:tcBorders>
              <w:top w:val="single" w:sz="6" w:space="0" w:color="auto"/>
              <w:left w:val="single" w:sz="6" w:space="0" w:color="auto"/>
              <w:bottom w:val="single" w:sz="6" w:space="0" w:color="auto"/>
              <w:right w:val="single" w:sz="6" w:space="0" w:color="auto"/>
            </w:tcBorders>
          </w:tcPr>
          <w:p w14:paraId="639BA918"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65B2E618" w14:textId="77777777" w:rsidR="002D488F" w:rsidRDefault="002D488F" w:rsidP="001234EE">
            <w:pPr>
              <w:pStyle w:val="TAL"/>
              <w:jc w:val="center"/>
            </w:pPr>
            <w:r>
              <w:rPr>
                <w:lang w:val="fr-FR" w:eastAsia="zh-CN"/>
              </w:rPr>
              <w:t>O</w:t>
            </w:r>
            <w:r>
              <w:rPr>
                <w:vertAlign w:val="subscript"/>
                <w:lang w:val="fr-FR" w:eastAsia="zh-CN"/>
              </w:rPr>
              <w:t>C</w:t>
            </w:r>
          </w:p>
        </w:tc>
        <w:tc>
          <w:tcPr>
            <w:tcW w:w="5030" w:type="dxa"/>
            <w:tcBorders>
              <w:top w:val="single" w:sz="6" w:space="0" w:color="auto"/>
              <w:left w:val="single" w:sz="6" w:space="0" w:color="auto"/>
              <w:bottom w:val="single" w:sz="6" w:space="0" w:color="auto"/>
              <w:right w:val="single" w:sz="6" w:space="0" w:color="auto"/>
            </w:tcBorders>
          </w:tcPr>
          <w:p w14:paraId="1B320189" w14:textId="77777777" w:rsidR="002D488F" w:rsidRDefault="002D488F" w:rsidP="001234EE">
            <w:pPr>
              <w:pStyle w:val="TAL"/>
              <w:rPr>
                <w:szCs w:val="18"/>
              </w:rPr>
            </w:pPr>
            <w:r>
              <w:t xml:space="preserve">This field holds triggers for usage reporting </w:t>
            </w:r>
            <w:r>
              <w:rPr>
                <w:noProof/>
                <w:lang w:eastAsia="zh-CN"/>
              </w:rPr>
              <w:t xml:space="preserve">associated to the rating group, which is </w:t>
            </w:r>
            <w:r>
              <w:rPr>
                <w:noProof/>
                <w:szCs w:val="18"/>
              </w:rPr>
              <w:t>supplied from the CHF</w:t>
            </w:r>
            <w:r>
              <w:rPr>
                <w:noProof/>
                <w:lang w:eastAsia="zh-CN"/>
              </w:rPr>
              <w:t>.</w:t>
            </w:r>
          </w:p>
        </w:tc>
      </w:tr>
    </w:tbl>
    <w:p w14:paraId="69C4F0BA" w14:textId="77777777" w:rsidR="002D488F" w:rsidRDefault="002D488F" w:rsidP="002D488F">
      <w:pPr>
        <w:pStyle w:val="TH"/>
        <w:rPr>
          <w:rFonts w:eastAsia="MS Mincho"/>
        </w:rPr>
      </w:pPr>
    </w:p>
    <w:p w14:paraId="43540907" w14:textId="77777777" w:rsidR="002D488F" w:rsidRDefault="002D488F" w:rsidP="002D488F">
      <w:pPr>
        <w:keepNext/>
      </w:pPr>
      <w:r>
        <w:t>The CTF NF consumer specific structures which are specified in the middle tier TSs, are defined as extensions of:</w:t>
      </w:r>
    </w:p>
    <w:p w14:paraId="09EB3C3F" w14:textId="77777777" w:rsidR="002D488F" w:rsidRDefault="002D488F" w:rsidP="002D488F">
      <w:pPr>
        <w:pStyle w:val="B1"/>
      </w:pPr>
      <w:r>
        <w:t>-</w:t>
      </w:r>
      <w:r>
        <w:tab/>
        <w:t>common part structure of Charging Data Request and Charging Data Response.</w:t>
      </w:r>
    </w:p>
    <w:p w14:paraId="2072E32D" w14:textId="77777777" w:rsidR="002D488F" w:rsidRDefault="002D488F" w:rsidP="002D488F">
      <w:pPr>
        <w:pStyle w:val="B1"/>
      </w:pPr>
      <w:r>
        <w:t>-</w:t>
      </w:r>
      <w:r>
        <w:tab/>
        <w:t>structure of Multiple Unit Usage.</w:t>
      </w:r>
    </w:p>
    <w:p w14:paraId="72820837" w14:textId="77777777" w:rsidR="002D488F" w:rsidRDefault="002D488F" w:rsidP="002D488F">
      <w:pPr>
        <w:pStyle w:val="B1"/>
      </w:pPr>
      <w:r>
        <w:t>-</w:t>
      </w:r>
      <w:r>
        <w:tab/>
        <w:t>structure of Multiple Unit Information.</w:t>
      </w:r>
    </w:p>
    <w:p w14:paraId="01822224" w14:textId="77777777" w:rsidR="002D488F" w:rsidRDefault="002D488F" w:rsidP="002D488F">
      <w:r>
        <w:t xml:space="preserve">Table 7.3 describes the data structure which is common to </w:t>
      </w:r>
      <w:r w:rsidRPr="00662A5B">
        <w:t>Charging Notify Request</w:t>
      </w:r>
      <w:r>
        <w:t xml:space="preserve">. </w:t>
      </w:r>
    </w:p>
    <w:p w14:paraId="786471CD" w14:textId="77777777" w:rsidR="002D488F" w:rsidRDefault="002D488F" w:rsidP="002D488F">
      <w:pPr>
        <w:pStyle w:val="TH"/>
        <w:rPr>
          <w:rFonts w:eastAsia="MS Mincho"/>
        </w:rPr>
      </w:pPr>
      <w:r>
        <w:lastRenderedPageBreak/>
        <w:t xml:space="preserve">Table 7.3: Common Data structure of Charging Notify </w:t>
      </w:r>
      <w:r>
        <w:rPr>
          <w:rFonts w:eastAsia="MS Mincho"/>
        </w:rPr>
        <w:t xml:space="preserve">Request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2D488F" w14:paraId="28E7ECA1" w14:textId="77777777" w:rsidTr="001234EE">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406EC48D" w14:textId="77777777" w:rsidR="002D488F" w:rsidRDefault="002D488F" w:rsidP="001234EE">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74773CFF" w14:textId="77777777" w:rsidR="002D488F" w:rsidRDefault="002D488F" w:rsidP="001234EE">
            <w:pPr>
              <w:pStyle w:val="TAH"/>
              <w:keepLines w:val="0"/>
              <w:rPr>
                <w:szCs w:val="18"/>
                <w:lang w:eastAsia="en-GB"/>
              </w:rPr>
            </w:pPr>
            <w:r>
              <w:rPr>
                <w:szCs w:val="18"/>
              </w:rPr>
              <w:t>Converged Charging</w:t>
            </w:r>
          </w:p>
          <w:p w14:paraId="1D6BF26F" w14:textId="77777777" w:rsidR="002D488F" w:rsidRDefault="002D488F" w:rsidP="001234EE">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51404019" w14:textId="77777777" w:rsidR="002D488F" w:rsidRDefault="002D488F" w:rsidP="001234EE">
            <w:pPr>
              <w:pStyle w:val="TAH"/>
              <w:keepLines w:val="0"/>
              <w:rPr>
                <w:lang w:eastAsia="en-GB"/>
              </w:rPr>
            </w:pPr>
            <w:r>
              <w:rPr>
                <w:lang w:eastAsia="en-GB"/>
              </w:rPr>
              <w:t>Description</w:t>
            </w:r>
          </w:p>
        </w:tc>
      </w:tr>
      <w:tr w:rsidR="002D488F" w14:paraId="50A09D6A"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646DA564" w14:textId="77777777" w:rsidR="002D488F" w:rsidRDefault="002D488F" w:rsidP="001234EE">
            <w:pPr>
              <w:pStyle w:val="TAL"/>
              <w:rPr>
                <w:lang w:eastAsia="en-GB"/>
              </w:rPr>
            </w:pPr>
            <w:r>
              <w:rPr>
                <w:rFonts w:eastAsia="MS Mincho"/>
                <w:noProof/>
              </w:rPr>
              <w:t>Notify URI</w:t>
            </w:r>
          </w:p>
        </w:tc>
        <w:tc>
          <w:tcPr>
            <w:tcW w:w="1061" w:type="dxa"/>
            <w:tcBorders>
              <w:top w:val="single" w:sz="6" w:space="0" w:color="auto"/>
              <w:left w:val="single" w:sz="6" w:space="0" w:color="auto"/>
              <w:bottom w:val="single" w:sz="6" w:space="0" w:color="auto"/>
              <w:right w:val="single" w:sz="6" w:space="0" w:color="auto"/>
            </w:tcBorders>
          </w:tcPr>
          <w:p w14:paraId="5D6EE36A" w14:textId="77777777" w:rsidR="002D488F" w:rsidRDefault="002D488F" w:rsidP="001234EE">
            <w:pPr>
              <w:pStyle w:val="TAC"/>
              <w:keepNext w:val="0"/>
              <w:keepLines w:val="0"/>
              <w:rPr>
                <w:rFonts w:cs="Arial"/>
                <w:szCs w:val="18"/>
                <w:lang w:eastAsia="en-GB"/>
              </w:rPr>
            </w:pPr>
            <w:r>
              <w:rPr>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02173D8B" w14:textId="77777777" w:rsidR="002D488F" w:rsidRPr="00B72228" w:rsidRDefault="002D488F" w:rsidP="001234EE">
            <w:pPr>
              <w:pStyle w:val="TAL"/>
              <w:keepLines w:val="0"/>
              <w:rPr>
                <w:lang w:eastAsia="en-GB"/>
              </w:rPr>
            </w:pPr>
            <w:r>
              <w:rPr>
                <w:rFonts w:cs="Arial"/>
                <w:noProof/>
              </w:rPr>
              <w:t>This field holds</w:t>
            </w:r>
            <w:r>
              <w:rPr>
                <w:noProof/>
              </w:rPr>
              <w:t xml:space="preserve"> the URI previously supplied by the </w:t>
            </w:r>
            <w:r>
              <w:rPr>
                <w:noProof/>
                <w:lang w:eastAsia="zh-CN"/>
              </w:rPr>
              <w:t>CHF for n</w:t>
            </w:r>
            <w:r>
              <w:rPr>
                <w:noProof/>
              </w:rPr>
              <w:t xml:space="preserve">otifications associated to the charging session. </w:t>
            </w:r>
          </w:p>
        </w:tc>
      </w:tr>
      <w:tr w:rsidR="002D488F" w14:paraId="0ACE621D"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3CC3D3E3" w14:textId="77777777" w:rsidR="002D488F" w:rsidRDefault="002D488F" w:rsidP="001234EE">
            <w:pPr>
              <w:pStyle w:val="TAL"/>
              <w:rPr>
                <w:lang w:eastAsia="en-GB"/>
              </w:rPr>
            </w:pPr>
            <w:r>
              <w:rPr>
                <w:lang w:eastAsia="en-GB"/>
              </w:rPr>
              <w:t>Notification type</w:t>
            </w:r>
          </w:p>
        </w:tc>
        <w:tc>
          <w:tcPr>
            <w:tcW w:w="1061" w:type="dxa"/>
            <w:tcBorders>
              <w:top w:val="single" w:sz="6" w:space="0" w:color="auto"/>
              <w:left w:val="single" w:sz="6" w:space="0" w:color="auto"/>
              <w:bottom w:val="single" w:sz="6" w:space="0" w:color="auto"/>
              <w:right w:val="single" w:sz="6" w:space="0" w:color="auto"/>
            </w:tcBorders>
          </w:tcPr>
          <w:p w14:paraId="3FA476EB" w14:textId="77777777" w:rsidR="002D488F" w:rsidRDefault="002D488F" w:rsidP="001234EE">
            <w:pPr>
              <w:pStyle w:val="TAC"/>
              <w:keepNext w:val="0"/>
              <w:keepLines w:val="0"/>
              <w:rPr>
                <w:rFonts w:cs="Arial"/>
                <w:szCs w:val="18"/>
                <w:lang w:eastAsia="en-GB"/>
              </w:rPr>
            </w:pPr>
            <w:r>
              <w:rPr>
                <w:rFonts w:cs="Arial"/>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2372EBD7" w14:textId="77777777" w:rsidR="002D488F" w:rsidRDefault="002D488F" w:rsidP="001234EE">
            <w:pPr>
              <w:pStyle w:val="TAL"/>
              <w:rPr>
                <w:lang w:eastAsia="en-GB"/>
              </w:rPr>
            </w:pPr>
            <w:r>
              <w:rPr>
                <w:lang w:eastAsia="en-GB"/>
              </w:rPr>
              <w:t>This field holds the type of notification</w:t>
            </w:r>
            <w:r w:rsidRPr="00662A5B">
              <w:rPr>
                <w:lang w:eastAsia="en-GB"/>
              </w:rPr>
              <w:t xml:space="preserve"> indicat</w:t>
            </w:r>
            <w:r>
              <w:rPr>
                <w:lang w:eastAsia="en-GB"/>
              </w:rPr>
              <w:t xml:space="preserve">ing </w:t>
            </w:r>
            <w:r w:rsidRPr="00662A5B">
              <w:rPr>
                <w:lang w:eastAsia="en-GB"/>
              </w:rPr>
              <w:t>re-</w:t>
            </w:r>
            <w:r>
              <w:rPr>
                <w:lang w:eastAsia="en-GB"/>
              </w:rPr>
              <w:t>a</w:t>
            </w:r>
            <w:r w:rsidRPr="00662A5B">
              <w:rPr>
                <w:lang w:eastAsia="en-GB"/>
              </w:rPr>
              <w:t>uthorization or termination.</w:t>
            </w:r>
          </w:p>
        </w:tc>
      </w:tr>
      <w:tr w:rsidR="002D488F" w14:paraId="30D63D50"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2A969F32" w14:textId="77777777" w:rsidR="002D488F" w:rsidRDefault="002D488F" w:rsidP="001234EE">
            <w:pPr>
              <w:pStyle w:val="TAL"/>
              <w:rPr>
                <w:lang w:eastAsia="en-GB"/>
              </w:rPr>
            </w:pPr>
            <w:r>
              <w:rPr>
                <w:noProof/>
                <w:lang w:eastAsia="zh-CN"/>
              </w:rPr>
              <w:t>Reauthorization Details</w:t>
            </w:r>
          </w:p>
        </w:tc>
        <w:tc>
          <w:tcPr>
            <w:tcW w:w="1061" w:type="dxa"/>
            <w:tcBorders>
              <w:top w:val="single" w:sz="6" w:space="0" w:color="auto"/>
              <w:left w:val="single" w:sz="6" w:space="0" w:color="auto"/>
              <w:bottom w:val="single" w:sz="6" w:space="0" w:color="auto"/>
              <w:right w:val="single" w:sz="6" w:space="0" w:color="auto"/>
            </w:tcBorders>
          </w:tcPr>
          <w:p w14:paraId="6F65FE87" w14:textId="77777777" w:rsidR="002D488F" w:rsidRDefault="002D488F" w:rsidP="001234EE">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36E2782E" w14:textId="77777777" w:rsidR="002D488F" w:rsidRDefault="002D488F" w:rsidP="001234EE">
            <w:pPr>
              <w:pStyle w:val="TAL"/>
              <w:rPr>
                <w:noProof/>
                <w:lang w:eastAsia="zh-CN"/>
              </w:rPr>
            </w:pPr>
            <w:r>
              <w:rPr>
                <w:noProof/>
                <w:szCs w:val="18"/>
              </w:rPr>
              <w:t xml:space="preserve">This field holds the details of </w:t>
            </w:r>
            <w:r>
              <w:rPr>
                <w:noProof/>
                <w:lang w:eastAsia="zh-CN"/>
              </w:rPr>
              <w:t>re-authorization.</w:t>
            </w:r>
          </w:p>
          <w:p w14:paraId="29294F5C" w14:textId="77777777" w:rsidR="002D488F" w:rsidRDefault="002D488F" w:rsidP="001234EE">
            <w:pPr>
              <w:pStyle w:val="TAL"/>
              <w:rPr>
                <w:lang w:eastAsia="en-GB"/>
              </w:rPr>
            </w:pPr>
            <w:r>
              <w:rPr>
                <w:noProof/>
                <w:lang w:eastAsia="zh-CN"/>
              </w:rPr>
              <w:t>It’s only present when type of notification is re-authorization.If not present</w:t>
            </w:r>
            <w:r>
              <w:rPr>
                <w:noProof/>
              </w:rPr>
              <w:t xml:space="preserve"> and </w:t>
            </w:r>
            <w:r w:rsidRPr="00226874">
              <w:rPr>
                <w:noProof/>
                <w:lang w:eastAsia="zh-CN"/>
              </w:rPr>
              <w:t>type of notification is re-</w:t>
            </w:r>
            <w:r w:rsidRPr="006B6D12">
              <w:rPr>
                <w:lang w:eastAsia="zh-CN"/>
              </w:rPr>
              <w:t>authorization</w:t>
            </w:r>
            <w:r w:rsidRPr="00226874">
              <w:rPr>
                <w:noProof/>
              </w:rPr>
              <w:t xml:space="preserve">, </w:t>
            </w:r>
            <w:r w:rsidRPr="00226874">
              <w:t>the re-authorization notification applies to all unit</w:t>
            </w:r>
            <w:r>
              <w:t>s</w:t>
            </w:r>
            <w:r w:rsidRPr="00226874">
              <w:t>.</w:t>
            </w:r>
          </w:p>
        </w:tc>
      </w:tr>
      <w:tr w:rsidR="002D488F" w14:paraId="4EAD8A85"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25FAE514" w14:textId="77777777" w:rsidR="002D488F" w:rsidRDefault="002D488F" w:rsidP="001234EE">
            <w:pPr>
              <w:pStyle w:val="TAL"/>
              <w:ind w:left="284"/>
              <w:rPr>
                <w:noProof/>
                <w:lang w:eastAsia="zh-CN"/>
              </w:rPr>
            </w:pPr>
            <w:r>
              <w:rPr>
                <w:rFonts w:cs="Arial"/>
                <w:szCs w:val="18"/>
                <w:lang w:eastAsia="en-GB"/>
              </w:rPr>
              <w:t>Service Identifier</w:t>
            </w:r>
          </w:p>
        </w:tc>
        <w:tc>
          <w:tcPr>
            <w:tcW w:w="1061" w:type="dxa"/>
            <w:tcBorders>
              <w:top w:val="single" w:sz="6" w:space="0" w:color="auto"/>
              <w:left w:val="single" w:sz="6" w:space="0" w:color="auto"/>
              <w:bottom w:val="single" w:sz="6" w:space="0" w:color="auto"/>
              <w:right w:val="single" w:sz="6" w:space="0" w:color="auto"/>
            </w:tcBorders>
          </w:tcPr>
          <w:p w14:paraId="253300E4" w14:textId="77777777" w:rsidR="002D488F" w:rsidRDefault="002D488F" w:rsidP="001234EE">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30B5EF64" w14:textId="77777777" w:rsidR="002D488F" w:rsidRDefault="002D488F" w:rsidP="001234EE">
            <w:pPr>
              <w:pStyle w:val="TAL"/>
              <w:rPr>
                <w:lang w:eastAsia="en-GB"/>
              </w:rPr>
            </w:pPr>
            <w:r>
              <w:rPr>
                <w:lang w:eastAsia="en-GB"/>
              </w:rPr>
              <w:t xml:space="preserve">This field holds the Service Identifier to which re-authorization </w:t>
            </w:r>
            <w:r>
              <w:t>notification</w:t>
            </w:r>
            <w:r>
              <w:rPr>
                <w:lang w:eastAsia="en-GB"/>
              </w:rPr>
              <w:t xml:space="preserve"> applies.</w:t>
            </w:r>
            <w:r w:rsidRPr="003D1082">
              <w:t xml:space="preserve"> </w:t>
            </w:r>
            <w:r>
              <w:t xml:space="preserve">If present, the rating group shall also be present. </w:t>
            </w:r>
            <w:r w:rsidRPr="003D1082">
              <w:t xml:space="preserve">If not present the re-authorization notification applies to </w:t>
            </w:r>
            <w:r>
              <w:t xml:space="preserve">all service identifiers. </w:t>
            </w:r>
          </w:p>
        </w:tc>
      </w:tr>
      <w:tr w:rsidR="002D488F" w14:paraId="6713A1E2"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72A7FD2F" w14:textId="77777777" w:rsidR="002D488F" w:rsidRPr="002B2431" w:rsidRDefault="002D488F" w:rsidP="001234EE">
            <w:pPr>
              <w:pStyle w:val="TAL"/>
              <w:ind w:left="284"/>
              <w:rPr>
                <w:noProof/>
                <w:lang w:val="en-US" w:eastAsia="zh-CN"/>
              </w:rPr>
            </w:pPr>
            <w:r>
              <w:rPr>
                <w:lang w:eastAsia="zh-CN" w:bidi="ar-IQ"/>
              </w:rPr>
              <w:t>Rating Group</w:t>
            </w:r>
          </w:p>
        </w:tc>
        <w:tc>
          <w:tcPr>
            <w:tcW w:w="1061" w:type="dxa"/>
            <w:tcBorders>
              <w:top w:val="single" w:sz="6" w:space="0" w:color="auto"/>
              <w:left w:val="single" w:sz="6" w:space="0" w:color="auto"/>
              <w:bottom w:val="single" w:sz="6" w:space="0" w:color="auto"/>
              <w:right w:val="single" w:sz="6" w:space="0" w:color="auto"/>
            </w:tcBorders>
          </w:tcPr>
          <w:p w14:paraId="31A8F15B" w14:textId="77777777" w:rsidR="002D488F" w:rsidRDefault="002D488F" w:rsidP="001234EE">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393FFE82" w14:textId="77777777" w:rsidR="002D488F" w:rsidRDefault="002D488F" w:rsidP="001234EE">
            <w:pPr>
              <w:pStyle w:val="TAL"/>
              <w:rPr>
                <w:lang w:eastAsia="en-GB"/>
              </w:rPr>
            </w:pPr>
            <w:r w:rsidRPr="00226874">
              <w:rPr>
                <w:lang w:eastAsia="en-GB"/>
              </w:rPr>
              <w:t xml:space="preserve">This field holds the rating group to which re-authorization </w:t>
            </w:r>
            <w:r w:rsidRPr="00226874">
              <w:t>notification</w:t>
            </w:r>
            <w:r w:rsidRPr="00226874">
              <w:rPr>
                <w:lang w:eastAsia="en-GB"/>
              </w:rPr>
              <w:t xml:space="preserve"> applies.</w:t>
            </w:r>
            <w:r w:rsidRPr="00226874">
              <w:t xml:space="preserve"> If not present the re-authorization notification applies to all </w:t>
            </w:r>
            <w:r>
              <w:t>rating groups</w:t>
            </w:r>
            <w:r w:rsidRPr="00226874">
              <w:t>.</w:t>
            </w:r>
            <w:r>
              <w:rPr>
                <w:lang w:eastAsia="en-GB"/>
              </w:rPr>
              <w:t xml:space="preserve"> </w:t>
            </w:r>
          </w:p>
        </w:tc>
      </w:tr>
      <w:tr w:rsidR="002D488F" w14:paraId="08864D3C"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77364113" w14:textId="77777777" w:rsidR="002D488F" w:rsidRDefault="002D488F" w:rsidP="001234EE">
            <w:pPr>
              <w:pStyle w:val="TAL"/>
              <w:ind w:left="284"/>
              <w:rPr>
                <w:noProof/>
                <w:lang w:eastAsia="zh-CN"/>
              </w:rPr>
            </w:pPr>
            <w:r>
              <w:rPr>
                <w:lang w:eastAsia="zh-CN" w:bidi="ar-IQ"/>
              </w:rPr>
              <w:t>Quota management Indicator</w:t>
            </w:r>
          </w:p>
        </w:tc>
        <w:tc>
          <w:tcPr>
            <w:tcW w:w="1061" w:type="dxa"/>
            <w:tcBorders>
              <w:top w:val="single" w:sz="6" w:space="0" w:color="auto"/>
              <w:left w:val="single" w:sz="6" w:space="0" w:color="auto"/>
              <w:bottom w:val="single" w:sz="6" w:space="0" w:color="auto"/>
              <w:right w:val="single" w:sz="6" w:space="0" w:color="auto"/>
            </w:tcBorders>
          </w:tcPr>
          <w:p w14:paraId="776B7E45" w14:textId="77777777" w:rsidR="002D488F" w:rsidRDefault="002D488F" w:rsidP="001234EE">
            <w:pPr>
              <w:pStyle w:val="TAC"/>
              <w:keepNext w:val="0"/>
              <w:keepLines w:val="0"/>
              <w:rPr>
                <w:rFonts w:cs="Arial"/>
                <w:szCs w:val="18"/>
                <w:lang w:eastAsia="en-GB"/>
              </w:rPr>
            </w:pPr>
            <w:r w:rsidRPr="00775A14">
              <w:rPr>
                <w:lang w:eastAsia="zh-CN"/>
              </w:rPr>
              <w:t>O</w:t>
            </w:r>
            <w:r w:rsidRPr="00775A14">
              <w:rPr>
                <w:vertAlign w:val="subscript"/>
                <w:lang w:eastAsia="zh-CN"/>
              </w:rPr>
              <w:t>C</w:t>
            </w:r>
          </w:p>
        </w:tc>
        <w:tc>
          <w:tcPr>
            <w:tcW w:w="5246" w:type="dxa"/>
            <w:tcBorders>
              <w:top w:val="single" w:sz="6" w:space="0" w:color="auto"/>
              <w:left w:val="single" w:sz="6" w:space="0" w:color="auto"/>
              <w:bottom w:val="single" w:sz="6" w:space="0" w:color="auto"/>
              <w:right w:val="single" w:sz="6" w:space="0" w:color="auto"/>
            </w:tcBorders>
          </w:tcPr>
          <w:p w14:paraId="71D80D62" w14:textId="77777777" w:rsidR="002D488F" w:rsidRDefault="002D488F" w:rsidP="001234EE">
            <w:pPr>
              <w:pStyle w:val="TAL"/>
            </w:pPr>
            <w:r>
              <w:rPr>
                <w:lang w:eastAsia="en-GB"/>
              </w:rPr>
              <w:t xml:space="preserve">This field holds </w:t>
            </w:r>
            <w:r>
              <w:t xml:space="preserve">an indicator on whether the re-authorization notification is for quota management control or not. If not present the re-authorization notification applies to both </w:t>
            </w:r>
            <w:r w:rsidRPr="00FD1469">
              <w:t>unit</w:t>
            </w:r>
            <w:r>
              <w:t>s</w:t>
            </w:r>
            <w:r w:rsidRPr="00FD1469">
              <w:t xml:space="preserve"> </w:t>
            </w:r>
            <w:r>
              <w:t xml:space="preserve">with and </w:t>
            </w:r>
            <w:r w:rsidRPr="00FD1469">
              <w:t xml:space="preserve">without quota management. </w:t>
            </w:r>
            <w:r>
              <w:t xml:space="preserve"> </w:t>
            </w:r>
            <w:r>
              <w:rPr>
                <w:noProof/>
                <w:lang w:eastAsia="zh-CN"/>
              </w:rPr>
              <w:t xml:space="preserve">  </w:t>
            </w:r>
          </w:p>
        </w:tc>
      </w:tr>
    </w:tbl>
    <w:p w14:paraId="234DA82D" w14:textId="77777777" w:rsidR="002D488F" w:rsidRPr="00A06DE9" w:rsidRDefault="002D488F" w:rsidP="002D488F">
      <w:pPr>
        <w:rPr>
          <w:rFonts w:eastAsia="MS Mincho"/>
        </w:rPr>
      </w:pPr>
    </w:p>
    <w:p w14:paraId="753994B8" w14:textId="77777777" w:rsidR="002D488F" w:rsidRDefault="002D488F" w:rsidP="002D488F">
      <w:r>
        <w:t xml:space="preserve">Table 7.4 describes the data structure which is common to Charging Notify Response. </w:t>
      </w:r>
    </w:p>
    <w:p w14:paraId="3D0B56E6" w14:textId="77777777" w:rsidR="002D488F" w:rsidRDefault="002D488F" w:rsidP="002D488F">
      <w:pPr>
        <w:pStyle w:val="TH"/>
        <w:rPr>
          <w:rFonts w:eastAsia="MS Mincho"/>
        </w:rPr>
      </w:pPr>
      <w:r>
        <w:t xml:space="preserve">Table 7.4: Common Data structure of Charging Notify </w:t>
      </w:r>
      <w:r>
        <w:rPr>
          <w:rFonts w:eastAsia="MS Mincho"/>
        </w:rPr>
        <w:t xml:space="preserve">Response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2D488F" w14:paraId="0426D50A" w14:textId="77777777" w:rsidTr="001234EE">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7711795D" w14:textId="77777777" w:rsidR="002D488F" w:rsidRDefault="002D488F" w:rsidP="001234EE">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7469CD62" w14:textId="77777777" w:rsidR="002D488F" w:rsidRDefault="002D488F" w:rsidP="001234EE">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19F91853" w14:textId="77777777" w:rsidR="002D488F" w:rsidRDefault="002D488F" w:rsidP="001234EE">
            <w:pPr>
              <w:pStyle w:val="TAH"/>
              <w:keepLines w:val="0"/>
              <w:rPr>
                <w:lang w:eastAsia="en-GB"/>
              </w:rPr>
            </w:pPr>
            <w:r>
              <w:rPr>
                <w:lang w:eastAsia="en-GB"/>
              </w:rPr>
              <w:t>Description</w:t>
            </w:r>
          </w:p>
        </w:tc>
      </w:tr>
      <w:tr w:rsidR="002D488F" w14:paraId="3BC15BAB"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60C78C8A" w14:textId="77777777" w:rsidR="002D488F" w:rsidRDefault="002D488F" w:rsidP="001234EE">
            <w:pPr>
              <w:pStyle w:val="TAL"/>
              <w:rPr>
                <w:lang w:eastAsia="zh-CN" w:bidi="ar-IQ"/>
              </w:rPr>
            </w:pPr>
            <w:r>
              <w:t>Invocation Result</w:t>
            </w:r>
          </w:p>
        </w:tc>
        <w:tc>
          <w:tcPr>
            <w:tcW w:w="1061" w:type="dxa"/>
            <w:tcBorders>
              <w:top w:val="single" w:sz="6" w:space="0" w:color="auto"/>
              <w:left w:val="single" w:sz="6" w:space="0" w:color="auto"/>
              <w:bottom w:val="single" w:sz="6" w:space="0" w:color="auto"/>
              <w:right w:val="single" w:sz="6" w:space="0" w:color="auto"/>
            </w:tcBorders>
          </w:tcPr>
          <w:p w14:paraId="626774E7" w14:textId="77777777" w:rsidR="002D488F" w:rsidRDefault="002D488F" w:rsidP="001234EE">
            <w:pPr>
              <w:pStyle w:val="TAC"/>
              <w:keepNext w:val="0"/>
              <w:keepLines w:val="0"/>
              <w:rPr>
                <w:szCs w:val="18"/>
                <w:lang w:eastAsia="en-GB"/>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35FCBBE7" w14:textId="77777777" w:rsidR="002D488F" w:rsidRDefault="002D488F" w:rsidP="001234EE">
            <w:pPr>
              <w:pStyle w:val="TAL"/>
              <w:rPr>
                <w:lang w:eastAsia="en-GB"/>
              </w:rPr>
            </w:pPr>
            <w:r>
              <w:rPr>
                <w:rFonts w:cs="Arial"/>
              </w:rPr>
              <w:t xml:space="preserve">This field </w:t>
            </w:r>
            <w:r>
              <w:t>holds</w:t>
            </w:r>
            <w:r>
              <w:rPr>
                <w:rFonts w:cs="Arial"/>
              </w:rPr>
              <w:t xml:space="preserve"> </w:t>
            </w:r>
            <w:r>
              <w:t>the result code</w:t>
            </w:r>
            <w:r>
              <w:rPr>
                <w:rFonts w:cs="Arial"/>
              </w:rPr>
              <w:t xml:space="preserve"> in case of unsuccessful result of the charging notify request</w:t>
            </w:r>
            <w:r>
              <w:t>.</w:t>
            </w:r>
          </w:p>
        </w:tc>
      </w:tr>
      <w:tr w:rsidR="002D488F" w14:paraId="4DD4BE78"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03E6854B" w14:textId="77777777" w:rsidR="002D488F" w:rsidRDefault="002D488F" w:rsidP="001234EE">
            <w:pPr>
              <w:pStyle w:val="TAL"/>
              <w:ind w:left="284"/>
            </w:pPr>
            <w:r>
              <w:t>Invocation Result Code</w:t>
            </w:r>
          </w:p>
        </w:tc>
        <w:tc>
          <w:tcPr>
            <w:tcW w:w="1061" w:type="dxa"/>
            <w:tcBorders>
              <w:top w:val="single" w:sz="6" w:space="0" w:color="auto"/>
              <w:left w:val="single" w:sz="6" w:space="0" w:color="auto"/>
              <w:bottom w:val="single" w:sz="6" w:space="0" w:color="auto"/>
              <w:right w:val="single" w:sz="6" w:space="0" w:color="auto"/>
            </w:tcBorders>
          </w:tcPr>
          <w:p w14:paraId="3D943D60" w14:textId="77777777" w:rsidR="002D488F" w:rsidRDefault="002D488F" w:rsidP="001234EE">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7B036F60" w14:textId="77777777" w:rsidR="002D488F" w:rsidRDefault="002D488F" w:rsidP="001234EE">
            <w:pPr>
              <w:pStyle w:val="TAL"/>
              <w:rPr>
                <w:rFonts w:cs="Arial"/>
              </w:rPr>
            </w:pPr>
            <w:r>
              <w:rPr>
                <w:rFonts w:cs="Arial"/>
              </w:rPr>
              <w:t>This field contains the result code in case of failure.</w:t>
            </w:r>
          </w:p>
        </w:tc>
      </w:tr>
      <w:tr w:rsidR="002D488F" w14:paraId="566F4A5F"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759BE086" w14:textId="77777777" w:rsidR="002D488F" w:rsidRDefault="002D488F" w:rsidP="001234EE">
            <w:pPr>
              <w:pStyle w:val="TAL"/>
              <w:ind w:left="284"/>
            </w:pPr>
            <w:r>
              <w:t>Failed parameter</w:t>
            </w:r>
          </w:p>
        </w:tc>
        <w:tc>
          <w:tcPr>
            <w:tcW w:w="1061" w:type="dxa"/>
            <w:tcBorders>
              <w:top w:val="single" w:sz="6" w:space="0" w:color="auto"/>
              <w:left w:val="single" w:sz="6" w:space="0" w:color="auto"/>
              <w:bottom w:val="single" w:sz="6" w:space="0" w:color="auto"/>
              <w:right w:val="single" w:sz="6" w:space="0" w:color="auto"/>
            </w:tcBorders>
          </w:tcPr>
          <w:p w14:paraId="78017A33" w14:textId="77777777" w:rsidR="002D488F" w:rsidRDefault="002D488F" w:rsidP="001234EE">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6BB9EABD" w14:textId="77777777" w:rsidR="002D488F" w:rsidRDefault="002D488F" w:rsidP="001234EE">
            <w:pPr>
              <w:pStyle w:val="TAL"/>
              <w:rPr>
                <w:rFonts w:cs="Arial"/>
              </w:rPr>
            </w:pPr>
            <w:r>
              <w:rPr>
                <w:rFonts w:cs="Arial"/>
              </w:rPr>
              <w:t xml:space="preserve">This field </w:t>
            </w:r>
            <w:r>
              <w:t>holds</w:t>
            </w:r>
            <w:r>
              <w:rPr>
                <w:rFonts w:cs="Arial"/>
              </w:rPr>
              <w:t xml:space="preserve"> missing and/or unsupported parameter that caused the failure.</w:t>
            </w:r>
          </w:p>
        </w:tc>
      </w:tr>
    </w:tbl>
    <w:p w14:paraId="06850624" w14:textId="77777777" w:rsidR="002D488F" w:rsidRPr="00A06DE9" w:rsidRDefault="002D488F" w:rsidP="002D488F"/>
    <w:p w14:paraId="0CA2FFAA" w14:textId="77777777" w:rsidR="00E75F9C" w:rsidRPr="00A06DE9" w:rsidRDefault="00E75F9C" w:rsidP="007E0708">
      <w:pPr>
        <w:rPr>
          <w:lang w:eastAsia="zh-CN"/>
        </w:rPr>
      </w:pPr>
    </w:p>
    <w:p w14:paraId="21F304DC" w14:textId="215AA847" w:rsidR="00155E99" w:rsidRDefault="00155E99" w:rsidP="000D37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85983" w14:paraId="26025A08" w14:textId="77777777" w:rsidTr="00FB2F8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A987661" w14:textId="77777777" w:rsidR="00185983" w:rsidRDefault="00185983" w:rsidP="00FB2F85">
            <w:pPr>
              <w:jc w:val="center"/>
              <w:rPr>
                <w:rFonts w:ascii="Arial" w:hAnsi="Arial" w:cs="Arial"/>
                <w:b/>
                <w:bCs/>
                <w:sz w:val="28"/>
                <w:szCs w:val="28"/>
                <w:lang w:val="en-US"/>
              </w:rPr>
            </w:pPr>
            <w:bookmarkStart w:id="72" w:name="_Hlk53669813"/>
            <w:r>
              <w:rPr>
                <w:rFonts w:ascii="Arial" w:hAnsi="Arial" w:cs="Arial"/>
                <w:b/>
                <w:bCs/>
                <w:sz w:val="28"/>
                <w:szCs w:val="28"/>
                <w:lang w:val="en-US"/>
              </w:rPr>
              <w:t>End of changes</w:t>
            </w:r>
          </w:p>
        </w:tc>
      </w:tr>
      <w:bookmarkEnd w:id="72"/>
    </w:tbl>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FB225" w14:textId="77777777" w:rsidR="00E955B7" w:rsidRDefault="00E955B7">
      <w:r>
        <w:separator/>
      </w:r>
    </w:p>
  </w:endnote>
  <w:endnote w:type="continuationSeparator" w:id="0">
    <w:p w14:paraId="42D88A2C" w14:textId="77777777" w:rsidR="00E955B7" w:rsidRDefault="00E9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B095E" w14:textId="77777777" w:rsidR="00E955B7" w:rsidRDefault="00E955B7">
      <w:r>
        <w:separator/>
      </w:r>
    </w:p>
  </w:footnote>
  <w:footnote w:type="continuationSeparator" w:id="0">
    <w:p w14:paraId="4D88C4D4" w14:textId="77777777" w:rsidR="00E955B7" w:rsidRDefault="00E9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E955B7" w:rsidRDefault="00E95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E955B7" w:rsidRDefault="00E955B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E955B7" w:rsidRDefault="00E955B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 mga1">
    <w15:presenceInfo w15:providerId="None" w15:userId="Nokia - mga1"/>
  </w15:person>
  <w15:person w15:author="Nokia - mga">
    <w15:presenceInfo w15:providerId="None" w15:userId="Nokia - m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0B4"/>
    <w:rsid w:val="00022E4A"/>
    <w:rsid w:val="000A24ED"/>
    <w:rsid w:val="000A6394"/>
    <w:rsid w:val="000B7FED"/>
    <w:rsid w:val="000C038A"/>
    <w:rsid w:val="000C6598"/>
    <w:rsid w:val="000D37D2"/>
    <w:rsid w:val="000D44B3"/>
    <w:rsid w:val="000E014D"/>
    <w:rsid w:val="000E6372"/>
    <w:rsid w:val="001234EE"/>
    <w:rsid w:val="00145D43"/>
    <w:rsid w:val="00145E8B"/>
    <w:rsid w:val="00155E99"/>
    <w:rsid w:val="00185983"/>
    <w:rsid w:val="00192C46"/>
    <w:rsid w:val="001A08B3"/>
    <w:rsid w:val="001A729E"/>
    <w:rsid w:val="001A7B60"/>
    <w:rsid w:val="001B52F0"/>
    <w:rsid w:val="001B7A65"/>
    <w:rsid w:val="001D2849"/>
    <w:rsid w:val="001E41F3"/>
    <w:rsid w:val="002064C4"/>
    <w:rsid w:val="0026004D"/>
    <w:rsid w:val="002640DD"/>
    <w:rsid w:val="00270B82"/>
    <w:rsid w:val="00275D12"/>
    <w:rsid w:val="00284FEB"/>
    <w:rsid w:val="002860C4"/>
    <w:rsid w:val="002B5741"/>
    <w:rsid w:val="002D488F"/>
    <w:rsid w:val="002E472E"/>
    <w:rsid w:val="00305409"/>
    <w:rsid w:val="00320D34"/>
    <w:rsid w:val="0034108E"/>
    <w:rsid w:val="00347F73"/>
    <w:rsid w:val="003518A6"/>
    <w:rsid w:val="003609EF"/>
    <w:rsid w:val="0036231A"/>
    <w:rsid w:val="0036306F"/>
    <w:rsid w:val="00374DD4"/>
    <w:rsid w:val="00381ABD"/>
    <w:rsid w:val="003E1A36"/>
    <w:rsid w:val="004027E6"/>
    <w:rsid w:val="00410371"/>
    <w:rsid w:val="004242F1"/>
    <w:rsid w:val="00461604"/>
    <w:rsid w:val="004A52C6"/>
    <w:rsid w:val="004B75B7"/>
    <w:rsid w:val="004F17AF"/>
    <w:rsid w:val="005009D9"/>
    <w:rsid w:val="0051580D"/>
    <w:rsid w:val="00525CAC"/>
    <w:rsid w:val="00530CC0"/>
    <w:rsid w:val="00547111"/>
    <w:rsid w:val="00592D74"/>
    <w:rsid w:val="005E2C44"/>
    <w:rsid w:val="00621188"/>
    <w:rsid w:val="006257ED"/>
    <w:rsid w:val="00665C47"/>
    <w:rsid w:val="00695808"/>
    <w:rsid w:val="006B46FB"/>
    <w:rsid w:val="006E21FB"/>
    <w:rsid w:val="00732491"/>
    <w:rsid w:val="00792342"/>
    <w:rsid w:val="007977A8"/>
    <w:rsid w:val="007B512A"/>
    <w:rsid w:val="007C2097"/>
    <w:rsid w:val="007D6A07"/>
    <w:rsid w:val="007E0708"/>
    <w:rsid w:val="007F7259"/>
    <w:rsid w:val="008040A8"/>
    <w:rsid w:val="008279FA"/>
    <w:rsid w:val="008626E7"/>
    <w:rsid w:val="00870EE7"/>
    <w:rsid w:val="008735A7"/>
    <w:rsid w:val="0087445F"/>
    <w:rsid w:val="008863B9"/>
    <w:rsid w:val="008A45A6"/>
    <w:rsid w:val="008F1DDF"/>
    <w:rsid w:val="008F3789"/>
    <w:rsid w:val="008F686C"/>
    <w:rsid w:val="009066D1"/>
    <w:rsid w:val="009148DE"/>
    <w:rsid w:val="00941E30"/>
    <w:rsid w:val="00963345"/>
    <w:rsid w:val="009777D9"/>
    <w:rsid w:val="00991B88"/>
    <w:rsid w:val="009A5753"/>
    <w:rsid w:val="009A579D"/>
    <w:rsid w:val="009E3297"/>
    <w:rsid w:val="009F734F"/>
    <w:rsid w:val="00A246B6"/>
    <w:rsid w:val="00A47E70"/>
    <w:rsid w:val="00A50CF0"/>
    <w:rsid w:val="00A7671C"/>
    <w:rsid w:val="00AA2CBC"/>
    <w:rsid w:val="00AB644B"/>
    <w:rsid w:val="00AC5820"/>
    <w:rsid w:val="00AD1CD8"/>
    <w:rsid w:val="00B13705"/>
    <w:rsid w:val="00B16931"/>
    <w:rsid w:val="00B241FC"/>
    <w:rsid w:val="00B258BB"/>
    <w:rsid w:val="00B63D19"/>
    <w:rsid w:val="00B67B97"/>
    <w:rsid w:val="00B968C8"/>
    <w:rsid w:val="00BA21AE"/>
    <w:rsid w:val="00BA3EC5"/>
    <w:rsid w:val="00BA49C7"/>
    <w:rsid w:val="00BA51D9"/>
    <w:rsid w:val="00BB5DFC"/>
    <w:rsid w:val="00BD279D"/>
    <w:rsid w:val="00BD6BB8"/>
    <w:rsid w:val="00C211E4"/>
    <w:rsid w:val="00C66BA2"/>
    <w:rsid w:val="00C95985"/>
    <w:rsid w:val="00CB5A2D"/>
    <w:rsid w:val="00CC5026"/>
    <w:rsid w:val="00CC68D0"/>
    <w:rsid w:val="00CE59ED"/>
    <w:rsid w:val="00CE5EF4"/>
    <w:rsid w:val="00D03F9A"/>
    <w:rsid w:val="00D06D51"/>
    <w:rsid w:val="00D12115"/>
    <w:rsid w:val="00D24991"/>
    <w:rsid w:val="00D50255"/>
    <w:rsid w:val="00D66520"/>
    <w:rsid w:val="00DD0799"/>
    <w:rsid w:val="00DE34CF"/>
    <w:rsid w:val="00E13F3D"/>
    <w:rsid w:val="00E203DD"/>
    <w:rsid w:val="00E34898"/>
    <w:rsid w:val="00E75F9C"/>
    <w:rsid w:val="00E770D2"/>
    <w:rsid w:val="00E955B7"/>
    <w:rsid w:val="00EB09B7"/>
    <w:rsid w:val="00EE7D7C"/>
    <w:rsid w:val="00EF37C5"/>
    <w:rsid w:val="00F01739"/>
    <w:rsid w:val="00F06DB2"/>
    <w:rsid w:val="00F25D98"/>
    <w:rsid w:val="00F300FB"/>
    <w:rsid w:val="00F83B08"/>
    <w:rsid w:val="00FB2F8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locked/>
    <w:rsid w:val="00F06DB2"/>
    <w:rPr>
      <w:rFonts w:ascii="Times New Roman" w:hAnsi="Times New Roman"/>
      <w:lang w:val="en-GB" w:eastAsia="en-US"/>
    </w:rPr>
  </w:style>
  <w:style w:type="character" w:customStyle="1" w:styleId="EXCar">
    <w:name w:val="EX Car"/>
    <w:link w:val="EX"/>
    <w:rsid w:val="003518A6"/>
    <w:rPr>
      <w:rFonts w:ascii="Times New Roman" w:hAnsi="Times New Roman"/>
      <w:lang w:val="en-GB" w:eastAsia="en-US"/>
    </w:rPr>
  </w:style>
  <w:style w:type="character" w:customStyle="1" w:styleId="TFChar">
    <w:name w:val="TF Char"/>
    <w:link w:val="TF"/>
    <w:rsid w:val="00CE59ED"/>
    <w:rPr>
      <w:rFonts w:ascii="Arial" w:hAnsi="Arial"/>
      <w:b/>
      <w:lang w:val="en-GB" w:eastAsia="en-US"/>
    </w:rPr>
  </w:style>
  <w:style w:type="character" w:customStyle="1" w:styleId="THChar">
    <w:name w:val="TH Char"/>
    <w:link w:val="TH"/>
    <w:rsid w:val="00CE59ED"/>
    <w:rPr>
      <w:rFonts w:ascii="Arial" w:hAnsi="Arial"/>
      <w:b/>
      <w:lang w:val="en-GB" w:eastAsia="en-US"/>
    </w:rPr>
  </w:style>
  <w:style w:type="character" w:customStyle="1" w:styleId="EWChar">
    <w:name w:val="EW Char"/>
    <w:link w:val="EW"/>
    <w:locked/>
    <w:rsid w:val="00530CC0"/>
    <w:rPr>
      <w:rFonts w:ascii="Times New Roman" w:hAnsi="Times New Roman"/>
      <w:lang w:val="en-GB" w:eastAsia="en-US"/>
    </w:rPr>
  </w:style>
  <w:style w:type="character" w:customStyle="1" w:styleId="TALChar">
    <w:name w:val="TAL Char"/>
    <w:link w:val="TAL"/>
    <w:rsid w:val="00E770D2"/>
    <w:rPr>
      <w:rFonts w:ascii="Arial" w:hAnsi="Arial"/>
      <w:sz w:val="18"/>
      <w:lang w:val="en-GB" w:eastAsia="en-US"/>
    </w:rPr>
  </w:style>
  <w:style w:type="character" w:customStyle="1" w:styleId="EditorsNoteChar">
    <w:name w:val="Editor's Note Char"/>
    <w:link w:val="EditorsNote"/>
    <w:rsid w:val="00E770D2"/>
    <w:rPr>
      <w:rFonts w:ascii="Times New Roman" w:hAnsi="Times New Roman"/>
      <w:color w:val="FF0000"/>
      <w:lang w:val="en-GB" w:eastAsia="en-US"/>
    </w:rPr>
  </w:style>
  <w:style w:type="character" w:customStyle="1" w:styleId="TACChar">
    <w:name w:val="TAC Char"/>
    <w:link w:val="TAC"/>
    <w:locked/>
    <w:rsid w:val="00E770D2"/>
    <w:rPr>
      <w:rFonts w:ascii="Arial" w:hAnsi="Arial"/>
      <w:sz w:val="18"/>
      <w:lang w:val="en-GB" w:eastAsia="en-US"/>
    </w:rPr>
  </w:style>
  <w:style w:type="character" w:customStyle="1" w:styleId="TAHChar">
    <w:name w:val="TAH Char"/>
    <w:link w:val="TAH"/>
    <w:locked/>
    <w:rsid w:val="00381ABD"/>
    <w:rPr>
      <w:rFonts w:ascii="Arial" w:hAnsi="Arial"/>
      <w:b/>
      <w:sz w:val="18"/>
      <w:lang w:val="en-GB" w:eastAsia="en-US"/>
    </w:rPr>
  </w:style>
  <w:style w:type="character" w:customStyle="1" w:styleId="TAHCar">
    <w:name w:val="TAH Car"/>
    <w:rsid w:val="000D37D2"/>
    <w:rPr>
      <w:rFonts w:ascii="Arial" w:eastAsia="Times New Roman"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c2260cb3575a113c071d57295356cf6e">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9c71bf3ee9a8d9232958c114dc2cb748"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5:SharedWithUsers" minOccurs="0"/>
                <xsd:element ref="ns5:SharedWithDetails" minOccurs="0"/>
                <xsd:element ref="ns5:SharingHintHash" minOccurs="0"/>
                <xsd:element ref="ns4:MediaService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AB46-A441-4904-97B2-EC7064F6232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1717E4CC-DAA3-4DA9-B7CF-DE46A0C3C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28E13-BA5C-43EE-ADCF-5CAFDC4D7D43}">
  <ds:schemaRefs>
    <ds:schemaRef ds:uri="Microsoft.SharePoint.Taxonomy.ContentTypeSync"/>
  </ds:schemaRefs>
</ds:datastoreItem>
</file>

<file path=customXml/itemProps4.xml><?xml version="1.0" encoding="utf-8"?>
<ds:datastoreItem xmlns:ds="http://schemas.openxmlformats.org/officeDocument/2006/customXml" ds:itemID="{9448346F-8677-4BCB-A693-BBB0300BE678}">
  <ds:schemaRefs>
    <ds:schemaRef ds:uri="http://schemas.microsoft.com/sharepoint/events"/>
  </ds:schemaRefs>
</ds:datastoreItem>
</file>

<file path=customXml/itemProps5.xml><?xml version="1.0" encoding="utf-8"?>
<ds:datastoreItem xmlns:ds="http://schemas.openxmlformats.org/officeDocument/2006/customXml" ds:itemID="{DCA5929D-EB64-4D67-9AF4-FC9F82F1700D}">
  <ds:schemaRefs>
    <ds:schemaRef ds:uri="http://schemas.microsoft.com/sharepoint/v3/contenttype/forms"/>
  </ds:schemaRefs>
</ds:datastoreItem>
</file>

<file path=customXml/itemProps6.xml><?xml version="1.0" encoding="utf-8"?>
<ds:datastoreItem xmlns:ds="http://schemas.openxmlformats.org/officeDocument/2006/customXml" ds:itemID="{1300749A-BC57-4E81-8B83-B622E240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9</Pages>
  <Words>2440</Words>
  <Characters>14038</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16446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 mga1</cp:lastModifiedBy>
  <cp:revision>5</cp:revision>
  <cp:lastPrinted>1899-12-31T23:00:00Z</cp:lastPrinted>
  <dcterms:created xsi:type="dcterms:W3CDTF">2021-01-27T17:45:00Z</dcterms:created>
  <dcterms:modified xsi:type="dcterms:W3CDTF">2021-01-29T15:49:00Z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0x01010083185B6FD968AC4F8244C98DADFCDDF2</vt:lpwstr>
  </property>
</Properties>
</file>