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6200DBE7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CC505C">
        <w:rPr>
          <w:rFonts w:cs="Arial"/>
          <w:bCs/>
          <w:sz w:val="22"/>
          <w:szCs w:val="22"/>
        </w:rPr>
        <w:t>S5-</w:t>
      </w:r>
      <w:r w:rsidR="00111DDD">
        <w:rPr>
          <w:rFonts w:cs="Arial"/>
          <w:bCs/>
          <w:sz w:val="22"/>
          <w:szCs w:val="22"/>
        </w:rPr>
        <w:t>211275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F8B61F" w:rsidR="001E41F3" w:rsidRPr="00111DDD" w:rsidRDefault="00111DDD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32"/>
                <w:szCs w:val="32"/>
              </w:rPr>
            </w:pPr>
            <w:r w:rsidRPr="00111DDD">
              <w:rPr>
                <w:b/>
                <w:bCs/>
                <w:sz w:val="32"/>
                <w:szCs w:val="32"/>
              </w:rPr>
              <w:t>32.291</w:t>
            </w:r>
          </w:p>
        </w:tc>
        <w:tc>
          <w:tcPr>
            <w:tcW w:w="709" w:type="dxa"/>
          </w:tcPr>
          <w:p w14:paraId="77009707" w14:textId="77777777" w:rsidR="001E41F3" w:rsidRPr="00111DDD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11DDD">
              <w:rPr>
                <w:b/>
                <w:bCs/>
                <w:noProof/>
                <w:sz w:val="32"/>
                <w:szCs w:val="32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3AB9A6" w:rsidR="001E41F3" w:rsidRPr="00111DDD" w:rsidRDefault="00111DDD" w:rsidP="00547111">
            <w:pPr>
              <w:pStyle w:val="CRCoverPage"/>
              <w:spacing w:after="0"/>
              <w:rPr>
                <w:b/>
                <w:bCs/>
                <w:noProof/>
                <w:sz w:val="32"/>
                <w:szCs w:val="32"/>
              </w:rPr>
            </w:pPr>
            <w:r w:rsidRPr="00111DDD">
              <w:rPr>
                <w:b/>
                <w:bCs/>
                <w:sz w:val="32"/>
                <w:szCs w:val="32"/>
              </w:rPr>
              <w:t>0309</w:t>
            </w:r>
          </w:p>
        </w:tc>
        <w:tc>
          <w:tcPr>
            <w:tcW w:w="709" w:type="dxa"/>
          </w:tcPr>
          <w:p w14:paraId="09D2C09B" w14:textId="77777777" w:rsidR="001E41F3" w:rsidRPr="00111DDD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11DDD">
              <w:rPr>
                <w:b/>
                <w:bCs/>
                <w:noProof/>
                <w:sz w:val="32"/>
                <w:szCs w:val="32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B0D1BC4" w:rsidR="001E41F3" w:rsidRPr="00111DDD" w:rsidRDefault="00B6178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111DDD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11DDD">
              <w:rPr>
                <w:b/>
                <w:bCs/>
                <w:noProof/>
                <w:sz w:val="32"/>
                <w:szCs w:val="32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0D14B50" w:rsidR="001E41F3" w:rsidRPr="00111DDD" w:rsidRDefault="00111DDD">
            <w:pPr>
              <w:pStyle w:val="CRCoverPage"/>
              <w:spacing w:after="0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11DDD">
              <w:rPr>
                <w:b/>
                <w:bCs/>
                <w:sz w:val="32"/>
                <w:szCs w:val="32"/>
              </w:rPr>
              <w:t>16.6.1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9EF663D" w:rsidR="00F25D98" w:rsidRDefault="00111DD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24F0AF3" w:rsidR="001E41F3" w:rsidRDefault="005E739F">
            <w:pPr>
              <w:pStyle w:val="CRCoverPage"/>
              <w:spacing w:after="0"/>
              <w:ind w:left="100"/>
            </w:pPr>
            <w:r w:rsidRPr="005E739F">
              <w:t>Correcting binding for iPv6dynamicPrefixFlag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D6DC2D" w:rsidR="001E41F3" w:rsidRDefault="005016CE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BB01A0" w:rsidR="001E41F3" w:rsidRDefault="005016CE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B03ECD" w:rsidR="001E41F3" w:rsidRDefault="005016C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21D75F" w:rsidR="001E41F3" w:rsidRPr="005016CE" w:rsidRDefault="005016CE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5016CE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C4C089C" w:rsidR="001E41F3" w:rsidRDefault="005016C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4C065C" w:rsidR="001E41F3" w:rsidRDefault="0017398C">
            <w:pPr>
              <w:pStyle w:val="CRCoverPage"/>
              <w:spacing w:after="0"/>
              <w:ind w:left="100"/>
            </w:pPr>
            <w:r>
              <w:t xml:space="preserve">The binding for </w:t>
            </w:r>
            <w:r w:rsidR="002F3C97" w:rsidRPr="002F3C97">
              <w:t>IPv6 Dynamic Prefix Flag</w:t>
            </w:r>
            <w:r w:rsidR="002F3C97">
              <w:t xml:space="preserve"> is </w:t>
            </w:r>
            <w:r w:rsidR="005F5376">
              <w:t>faulty.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30812D" w:rsidR="001E41F3" w:rsidRDefault="0017398C">
            <w:pPr>
              <w:pStyle w:val="CRCoverPage"/>
              <w:spacing w:after="0"/>
              <w:ind w:left="100"/>
            </w:pPr>
            <w:r>
              <w:t>Cha</w:t>
            </w:r>
            <w:r w:rsidR="002F3C97">
              <w:t xml:space="preserve">nge the naming form </w:t>
            </w:r>
            <w:r w:rsidR="002F3C97" w:rsidRPr="002F3C97">
              <w:t>IPv6 Dynamic Address Flag</w:t>
            </w:r>
            <w:r w:rsidR="002F3C97">
              <w:t xml:space="preserve"> to </w:t>
            </w:r>
            <w:r w:rsidR="002F3C97" w:rsidRPr="002F3C97">
              <w:t>IPv6 Dynamic Prefix Flag</w:t>
            </w:r>
            <w:r w:rsidR="002F3C9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C61BAFD" w:rsidR="001E41F3" w:rsidRDefault="005F5376">
            <w:pPr>
              <w:pStyle w:val="CRCoverPage"/>
              <w:spacing w:after="0"/>
              <w:ind w:left="100"/>
            </w:pPr>
            <w:r>
              <w:t>The binding is unclear and could lead to misunderstanding of the usage.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43B2FD" w:rsidR="001E41F3" w:rsidRDefault="005016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366548" w:rsidR="001E41F3" w:rsidRDefault="005016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DD85F09" w:rsidR="001E41F3" w:rsidRDefault="005016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0C2BAFA" w:rsidR="001E41F3" w:rsidRDefault="005016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B654186" w14:textId="2AA0705B" w:rsidR="00513324" w:rsidRDefault="00513324" w:rsidP="006F2558">
      <w:pPr>
        <w:rPr>
          <w:noProof/>
        </w:rPr>
      </w:pPr>
    </w:p>
    <w:p w14:paraId="196EB648" w14:textId="77777777" w:rsidR="00D256E7" w:rsidRPr="00BD6F46" w:rsidRDefault="00D256E7" w:rsidP="00D256E7">
      <w:pPr>
        <w:pStyle w:val="Heading2"/>
      </w:pPr>
      <w:bookmarkStart w:id="4" w:name="_Toc20227432"/>
      <w:bookmarkStart w:id="5" w:name="_Toc27749677"/>
      <w:bookmarkStart w:id="6" w:name="_Toc28709604"/>
      <w:bookmarkStart w:id="7" w:name="_Toc44671224"/>
      <w:bookmarkStart w:id="8" w:name="_Toc51919147"/>
      <w:bookmarkStart w:id="9" w:name="_Toc59020275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4"/>
      <w:bookmarkEnd w:id="5"/>
      <w:bookmarkEnd w:id="6"/>
      <w:bookmarkEnd w:id="7"/>
      <w:bookmarkEnd w:id="8"/>
      <w:bookmarkEnd w:id="9"/>
    </w:p>
    <w:p w14:paraId="4753B376" w14:textId="77777777" w:rsidR="00D256E7" w:rsidRPr="00BD6F46" w:rsidRDefault="00D256E7" w:rsidP="00D256E7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D256E7" w:rsidRPr="00BD6F46" w14:paraId="3042F32B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71187E65" w14:textId="77777777" w:rsidR="00D256E7" w:rsidRPr="00BD6F46" w:rsidRDefault="00D256E7" w:rsidP="0086405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53B5E24D" w14:textId="77777777" w:rsidR="00D256E7" w:rsidRPr="00BD6F46" w:rsidRDefault="00D256E7" w:rsidP="0086405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03B77653" w14:textId="77777777" w:rsidR="00D256E7" w:rsidRPr="00BD6F46" w:rsidRDefault="00D256E7" w:rsidP="0086405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Resource Attribute</w:t>
            </w:r>
          </w:p>
        </w:tc>
      </w:tr>
      <w:tr w:rsidR="00D256E7" w:rsidRPr="00BD6F46" w14:paraId="1A0E0C00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13778820" w14:textId="77777777" w:rsidR="00D256E7" w:rsidRPr="00BD6F46" w:rsidRDefault="00D256E7" w:rsidP="00864057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6BADDC62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07EC949D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b/>
              </w:rPr>
              <w:t>ChargingData</w:t>
            </w:r>
            <w:r w:rsidRPr="00BD6F46">
              <w:rPr>
                <w:rFonts w:eastAsia="DengXian" w:hint="eastAsia"/>
                <w:b/>
                <w:lang w:eastAsia="zh-CN"/>
              </w:rPr>
              <w:t>Request</w:t>
            </w:r>
          </w:p>
        </w:tc>
      </w:tr>
      <w:tr w:rsidR="00D256E7" w:rsidRPr="00BD6F46" w:rsidDel="00966B4C" w14:paraId="0A1F3B12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27EF21FC" w14:textId="77777777" w:rsidR="00D256E7" w:rsidRPr="00BD6F46" w:rsidRDefault="00D256E7" w:rsidP="00864057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1BF78D0D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02EAF0A9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</w:p>
        </w:tc>
      </w:tr>
      <w:tr w:rsidR="00D256E7" w:rsidRPr="00BD6F46" w:rsidDel="00966B4C" w14:paraId="4A1FCB6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6B29D371" w14:textId="77777777" w:rsidR="00D256E7" w:rsidRPr="00BD6F46" w:rsidRDefault="00D256E7" w:rsidP="00864057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3EA185D6" w14:textId="77777777" w:rsidR="00D256E7" w:rsidRPr="00BD6F46" w:rsidDel="00966B4C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5982DBF" w14:textId="77777777" w:rsidR="00D256E7" w:rsidRPr="00BD6F46" w:rsidDel="00966B4C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</w:p>
        </w:tc>
      </w:tr>
      <w:tr w:rsidR="00D256E7" w:rsidRPr="00BD6F46" w:rsidDel="00966B4C" w14:paraId="6AF7B77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0CB3883" w14:textId="77777777" w:rsidR="00D256E7" w:rsidRPr="00BD6F46" w:rsidRDefault="00D256E7" w:rsidP="00864057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F43CA5D" w14:textId="77777777" w:rsidR="00D256E7" w:rsidRPr="00BD6F46" w:rsidRDefault="00D256E7" w:rsidP="0086405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6B72447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 w:rsidRPr="00BD6F46">
              <w:rPr>
                <w:rFonts w:hint="eastAsia"/>
                <w:lang w:eastAsia="zh-CN"/>
              </w:rPr>
              <w:t>uPFID</w:t>
            </w:r>
          </w:p>
        </w:tc>
      </w:tr>
      <w:tr w:rsidR="00D256E7" w:rsidRPr="00BD6F46" w:rsidDel="00966B4C" w14:paraId="46D9A55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C466437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37F61ED" w14:textId="77777777" w:rsidR="00D256E7" w:rsidRPr="00BD6F46" w:rsidRDefault="00D256E7" w:rsidP="00864057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8DCBA07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</w:p>
        </w:tc>
      </w:tr>
      <w:tr w:rsidR="00D256E7" w:rsidRPr="00BD6F46" w:rsidDel="00966B4C" w14:paraId="70D41A4E" w14:textId="77777777" w:rsidTr="00864057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6A8CBC1" w14:textId="77777777" w:rsidR="00D256E7" w:rsidRPr="00BD6F46" w:rsidRDefault="00D256E7" w:rsidP="00864057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49D7A17" w14:textId="77777777" w:rsidR="00D256E7" w:rsidRPr="00B54D35" w:rsidDel="00966B4C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8618911" w14:textId="77777777" w:rsidR="00D256E7" w:rsidRPr="00BD6F46" w:rsidDel="00966B4C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</w:t>
            </w:r>
          </w:p>
        </w:tc>
      </w:tr>
      <w:tr w:rsidR="00D256E7" w:rsidRPr="00BD6F46" w:rsidDel="00966B4C" w14:paraId="0584D792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40206F8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CD20979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0C23556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</w:p>
        </w:tc>
      </w:tr>
      <w:tr w:rsidR="00D256E7" w:rsidRPr="00BD6F46" w:rsidDel="00966B4C" w14:paraId="1A51C555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44EBFC6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C1FF08F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05C91CA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D256E7" w:rsidRPr="00BD6F46" w:rsidDel="00966B4C" w14:paraId="2019924A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E0C0447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E0CECB0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0E0EE10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D256E7" w:rsidRPr="00BD6F46" w:rsidDel="00966B4C" w14:paraId="253AB6E0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00DD663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DE63B99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4896029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D256E7" w14:paraId="444239E0" w14:textId="77777777" w:rsidTr="00864057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668C5" w14:textId="77777777" w:rsidR="00D256E7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E2CA7" w14:textId="77777777" w:rsidR="00D256E7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3C967" w14:textId="77777777" w:rsidR="00D256E7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D256E7" w:rsidRPr="00BD6F46" w:rsidDel="00966B4C" w14:paraId="164DEC37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BB32ED3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418366F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FED1BBD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D256E7" w:rsidRPr="00BD6F46" w:rsidDel="00966B4C" w14:paraId="1E0382ED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6BC98E" w14:textId="77777777" w:rsidR="00D256E7" w:rsidRPr="00BD6F46" w:rsidRDefault="00D256E7" w:rsidP="00864057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02022AE" w14:textId="77777777" w:rsidR="00D256E7" w:rsidRPr="00BD6F46" w:rsidRDefault="00D256E7" w:rsidP="00864057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BDF3BBC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D256E7" w:rsidRPr="00BD6F46" w:rsidDel="00966B4C" w14:paraId="46C2D12B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7C27998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ABF783C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E748298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D256E7" w:rsidRPr="00BD6F46" w:rsidDel="00966B4C" w14:paraId="31FD223D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ADF3131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F6F0516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122E022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D256E7" w:rsidRPr="00BD6F46" w:rsidDel="00966B4C" w14:paraId="5FF5A1B2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717463E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2EE93D3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5A9D8FA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D256E7" w:rsidRPr="00BD6F46" w:rsidDel="00966B4C" w14:paraId="26A687AA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D491050" w14:textId="77777777" w:rsidR="00D256E7" w:rsidRPr="00602A47" w:rsidRDefault="00D256E7" w:rsidP="00864057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703C76C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7064589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>servingNodeID</w:t>
            </w:r>
          </w:p>
        </w:tc>
      </w:tr>
      <w:tr w:rsidR="00D256E7" w:rsidRPr="00BD6F46" w:rsidDel="00966B4C" w14:paraId="5BE61023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DAF5800" w14:textId="77777777" w:rsidR="00D256E7" w:rsidRPr="00602A47" w:rsidRDefault="00D256E7" w:rsidP="00864057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CFF0A3" w14:textId="77777777" w:rsidR="00D256E7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064F61A1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E610ABF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 xml:space="preserve"> presenceReportingAreaInformation</w:t>
            </w:r>
          </w:p>
        </w:tc>
      </w:tr>
      <w:tr w:rsidR="00D256E7" w:rsidRPr="00BD6F46" w:rsidDel="00966B4C" w14:paraId="5B685C70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405E4E2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12A8799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7A0B5BA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256E7" w:rsidRPr="00BD6F46" w:rsidDel="00966B4C" w14:paraId="482FF9D2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DAF138C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08DBA0D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27568B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D256E7" w:rsidRPr="00BD6F46" w:rsidDel="00966B4C" w14:paraId="755ED289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38FD9A2" w14:textId="77777777" w:rsidR="00D256E7" w:rsidRPr="00E22F28" w:rsidRDefault="00D256E7" w:rsidP="00864057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709D0EB7" w14:textId="77777777" w:rsidR="00D256E7" w:rsidRPr="00602A47" w:rsidRDefault="00D256E7" w:rsidP="00864057">
            <w:pPr>
              <w:pStyle w:val="TAL"/>
              <w:ind w:left="566"/>
              <w:rPr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44A6DDA" w14:textId="77777777" w:rsidR="00D256E7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46652946" w14:textId="77777777" w:rsidR="00D256E7" w:rsidRPr="000717B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1ED3D8B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D256E7" w:rsidRPr="00BD6F46" w:rsidDel="00966B4C" w14:paraId="757CB212" w14:textId="77777777" w:rsidTr="00864057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1BFD831" w14:textId="77777777" w:rsidR="00D256E7" w:rsidRPr="00BD6F46" w:rsidRDefault="00D256E7" w:rsidP="0086405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7D5A48B" w14:textId="77777777" w:rsidR="00D256E7" w:rsidRPr="00BD6F46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A16530B" w14:textId="77777777" w:rsidR="00D256E7" w:rsidRPr="00BD6F46" w:rsidRDefault="00D256E7" w:rsidP="0086405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D256E7" w:rsidRPr="00BD6F46" w14:paraId="6A36CEC2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4BC85E04" w14:textId="77777777" w:rsidR="00D256E7" w:rsidRPr="00BD6F46" w:rsidRDefault="00D256E7" w:rsidP="00864057">
            <w:pPr>
              <w:pStyle w:val="TAH"/>
              <w:jc w:val="left"/>
              <w:rPr>
                <w:rFonts w:eastAsia="DengXian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60CB947F" w14:textId="77777777" w:rsidR="00D256E7" w:rsidRPr="007F2678" w:rsidRDefault="00D256E7" w:rsidP="00864057">
            <w:pPr>
              <w:pStyle w:val="TAH"/>
              <w:jc w:val="left"/>
              <w:rPr>
                <w:rFonts w:eastAsia="DengXian"/>
                <w:b w:val="0"/>
              </w:rPr>
            </w:pPr>
            <w:r w:rsidRPr="007F2678">
              <w:rPr>
                <w:rFonts w:eastAsia="DengXian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7D0CAC31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 w:rsidDel="00445508">
              <w:rPr>
                <w:rFonts w:eastAsia="DengXian" w:hint="eastAsia"/>
              </w:rPr>
              <w:t xml:space="preserve"> </w:t>
            </w:r>
          </w:p>
        </w:tc>
      </w:tr>
      <w:tr w:rsidR="00D256E7" w:rsidRPr="00BD6F46" w14:paraId="325536E3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A6C529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E6AA2F" w14:textId="77777777" w:rsidR="00D256E7" w:rsidRPr="00B54D35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1BA352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c</w:t>
            </w:r>
            <w:r w:rsidRPr="00BD6F46">
              <w:rPr>
                <w:rFonts w:eastAsia="DengXian"/>
              </w:rPr>
              <w:t>hargingI</w:t>
            </w:r>
            <w:r>
              <w:rPr>
                <w:rFonts w:eastAsia="DengXian"/>
              </w:rPr>
              <w:t>d</w:t>
            </w:r>
          </w:p>
        </w:tc>
      </w:tr>
      <w:tr w:rsidR="00D256E7" w:rsidRPr="00BD6F46" w14:paraId="7268C820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2781DA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AD4470" w14:textId="77777777" w:rsidR="00D256E7" w:rsidRPr="00B54D35" w:rsidRDefault="00D256E7" w:rsidP="00864057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275807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D256E7" w:rsidRPr="00BD6F46" w14:paraId="2457D802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8D26DAF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C6A85D" w14:textId="77777777" w:rsidR="00D256E7" w:rsidRPr="00BD6F46" w:rsidRDefault="00D256E7" w:rsidP="00864057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F35F72B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userInformation</w:t>
            </w:r>
          </w:p>
        </w:tc>
      </w:tr>
      <w:tr w:rsidR="00D256E7" w:rsidRPr="00BD6F46" w14:paraId="43017642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9067EB8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938494F" w14:textId="77777777" w:rsidR="00D256E7" w:rsidRPr="00B54D35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F614E31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servedGPSI</w:t>
            </w:r>
          </w:p>
        </w:tc>
      </w:tr>
      <w:tr w:rsidR="00D256E7" w:rsidRPr="00BD6F46" w14:paraId="16E3D9FC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228E41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B82A02" w14:textId="77777777" w:rsidR="00D256E7" w:rsidRPr="00B54D35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3052C3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DengXian"/>
              </w:rPr>
              <w:t>servedPEI</w:t>
            </w:r>
          </w:p>
        </w:tc>
      </w:tr>
      <w:tr w:rsidR="00D256E7" w:rsidRPr="00BD6F46" w14:paraId="4C47317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2E558A" w14:textId="77777777" w:rsidR="00D256E7" w:rsidRPr="00BD6F46" w:rsidDel="005808DB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94636E" w14:textId="77777777" w:rsidR="00D256E7" w:rsidRPr="00B54D35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B733B2" w14:textId="77777777" w:rsidR="00D256E7" w:rsidRPr="00BD6F46" w:rsidDel="00396738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DengXian"/>
              </w:rPr>
              <w:t>unauthenticatedFlag</w:t>
            </w:r>
          </w:p>
        </w:tc>
      </w:tr>
      <w:tr w:rsidR="00D256E7" w:rsidRPr="00BD6F46" w14:paraId="72F90D21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41A175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DBEFAE" w14:textId="77777777" w:rsidR="00D256E7" w:rsidRPr="00E12CDE" w:rsidRDefault="00D256E7" w:rsidP="00864057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86A873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roamerInOut</w:t>
            </w:r>
          </w:p>
        </w:tc>
      </w:tr>
      <w:tr w:rsidR="00D256E7" w:rsidRPr="00BD6F46" w14:paraId="35B3CD71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79A485" w14:textId="77777777" w:rsidR="00D256E7" w:rsidRPr="00BD6F46" w:rsidRDefault="00D256E7" w:rsidP="0086405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A97421" w14:textId="77777777" w:rsidR="00D256E7" w:rsidRPr="00602A47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D912D2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r w:rsidRPr="00BD6F46">
              <w:rPr>
                <w:rFonts w:eastAsia="DengXian"/>
              </w:rPr>
              <w:t>userLocation</w:t>
            </w:r>
            <w:r w:rsidRPr="00BD6F46">
              <w:rPr>
                <w:rFonts w:eastAsia="DengXian" w:hint="eastAsia"/>
              </w:rPr>
              <w:t>info</w:t>
            </w:r>
          </w:p>
        </w:tc>
      </w:tr>
      <w:tr w:rsidR="00D256E7" w:rsidRPr="00BD6F46" w14:paraId="6F376850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DD4902" w14:textId="77777777" w:rsidR="00D256E7" w:rsidRPr="00BD6F46" w:rsidRDefault="00D256E7" w:rsidP="00864057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46AD37" w14:textId="77777777" w:rsidR="00D256E7" w:rsidRPr="00B54D35" w:rsidRDefault="00D256E7" w:rsidP="0086405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6FE880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uE</w:t>
            </w:r>
            <w:r w:rsidRPr="00BD6F46">
              <w:rPr>
                <w:rFonts w:eastAsia="DengXian" w:hint="eastAsia"/>
              </w:rPr>
              <w:t>timeZone</w:t>
            </w:r>
          </w:p>
        </w:tc>
      </w:tr>
      <w:tr w:rsidR="00D256E7" w:rsidRPr="00BD6F46" w14:paraId="4E7244B0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BA9C1E5" w14:textId="77777777" w:rsidR="00D256E7" w:rsidRDefault="00D256E7" w:rsidP="0086405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7A803957" w14:textId="77777777" w:rsidR="00D256E7" w:rsidRPr="00BD6F46" w:rsidRDefault="00D256E7" w:rsidP="0086405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424C5EE" w14:textId="77777777" w:rsidR="00D256E7" w:rsidRDefault="00D256E7" w:rsidP="0086405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31C9F0BC" w14:textId="77777777" w:rsidR="00D256E7" w:rsidRPr="00B54D35" w:rsidRDefault="00D256E7" w:rsidP="0086405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253BC2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r w:rsidRPr="00BD6F46">
              <w:rPr>
                <w:rFonts w:eastAsia="DengXian"/>
              </w:rPr>
              <w:t>presenceReportingAreaInformation</w:t>
            </w:r>
          </w:p>
        </w:tc>
      </w:tr>
      <w:tr w:rsidR="00D256E7" w:rsidRPr="00BD6F46" w14:paraId="0750618B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0C1EB28" w14:textId="77777777" w:rsidR="00D256E7" w:rsidRPr="00BD6F46" w:rsidRDefault="00D256E7" w:rsidP="00864057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A67217D" w14:textId="77777777" w:rsidR="00D256E7" w:rsidRPr="00B54D35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7CAEF2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>pduSessionInformation</w:t>
            </w:r>
          </w:p>
        </w:tc>
      </w:tr>
      <w:tr w:rsidR="00D256E7" w:rsidRPr="00BD6F46" w14:paraId="1ED62229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1BACCFE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656E84A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F1A4BAE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pduSessionID</w:t>
            </w:r>
          </w:p>
        </w:tc>
      </w:tr>
      <w:tr w:rsidR="00D256E7" w:rsidRPr="00BD6F46" w14:paraId="1B17C97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7E95178" w14:textId="77777777" w:rsidR="00D256E7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lastRenderedPageBreak/>
              <w:t>Network Slice Instance</w:t>
            </w:r>
          </w:p>
          <w:p w14:paraId="6CE72283" w14:textId="77777777" w:rsidR="00D256E7" w:rsidRPr="001D4C2A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A23E516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E18739A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D256E7" w:rsidRPr="00BD6F46" w14:paraId="4376D782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A98B0FF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ECB0D83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ED24390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</w:t>
            </w:r>
            <w:r>
              <w:rPr>
                <w:rFonts w:eastAsia="DengXian"/>
              </w:rPr>
              <w:t>u</w:t>
            </w:r>
            <w:r w:rsidRPr="00BD6F46">
              <w:rPr>
                <w:rFonts w:eastAsia="DengXian"/>
              </w:rPr>
              <w:t>Type</w:t>
            </w:r>
          </w:p>
        </w:tc>
      </w:tr>
      <w:tr w:rsidR="00D256E7" w:rsidRPr="00BD6F46" w14:paraId="35EC11F1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1367B28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21F7AB5" w14:textId="77777777" w:rsidR="00D256E7" w:rsidRPr="00BD6F46" w:rsidRDefault="00D256E7" w:rsidP="00864057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CB34F0A" w14:textId="77777777" w:rsidR="00D256E7" w:rsidRPr="00BD6F46" w:rsidRDefault="00D256E7" w:rsidP="0086405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</w:t>
            </w:r>
          </w:p>
        </w:tc>
      </w:tr>
      <w:tr w:rsidR="00D256E7" w:rsidRPr="00BD6F46" w14:paraId="7A737131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C792630" w14:textId="77777777" w:rsidR="00D256E7" w:rsidRPr="00BD6F46" w:rsidRDefault="00D256E7" w:rsidP="0086405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EBADEE6" w14:textId="77777777" w:rsidR="00D256E7" w:rsidRPr="00BD6F46" w:rsidRDefault="00D256E7" w:rsidP="00864057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05E0C4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Address/pduIPv4Address</w:t>
            </w:r>
          </w:p>
          <w:p w14:paraId="268C966C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</w:p>
        </w:tc>
      </w:tr>
      <w:tr w:rsidR="00D256E7" w:rsidRPr="00BD6F46" w14:paraId="25604565" w14:textId="77777777" w:rsidTr="00864057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9CA5B57" w14:textId="77777777" w:rsidR="00D256E7" w:rsidRDefault="00D256E7" w:rsidP="00864057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231ED9DF" w14:textId="77777777" w:rsidR="00D256E7" w:rsidRPr="00BD6F46" w:rsidRDefault="00D256E7" w:rsidP="00864057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198FB81" w14:textId="77777777" w:rsidR="00D256E7" w:rsidRPr="00BD6F46" w:rsidRDefault="00D256E7" w:rsidP="00864057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DengXian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4F5663F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Address/pduIPv6Address</w:t>
            </w:r>
            <w:r>
              <w:rPr>
                <w:rFonts w:eastAsia="DengXian"/>
              </w:rPr>
              <w:t>withprefix</w:t>
            </w:r>
          </w:p>
        </w:tc>
      </w:tr>
      <w:tr w:rsidR="00D256E7" w:rsidRPr="00BD6F46" w14:paraId="1DD96739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9530A9B" w14:textId="77777777" w:rsidR="00D256E7" w:rsidRPr="00BD6F46" w:rsidRDefault="00D256E7" w:rsidP="0086405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1CAD120" w14:textId="77777777" w:rsidR="00D256E7" w:rsidRPr="00BD6F46" w:rsidRDefault="00D256E7" w:rsidP="00864057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CC572FE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 w:rsidRPr="00BD6F46">
              <w:rPr>
                <w:lang w:bidi="ar-IQ"/>
              </w:rPr>
              <w:t>pduAddressprefixlength</w:t>
            </w:r>
          </w:p>
        </w:tc>
      </w:tr>
      <w:tr w:rsidR="00D256E7" w:rsidRPr="00BD6F46" w14:paraId="32C90B5A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859C43C" w14:textId="77777777" w:rsidR="00D256E7" w:rsidRDefault="00D256E7" w:rsidP="00864057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66C9F30F" w14:textId="77777777" w:rsidR="00D256E7" w:rsidRPr="00BD6F46" w:rsidRDefault="00D256E7" w:rsidP="00864057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C7E684E" w14:textId="77777777" w:rsidR="00D256E7" w:rsidRPr="00BD6F46" w:rsidRDefault="00D256E7" w:rsidP="00864057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745AB7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D256E7" w:rsidRPr="00BD6F46" w14:paraId="6925B75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5C5529C" w14:textId="08A1BB22" w:rsidR="00D256E7" w:rsidRPr="00BD6F46" w:rsidRDefault="00D256E7" w:rsidP="0086405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</w:t>
            </w:r>
            <w:ins w:id="10" w:author="Ericsson User v0" w:date="2021-01-14T03:36:00Z">
              <w:r w:rsidR="009A6AE3">
                <w:t xml:space="preserve"> </w:t>
              </w:r>
            </w:ins>
            <w:r w:rsidRPr="00BD6F46">
              <w:t xml:space="preserve">Dynamic </w:t>
            </w:r>
            <w:r w:rsidRPr="00BD6F46">
              <w:t xml:space="preserve">Address </w:t>
            </w: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DFF1F7C" w14:textId="3DB25978" w:rsidR="00D256E7" w:rsidRPr="00BD6F46" w:rsidRDefault="00D256E7" w:rsidP="00864057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del w:id="11" w:author="Ericsson User v0" w:date="2021-01-14T03:39:00Z">
              <w:r w:rsidRPr="00BD6F46" w:rsidDel="00B52CD3">
                <w:delText xml:space="preserve">Address </w:delText>
              </w:r>
            </w:del>
            <w:ins w:id="12" w:author="Ericsson User v0" w:date="2021-01-14T03:39:00Z">
              <w:r w:rsidR="00B52CD3">
                <w:t>Prefix</w:t>
              </w:r>
              <w:r w:rsidR="00B52CD3" w:rsidRPr="00BD6F46">
                <w:t xml:space="preserve"> </w:t>
              </w:r>
            </w:ins>
            <w:r w:rsidRPr="00BD6F46">
              <w:t>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F67B8B5" w14:textId="102A781E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</w:t>
            </w:r>
            <w:del w:id="13" w:author="Ericsson User v0" w:date="2021-01-14T03:37:00Z">
              <w:r w:rsidDel="00220028">
                <w:delText>i</w:delText>
              </w:r>
              <w:r w:rsidRPr="00BD6F46" w:rsidDel="00220028">
                <w:delText>Pv</w:delText>
              </w:r>
              <w:r w:rsidDel="00220028">
                <w:delText>6</w:delText>
              </w:r>
              <w:r w:rsidRPr="00BD6F46" w:rsidDel="00220028">
                <w:rPr>
                  <w:rFonts w:hint="eastAsia"/>
                  <w:lang w:eastAsia="zh-CN"/>
                </w:rPr>
                <w:delText>d</w:delText>
              </w:r>
              <w:r w:rsidRPr="00BD6F46" w:rsidDel="00220028">
                <w:delText>ynamicAddressFlag</w:delText>
              </w:r>
            </w:del>
            <w:ins w:id="14" w:author="Ericsson User v0" w:date="2021-01-14T03:37:00Z">
              <w:r w:rsidR="00220028">
                <w:t>i</w:t>
              </w:r>
              <w:r w:rsidR="00220028" w:rsidRPr="00BD6F46">
                <w:t>Pv</w:t>
              </w:r>
              <w:r w:rsidR="00220028">
                <w:t>6</w:t>
              </w:r>
              <w:r w:rsidR="00220028" w:rsidRPr="00BD6F46">
                <w:rPr>
                  <w:rFonts w:hint="eastAsia"/>
                  <w:lang w:eastAsia="zh-CN"/>
                </w:rPr>
                <w:t>d</w:t>
              </w:r>
              <w:r w:rsidR="00220028" w:rsidRPr="00BD6F46">
                <w:t>ynamic</w:t>
              </w:r>
              <w:r w:rsidR="00220028">
                <w:t>Prefix</w:t>
              </w:r>
              <w:r w:rsidR="00220028" w:rsidRPr="00BD6F46">
                <w:t>Flag</w:t>
              </w:r>
            </w:ins>
          </w:p>
        </w:tc>
      </w:tr>
      <w:tr w:rsidR="00D256E7" w:rsidRPr="00BD6F46" w14:paraId="5EA220A4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6F87327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4668F7C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D9B6C9A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sscMode</w:t>
            </w:r>
          </w:p>
        </w:tc>
      </w:tr>
      <w:tr w:rsidR="00D256E7" w:rsidRPr="00BD6F46" w14:paraId="6E81A7C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CCB2579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8694A07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49DBCA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hPlmnId</w:t>
            </w:r>
          </w:p>
        </w:tc>
      </w:tr>
      <w:tr w:rsidR="00D256E7" w:rsidRPr="00BD6F46" w14:paraId="06E70060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F0E5D7F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525DA07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82A3959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 xml:space="preserve"> </w:t>
            </w:r>
            <w:r w:rsidRPr="00BD6F46">
              <w:rPr>
                <w:lang w:bidi="ar-IQ"/>
              </w:rPr>
              <w:t>servingNetworkFunctionID</w:t>
            </w:r>
          </w:p>
        </w:tc>
      </w:tr>
      <w:tr w:rsidR="00D256E7" w:rsidRPr="00BD6F46" w14:paraId="71341F0B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7060BDC" w14:textId="77777777" w:rsidR="00D256E7" w:rsidRPr="00BD6F46" w:rsidRDefault="00D256E7" w:rsidP="00864057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E01DE78" w14:textId="77777777" w:rsidR="00D256E7" w:rsidRPr="00BD6F46" w:rsidRDefault="00D256E7" w:rsidP="00864057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8C0A2D8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>servingCNPlmnId</w:t>
            </w:r>
          </w:p>
        </w:tc>
      </w:tr>
      <w:tr w:rsidR="00D256E7" w:rsidRPr="00BD6F46" w14:paraId="3F66EECB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97DC62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EE9151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4991B0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ratType</w:t>
            </w:r>
          </w:p>
        </w:tc>
      </w:tr>
      <w:tr w:rsidR="00D256E7" w:rsidRPr="00BD6F46" w14:paraId="73CACCA4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E3C420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E7EC6C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65BB2E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dnnid</w:t>
            </w:r>
          </w:p>
        </w:tc>
      </w:tr>
      <w:tr w:rsidR="00D256E7" w:rsidRPr="00BD6F46" w14:paraId="11C345D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19B639" w14:textId="77777777" w:rsidR="00D256E7" w:rsidRPr="00BD6F46" w:rsidRDefault="00D256E7" w:rsidP="00864057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709247" w14:textId="77777777" w:rsidR="00D256E7" w:rsidRPr="00BD6F46" w:rsidRDefault="00D256E7" w:rsidP="00864057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A8AB5F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dNNselectionMode</w:t>
            </w:r>
          </w:p>
        </w:tc>
      </w:tr>
      <w:tr w:rsidR="00D256E7" w:rsidRPr="00BD6F46" w14:paraId="28EF788F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B5AF2FE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B28C25B" w14:textId="77777777" w:rsidR="00D256E7" w:rsidRPr="00BD6F46" w:rsidRDefault="00D256E7" w:rsidP="00864057">
            <w:pPr>
              <w:pStyle w:val="TAL"/>
              <w:ind w:left="284"/>
              <w:rPr>
                <w:rFonts w:eastAsia="DengXian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5B4ECDC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D256E7" w:rsidRPr="00BD6F46" w14:paraId="7C026A7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F0C81D" w14:textId="77777777" w:rsidR="00D256E7" w:rsidRDefault="00D256E7" w:rsidP="00864057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139C2ED" w14:textId="77777777" w:rsidR="00D256E7" w:rsidRDefault="00D256E7" w:rsidP="00864057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FF7AF07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subscribed</w:t>
            </w:r>
            <w:r w:rsidRPr="00B0590C">
              <w:t>QoSInformation</w:t>
            </w:r>
          </w:p>
        </w:tc>
      </w:tr>
      <w:tr w:rsidR="00D256E7" w:rsidRPr="00BD6F46" w14:paraId="2314213D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3BB7B84" w14:textId="77777777" w:rsidR="00D256E7" w:rsidRDefault="00D256E7" w:rsidP="00864057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A7E20D6" w14:textId="77777777" w:rsidR="00D256E7" w:rsidRDefault="00D256E7" w:rsidP="00864057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3BEA02F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authorizedSession</w:t>
            </w:r>
            <w:r w:rsidRPr="00B0590C">
              <w:t>AMBR</w:t>
            </w:r>
          </w:p>
        </w:tc>
      </w:tr>
      <w:tr w:rsidR="00D256E7" w:rsidRPr="00BD6F46" w14:paraId="1D64793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64BE5CB" w14:textId="77777777" w:rsidR="00D256E7" w:rsidRDefault="00D256E7" w:rsidP="00864057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8BB8546" w14:textId="77777777" w:rsidR="00D256E7" w:rsidRDefault="00D256E7" w:rsidP="00864057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CF490D2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subscribedSession</w:t>
            </w:r>
            <w:r w:rsidRPr="00B0590C">
              <w:t>AMBR</w:t>
            </w:r>
          </w:p>
        </w:tc>
      </w:tr>
      <w:tr w:rsidR="00D256E7" w:rsidRPr="00BD6F46" w14:paraId="664C9B2A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28B2446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EFB5D7C" w14:textId="77777777" w:rsidR="00D256E7" w:rsidRPr="00B54D35" w:rsidRDefault="00D256E7" w:rsidP="00864057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C3E1F89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 xml:space="preserve"> </w:t>
            </w:r>
            <w:r w:rsidRPr="00BD6F46">
              <w:rPr>
                <w:rFonts w:eastAsia="DengXian" w:hint="eastAsia"/>
              </w:rPr>
              <w:t>c</w:t>
            </w:r>
            <w:r w:rsidRPr="00BD6F46">
              <w:rPr>
                <w:rFonts w:eastAsia="DengXian"/>
              </w:rPr>
              <w:t>hargingCharacteristics</w:t>
            </w:r>
          </w:p>
        </w:tc>
      </w:tr>
      <w:tr w:rsidR="00D256E7" w:rsidRPr="00BD6F46" w14:paraId="36E5FB3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3E996A4" w14:textId="77777777" w:rsidR="00D256E7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5344D922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34AD91A" w14:textId="77777777" w:rsidR="00D256E7" w:rsidRPr="00B54D35" w:rsidRDefault="00D256E7" w:rsidP="0086405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9777591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/c</w:t>
            </w:r>
            <w:r w:rsidRPr="00BD6F46">
              <w:rPr>
                <w:rFonts w:eastAsia="DengXian"/>
              </w:rPr>
              <w:t>hargingCharacteristicsSelectionMode</w:t>
            </w:r>
          </w:p>
        </w:tc>
      </w:tr>
      <w:tr w:rsidR="00D256E7" w:rsidRPr="00BD6F46" w14:paraId="40CCB0F2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FE34805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D4EB5E4" w14:textId="77777777" w:rsidR="00D256E7" w:rsidRPr="00B54D35" w:rsidRDefault="00D256E7" w:rsidP="00864057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FA4D003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startTime</w:t>
            </w:r>
          </w:p>
        </w:tc>
      </w:tr>
      <w:tr w:rsidR="00D256E7" w:rsidRPr="00BD6F46" w14:paraId="266A996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7AD140D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5E6EBED" w14:textId="77777777" w:rsidR="00D256E7" w:rsidRPr="00B54D35" w:rsidRDefault="00D256E7" w:rsidP="00864057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F59539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stopTime</w:t>
            </w:r>
          </w:p>
        </w:tc>
      </w:tr>
      <w:tr w:rsidR="00D256E7" w:rsidRPr="00BD6F46" w14:paraId="4D059AC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28BDB42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6760D3" w14:textId="77777777" w:rsidR="00D256E7" w:rsidRPr="00B54D35" w:rsidRDefault="00D256E7" w:rsidP="0086405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AFA3D11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diagnostics</w:t>
            </w:r>
          </w:p>
        </w:tc>
      </w:tr>
      <w:tr w:rsidR="00D256E7" w:rsidRPr="00BD6F46" w14:paraId="119281A4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B0FA9D2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2F2BBD9" w14:textId="77777777" w:rsidR="00D256E7" w:rsidRPr="00384B5D" w:rsidRDefault="00D256E7" w:rsidP="00864057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51D56AA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DengXian"/>
              </w:rPr>
              <w:t xml:space="preserve"> /pduSessionInformation/</w:t>
            </w:r>
            <w:r>
              <w:t>enhanced</w:t>
            </w:r>
            <w:r>
              <w:rPr>
                <w:rFonts w:eastAsia="DengXian"/>
              </w:rPr>
              <w:t>Diagnostics</w:t>
            </w:r>
          </w:p>
        </w:tc>
      </w:tr>
      <w:tr w:rsidR="00D256E7" w:rsidRPr="00BD6F46" w14:paraId="455E8A03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C8427CD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4F7B84B" w14:textId="77777777" w:rsidR="00D256E7" w:rsidRPr="00B54D35" w:rsidRDefault="00D256E7" w:rsidP="0086405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E65E067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256E7" w:rsidRPr="00BD6F46" w14:paraId="05F73AB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6E17094" w14:textId="77777777" w:rsidR="00D256E7" w:rsidRPr="00BD6F46" w:rsidRDefault="00D256E7" w:rsidP="0086405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A8AF4A" w14:textId="77777777" w:rsidR="00D256E7" w:rsidRPr="00B54D35" w:rsidRDefault="00D256E7" w:rsidP="0086405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F597556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bidi="ar-IQ"/>
              </w:rPr>
              <w:t>sessionStopIndicator</w:t>
            </w:r>
            <w:r w:rsidRPr="00BD6F46" w:rsidDel="00966B4C">
              <w:rPr>
                <w:rFonts w:eastAsia="DengXian" w:hint="eastAsia"/>
              </w:rPr>
              <w:t xml:space="preserve"> </w:t>
            </w:r>
          </w:p>
        </w:tc>
      </w:tr>
      <w:tr w:rsidR="00D256E7" w:rsidRPr="00BD6F46" w14:paraId="1402953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894231E" w14:textId="77777777" w:rsidR="00D256E7" w:rsidRPr="00BD6F46" w:rsidRDefault="00D256E7" w:rsidP="00864057">
            <w:pPr>
              <w:pStyle w:val="TAL"/>
              <w:ind w:firstLineChars="100" w:firstLine="180"/>
              <w:rPr>
                <w:rFonts w:eastAsia="DengXian"/>
              </w:rPr>
            </w:pPr>
            <w:r w:rsidRPr="00576649">
              <w:rPr>
                <w:lang w:eastAsia="zh-CN" w:bidi="ar-IQ"/>
              </w:rPr>
              <w:lastRenderedPageBreak/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6142F48" w14:textId="77777777" w:rsidR="00D256E7" w:rsidRPr="00BD6F46" w:rsidDel="00966B4C" w:rsidRDefault="00D256E7" w:rsidP="0086405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F66C0E3" w14:textId="77777777" w:rsidR="00D256E7" w:rsidRPr="00BD6F46" w:rsidDel="00966B4C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</w:p>
        </w:tc>
      </w:tr>
      <w:tr w:rsidR="00D256E7" w:rsidRPr="00BD6F46" w14:paraId="22E322C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2417A8" w14:textId="77777777" w:rsidR="00D256E7" w:rsidRPr="00576649" w:rsidRDefault="00D256E7" w:rsidP="00864057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DAC6158" w14:textId="77777777" w:rsidR="00D256E7" w:rsidRPr="00BD6F46" w:rsidRDefault="00D256E7" w:rsidP="0086405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91F5A96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</w:p>
        </w:tc>
      </w:tr>
      <w:tr w:rsidR="00D256E7" w:rsidRPr="00BD6F46" w14:paraId="371B3D2F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EBB0B67" w14:textId="77777777" w:rsidR="00D256E7" w:rsidRPr="004B5553" w:rsidRDefault="00D256E7" w:rsidP="00864057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 xml:space="preserve">NG RAN Secondary </w:t>
            </w:r>
            <w:r w:rsidRPr="004B5553">
              <w:rPr>
                <w:rFonts w:cs="Arial" w:hint="eastAsia"/>
                <w:szCs w:val="18"/>
              </w:rPr>
              <w:t>RAT</w:t>
            </w:r>
            <w:r w:rsidRPr="004B5553">
              <w:rPr>
                <w:rFonts w:cs="Arial"/>
                <w:szCs w:val="18"/>
              </w:rPr>
              <w:t xml:space="preserve"> </w:t>
            </w:r>
            <w:r w:rsidRPr="004B5553">
              <w:rPr>
                <w:rFonts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8B17510" w14:textId="77777777" w:rsidR="00D256E7" w:rsidRPr="00BD6F46" w:rsidRDefault="00D256E7" w:rsidP="0086405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AE4D062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D256E7" w:rsidRPr="00BD6F46" w14:paraId="5D01D5F6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B06F809" w14:textId="77777777" w:rsidR="00D256E7" w:rsidRPr="004B5553" w:rsidRDefault="00D256E7" w:rsidP="00864057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>Qos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5664171" w14:textId="77777777" w:rsidR="00D256E7" w:rsidRPr="00602A47" w:rsidRDefault="00D256E7" w:rsidP="00864057">
            <w:pPr>
              <w:pStyle w:val="TAL"/>
              <w:ind w:left="284"/>
              <w:rPr>
                <w:lang w:eastAsia="zh-CN"/>
              </w:rPr>
            </w:pPr>
            <w:r w:rsidRPr="00F47953">
              <w:rPr>
                <w:lang w:eastAsia="zh-CN"/>
              </w:rPr>
              <w:t>Qos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E97386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D256E7" w:rsidRPr="00BD6F46" w14:paraId="5FEE4A0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A7A28FE" w14:textId="77777777" w:rsidR="00D256E7" w:rsidRPr="00BD6F46" w:rsidRDefault="00D256E7" w:rsidP="00864057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835DF5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B856FE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</w:p>
        </w:tc>
      </w:tr>
      <w:tr w:rsidR="00D256E7" w:rsidRPr="00BD6F46" w14:paraId="48A3D38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BD79F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D51E" w14:textId="77777777" w:rsidR="00D256E7" w:rsidRPr="00BD6F46" w:rsidRDefault="00D256E7" w:rsidP="0086405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9806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</w:p>
        </w:tc>
      </w:tr>
      <w:tr w:rsidR="00D256E7" w:rsidRPr="00BD6F46" w14:paraId="46221914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6C878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890C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768F3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D256E7" w:rsidRPr="00BD6F46" w14:paraId="7271D006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F633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C584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1B43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/>
                <w:szCs w:val="18"/>
              </w:rPr>
              <w:t>triggerTimestamp</w:t>
            </w:r>
          </w:p>
        </w:tc>
      </w:tr>
      <w:tr w:rsidR="00D256E7" w:rsidRPr="00BD6F46" w14:paraId="01296836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6B98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A71F9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296F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D256E7" w:rsidRPr="00BD6F46" w:rsidDel="00396738" w14:paraId="543CD8D2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F8DC6" w14:textId="77777777" w:rsidR="00D256E7" w:rsidRPr="00BD6F46" w:rsidDel="005808DB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EBA94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86FFB" w14:textId="77777777" w:rsidR="00D256E7" w:rsidRPr="00BD6F46" w:rsidDel="00396738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/totalVolume</w:t>
            </w:r>
          </w:p>
        </w:tc>
      </w:tr>
      <w:tr w:rsidR="00D256E7" w:rsidRPr="00BD6F46" w14:paraId="1106474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6D06C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69ACC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D5C9A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/uplinkVolume</w:t>
            </w:r>
          </w:p>
        </w:tc>
      </w:tr>
      <w:tr w:rsidR="00D256E7" w:rsidRPr="00BD6F46" w14:paraId="2513AEA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45A3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145B2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BA271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/downlinkVolume</w:t>
            </w:r>
          </w:p>
        </w:tc>
      </w:tr>
      <w:tr w:rsidR="00D256E7" w:rsidRPr="00BD6F46" w14:paraId="0B0FDB84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02231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B6BA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ABA09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</w:p>
        </w:tc>
      </w:tr>
      <w:tr w:rsidR="00D256E7" w:rsidRPr="00BD6F46" w14:paraId="0FDE09E4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0E2C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A92B" w14:textId="77777777" w:rsidR="00D256E7" w:rsidRPr="00B54D35" w:rsidRDefault="00D256E7" w:rsidP="0086405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A1C5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D256E7" w:rsidRPr="00BD6F46" w14:paraId="171A60F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251A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35E8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AC87E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qFI</w:t>
            </w:r>
          </w:p>
        </w:tc>
      </w:tr>
      <w:tr w:rsidR="00D256E7" w:rsidRPr="00BD6F46" w14:paraId="2D165AF6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B43B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31F8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BDE91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D256E7" w:rsidRPr="00BD6F46" w14:paraId="0991773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C53A0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10D2B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327FB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D256E7" w:rsidRPr="00BD6F46" w14:paraId="13699FE7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3BB3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0204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31F0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D256E7" w14:paraId="0A382BA4" w14:textId="77777777" w:rsidTr="00864057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20FB" w14:textId="77777777" w:rsidR="00D256E7" w:rsidRDefault="00D256E7" w:rsidP="00864057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622A3" w14:textId="77777777" w:rsidR="00D256E7" w:rsidRDefault="00D256E7" w:rsidP="00864057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9ECF" w14:textId="77777777" w:rsidR="00D256E7" w:rsidRDefault="00D256E7" w:rsidP="00864057">
            <w:pPr>
              <w:pStyle w:val="TAL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</w:t>
            </w:r>
            <w:r>
              <w:rPr>
                <w:lang w:eastAsia="zh-CN"/>
              </w:rPr>
              <w:t>multipleQFIcontainer</w:t>
            </w:r>
            <w:r>
              <w:t>/ qFIContainerInformation</w:t>
            </w:r>
            <w:r>
              <w:rPr>
                <w:lang w:eastAsia="zh-CN"/>
              </w:rPr>
              <w:t>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</w:p>
        </w:tc>
      </w:tr>
      <w:tr w:rsidR="00D256E7" w:rsidRPr="00BD6F46" w14:paraId="6B4E7FC5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EE26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EACB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63010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D256E7" w:rsidRPr="00BD6F46" w14:paraId="6C3A2725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9DFB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8053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B755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D256E7" w:rsidRPr="00BD6F46" w14:paraId="138E6974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AC88" w14:textId="77777777" w:rsidR="00D256E7" w:rsidRPr="00BD6F46" w:rsidRDefault="00D256E7" w:rsidP="00864057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39B13" w14:textId="77777777" w:rsidR="00D256E7" w:rsidRPr="00BD6F46" w:rsidRDefault="00D256E7" w:rsidP="00864057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0EE30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D256E7" w:rsidRPr="00BD6F46" w14:paraId="2643E353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3B97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EF64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9982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D256E7" w:rsidRPr="00BD6F46" w14:paraId="3F07865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AB7D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A710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CE3AF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reportTime</w:t>
            </w:r>
          </w:p>
        </w:tc>
      </w:tr>
      <w:tr w:rsidR="00D256E7" w:rsidRPr="00BD6F46" w14:paraId="2A7F8776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9D2A" w14:textId="77777777" w:rsidR="00D256E7" w:rsidRPr="00BD6F46" w:rsidRDefault="00D256E7" w:rsidP="00864057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2600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AD4B8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</w:p>
        </w:tc>
      </w:tr>
      <w:tr w:rsidR="00D256E7" w:rsidRPr="00BD6F46" w14:paraId="4D18569D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C93EE" w14:textId="77777777" w:rsidR="00D256E7" w:rsidRPr="00BD6F46" w:rsidRDefault="00D256E7" w:rsidP="00864057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3F80A" w14:textId="77777777" w:rsidR="00D256E7" w:rsidRPr="00BD6F46" w:rsidRDefault="00D256E7" w:rsidP="0086405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F64BC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256E7" w:rsidRPr="00BD6F46" w14:paraId="1BCFFE68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A877" w14:textId="77777777" w:rsidR="00D256E7" w:rsidRDefault="00D256E7" w:rsidP="0086405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08AEB87F" w14:textId="77777777" w:rsidR="00D256E7" w:rsidRPr="00BD6F46" w:rsidRDefault="00D256E7" w:rsidP="00864057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89CC1" w14:textId="77777777" w:rsidR="00D256E7" w:rsidRDefault="00D256E7" w:rsidP="0086405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43D26FEE" w14:textId="77777777" w:rsidR="00D256E7" w:rsidRPr="00BD6F46" w:rsidRDefault="00D256E7" w:rsidP="00864057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D2CD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D256E7" w:rsidRPr="00BD6F46" w14:paraId="7722C54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A00B" w14:textId="77777777" w:rsidR="00D256E7" w:rsidRPr="00BD6F46" w:rsidRDefault="00D256E7" w:rsidP="0086405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B8BAF" w14:textId="77777777" w:rsidR="00D256E7" w:rsidRPr="00BD6F46" w:rsidRDefault="00D256E7" w:rsidP="0086405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A6934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D256E7" w:rsidRPr="00BD6F46" w14:paraId="66FA047C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443D" w14:textId="77777777" w:rsidR="00D256E7" w:rsidRPr="00BD6F46" w:rsidRDefault="00D256E7" w:rsidP="0086405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E9839" w14:textId="77777777" w:rsidR="00D256E7" w:rsidRPr="00BD6F46" w:rsidRDefault="00D256E7" w:rsidP="0086405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2A82A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D256E7" w:rsidRPr="00BD6F46" w14:paraId="59D0351C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EFDA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039C4" w14:textId="77777777" w:rsidR="00D256E7" w:rsidRPr="00BD6F46" w:rsidRDefault="00D256E7" w:rsidP="0086405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D731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uPFID</w:t>
            </w:r>
          </w:p>
        </w:tc>
      </w:tr>
      <w:tr w:rsidR="00D256E7" w:rsidRPr="00BD6F46" w14:paraId="6770B2B9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269DC" w14:textId="77777777" w:rsidR="00D256E7" w:rsidRPr="00BD6F46" w:rsidRDefault="00D256E7" w:rsidP="0086405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3EBF9" w14:textId="77777777" w:rsidR="00D256E7" w:rsidRPr="00BD6F46" w:rsidRDefault="00D256E7" w:rsidP="0086405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07B23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roamingChargingProfile</w:t>
            </w:r>
          </w:p>
        </w:tc>
      </w:tr>
      <w:tr w:rsidR="00D256E7" w:rsidRPr="00BD6F46" w14:paraId="49C77B0C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54835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013C3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F902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InformationroamingChargingProfile/trigger</w:t>
            </w:r>
          </w:p>
        </w:tc>
      </w:tr>
      <w:tr w:rsidR="00D256E7" w:rsidRPr="00BD6F46" w14:paraId="41D488EF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537B" w14:textId="77777777" w:rsidR="00D256E7" w:rsidRPr="00BD6F46" w:rsidRDefault="00D256E7" w:rsidP="0086405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73A2D" w14:textId="77777777" w:rsidR="00D256E7" w:rsidRPr="00BD6F46" w:rsidRDefault="00D256E7" w:rsidP="0086405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956F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D256E7" w:rsidRPr="00BD6F46" w14:paraId="16C15E5C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608DA" w14:textId="77777777" w:rsidR="00D256E7" w:rsidRPr="00161206" w:rsidRDefault="00D256E7" w:rsidP="00864057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E465F" w14:textId="77777777" w:rsidR="00D256E7" w:rsidRPr="00161206" w:rsidRDefault="00D256E7" w:rsidP="00864057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E86AC" w14:textId="77777777" w:rsidR="00D256E7" w:rsidRPr="00B54D35" w:rsidRDefault="00D256E7" w:rsidP="00864057">
            <w:pPr>
              <w:pStyle w:val="TAC"/>
              <w:jc w:val="left"/>
              <w:rPr>
                <w:b/>
              </w:rPr>
            </w:pPr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</w:p>
        </w:tc>
      </w:tr>
      <w:tr w:rsidR="00D256E7" w:rsidRPr="00BD6F46" w14:paraId="40FCAE6D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DBC27" w14:textId="77777777" w:rsidR="00D256E7" w:rsidRPr="004B5553" w:rsidRDefault="00D256E7" w:rsidP="00864057">
            <w:pPr>
              <w:pStyle w:val="TAL"/>
            </w:pPr>
            <w:r w:rsidRPr="00176816">
              <w:lastRenderedPageBreak/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D7A5" w14:textId="77777777" w:rsidR="00D256E7" w:rsidRPr="00BD6F46" w:rsidRDefault="00D256E7" w:rsidP="0086405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8A69E" w14:textId="77777777" w:rsidR="00D256E7" w:rsidRDefault="00D256E7" w:rsidP="00864057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</w:p>
        </w:tc>
      </w:tr>
      <w:tr w:rsidR="00D256E7" w:rsidRPr="00BD6F46" w14:paraId="654B70A1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59D3" w14:textId="77777777" w:rsidR="00D256E7" w:rsidRPr="004B5553" w:rsidRDefault="00D256E7" w:rsidP="00864057">
            <w:pPr>
              <w:pStyle w:val="TAL"/>
            </w:pPr>
            <w:r w:rsidRPr="004B5553"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ECADF" w14:textId="77777777" w:rsidR="00D256E7" w:rsidRPr="00BD6F46" w:rsidRDefault="00D256E7" w:rsidP="00864057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90FA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>
              <w:rPr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</w:p>
        </w:tc>
      </w:tr>
      <w:tr w:rsidR="00D256E7" w:rsidRPr="00BD6F46" w14:paraId="699B3424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B7F8" w14:textId="77777777" w:rsidR="00D256E7" w:rsidRPr="00BD6F46" w:rsidRDefault="00D256E7" w:rsidP="00864057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52A7" w14:textId="77777777" w:rsidR="00D256E7" w:rsidRPr="00BD6F46" w:rsidRDefault="00D256E7" w:rsidP="00864057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94ED" w14:textId="77777777" w:rsidR="00D256E7" w:rsidRPr="00BD6F46" w:rsidRDefault="00D256E7" w:rsidP="0086405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r w:rsidRPr="00BD6F46">
              <w:rPr>
                <w:rFonts w:hint="eastAsia"/>
                <w:lang w:eastAsia="zh-CN"/>
              </w:rPr>
              <w:t>/uPFID</w:t>
            </w:r>
          </w:p>
        </w:tc>
      </w:tr>
      <w:tr w:rsidR="00D256E7" w:rsidRPr="00BD6F46" w14:paraId="49E7B9B6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4696" w14:textId="77777777" w:rsidR="00D256E7" w:rsidRPr="00BD6F46" w:rsidRDefault="00D256E7" w:rsidP="00864057">
            <w:pPr>
              <w:pStyle w:val="TAL"/>
              <w:rPr>
                <w:lang w:eastAsia="zh-CN" w:bidi="ar-IQ"/>
              </w:rPr>
            </w:pPr>
            <w:r w:rsidRPr="00E13C2E">
              <w:t>PDU Session Charging</w:t>
            </w:r>
            <w:r w:rsidRPr="00DA2CB8">
              <w:t xml:space="preserve"> </w:t>
            </w:r>
            <w:r w:rsidRPr="00E13C2E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A57B" w14:textId="77777777" w:rsidR="00D256E7" w:rsidRPr="00BD6F46" w:rsidRDefault="00D256E7" w:rsidP="0086405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55A58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DengXian"/>
              </w:rPr>
              <w:t xml:space="preserve"> </w:t>
            </w:r>
          </w:p>
        </w:tc>
      </w:tr>
      <w:tr w:rsidR="00D256E7" w:rsidRPr="00BD6F46" w14:paraId="41538656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C497E" w14:textId="77777777" w:rsidR="00D256E7" w:rsidRPr="00E22F28" w:rsidRDefault="00D256E7" w:rsidP="00864057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0D2C4077" w14:textId="77777777" w:rsidR="00D256E7" w:rsidRPr="00BD6F46" w:rsidRDefault="00D256E7" w:rsidP="0086405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D8F6" w14:textId="77777777" w:rsidR="00D256E7" w:rsidRPr="00BD6F46" w:rsidRDefault="00D256E7" w:rsidP="0086405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5D5D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/pDUSessionChargingInformation/ presenceReportingAreaInformation</w:t>
            </w:r>
          </w:p>
        </w:tc>
      </w:tr>
      <w:tr w:rsidR="00D256E7" w:rsidRPr="00BD6F46" w14:paraId="7A836ACE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56B02" w14:textId="77777777" w:rsidR="00D256E7" w:rsidRPr="00BD6F46" w:rsidRDefault="00D256E7" w:rsidP="0086405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6F66E" w14:textId="77777777" w:rsidR="00D256E7" w:rsidRPr="00BD6F46" w:rsidRDefault="00D256E7" w:rsidP="0086405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8B779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/pDUSessionChargingInformation</w:t>
            </w:r>
            <w:r>
              <w:rPr>
                <w:noProof/>
                <w:lang w:eastAsia="zh-CN"/>
              </w:rPr>
              <w:t>/unitCountInactivity</w:t>
            </w:r>
            <w:r>
              <w:rPr>
                <w:lang w:eastAsia="zh-CN"/>
              </w:rPr>
              <w:t>Timer</w:t>
            </w:r>
          </w:p>
        </w:tc>
      </w:tr>
      <w:tr w:rsidR="00D256E7" w:rsidRPr="00BD6F46" w14:paraId="21FA97FD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5567A" w14:textId="77777777" w:rsidR="00D256E7" w:rsidRPr="00BD6F46" w:rsidRDefault="00D256E7" w:rsidP="00864057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40B0" w14:textId="77777777" w:rsidR="00D256E7" w:rsidRPr="00BD6F46" w:rsidRDefault="00D256E7" w:rsidP="0086405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8CE2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</w:p>
        </w:tc>
      </w:tr>
      <w:tr w:rsidR="00D256E7" w:rsidRPr="00BD6F46" w14:paraId="23FA7B61" w14:textId="77777777" w:rsidTr="00864057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8F3E" w14:textId="77777777" w:rsidR="00D256E7" w:rsidRPr="00BD6F46" w:rsidRDefault="00D256E7" w:rsidP="0086405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4F831" w14:textId="77777777" w:rsidR="00D256E7" w:rsidRPr="00BD6F46" w:rsidRDefault="00D256E7" w:rsidP="0086405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5242" w14:textId="77777777" w:rsidR="00D256E7" w:rsidRPr="00BD6F46" w:rsidRDefault="00D256E7" w:rsidP="00864057">
            <w:pPr>
              <w:pStyle w:val="TAL"/>
              <w:rPr>
                <w:rFonts w:eastAsia="DengXian"/>
                <w:lang w:eastAsia="zh-CN"/>
              </w:rPr>
            </w:pPr>
            <w:r w:rsidRPr="0049135E">
              <w:t>/roamingQBCInformation/roamingChargingProfile</w:t>
            </w:r>
          </w:p>
        </w:tc>
      </w:tr>
    </w:tbl>
    <w:p w14:paraId="5B5C0410" w14:textId="77777777" w:rsidR="00D256E7" w:rsidRDefault="00D256E7" w:rsidP="00D256E7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37B2" w14:textId="77777777" w:rsidR="00651443" w:rsidRDefault="00651443">
      <w:r>
        <w:separator/>
      </w:r>
    </w:p>
  </w:endnote>
  <w:endnote w:type="continuationSeparator" w:id="0">
    <w:p w14:paraId="394C6707" w14:textId="77777777" w:rsidR="00651443" w:rsidRDefault="006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D6BFE" w14:textId="77777777" w:rsidR="00651443" w:rsidRDefault="00651443">
      <w:r>
        <w:separator/>
      </w:r>
    </w:p>
  </w:footnote>
  <w:footnote w:type="continuationSeparator" w:id="0">
    <w:p w14:paraId="246C1061" w14:textId="77777777" w:rsidR="00651443" w:rsidRDefault="0065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6"/>
  </w:num>
  <w:num w:numId="19">
    <w:abstractNumId w:val="18"/>
  </w:num>
  <w:num w:numId="20">
    <w:abstractNumId w:val="22"/>
  </w:num>
  <w:num w:numId="21">
    <w:abstractNumId w:val="2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10"/>
  </w:num>
  <w:num w:numId="27">
    <w:abstractNumId w:val="12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EAA"/>
    <w:rsid w:val="00015C19"/>
    <w:rsid w:val="00022E4A"/>
    <w:rsid w:val="000A6394"/>
    <w:rsid w:val="000B7FED"/>
    <w:rsid w:val="000C038A"/>
    <w:rsid w:val="000C6598"/>
    <w:rsid w:val="000D44B3"/>
    <w:rsid w:val="000D6C01"/>
    <w:rsid w:val="000E014D"/>
    <w:rsid w:val="000E0FE5"/>
    <w:rsid w:val="000F2B1E"/>
    <w:rsid w:val="000F5AAB"/>
    <w:rsid w:val="00111DDD"/>
    <w:rsid w:val="001274D5"/>
    <w:rsid w:val="00145D43"/>
    <w:rsid w:val="001461BC"/>
    <w:rsid w:val="0017398C"/>
    <w:rsid w:val="00192C46"/>
    <w:rsid w:val="001A08B3"/>
    <w:rsid w:val="001A7B60"/>
    <w:rsid w:val="001B52F0"/>
    <w:rsid w:val="001B7A65"/>
    <w:rsid w:val="001D1EAE"/>
    <w:rsid w:val="001E3136"/>
    <w:rsid w:val="001E41F3"/>
    <w:rsid w:val="002016F8"/>
    <w:rsid w:val="0020780A"/>
    <w:rsid w:val="00220028"/>
    <w:rsid w:val="00230347"/>
    <w:rsid w:val="0026004D"/>
    <w:rsid w:val="002640DD"/>
    <w:rsid w:val="00275D12"/>
    <w:rsid w:val="00284FEB"/>
    <w:rsid w:val="002860C4"/>
    <w:rsid w:val="002B5741"/>
    <w:rsid w:val="002D141F"/>
    <w:rsid w:val="002E472E"/>
    <w:rsid w:val="002F3C97"/>
    <w:rsid w:val="00303AD1"/>
    <w:rsid w:val="00305409"/>
    <w:rsid w:val="0033001D"/>
    <w:rsid w:val="0034108E"/>
    <w:rsid w:val="00347F73"/>
    <w:rsid w:val="003609EF"/>
    <w:rsid w:val="0036231A"/>
    <w:rsid w:val="00374DD4"/>
    <w:rsid w:val="003A1202"/>
    <w:rsid w:val="003B446A"/>
    <w:rsid w:val="003B7945"/>
    <w:rsid w:val="003C07BF"/>
    <w:rsid w:val="003E1A36"/>
    <w:rsid w:val="00410371"/>
    <w:rsid w:val="004242F1"/>
    <w:rsid w:val="00426B76"/>
    <w:rsid w:val="004407C5"/>
    <w:rsid w:val="00457F4D"/>
    <w:rsid w:val="00475C50"/>
    <w:rsid w:val="004A2F63"/>
    <w:rsid w:val="004A52C6"/>
    <w:rsid w:val="004B75B7"/>
    <w:rsid w:val="004C5AB6"/>
    <w:rsid w:val="004E53FA"/>
    <w:rsid w:val="004E71F4"/>
    <w:rsid w:val="005009D9"/>
    <w:rsid w:val="005016CE"/>
    <w:rsid w:val="00513324"/>
    <w:rsid w:val="0051580D"/>
    <w:rsid w:val="00521ADB"/>
    <w:rsid w:val="00521EE4"/>
    <w:rsid w:val="00547111"/>
    <w:rsid w:val="00592D74"/>
    <w:rsid w:val="005B68F3"/>
    <w:rsid w:val="005C3D9F"/>
    <w:rsid w:val="005D547D"/>
    <w:rsid w:val="005E2C44"/>
    <w:rsid w:val="005E739F"/>
    <w:rsid w:val="005F5376"/>
    <w:rsid w:val="006060CF"/>
    <w:rsid w:val="00621188"/>
    <w:rsid w:val="006257ED"/>
    <w:rsid w:val="00634539"/>
    <w:rsid w:val="00651443"/>
    <w:rsid w:val="006651EA"/>
    <w:rsid w:val="00665C47"/>
    <w:rsid w:val="00667311"/>
    <w:rsid w:val="00695808"/>
    <w:rsid w:val="006B46FB"/>
    <w:rsid w:val="006C0642"/>
    <w:rsid w:val="006E21FB"/>
    <w:rsid w:val="006E3AFB"/>
    <w:rsid w:val="006F2558"/>
    <w:rsid w:val="00700134"/>
    <w:rsid w:val="00702D2D"/>
    <w:rsid w:val="00704852"/>
    <w:rsid w:val="00746ABE"/>
    <w:rsid w:val="00787E48"/>
    <w:rsid w:val="00792342"/>
    <w:rsid w:val="007977A8"/>
    <w:rsid w:val="007B512A"/>
    <w:rsid w:val="007C2097"/>
    <w:rsid w:val="007D6A07"/>
    <w:rsid w:val="007F7259"/>
    <w:rsid w:val="008040A8"/>
    <w:rsid w:val="00814E14"/>
    <w:rsid w:val="008279FA"/>
    <w:rsid w:val="008626E7"/>
    <w:rsid w:val="00870EE7"/>
    <w:rsid w:val="008863B9"/>
    <w:rsid w:val="008976E6"/>
    <w:rsid w:val="008A45A6"/>
    <w:rsid w:val="008C1DDE"/>
    <w:rsid w:val="008F3789"/>
    <w:rsid w:val="008F686C"/>
    <w:rsid w:val="00900A6D"/>
    <w:rsid w:val="009148DE"/>
    <w:rsid w:val="00924A01"/>
    <w:rsid w:val="0094135C"/>
    <w:rsid w:val="00941E30"/>
    <w:rsid w:val="009777D9"/>
    <w:rsid w:val="00991B88"/>
    <w:rsid w:val="009A5753"/>
    <w:rsid w:val="009A579D"/>
    <w:rsid w:val="009A6AE3"/>
    <w:rsid w:val="009C27EF"/>
    <w:rsid w:val="009E3297"/>
    <w:rsid w:val="009F734F"/>
    <w:rsid w:val="009F7B0D"/>
    <w:rsid w:val="00A246B6"/>
    <w:rsid w:val="00A35ED5"/>
    <w:rsid w:val="00A47E70"/>
    <w:rsid w:val="00A50CF0"/>
    <w:rsid w:val="00A75D01"/>
    <w:rsid w:val="00A7671C"/>
    <w:rsid w:val="00A8241B"/>
    <w:rsid w:val="00AA2CBC"/>
    <w:rsid w:val="00AA7068"/>
    <w:rsid w:val="00AB644B"/>
    <w:rsid w:val="00AC5820"/>
    <w:rsid w:val="00AC6EA9"/>
    <w:rsid w:val="00AD1CD8"/>
    <w:rsid w:val="00AF09EA"/>
    <w:rsid w:val="00AF1D95"/>
    <w:rsid w:val="00AF1E28"/>
    <w:rsid w:val="00B258BB"/>
    <w:rsid w:val="00B26D6D"/>
    <w:rsid w:val="00B52CD3"/>
    <w:rsid w:val="00B538FA"/>
    <w:rsid w:val="00B61780"/>
    <w:rsid w:val="00B67B97"/>
    <w:rsid w:val="00B77A68"/>
    <w:rsid w:val="00B853E6"/>
    <w:rsid w:val="00B92FCB"/>
    <w:rsid w:val="00B968C8"/>
    <w:rsid w:val="00BA3EC5"/>
    <w:rsid w:val="00BA51D9"/>
    <w:rsid w:val="00BB5DFC"/>
    <w:rsid w:val="00BD279D"/>
    <w:rsid w:val="00BD36D0"/>
    <w:rsid w:val="00BD6BB8"/>
    <w:rsid w:val="00BF6667"/>
    <w:rsid w:val="00C2206A"/>
    <w:rsid w:val="00C66BA2"/>
    <w:rsid w:val="00C75017"/>
    <w:rsid w:val="00C929DA"/>
    <w:rsid w:val="00C95985"/>
    <w:rsid w:val="00CC5026"/>
    <w:rsid w:val="00CC505C"/>
    <w:rsid w:val="00CC68D0"/>
    <w:rsid w:val="00D03F9A"/>
    <w:rsid w:val="00D06D51"/>
    <w:rsid w:val="00D24991"/>
    <w:rsid w:val="00D2535C"/>
    <w:rsid w:val="00D256E7"/>
    <w:rsid w:val="00D27415"/>
    <w:rsid w:val="00D50255"/>
    <w:rsid w:val="00D63A7C"/>
    <w:rsid w:val="00D66520"/>
    <w:rsid w:val="00DA207F"/>
    <w:rsid w:val="00DD3143"/>
    <w:rsid w:val="00DE34CF"/>
    <w:rsid w:val="00DE7F64"/>
    <w:rsid w:val="00E13BE2"/>
    <w:rsid w:val="00E13F3D"/>
    <w:rsid w:val="00E34898"/>
    <w:rsid w:val="00E67EA7"/>
    <w:rsid w:val="00EB09B7"/>
    <w:rsid w:val="00EE7D7C"/>
    <w:rsid w:val="00F03402"/>
    <w:rsid w:val="00F25D98"/>
    <w:rsid w:val="00F300FB"/>
    <w:rsid w:val="00F841CC"/>
    <w:rsid w:val="00FA3C0F"/>
    <w:rsid w:val="00FB63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E2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8571-7425-4404-8FEC-1183981C3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73B9A-D9A8-4654-BB0A-56385896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116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94</cp:revision>
  <cp:lastPrinted>1899-12-31T23:00:00Z</cp:lastPrinted>
  <dcterms:created xsi:type="dcterms:W3CDTF">2020-02-03T08:32:00Z</dcterms:created>
  <dcterms:modified xsi:type="dcterms:W3CDTF">2021-01-28T03:30:00Z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