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D4DEC" w14:textId="66818DB2" w:rsidR="00AB644B" w:rsidRDefault="00AB644B" w:rsidP="00AB644B">
      <w:pPr>
        <w:pStyle w:val="Header"/>
        <w:tabs>
          <w:tab w:val="right" w:pos="7088"/>
          <w:tab w:val="right" w:pos="9781"/>
        </w:tabs>
        <w:rPr>
          <w:rFonts w:cs="Arial"/>
          <w:b w:val="0"/>
          <w:bCs/>
          <w:sz w:val="22"/>
          <w:lang w:eastAsia="en-GB"/>
        </w:rPr>
      </w:pPr>
      <w:r>
        <w:rPr>
          <w:rFonts w:cs="Arial"/>
          <w:bCs/>
          <w:sz w:val="22"/>
          <w:szCs w:val="22"/>
        </w:rPr>
        <w:t xml:space="preserve">3GPP </w:t>
      </w:r>
      <w:bookmarkStart w:id="0" w:name="OLE_LINK52"/>
      <w:bookmarkStart w:id="1" w:name="OLE_LINK51"/>
      <w:bookmarkStart w:id="2" w:name="OLE_LINK50"/>
      <w:r>
        <w:rPr>
          <w:rFonts w:cs="Arial"/>
          <w:bCs/>
          <w:sz w:val="22"/>
          <w:szCs w:val="22"/>
        </w:rPr>
        <w:t xml:space="preserve">TSG </w:t>
      </w:r>
      <w:r>
        <w:rPr>
          <w:rFonts w:cs="Arial"/>
          <w:noProof w:val="0"/>
          <w:sz w:val="22"/>
          <w:szCs w:val="22"/>
        </w:rPr>
        <w:t>SA</w:t>
      </w:r>
      <w:r>
        <w:rPr>
          <w:rFonts w:cs="Arial"/>
          <w:bCs/>
          <w:sz w:val="22"/>
          <w:szCs w:val="22"/>
        </w:rPr>
        <w:t xml:space="preserve"> WG</w:t>
      </w:r>
      <w:bookmarkEnd w:id="0"/>
      <w:bookmarkEnd w:id="1"/>
      <w:bookmarkEnd w:id="2"/>
      <w:r>
        <w:rPr>
          <w:rFonts w:cs="Arial"/>
          <w:bCs/>
          <w:sz w:val="22"/>
          <w:szCs w:val="22"/>
        </w:rPr>
        <w:t xml:space="preserve">5 Meeting </w:t>
      </w:r>
      <w:r>
        <w:rPr>
          <w:rFonts w:cs="Arial"/>
          <w:noProof w:val="0"/>
          <w:sz w:val="22"/>
          <w:szCs w:val="22"/>
        </w:rPr>
        <w:t>135-e</w:t>
      </w:r>
      <w:r>
        <w:rPr>
          <w:rFonts w:cs="Arial"/>
          <w:bCs/>
          <w:sz w:val="22"/>
          <w:szCs w:val="22"/>
        </w:rPr>
        <w:tab/>
      </w:r>
      <w:r>
        <w:rPr>
          <w:rFonts w:cs="Arial"/>
          <w:bCs/>
          <w:sz w:val="22"/>
          <w:szCs w:val="22"/>
        </w:rPr>
        <w:tab/>
      </w:r>
      <w:r w:rsidR="00437B4A">
        <w:rPr>
          <w:rFonts w:cs="Arial"/>
          <w:bCs/>
          <w:sz w:val="22"/>
          <w:szCs w:val="22"/>
        </w:rPr>
        <w:t>S5-211272</w:t>
      </w:r>
    </w:p>
    <w:p w14:paraId="7CB45193" w14:textId="10C32EB4" w:rsidR="001E41F3" w:rsidRDefault="00AB644B" w:rsidP="00AB644B">
      <w:pPr>
        <w:pStyle w:val="CRCoverPage"/>
        <w:outlineLvl w:val="0"/>
        <w:rPr>
          <w:b/>
          <w:noProof/>
          <w:sz w:val="24"/>
        </w:rPr>
      </w:pPr>
      <w:r>
        <w:rPr>
          <w:sz w:val="22"/>
          <w:szCs w:val="22"/>
        </w:rPr>
        <w:t>electronic meeting, online, 25 January - 3 February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596BA553" w:rsidR="001E41F3" w:rsidRPr="009C1CA6" w:rsidRDefault="00437B4A" w:rsidP="00E13F3D">
            <w:pPr>
              <w:pStyle w:val="CRCoverPage"/>
              <w:spacing w:after="0"/>
              <w:jc w:val="right"/>
              <w:rPr>
                <w:b/>
                <w:bCs/>
                <w:noProof/>
                <w:sz w:val="28"/>
                <w:szCs w:val="28"/>
              </w:rPr>
            </w:pPr>
            <w:r w:rsidRPr="009C1CA6">
              <w:rPr>
                <w:b/>
                <w:bCs/>
                <w:sz w:val="28"/>
                <w:szCs w:val="28"/>
              </w:rPr>
              <w:t>32.255</w:t>
            </w:r>
          </w:p>
        </w:tc>
        <w:tc>
          <w:tcPr>
            <w:tcW w:w="709" w:type="dxa"/>
          </w:tcPr>
          <w:p w14:paraId="77009707" w14:textId="77777777" w:rsidR="001E41F3" w:rsidRPr="009C1CA6" w:rsidRDefault="001E41F3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C1CA6">
              <w:rPr>
                <w:b/>
                <w:bCs/>
                <w:noProof/>
                <w:sz w:val="28"/>
                <w:szCs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1CB353DC" w:rsidR="001E41F3" w:rsidRPr="009C1CA6" w:rsidRDefault="00437B4A" w:rsidP="00547111">
            <w:pPr>
              <w:pStyle w:val="CRCoverPage"/>
              <w:spacing w:after="0"/>
              <w:rPr>
                <w:b/>
                <w:bCs/>
                <w:noProof/>
                <w:sz w:val="28"/>
                <w:szCs w:val="28"/>
              </w:rPr>
            </w:pPr>
            <w:r w:rsidRPr="009C1CA6">
              <w:rPr>
                <w:b/>
                <w:bCs/>
                <w:sz w:val="28"/>
                <w:szCs w:val="28"/>
              </w:rPr>
              <w:t>0284</w:t>
            </w:r>
          </w:p>
        </w:tc>
        <w:tc>
          <w:tcPr>
            <w:tcW w:w="709" w:type="dxa"/>
          </w:tcPr>
          <w:p w14:paraId="09D2C09B" w14:textId="77777777" w:rsidR="001E41F3" w:rsidRPr="009C1CA6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C1CA6">
              <w:rPr>
                <w:b/>
                <w:bCs/>
                <w:noProof/>
                <w:sz w:val="28"/>
                <w:szCs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3F86BA1C" w:rsidR="001E41F3" w:rsidRPr="009C1CA6" w:rsidRDefault="00583B57" w:rsidP="00E13F3D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C1CA6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14:paraId="5D4AEAE9" w14:textId="77777777" w:rsidR="001E41F3" w:rsidRPr="009C1CA6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C1CA6">
              <w:rPr>
                <w:b/>
                <w:bCs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056CFED9" w:rsidR="001E41F3" w:rsidRPr="009C1CA6" w:rsidRDefault="00583B57">
            <w:pPr>
              <w:pStyle w:val="CRCoverPage"/>
              <w:spacing w:after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9C1CA6">
              <w:rPr>
                <w:b/>
                <w:bCs/>
                <w:sz w:val="28"/>
                <w:szCs w:val="28"/>
              </w:rPr>
              <w:t>16.7.0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2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3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3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3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32F77DCB" w:rsidR="00F25D98" w:rsidRDefault="009C1CA6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27EA9891" w:rsidR="001E41F3" w:rsidRDefault="00583B57">
            <w:pPr>
              <w:pStyle w:val="CRCoverPage"/>
              <w:spacing w:after="0"/>
              <w:ind w:left="100"/>
            </w:pPr>
            <w:r w:rsidRPr="00583B57">
              <w:t>Correcting missing ECGI and TAI in table</w:t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ED91018" w:rsidR="001E41F3" w:rsidRDefault="005009D9">
            <w:pPr>
              <w:pStyle w:val="CRCoverPage"/>
              <w:spacing w:after="0"/>
              <w:ind w:left="100"/>
            </w:pPr>
            <w:r>
              <w:t>S5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199297AA" w:rsidR="001E41F3" w:rsidRDefault="00583B57" w:rsidP="00547111">
            <w:pPr>
              <w:pStyle w:val="CRCoverPage"/>
              <w:spacing w:after="0"/>
              <w:ind w:left="100"/>
            </w:pPr>
            <w:r>
              <w:t>Ericsson LM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3734BADC" w:rsidR="001E41F3" w:rsidRDefault="009C1CA6">
            <w:pPr>
              <w:pStyle w:val="CRCoverPage"/>
              <w:spacing w:after="0"/>
              <w:ind w:left="100"/>
              <w:rPr>
                <w:noProof/>
              </w:rPr>
            </w:pPr>
            <w:r>
              <w:t>TEI16</w:t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08B70339" w:rsidR="001E41F3" w:rsidRDefault="009C1CA6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2021-01-15</w:t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48529B7E" w:rsidR="001E41F3" w:rsidRPr="009C1CA6" w:rsidRDefault="009C1CA6" w:rsidP="00D24991">
            <w:pPr>
              <w:pStyle w:val="CRCoverPage"/>
              <w:spacing w:after="0"/>
              <w:ind w:left="100" w:right="-609"/>
              <w:rPr>
                <w:b/>
                <w:bCs/>
                <w:noProof/>
              </w:rPr>
            </w:pPr>
            <w:r w:rsidRPr="009C1CA6">
              <w:rPr>
                <w:b/>
                <w:bCs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1AE389A2" w:rsidR="001E41F3" w:rsidRDefault="009C1CA6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Rel-16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4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08AA7DE" w14:textId="22AA375A" w:rsidR="001E41F3" w:rsidRDefault="00882CF7">
            <w:pPr>
              <w:pStyle w:val="CRCoverPage"/>
              <w:spacing w:after="0"/>
              <w:ind w:left="100"/>
            </w:pPr>
            <w:r>
              <w:t>The t</w:t>
            </w:r>
            <w:r>
              <w:rPr>
                <w:lang w:bidi="ar-IQ"/>
              </w:rPr>
              <w:t>rigger conditions for ECGI and TAI change</w:t>
            </w:r>
            <w:r w:rsidR="00242211">
              <w:rPr>
                <w:lang w:bidi="ar-IQ"/>
              </w:rPr>
              <w:t xml:space="preserve"> have been added to TS</w:t>
            </w:r>
            <w:r w:rsidR="001A42F9">
              <w:rPr>
                <w:lang w:bidi="ar-IQ"/>
              </w:rPr>
              <w:t xml:space="preserve"> </w:t>
            </w:r>
            <w:r w:rsidR="00242211">
              <w:rPr>
                <w:lang w:bidi="ar-IQ"/>
              </w:rPr>
              <w:t xml:space="preserve">32.291 for </w:t>
            </w:r>
            <w:r w:rsidR="00EC5F2C" w:rsidRPr="00EC5F2C">
              <w:rPr>
                <w:lang w:bidi="ar-IQ"/>
              </w:rPr>
              <w:t>5GS interworking with EPC</w:t>
            </w:r>
            <w:r w:rsidR="00EC5F2C">
              <w:rPr>
                <w:lang w:bidi="ar-IQ"/>
              </w:rPr>
              <w:t xml:space="preserve"> but </w:t>
            </w:r>
            <w:r w:rsidR="00293132">
              <w:rPr>
                <w:lang w:bidi="ar-IQ"/>
              </w:rPr>
              <w:t xml:space="preserve">the </w:t>
            </w:r>
            <w:r w:rsidR="00293132">
              <w:t xml:space="preserve">default </w:t>
            </w:r>
            <w:r w:rsidR="00293132">
              <w:t xml:space="preserve">trigger </w:t>
            </w:r>
            <w:r w:rsidR="0076351E">
              <w:t xml:space="preserve">conditions for these </w:t>
            </w:r>
            <w:r>
              <w:rPr>
                <w:lang w:bidi="ar-IQ"/>
              </w:rPr>
              <w:t>are missing</w:t>
            </w:r>
            <w:r w:rsidR="00760ADE">
              <w:rPr>
                <w:lang w:bidi="ar-IQ"/>
              </w:rPr>
              <w:t>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741A1CCB" w:rsidR="001E41F3" w:rsidRDefault="00760ADE">
            <w:pPr>
              <w:pStyle w:val="CRCoverPage"/>
              <w:spacing w:after="0"/>
              <w:ind w:left="100"/>
            </w:pPr>
            <w:r>
              <w:t>Addition of trigger default t</w:t>
            </w:r>
            <w:r>
              <w:rPr>
                <w:lang w:bidi="ar-IQ"/>
              </w:rPr>
              <w:t>rigger conditions for ECGI and TAI change as well as a note on the usage of location change triggers.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38EA15E2" w:rsidR="001E41F3" w:rsidRDefault="00760ADE">
            <w:pPr>
              <w:pStyle w:val="CRCoverPage"/>
              <w:spacing w:after="0"/>
              <w:ind w:left="100"/>
            </w:pPr>
            <w:r>
              <w:t>The trigger condi</w:t>
            </w:r>
            <w:r w:rsidR="00FD0BF0">
              <w:t>ti</w:t>
            </w:r>
            <w:r>
              <w:t>on</w:t>
            </w:r>
            <w:r w:rsidR="00FD0BF0">
              <w:t xml:space="preserve"> for ECGI and TAI is not specified which can lead to interoperability issues.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1CD4B9D7" w:rsidR="001E41F3" w:rsidRDefault="009C1CA6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5.2.1.4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5BA191E3" w:rsidR="001E41F3" w:rsidRDefault="009C1CA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606693B2" w:rsidR="001E41F3" w:rsidRDefault="009C1CA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5A3CF286" w:rsidR="001E41F3" w:rsidRDefault="009C1CA6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5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6F2558" w:rsidRPr="006958F1" w14:paraId="0EF2C27D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4BE44332" w14:textId="77777777" w:rsidR="006F2558" w:rsidRPr="006958F1" w:rsidRDefault="006F2558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First change</w:t>
            </w:r>
          </w:p>
        </w:tc>
      </w:tr>
    </w:tbl>
    <w:p w14:paraId="3531A355" w14:textId="77777777" w:rsidR="00FE18D2" w:rsidRPr="006D04B0" w:rsidRDefault="00FE18D2" w:rsidP="00E13BE2">
      <w:bookmarkStart w:id="4" w:name="_Toc20233283"/>
      <w:bookmarkStart w:id="5" w:name="_Toc28026863"/>
      <w:bookmarkStart w:id="6" w:name="_Toc36116698"/>
      <w:bookmarkStart w:id="7" w:name="_Toc44682882"/>
      <w:bookmarkStart w:id="8" w:name="_Toc51926733"/>
      <w:bookmarkStart w:id="9" w:name="_Toc59009644"/>
    </w:p>
    <w:p w14:paraId="237CE37A" w14:textId="77777777" w:rsidR="00AC6EA9" w:rsidRPr="00424394" w:rsidRDefault="00AC6EA9" w:rsidP="00AC6EA9">
      <w:pPr>
        <w:pStyle w:val="Heading4"/>
        <w:ind w:left="0" w:firstLine="0"/>
        <w:rPr>
          <w:rFonts w:eastAsia="SimSun"/>
          <w:lang w:bidi="ar-IQ"/>
        </w:rPr>
      </w:pPr>
      <w:bookmarkStart w:id="10" w:name="_Toc20205482"/>
      <w:bookmarkStart w:id="11" w:name="_Toc27579458"/>
      <w:bookmarkStart w:id="12" w:name="_Toc36045399"/>
      <w:bookmarkStart w:id="13" w:name="_Toc36049279"/>
      <w:bookmarkStart w:id="14" w:name="_Toc36112498"/>
      <w:bookmarkStart w:id="15" w:name="_Toc44664243"/>
      <w:bookmarkStart w:id="16" w:name="_Toc44928700"/>
      <w:bookmarkStart w:id="17" w:name="_Toc44928890"/>
      <w:bookmarkStart w:id="18" w:name="_Toc51859595"/>
      <w:bookmarkStart w:id="19" w:name="_Toc58598750"/>
      <w:bookmarkEnd w:id="4"/>
      <w:bookmarkEnd w:id="5"/>
      <w:bookmarkEnd w:id="6"/>
      <w:bookmarkEnd w:id="7"/>
      <w:bookmarkEnd w:id="8"/>
      <w:bookmarkEnd w:id="9"/>
      <w:r w:rsidRPr="00424394">
        <w:rPr>
          <w:rFonts w:eastAsia="SimSun"/>
          <w:lang w:bidi="ar-IQ"/>
        </w:rPr>
        <w:t>5.2.1.4</w:t>
      </w:r>
      <w:r w:rsidRPr="00424394">
        <w:rPr>
          <w:rFonts w:eastAsia="SimSun"/>
          <w:lang w:bidi="ar-IQ"/>
        </w:rPr>
        <w:tab/>
        <w:t>Flow Based Charging (</w:t>
      </w:r>
      <w:r w:rsidRPr="001B69A8">
        <w:rPr>
          <w:rFonts w:eastAsia="SimSun"/>
          <w:lang w:bidi="ar-IQ"/>
        </w:rPr>
        <w:t>FBC</w:t>
      </w:r>
      <w:r w:rsidRPr="00424394">
        <w:rPr>
          <w:rFonts w:eastAsia="SimSun"/>
          <w:lang w:bidi="ar-IQ"/>
        </w:rPr>
        <w:t>)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092F824F" w14:textId="77777777" w:rsidR="00AC6EA9" w:rsidRDefault="00AC6EA9" w:rsidP="00AC6EA9">
      <w:pPr>
        <w:rPr>
          <w:color w:val="000000"/>
          <w:lang w:bidi="ar-IQ"/>
        </w:rPr>
      </w:pPr>
      <w:r w:rsidRPr="00424394">
        <w:t xml:space="preserve">For </w:t>
      </w:r>
      <w:r w:rsidRPr="001B69A8">
        <w:t>FBC</w:t>
      </w:r>
      <w:r w:rsidRPr="00424394">
        <w:t xml:space="preserve"> charging, 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categorizes the service data flows within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data traffic by rating group and / or combination of the rating group and service id</w:t>
      </w:r>
      <w:r>
        <w:rPr>
          <w:lang w:bidi="ar-IQ"/>
        </w:rPr>
        <w:t>.</w:t>
      </w:r>
      <w:r w:rsidRPr="00424394">
        <w:rPr>
          <w:color w:val="000000"/>
          <w:lang w:bidi="ar-IQ"/>
        </w:rPr>
        <w:t xml:space="preserve"> </w:t>
      </w:r>
      <w:r w:rsidRPr="00424394">
        <w:t xml:space="preserve">The level of the reporting and charging method is defined per </w:t>
      </w:r>
      <w:r w:rsidRPr="001B69A8">
        <w:t>PCC</w:t>
      </w:r>
      <w:r w:rsidRPr="00424394">
        <w:t xml:space="preserve"> rule</w:t>
      </w:r>
      <w:r w:rsidRPr="00424394">
        <w:rPr>
          <w:color w:val="000000"/>
          <w:lang w:bidi="ar-IQ"/>
        </w:rPr>
        <w:t xml:space="preserve">. Details of this functionality are specified in </w:t>
      </w:r>
      <w:r w:rsidRPr="001B69A8">
        <w:rPr>
          <w:lang w:bidi="ar-IQ"/>
        </w:rPr>
        <w:t>TS</w:t>
      </w:r>
      <w:r w:rsidRPr="00424394">
        <w:rPr>
          <w:color w:val="000000"/>
          <w:lang w:bidi="ar-IQ"/>
        </w:rPr>
        <w:t xml:space="preserve"> 23.503 [202] and </w:t>
      </w:r>
      <w:r w:rsidRPr="001B69A8">
        <w:rPr>
          <w:lang w:bidi="ar-IQ"/>
        </w:rPr>
        <w:t>TS</w:t>
      </w:r>
      <w:r w:rsidRPr="00424394">
        <w:rPr>
          <w:color w:val="000000"/>
          <w:lang w:bidi="ar-IQ"/>
        </w:rPr>
        <w:t xml:space="preserve"> 32.240 [1].</w:t>
      </w:r>
    </w:p>
    <w:p w14:paraId="7EA6D302" w14:textId="77777777" w:rsidR="00AC6EA9" w:rsidRPr="00424394" w:rsidRDefault="00AC6EA9" w:rsidP="00AC6EA9">
      <w:pPr>
        <w:rPr>
          <w:rFonts w:eastAsia="SimSun"/>
          <w:color w:val="000000"/>
          <w:lang w:bidi="ar-IQ"/>
        </w:rPr>
      </w:pPr>
      <w:r>
        <w:t xml:space="preserve">The SMF can </w:t>
      </w:r>
      <w:r w:rsidRPr="00D40D0A">
        <w:t xml:space="preserve">include </w:t>
      </w:r>
      <w:r>
        <w:t>the QoS Information per rating group or per combination of rating group/service id. I</w:t>
      </w:r>
      <w:r w:rsidRPr="00D40D0A">
        <w:t xml:space="preserve">f the QoS Information cannot be unambiguously determined </w:t>
      </w:r>
      <w:r>
        <w:t>per rating group or per combination of rating group/service id,</w:t>
      </w:r>
      <w:r w:rsidRPr="00D40D0A">
        <w:t xml:space="preserve"> it should be omitted.</w:t>
      </w:r>
    </w:p>
    <w:p w14:paraId="60F9EA69" w14:textId="77777777" w:rsidR="00AC6EA9" w:rsidRPr="00424394" w:rsidRDefault="00AC6EA9" w:rsidP="00AC6EA9">
      <w:pPr>
        <w:pStyle w:val="NO"/>
      </w:pPr>
      <w:r w:rsidRPr="00424394">
        <w:t>NOTE:</w:t>
      </w:r>
      <w:r w:rsidRPr="00424394">
        <w:tab/>
        <w:t xml:space="preserve">The </w:t>
      </w:r>
      <w:r w:rsidRPr="001B69A8">
        <w:t>SMF</w:t>
      </w:r>
      <w:r w:rsidRPr="00424394">
        <w:t xml:space="preserve"> can only include one QoS Information occurrence per </w:t>
      </w:r>
      <w:r w:rsidRPr="00424394">
        <w:rPr>
          <w:lang w:bidi="ar-IQ"/>
        </w:rPr>
        <w:t xml:space="preserve">combination of </w:t>
      </w:r>
      <w:r w:rsidRPr="00424394">
        <w:t xml:space="preserve">rating group/service id. This implies if </w:t>
      </w:r>
      <w:r w:rsidRPr="001B69A8">
        <w:t>an</w:t>
      </w:r>
      <w:r w:rsidRPr="00424394">
        <w:t xml:space="preserve"> operator wishes to be able to separate usage according to 5QI and </w:t>
      </w:r>
      <w:r w:rsidRPr="001B69A8">
        <w:t>ARP</w:t>
      </w:r>
      <w:r w:rsidRPr="00424394">
        <w:t xml:space="preserve"> for the same charging method, they will need to ensure that service data flows having different 5QI and </w:t>
      </w:r>
      <w:r w:rsidRPr="001B69A8">
        <w:t>ARP</w:t>
      </w:r>
      <w:r w:rsidRPr="00424394">
        <w:t xml:space="preserve"> do not have the same:</w:t>
      </w:r>
    </w:p>
    <w:p w14:paraId="6EA2B38E" w14:textId="77777777" w:rsidR="00AC6EA9" w:rsidRPr="00424394" w:rsidRDefault="00AC6EA9" w:rsidP="00AC6EA9">
      <w:pPr>
        <w:pStyle w:val="B4"/>
      </w:pPr>
      <w:r w:rsidRPr="00424394">
        <w:t>-</w:t>
      </w:r>
      <w:r w:rsidRPr="00424394">
        <w:tab/>
        <w:t>rating group in cases where rating reporting is used;</w:t>
      </w:r>
    </w:p>
    <w:p w14:paraId="72CF40A0" w14:textId="77777777" w:rsidR="00AC6EA9" w:rsidRPr="00424394" w:rsidRDefault="00AC6EA9" w:rsidP="00AC6EA9">
      <w:pPr>
        <w:pStyle w:val="B4"/>
      </w:pPr>
      <w:r w:rsidRPr="00424394">
        <w:t>-</w:t>
      </w:r>
      <w:r w:rsidRPr="00424394">
        <w:tab/>
        <w:t>rating group/service id where rating group/service id reporting is used.</w:t>
      </w:r>
    </w:p>
    <w:p w14:paraId="13EF25A6" w14:textId="77777777" w:rsidR="00AC6EA9" w:rsidRPr="00424394" w:rsidRDefault="00AC6EA9" w:rsidP="00AC6EA9">
      <w:r w:rsidRPr="00424394">
        <w:t xml:space="preserve">When a service data flow is governed by a </w:t>
      </w:r>
      <w:r w:rsidRPr="001B69A8">
        <w:t>PCC</w:t>
      </w:r>
      <w:r w:rsidRPr="00424394">
        <w:t xml:space="preserve"> Rule indicated with "</w:t>
      </w:r>
      <w:r>
        <w:t>O</w:t>
      </w:r>
      <w:r w:rsidRPr="00424394">
        <w:t xml:space="preserve">nline" charging method, quota management is required </w:t>
      </w:r>
      <w:r>
        <w:rPr>
          <w:color w:val="70AD47"/>
        </w:rPr>
        <w:t xml:space="preserve">for the service data flow. It may also indicate if authorization </w:t>
      </w:r>
      <w:r>
        <w:rPr>
          <w:color w:val="FF0000"/>
        </w:rPr>
        <w:t>for the service data flow</w:t>
      </w:r>
      <w:r>
        <w:rPr>
          <w:color w:val="70AD47"/>
        </w:rPr>
        <w:t xml:space="preserve"> is needed </w:t>
      </w:r>
      <w:r>
        <w:rPr>
          <w:color w:val="FF0000"/>
        </w:rPr>
        <w:t>or not</w:t>
      </w:r>
      <w:r>
        <w:rPr>
          <w:color w:val="70AD47"/>
        </w:rPr>
        <w:t xml:space="preserve"> before service delivery, i.e. blocking or non-blocking mode.</w:t>
      </w:r>
    </w:p>
    <w:p w14:paraId="58841DF5" w14:textId="77777777" w:rsidR="00AC6EA9" w:rsidRDefault="00AC6EA9" w:rsidP="00AC6EA9">
      <w:r w:rsidRPr="00424394">
        <w:t xml:space="preserve">When a service data flow is governed by a </w:t>
      </w:r>
      <w:r w:rsidRPr="001B69A8">
        <w:t>PCC</w:t>
      </w:r>
      <w:r w:rsidRPr="00424394">
        <w:t xml:space="preserve"> Rule indicated with "</w:t>
      </w:r>
      <w:r>
        <w:t>O</w:t>
      </w:r>
      <w:r w:rsidRPr="00424394">
        <w:t xml:space="preserve">ffline" charging method, </w:t>
      </w:r>
      <w:r>
        <w:t xml:space="preserve">quota management is not </w:t>
      </w:r>
      <w:r w:rsidRPr="00424394">
        <w:t>required</w:t>
      </w:r>
      <w:r>
        <w:t xml:space="preserve"> for this service data flow.</w:t>
      </w:r>
      <w:r w:rsidRPr="00424394">
        <w:t xml:space="preserve"> </w:t>
      </w:r>
      <w:r>
        <w:t>Usage</w:t>
      </w:r>
      <w:r w:rsidRPr="00424394">
        <w:t xml:space="preserve"> reporting is required for this service data flow without affecting the delivery.</w:t>
      </w:r>
    </w:p>
    <w:p w14:paraId="5F7E12DF" w14:textId="77777777" w:rsidR="00AC6EA9" w:rsidRPr="00424394" w:rsidRDefault="00AC6EA9" w:rsidP="00AC6EA9">
      <w:pPr>
        <w:rPr>
          <w:lang w:bidi="ar-IQ"/>
        </w:rPr>
      </w:pPr>
      <w:r w:rsidRPr="00424394">
        <w:rPr>
          <w:lang w:bidi="ar-IQ"/>
        </w:rPr>
        <w:t xml:space="preserve">According to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 23.503 [202], </w:t>
      </w:r>
      <w:r w:rsidRPr="001B69A8">
        <w:rPr>
          <w:lang w:bidi="ar-IQ"/>
        </w:rPr>
        <w:t>FBC</w:t>
      </w:r>
      <w:r w:rsidRPr="00424394">
        <w:rPr>
          <w:lang w:bidi="ar-IQ"/>
        </w:rPr>
        <w:t xml:space="preserve"> shall support different charging models per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rule. These charging models may be based on volume and/or time and on number of events matching a specific service data flow template in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rule. When a chargeable event occurs for which quota needs to be requested by 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to the </w:t>
      </w:r>
      <w:r w:rsidRPr="001B69A8">
        <w:rPr>
          <w:lang w:bidi="ar-IQ"/>
        </w:rPr>
        <w:t>CHF</w:t>
      </w:r>
      <w:r w:rsidRPr="00424394">
        <w:rPr>
          <w:lang w:bidi="ar-IQ"/>
        </w:rPr>
        <w:t xml:space="preserve">, the type of requested quota may depend on measurement method configured for the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</w:t>
      </w:r>
      <w:r>
        <w:rPr>
          <w:lang w:bidi="ar-IQ"/>
        </w:rPr>
        <w:t>.</w:t>
      </w:r>
    </w:p>
    <w:p w14:paraId="02A6F12C" w14:textId="77777777" w:rsidR="00AC6EA9" w:rsidRPr="00424394" w:rsidRDefault="00AC6EA9" w:rsidP="00AC6EA9">
      <w:pPr>
        <w:rPr>
          <w:lang w:bidi="ar-IQ"/>
        </w:rPr>
      </w:pPr>
      <w:r w:rsidRPr="00424394">
        <w:rPr>
          <w:lang w:bidi="ar-IQ"/>
        </w:rPr>
        <w:t xml:space="preserve">In general, the charging of a service data flow shall be linked to the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under which the service data flow has been activated. </w:t>
      </w:r>
    </w:p>
    <w:p w14:paraId="597ED7A2" w14:textId="77777777" w:rsidR="00AC6EA9" w:rsidRPr="00424394" w:rsidRDefault="00AC6EA9" w:rsidP="00AC6EA9">
      <w:r w:rsidRPr="00424394">
        <w:t xml:space="preserve">The amount of data counted shall be the user plane payload at the </w:t>
      </w:r>
      <w:r w:rsidRPr="001B69A8">
        <w:t>UPF</w:t>
      </w:r>
      <w:r w:rsidRPr="00424394">
        <w:t xml:space="preserve"> separated between </w:t>
      </w:r>
      <w:r w:rsidRPr="001B69A8">
        <w:t>UL</w:t>
      </w:r>
      <w:r w:rsidRPr="00424394">
        <w:t xml:space="preserve"> and </w:t>
      </w:r>
      <w:r w:rsidRPr="001B69A8">
        <w:t>DL</w:t>
      </w:r>
      <w:r w:rsidRPr="00424394">
        <w:t>.</w:t>
      </w:r>
    </w:p>
    <w:p w14:paraId="722359F6" w14:textId="77777777" w:rsidR="00AC6EA9" w:rsidRPr="00424394" w:rsidRDefault="00AC6EA9" w:rsidP="00AC6EA9">
      <w:r w:rsidRPr="00424394">
        <w:rPr>
          <w:lang w:bidi="ar-IQ"/>
        </w:rPr>
        <w:t xml:space="preserve">For </w:t>
      </w:r>
      <w:r w:rsidRPr="001B69A8">
        <w:rPr>
          <w:lang w:bidi="ar-IQ"/>
        </w:rPr>
        <w:t>PDU</w:t>
      </w:r>
      <w:r w:rsidRPr="00424394">
        <w:rPr>
          <w:lang w:bidi="ar-IQ"/>
        </w:rPr>
        <w:t xml:space="preserve"> session specific charging, </w:t>
      </w:r>
      <w:r w:rsidRPr="00424394">
        <w:t xml:space="preserve">time metering shall start when </w:t>
      </w:r>
      <w:r w:rsidRPr="001B69A8">
        <w:t>PDU</w:t>
      </w:r>
      <w:r w:rsidRPr="00424394">
        <w:t xml:space="preserve"> session is activated.</w:t>
      </w:r>
    </w:p>
    <w:p w14:paraId="513F29BA" w14:textId="77777777" w:rsidR="00AC6EA9" w:rsidRDefault="00AC6EA9" w:rsidP="00AC6EA9">
      <w:pPr>
        <w:rPr>
          <w:lang w:bidi="ar-IQ"/>
        </w:rPr>
      </w:pPr>
      <w:r w:rsidRPr="00424394">
        <w:rPr>
          <w:lang w:bidi="ar-IQ"/>
        </w:rPr>
        <w:t>Table 5.2.1.4.1 summarizes the</w:t>
      </w:r>
      <w:r>
        <w:rPr>
          <w:lang w:bidi="ar-IQ"/>
        </w:rPr>
        <w:t xml:space="preserve"> set of</w:t>
      </w:r>
      <w:r w:rsidRPr="00424394">
        <w:rPr>
          <w:lang w:bidi="ar-IQ"/>
        </w:rPr>
        <w:t xml:space="preserve"> default trigger conditions </w:t>
      </w:r>
      <w:r>
        <w:rPr>
          <w:lang w:bidi="ar-IQ"/>
        </w:rPr>
        <w:t>and their category which shall be supported by the SMF. For "immediate report" category, the table also provides the corresponding</w:t>
      </w:r>
      <w:r w:rsidRPr="00424394">
        <w:rPr>
          <w:lang w:bidi="ar-IQ"/>
        </w:rPr>
        <w:t xml:space="preserve"> </w:t>
      </w:r>
      <w:r w:rsidRPr="00424394">
        <w:rPr>
          <w:lang w:eastAsia="zh-CN" w:bidi="ar-IQ"/>
        </w:rPr>
        <w:t>Charging Data</w:t>
      </w:r>
      <w:r w:rsidRPr="00424394">
        <w:rPr>
          <w:lang w:bidi="ar-IQ"/>
        </w:rPr>
        <w:t xml:space="preserve"> </w:t>
      </w:r>
      <w:r w:rsidRPr="00424394">
        <w:rPr>
          <w:lang w:eastAsia="zh-CN" w:bidi="ar-IQ"/>
        </w:rPr>
        <w:t>R</w:t>
      </w:r>
      <w:r w:rsidRPr="00424394">
        <w:rPr>
          <w:lang w:bidi="ar-IQ"/>
        </w:rPr>
        <w:t xml:space="preserve">equest </w:t>
      </w:r>
      <w:r w:rsidRPr="00424394">
        <w:rPr>
          <w:lang w:eastAsia="zh-CN" w:bidi="ar-IQ"/>
        </w:rPr>
        <w:t>[Initial, Update, Termination]</w:t>
      </w:r>
      <w:r w:rsidRPr="00424394">
        <w:rPr>
          <w:lang w:bidi="ar-IQ"/>
        </w:rPr>
        <w:t xml:space="preserve"> </w:t>
      </w:r>
      <w:r>
        <w:rPr>
          <w:lang w:bidi="ar-IQ"/>
        </w:rPr>
        <w:t xml:space="preserve">message sent </w:t>
      </w:r>
      <w:r w:rsidRPr="00424394">
        <w:rPr>
          <w:lang w:bidi="ar-IQ"/>
        </w:rPr>
        <w:t xml:space="preserve">from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towards the </w:t>
      </w:r>
      <w:r w:rsidRPr="001B69A8">
        <w:rPr>
          <w:lang w:bidi="ar-IQ"/>
        </w:rPr>
        <w:t>CHF</w:t>
      </w:r>
      <w:r w:rsidRPr="00424394">
        <w:rPr>
          <w:lang w:bidi="ar-IQ"/>
        </w:rPr>
        <w:t>.</w:t>
      </w:r>
    </w:p>
    <w:p w14:paraId="7F30AC0B" w14:textId="77777777" w:rsidR="00AC6EA9" w:rsidRDefault="00AC6EA9" w:rsidP="00AC6EA9">
      <w:pPr>
        <w:pStyle w:val="TH"/>
      </w:pPr>
      <w:r>
        <w:lastRenderedPageBreak/>
        <w:t xml:space="preserve">Table 5.2.1.4.1: Default </w:t>
      </w:r>
      <w:r>
        <w:rPr>
          <w:lang w:bidi="ar-IQ"/>
        </w:rPr>
        <w:t xml:space="preserve">Trigger conditions </w:t>
      </w:r>
      <w:r>
        <w:t>in SMF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5"/>
        <w:gridCol w:w="1177"/>
        <w:gridCol w:w="1749"/>
        <w:gridCol w:w="1057"/>
        <w:gridCol w:w="1047"/>
        <w:gridCol w:w="1184"/>
        <w:gridCol w:w="1642"/>
      </w:tblGrid>
      <w:tr w:rsidR="00AC6EA9" w14:paraId="29CB3606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9451C48" w14:textId="77777777" w:rsidR="00AC6EA9" w:rsidRDefault="00AC6EA9" w:rsidP="00864057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lastRenderedPageBreak/>
              <w:t>Trigger Conditions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B5ABA6B" w14:textId="77777777" w:rsidR="00AC6EA9" w:rsidRDefault="00AC6EA9" w:rsidP="00864057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Trigger level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2AE608E" w14:textId="77777777" w:rsidR="00AC6EA9" w:rsidRDefault="00AC6EA9" w:rsidP="00864057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Converged Charging default category</w:t>
            </w:r>
          </w:p>
          <w:p w14:paraId="16BAFE95" w14:textId="77777777" w:rsidR="00AC6EA9" w:rsidRDefault="00AC6EA9" w:rsidP="00864057">
            <w:pPr>
              <w:pStyle w:val="TAH"/>
              <w:rPr>
                <w:rFonts w:eastAsia="DengXian"/>
                <w:lang w:bidi="ar-IQ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1EC54930" w14:textId="77777777" w:rsidR="00AC6EA9" w:rsidRDefault="00AC6EA9" w:rsidP="00864057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Offline only charging default category</w:t>
            </w:r>
          </w:p>
          <w:p w14:paraId="11956C9D" w14:textId="77777777" w:rsidR="00AC6EA9" w:rsidRDefault="00AC6EA9" w:rsidP="00864057">
            <w:pPr>
              <w:pStyle w:val="TAH"/>
              <w:rPr>
                <w:rFonts w:eastAsia="DengXian"/>
                <w:lang w:bidi="ar-IQ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2C748307" w14:textId="77777777" w:rsidR="00AC6EA9" w:rsidRDefault="00AC6EA9" w:rsidP="00864057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CHF allowed to change category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0CD35BAB" w14:textId="77777777" w:rsidR="00AC6EA9" w:rsidRDefault="00AC6EA9" w:rsidP="00864057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CHF allowed to enable and disable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23706479" w14:textId="77777777" w:rsidR="00AC6EA9" w:rsidRDefault="00AC6EA9" w:rsidP="00864057">
            <w:pPr>
              <w:pStyle w:val="TAH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Message when "immediate reporting" category</w:t>
            </w:r>
          </w:p>
        </w:tc>
      </w:tr>
      <w:tr w:rsidR="00AC6EA9" w14:paraId="3FB98C2D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4344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Start of PDU Session.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85A9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64E8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012F" w14:textId="77777777" w:rsidR="00AC6EA9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326F1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lang w:bidi="ar-IQ"/>
              </w:rPr>
              <w:t>Not Applicable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AE3D" w14:textId="77777777" w:rsidR="00AC6EA9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Not Applicable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CE26F6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 xml:space="preserve">Charging Data </w:t>
            </w:r>
            <w:r w:rsidRPr="00CD1773">
              <w:rPr>
                <w:rFonts w:eastAsia="DengXian"/>
                <w:lang w:bidi="ar-IQ"/>
              </w:rPr>
              <w:t>Request [Initial]</w:t>
            </w:r>
          </w:p>
        </w:tc>
      </w:tr>
      <w:tr w:rsidR="00AC6EA9" w14:paraId="0C8F27D9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67E6" w14:textId="77777777" w:rsidR="00AC6EA9" w:rsidRPr="00CD1773" w:rsidRDefault="00AC6EA9" w:rsidP="00864057">
            <w:pPr>
              <w:pStyle w:val="TAL"/>
              <w:rPr>
                <w:rFonts w:eastAsia="DengXian"/>
                <w:lang w:bidi="ar-IQ"/>
              </w:rPr>
            </w:pPr>
            <w:r w:rsidRPr="00CD1773">
              <w:rPr>
                <w:rFonts w:eastAsia="DengXian"/>
                <w:lang w:bidi="ar-IQ"/>
              </w:rPr>
              <w:t>Start of the Service data flow</w:t>
            </w:r>
            <w:r>
              <w:rPr>
                <w:rFonts w:eastAsia="DengXian"/>
                <w:lang w:bidi="ar-IQ"/>
              </w:rPr>
              <w:t xml:space="preserve"> </w:t>
            </w:r>
            <w:r>
              <w:t xml:space="preserve">and no </w:t>
            </w:r>
            <w:r>
              <w:rPr>
                <w:lang w:eastAsia="zh-CN"/>
              </w:rPr>
              <w:t>charging</w:t>
            </w:r>
            <w:r>
              <w:t xml:space="preserve"> session exists</w:t>
            </w:r>
            <w:r>
              <w:rPr>
                <w:rFonts w:eastAsia="DengXian"/>
                <w:lang w:bidi="ar-IQ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BC51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highlight w:val="yellow"/>
                <w:lang w:bidi="ar-IQ"/>
              </w:rPr>
            </w:pPr>
            <w:r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607D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highlight w:val="yellow"/>
                <w:lang w:bidi="ar-IQ"/>
              </w:rPr>
            </w:pPr>
            <w:r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9F48" w14:textId="77777777" w:rsidR="00AC6EA9" w:rsidRPr="00CD1773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B815E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CD177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E8DC" w14:textId="77777777" w:rsidR="00AC6EA9" w:rsidRPr="00CD1773" w:rsidRDefault="00AC6EA9" w:rsidP="00864057">
            <w:pPr>
              <w:pStyle w:val="TAL"/>
              <w:jc w:val="center"/>
              <w:rPr>
                <w:rFonts w:eastAsia="DengXian"/>
                <w:highlight w:val="yellow"/>
                <w:lang w:bidi="ar-IQ"/>
              </w:rPr>
            </w:pPr>
            <w:r w:rsidRPr="00CD1773">
              <w:rPr>
                <w:rFonts w:eastAsia="DengXian"/>
                <w:lang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2779" w14:textId="77777777" w:rsidR="00AC6EA9" w:rsidRDefault="00AC6EA9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303AD1" w14:paraId="2398C080" w14:textId="77777777" w:rsidTr="00864057">
        <w:trPr>
          <w:tblHeader/>
        </w:trPr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F86FF8" w14:textId="77777777" w:rsidR="00303AD1" w:rsidRDefault="00303AD1" w:rsidP="00864057">
            <w:pPr>
              <w:pStyle w:val="TAL"/>
              <w:jc w:val="center"/>
              <w:rPr>
                <w:lang w:eastAsia="zh-CN" w:bidi="ar-IQ"/>
              </w:rPr>
            </w:pPr>
            <w:r w:rsidRPr="00983343">
              <w:rPr>
                <w:b/>
                <w:lang w:bidi="ar-IQ"/>
              </w:rPr>
              <w:t>Change of Charging conditions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EC6984" w14:textId="77777777" w:rsidR="00303AD1" w:rsidRDefault="00303AD1" w:rsidP="00864057">
            <w:pPr>
              <w:pStyle w:val="TAL"/>
              <w:rPr>
                <w:rFonts w:eastAsia="DengXian"/>
                <w:lang w:bidi="ar-IQ"/>
              </w:rPr>
            </w:pPr>
            <w:r w:rsidRPr="00912923">
              <w:t>Charging Data Request [Update]</w:t>
            </w:r>
          </w:p>
        </w:tc>
      </w:tr>
      <w:tr w:rsidR="00303AD1" w14:paraId="6BF58B05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DB648" w14:textId="77777777" w:rsidR="00303AD1" w:rsidRDefault="00303AD1" w:rsidP="00864057">
            <w:pPr>
              <w:pStyle w:val="TAL"/>
            </w:pPr>
            <w:r>
              <w:rPr>
                <w:lang w:bidi="ar-IQ"/>
              </w:rPr>
              <w:t>QoS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C272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6489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9C6F" w14:textId="77777777" w:rsidR="00303AD1" w:rsidRDefault="00303AD1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51ECB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5518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2C6398" w14:textId="77777777" w:rsidR="00303AD1" w:rsidRDefault="00303AD1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303AD1" w14:paraId="2ADEDD0A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1FA0" w14:textId="77777777" w:rsidR="00303AD1" w:rsidRDefault="00303AD1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GFBR </w:t>
            </w:r>
            <w:r w:rsidRPr="00167DA0">
              <w:rPr>
                <w:lang w:bidi="ar-IQ"/>
              </w:rPr>
              <w:t>guaranteed</w:t>
            </w:r>
            <w:r>
              <w:rPr>
                <w:lang w:bidi="ar-IQ"/>
              </w:rPr>
              <w:t xml:space="preserve"> status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0AAD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689D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14B75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19BE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14B75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5452C" w14:textId="77777777" w:rsidR="00303AD1" w:rsidRDefault="00303AD1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76D7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DABF04" w14:textId="77777777" w:rsidR="00303AD1" w:rsidRDefault="00303AD1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303AD1" w14:paraId="0EBA9B66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8147" w14:textId="77777777" w:rsidR="00303AD1" w:rsidRDefault="00303AD1" w:rsidP="00864057">
            <w:pPr>
              <w:pStyle w:val="TAL"/>
            </w:pPr>
            <w:r>
              <w:t>User L</w:t>
            </w:r>
            <w:r w:rsidRPr="00424394">
              <w:t>ocation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66EC" w14:textId="77777777" w:rsidR="00303AD1" w:rsidRPr="00414148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3551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2624" w14:textId="77777777" w:rsidR="00303AD1" w:rsidRPr="008E53B1" w:rsidRDefault="00303AD1" w:rsidP="00864057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F204" w14:textId="77777777" w:rsidR="00303AD1" w:rsidRPr="008E53B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7379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BB1A4" w14:textId="77777777" w:rsidR="00303AD1" w:rsidRDefault="00303AD1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303AD1" w14:paraId="20B6F127" w14:textId="77777777" w:rsidTr="00864057">
        <w:trPr>
          <w:tblHeader/>
          <w:ins w:id="20" w:author="Ericsson User v0" w:date="2021-01-14T02:54:00Z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08102" w14:textId="60E6502B" w:rsidR="00303AD1" w:rsidRDefault="00303AD1" w:rsidP="00864057">
            <w:pPr>
              <w:pStyle w:val="TAL"/>
              <w:rPr>
                <w:ins w:id="21" w:author="Ericsson User v0" w:date="2021-01-14T02:54:00Z"/>
              </w:rPr>
            </w:pPr>
            <w:ins w:id="22" w:author="Ericsson User v0" w:date="2021-01-14T02:56:00Z">
              <w:r>
                <w:t>ECGI</w:t>
              </w:r>
            </w:ins>
            <w:ins w:id="23" w:author="Ericsson User v0" w:date="2021-01-14T02:54:00Z">
              <w:r w:rsidRPr="00424394">
                <w:t xml:space="preserve"> change</w:t>
              </w:r>
            </w:ins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F3FC" w14:textId="77777777" w:rsidR="00303AD1" w:rsidRPr="00414148" w:rsidRDefault="00303AD1" w:rsidP="00864057">
            <w:pPr>
              <w:pStyle w:val="TAL"/>
              <w:jc w:val="center"/>
              <w:rPr>
                <w:ins w:id="24" w:author="Ericsson User v0" w:date="2021-01-14T02:54:00Z"/>
                <w:rFonts w:eastAsia="DengXian"/>
                <w:lang w:bidi="ar-IQ"/>
              </w:rPr>
            </w:pPr>
            <w:ins w:id="25" w:author="Ericsson User v0" w:date="2021-01-14T02:54:00Z">
              <w:r w:rsidRPr="003C31B0">
                <w:rPr>
                  <w:rFonts w:eastAsia="DengXian"/>
                  <w:lang w:bidi="ar-IQ"/>
                </w:rPr>
                <w:t>PDU session/ RG</w:t>
              </w:r>
            </w:ins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BE3F" w14:textId="77777777" w:rsidR="00303AD1" w:rsidRDefault="00303AD1" w:rsidP="00864057">
            <w:pPr>
              <w:pStyle w:val="TAL"/>
              <w:jc w:val="center"/>
              <w:rPr>
                <w:ins w:id="26" w:author="Ericsson User v0" w:date="2021-01-14T02:54:00Z"/>
                <w:rFonts w:eastAsia="DengXian"/>
                <w:lang w:bidi="ar-IQ"/>
              </w:rPr>
            </w:pPr>
            <w:ins w:id="27" w:author="Ericsson User v0" w:date="2021-01-14T02:54:00Z">
              <w:r w:rsidRPr="00414148">
                <w:rPr>
                  <w:rFonts w:eastAsia="DengXian"/>
                  <w:lang w:bidi="ar-IQ"/>
                </w:rPr>
                <w:t>Deferred</w:t>
              </w:r>
            </w:ins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5D77" w14:textId="77777777" w:rsidR="00303AD1" w:rsidRPr="008E53B1" w:rsidRDefault="00303AD1" w:rsidP="00864057">
            <w:pPr>
              <w:pStyle w:val="TAL"/>
              <w:jc w:val="center"/>
              <w:rPr>
                <w:ins w:id="28" w:author="Ericsson User v0" w:date="2021-01-14T02:54:00Z"/>
                <w:lang w:bidi="ar-IQ"/>
              </w:rPr>
            </w:pPr>
            <w:ins w:id="29" w:author="Ericsson User v0" w:date="2021-01-14T02:54:00Z">
              <w:r w:rsidRPr="00414148">
                <w:rPr>
                  <w:rFonts w:eastAsia="DengXian"/>
                  <w:lang w:bidi="ar-IQ"/>
                </w:rPr>
                <w:t>Deferred</w:t>
              </w:r>
            </w:ins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6B41" w14:textId="77777777" w:rsidR="00303AD1" w:rsidRPr="008E53B1" w:rsidRDefault="00303AD1" w:rsidP="00864057">
            <w:pPr>
              <w:pStyle w:val="TAL"/>
              <w:jc w:val="center"/>
              <w:rPr>
                <w:ins w:id="30" w:author="Ericsson User v0" w:date="2021-01-14T02:54:00Z"/>
                <w:rFonts w:eastAsia="DengXian"/>
                <w:lang w:bidi="ar-IQ"/>
              </w:rPr>
            </w:pPr>
            <w:ins w:id="31" w:author="Ericsson User v0" w:date="2021-01-14T02:54:00Z">
              <w:r w:rsidRPr="008E53B1">
                <w:rPr>
                  <w:lang w:bidi="ar-IQ"/>
                </w:rPr>
                <w:t>Yes</w:t>
              </w:r>
            </w:ins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9253" w14:textId="77777777" w:rsidR="00303AD1" w:rsidRDefault="00303AD1" w:rsidP="00864057">
            <w:pPr>
              <w:pStyle w:val="TAL"/>
              <w:jc w:val="center"/>
              <w:rPr>
                <w:ins w:id="32" w:author="Ericsson User v0" w:date="2021-01-14T02:54:00Z"/>
                <w:rFonts w:eastAsia="DengXian"/>
                <w:lang w:bidi="ar-IQ"/>
              </w:rPr>
            </w:pPr>
            <w:ins w:id="33" w:author="Ericsson User v0" w:date="2021-01-14T02:54:00Z">
              <w:r w:rsidRPr="008E53B1">
                <w:rPr>
                  <w:rFonts w:eastAsia="DengXian"/>
                  <w:lang w:bidi="ar-IQ"/>
                </w:rPr>
                <w:t>Yes</w:t>
              </w:r>
            </w:ins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DF61C6" w14:textId="77777777" w:rsidR="00303AD1" w:rsidRDefault="00303AD1" w:rsidP="00864057">
            <w:pPr>
              <w:pStyle w:val="TAL"/>
              <w:rPr>
                <w:ins w:id="34" w:author="Ericsson User v0" w:date="2021-01-14T02:54:00Z"/>
                <w:rFonts w:eastAsia="DengXian"/>
                <w:lang w:bidi="ar-IQ"/>
              </w:rPr>
            </w:pPr>
          </w:p>
        </w:tc>
      </w:tr>
      <w:tr w:rsidR="00303AD1" w14:paraId="4B51FC64" w14:textId="77777777" w:rsidTr="00864057">
        <w:trPr>
          <w:tblHeader/>
          <w:ins w:id="35" w:author="Ericsson User v0" w:date="2021-01-14T02:54:00Z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B2BD" w14:textId="78DA4F8A" w:rsidR="00303AD1" w:rsidRDefault="00303AD1" w:rsidP="00864057">
            <w:pPr>
              <w:pStyle w:val="TAL"/>
              <w:rPr>
                <w:ins w:id="36" w:author="Ericsson User v0" w:date="2021-01-14T02:54:00Z"/>
              </w:rPr>
            </w:pPr>
            <w:ins w:id="37" w:author="Ericsson User v0" w:date="2021-01-14T02:56:00Z">
              <w:r>
                <w:t>TAI</w:t>
              </w:r>
            </w:ins>
            <w:ins w:id="38" w:author="Ericsson User v0" w:date="2021-01-14T02:54:00Z">
              <w:r w:rsidRPr="00424394">
                <w:t xml:space="preserve"> change</w:t>
              </w:r>
            </w:ins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F659" w14:textId="77777777" w:rsidR="00303AD1" w:rsidRPr="00414148" w:rsidRDefault="00303AD1" w:rsidP="00864057">
            <w:pPr>
              <w:pStyle w:val="TAL"/>
              <w:jc w:val="center"/>
              <w:rPr>
                <w:ins w:id="39" w:author="Ericsson User v0" w:date="2021-01-14T02:54:00Z"/>
                <w:rFonts w:eastAsia="DengXian"/>
                <w:lang w:bidi="ar-IQ"/>
              </w:rPr>
            </w:pPr>
            <w:ins w:id="40" w:author="Ericsson User v0" w:date="2021-01-14T02:54:00Z">
              <w:r w:rsidRPr="003C31B0">
                <w:rPr>
                  <w:rFonts w:eastAsia="DengXian"/>
                  <w:lang w:bidi="ar-IQ"/>
                </w:rPr>
                <w:t>PDU session/ RG</w:t>
              </w:r>
            </w:ins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6735" w14:textId="77777777" w:rsidR="00303AD1" w:rsidRDefault="00303AD1" w:rsidP="00864057">
            <w:pPr>
              <w:pStyle w:val="TAL"/>
              <w:jc w:val="center"/>
              <w:rPr>
                <w:ins w:id="41" w:author="Ericsson User v0" w:date="2021-01-14T02:54:00Z"/>
                <w:rFonts w:eastAsia="DengXian"/>
                <w:lang w:bidi="ar-IQ"/>
              </w:rPr>
            </w:pPr>
            <w:ins w:id="42" w:author="Ericsson User v0" w:date="2021-01-14T02:54:00Z">
              <w:r w:rsidRPr="00414148">
                <w:rPr>
                  <w:rFonts w:eastAsia="DengXian"/>
                  <w:lang w:bidi="ar-IQ"/>
                </w:rPr>
                <w:t>Deferred</w:t>
              </w:r>
            </w:ins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42E8" w14:textId="77777777" w:rsidR="00303AD1" w:rsidRPr="008E53B1" w:rsidRDefault="00303AD1" w:rsidP="00864057">
            <w:pPr>
              <w:pStyle w:val="TAL"/>
              <w:jc w:val="center"/>
              <w:rPr>
                <w:ins w:id="43" w:author="Ericsson User v0" w:date="2021-01-14T02:54:00Z"/>
                <w:lang w:bidi="ar-IQ"/>
              </w:rPr>
            </w:pPr>
            <w:ins w:id="44" w:author="Ericsson User v0" w:date="2021-01-14T02:54:00Z">
              <w:r w:rsidRPr="00414148">
                <w:rPr>
                  <w:rFonts w:eastAsia="DengXian"/>
                  <w:lang w:bidi="ar-IQ"/>
                </w:rPr>
                <w:t>Deferred</w:t>
              </w:r>
            </w:ins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9246" w14:textId="77777777" w:rsidR="00303AD1" w:rsidRPr="008E53B1" w:rsidRDefault="00303AD1" w:rsidP="00864057">
            <w:pPr>
              <w:pStyle w:val="TAL"/>
              <w:jc w:val="center"/>
              <w:rPr>
                <w:ins w:id="45" w:author="Ericsson User v0" w:date="2021-01-14T02:54:00Z"/>
                <w:rFonts w:eastAsia="DengXian"/>
                <w:lang w:bidi="ar-IQ"/>
              </w:rPr>
            </w:pPr>
            <w:ins w:id="46" w:author="Ericsson User v0" w:date="2021-01-14T02:54:00Z">
              <w:r w:rsidRPr="008E53B1">
                <w:rPr>
                  <w:lang w:bidi="ar-IQ"/>
                </w:rPr>
                <w:t>Yes</w:t>
              </w:r>
            </w:ins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7905" w14:textId="77777777" w:rsidR="00303AD1" w:rsidRDefault="00303AD1" w:rsidP="00864057">
            <w:pPr>
              <w:pStyle w:val="TAL"/>
              <w:jc w:val="center"/>
              <w:rPr>
                <w:ins w:id="47" w:author="Ericsson User v0" w:date="2021-01-14T02:54:00Z"/>
                <w:rFonts w:eastAsia="DengXian"/>
                <w:lang w:bidi="ar-IQ"/>
              </w:rPr>
            </w:pPr>
            <w:ins w:id="48" w:author="Ericsson User v0" w:date="2021-01-14T02:54:00Z">
              <w:r w:rsidRPr="008E53B1">
                <w:rPr>
                  <w:rFonts w:eastAsia="DengXian"/>
                  <w:lang w:bidi="ar-IQ"/>
                </w:rPr>
                <w:t>Yes</w:t>
              </w:r>
            </w:ins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89CBE" w14:textId="77777777" w:rsidR="00303AD1" w:rsidRDefault="00303AD1" w:rsidP="00864057">
            <w:pPr>
              <w:pStyle w:val="TAL"/>
              <w:rPr>
                <w:ins w:id="49" w:author="Ericsson User v0" w:date="2021-01-14T02:54:00Z"/>
                <w:rFonts w:eastAsia="DengXian"/>
                <w:lang w:bidi="ar-IQ"/>
              </w:rPr>
            </w:pPr>
          </w:p>
        </w:tc>
      </w:tr>
      <w:tr w:rsidR="00303AD1" w14:paraId="1CBE894A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6216" w14:textId="77777777" w:rsidR="00303AD1" w:rsidRDefault="00303AD1" w:rsidP="00864057">
            <w:pPr>
              <w:pStyle w:val="TAL"/>
            </w:pPr>
            <w:r>
              <w:t>Serving Node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7AB27" w14:textId="77777777" w:rsidR="00303AD1" w:rsidRPr="00414148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C3BE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424B" w14:textId="77777777" w:rsidR="00303AD1" w:rsidRPr="008E53B1" w:rsidRDefault="00303AD1" w:rsidP="00864057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EACB" w14:textId="77777777" w:rsidR="00303AD1" w:rsidRPr="008E53B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6CBF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EED718" w14:textId="77777777" w:rsidR="00303AD1" w:rsidRDefault="00303AD1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303AD1" w14:paraId="6AFB2040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9FFE" w14:textId="77777777" w:rsidR="00303AD1" w:rsidRDefault="00303AD1" w:rsidP="00864057">
            <w:pPr>
              <w:pStyle w:val="TAL"/>
            </w:pPr>
            <w:r>
              <w:t>C</w:t>
            </w:r>
            <w:r w:rsidRPr="00AF056C">
              <w:t>hange of UE presence in Presence Reporting Area(s)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7B161" w14:textId="77777777" w:rsidR="00303AD1" w:rsidRPr="00414148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DBD5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757D" w14:textId="77777777" w:rsidR="00303AD1" w:rsidRPr="008E53B1" w:rsidRDefault="00303AD1" w:rsidP="00864057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A0098" w14:textId="77777777" w:rsidR="00303AD1" w:rsidRPr="008E53B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AC4C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8FBAB8" w14:textId="77777777" w:rsidR="00303AD1" w:rsidRDefault="00303AD1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303AD1" w14:paraId="2156367D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1762" w14:textId="77777777" w:rsidR="00303AD1" w:rsidRDefault="00303AD1" w:rsidP="00864057">
            <w:pPr>
              <w:pStyle w:val="TAL"/>
            </w:pPr>
            <w:r>
              <w:t>C</w:t>
            </w:r>
            <w:r w:rsidRPr="00AF056C">
              <w:t>hange of 3GPP PS Data off Status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E63E" w14:textId="77777777" w:rsidR="00303AD1" w:rsidRPr="00414148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919E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43FA" w14:textId="77777777" w:rsidR="00303AD1" w:rsidRPr="008E53B1" w:rsidRDefault="00303AD1" w:rsidP="00864057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7EAD" w14:textId="77777777" w:rsidR="00303AD1" w:rsidRPr="008E53B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76D0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88B360" w14:textId="77777777" w:rsidR="00303AD1" w:rsidRDefault="00303AD1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303AD1" w14:paraId="1FF0AFAF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0DFF" w14:textId="77777777" w:rsidR="00303AD1" w:rsidRDefault="00303AD1" w:rsidP="00864057">
            <w:pPr>
              <w:pStyle w:val="TAL"/>
            </w:pPr>
            <w:r w:rsidRPr="00101742">
              <w:t>Tariff time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9840" w14:textId="77777777" w:rsidR="00303AD1" w:rsidRPr="00414148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93F5" w14:textId="77777777" w:rsidR="00303AD1" w:rsidRPr="00414148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0D7F" w14:textId="77777777" w:rsidR="00303AD1" w:rsidRDefault="00303AD1" w:rsidP="00864057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AA5C4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27DF" w14:textId="77777777" w:rsidR="00303AD1" w:rsidRPr="008E53B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345D6C" w14:textId="77777777" w:rsidR="00303AD1" w:rsidRDefault="00303AD1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303AD1" w14:paraId="6D966AFB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8FEF" w14:textId="77777777" w:rsidR="00303AD1" w:rsidRDefault="00303AD1" w:rsidP="00864057">
            <w:pPr>
              <w:pStyle w:val="TAL"/>
              <w:rPr>
                <w:lang w:bidi="ar-IQ"/>
              </w:rPr>
            </w:pPr>
            <w:r>
              <w:t>UE time zone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A8FB" w14:textId="77777777" w:rsidR="00303AD1" w:rsidRPr="00012474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610D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0E95" w14:textId="77777777" w:rsidR="00303AD1" w:rsidRPr="008E53B1" w:rsidRDefault="00303AD1" w:rsidP="00864057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4251" w14:textId="77777777" w:rsidR="00303AD1" w:rsidRPr="008E53B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159D" w14:textId="77777777" w:rsidR="00303AD1" w:rsidRPr="00912923" w:rsidRDefault="00303AD1" w:rsidP="00864057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BE8FF" w14:textId="77777777" w:rsidR="00303AD1" w:rsidRDefault="00303AD1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303AD1" w14:paraId="395FD15F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120D" w14:textId="77777777" w:rsidR="00303AD1" w:rsidRDefault="00303AD1" w:rsidP="00864057">
            <w:pPr>
              <w:pStyle w:val="TAL"/>
            </w:pPr>
            <w:r>
              <w:t>PLMN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41BC" w14:textId="77777777" w:rsidR="00303AD1" w:rsidRPr="00012474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87F0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D655" w14:textId="77777777" w:rsidR="00303AD1" w:rsidRPr="008E53B1" w:rsidRDefault="00303AD1" w:rsidP="00864057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8540B" w14:textId="77777777" w:rsidR="00303AD1" w:rsidRPr="008E53B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09AD" w14:textId="77777777" w:rsidR="00303AD1" w:rsidRPr="00912923" w:rsidRDefault="00303AD1" w:rsidP="00864057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193054" w14:textId="77777777" w:rsidR="00303AD1" w:rsidRDefault="00303AD1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303AD1" w14:paraId="68052E08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EE99" w14:textId="77777777" w:rsidR="00303AD1" w:rsidRDefault="00303AD1" w:rsidP="00864057">
            <w:pPr>
              <w:pStyle w:val="TAL"/>
            </w:pPr>
            <w:r>
              <w:t>RAT type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2931" w14:textId="77777777" w:rsidR="00303AD1" w:rsidRPr="00012474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0CD2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D432" w14:textId="77777777" w:rsidR="00303AD1" w:rsidRPr="008E53B1" w:rsidRDefault="00303AD1" w:rsidP="00864057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3809" w14:textId="77777777" w:rsidR="00303AD1" w:rsidRPr="008E53B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A21D" w14:textId="77777777" w:rsidR="00303AD1" w:rsidRPr="00912923" w:rsidRDefault="00303AD1" w:rsidP="00864057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90FB4B" w14:textId="77777777" w:rsidR="00303AD1" w:rsidRDefault="00303AD1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303AD1" w14:paraId="47A84328" w14:textId="77777777" w:rsidTr="00864057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D52E" w14:textId="77777777" w:rsidR="00303AD1" w:rsidRDefault="00303AD1" w:rsidP="00864057">
            <w:pPr>
              <w:pStyle w:val="TAL"/>
            </w:pPr>
            <w:r>
              <w:t>Session</w:t>
            </w:r>
            <w:r w:rsidRPr="00567AA6">
              <w:t>-AMBR change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0B3E" w14:textId="77777777" w:rsidR="00303AD1" w:rsidRPr="00012474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38F2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5336" w14:textId="77777777" w:rsidR="00303AD1" w:rsidRPr="008E53B1" w:rsidRDefault="00303AD1" w:rsidP="00864057">
            <w:pPr>
              <w:pStyle w:val="TAL"/>
              <w:jc w:val="center"/>
              <w:rPr>
                <w:lang w:bidi="ar-IQ"/>
              </w:rPr>
            </w:pPr>
            <w:r w:rsidRPr="00414148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1A67" w14:textId="77777777" w:rsidR="00303AD1" w:rsidRPr="008E53B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CED0" w14:textId="77777777" w:rsidR="00303AD1" w:rsidRPr="00912923" w:rsidRDefault="00303AD1" w:rsidP="00864057">
            <w:pPr>
              <w:pStyle w:val="TAL"/>
              <w:jc w:val="center"/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7E2E4" w14:textId="77777777" w:rsidR="00303AD1" w:rsidRDefault="00303AD1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303AD1" w14:paraId="6462D3CA" w14:textId="77777777" w:rsidTr="00864057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38F7" w14:textId="77777777" w:rsidR="00303AD1" w:rsidRPr="00567AA6" w:rsidRDefault="00303AD1" w:rsidP="00864057">
            <w:pPr>
              <w:pStyle w:val="TAL"/>
            </w:pPr>
            <w:r>
              <w:rPr>
                <w:lang w:eastAsia="zh-CN"/>
              </w:rPr>
              <w:t>Addition of UPF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10A1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Session/RG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D379" w14:textId="77777777" w:rsidR="00303AD1" w:rsidRPr="00012474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7A6A" w14:textId="77777777" w:rsidR="00303AD1" w:rsidRDefault="00303AD1" w:rsidP="00864057">
            <w:pPr>
              <w:pStyle w:val="TAL"/>
              <w:jc w:val="center"/>
              <w:rPr>
                <w:lang w:eastAsia="zh-CN" w:bidi="ar-IQ"/>
              </w:rPr>
            </w:pPr>
            <w:r w:rsidRPr="00C92097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E37E" w14:textId="77777777" w:rsidR="00303AD1" w:rsidRPr="008E53B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1EFC" w14:textId="77777777" w:rsidR="00303AD1" w:rsidRPr="008E53B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F6498" w14:textId="77777777" w:rsidR="00303AD1" w:rsidRDefault="00303AD1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303AD1" w14:paraId="2DB0D068" w14:textId="77777777" w:rsidTr="00864057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CB8B" w14:textId="77777777" w:rsidR="00303AD1" w:rsidRPr="00567AA6" w:rsidRDefault="00303AD1" w:rsidP="00864057">
            <w:pPr>
              <w:pStyle w:val="TAL"/>
            </w:pPr>
            <w:r>
              <w:t xml:space="preserve">Removal of UPF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6133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session/RG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A2DE" w14:textId="77777777" w:rsidR="00303AD1" w:rsidRPr="00012474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E11B" w14:textId="77777777" w:rsidR="00303AD1" w:rsidRDefault="00303AD1" w:rsidP="00864057">
            <w:pPr>
              <w:pStyle w:val="TAL"/>
              <w:jc w:val="center"/>
              <w:rPr>
                <w:lang w:eastAsia="zh-CN" w:bidi="ar-IQ"/>
              </w:rPr>
            </w:pPr>
            <w:r w:rsidRPr="00C92097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CD6E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E248" w14:textId="77777777" w:rsidR="00303AD1" w:rsidRPr="008E53B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3BE85" w14:textId="77777777" w:rsidR="00303AD1" w:rsidRDefault="00303AD1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303AD1" w14:paraId="6DA5C64F" w14:textId="77777777" w:rsidTr="00864057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E252" w14:textId="77777777" w:rsidR="00303AD1" w:rsidRDefault="00303AD1" w:rsidP="00864057">
            <w:pPr>
              <w:pStyle w:val="TAL"/>
            </w:pPr>
            <w:r>
              <w:rPr>
                <w:lang w:eastAsia="zh-CN"/>
              </w:rPr>
              <w:t>Insertion of I-SMF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25B00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E88B" w14:textId="77777777" w:rsidR="00303AD1" w:rsidRPr="00012474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bookmarkStart w:id="50" w:name="OLE_LINK22"/>
            <w:r>
              <w:rPr>
                <w:rFonts w:eastAsia="DengXian"/>
                <w:lang w:eastAsia="zh-CN" w:bidi="ar-IQ"/>
              </w:rPr>
              <w:t>Deferred</w:t>
            </w:r>
            <w:bookmarkEnd w:id="50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D24B" w14:textId="77777777" w:rsidR="00303AD1" w:rsidRPr="00012474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711F" w14:textId="77777777" w:rsidR="00303AD1" w:rsidRDefault="00303AD1" w:rsidP="00864057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7F10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89699E" w14:textId="77777777" w:rsidR="00303AD1" w:rsidRDefault="00303AD1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303AD1" w14:paraId="55315D82" w14:textId="77777777" w:rsidTr="00864057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5C4E8" w14:textId="77777777" w:rsidR="00303AD1" w:rsidRDefault="00303AD1" w:rsidP="00864057">
            <w:pPr>
              <w:pStyle w:val="TAL"/>
            </w:pPr>
            <w:r>
              <w:t>Re-allocation of I-SMF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A3AA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911E" w14:textId="77777777" w:rsidR="00303AD1" w:rsidRPr="00012474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F601" w14:textId="77777777" w:rsidR="00303AD1" w:rsidRPr="00012474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507E" w14:textId="77777777" w:rsidR="00303AD1" w:rsidRDefault="00303AD1" w:rsidP="00864057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BA3B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F835B6" w14:textId="77777777" w:rsidR="00303AD1" w:rsidRDefault="00303AD1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303AD1" w14:paraId="1531AE7A" w14:textId="77777777" w:rsidTr="00864057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2E9F" w14:textId="77777777" w:rsidR="00303AD1" w:rsidRDefault="00303AD1" w:rsidP="00864057">
            <w:pPr>
              <w:pStyle w:val="TAL"/>
            </w:pPr>
            <w:r>
              <w:rPr>
                <w:lang w:eastAsia="zh-CN"/>
              </w:rPr>
              <w:t>Removal of I-SMF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8743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1F0E" w14:textId="77777777" w:rsidR="00303AD1" w:rsidRPr="00012474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56E4" w14:textId="77777777" w:rsidR="00303AD1" w:rsidRPr="00012474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5DDE" w14:textId="77777777" w:rsidR="00303AD1" w:rsidRDefault="00303AD1" w:rsidP="00864057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DCFF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60A30" w14:textId="77777777" w:rsidR="00303AD1" w:rsidRDefault="00303AD1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303AD1" w14:paraId="08FA02D8" w14:textId="77777777" w:rsidTr="00864057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4C66" w14:textId="77777777" w:rsidR="00303AD1" w:rsidRDefault="00303AD1" w:rsidP="00864057">
            <w:pPr>
              <w:pStyle w:val="TAL"/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>cancel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A2DF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193B" w14:textId="77777777" w:rsidR="00303AD1" w:rsidRPr="00012474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CC91" w14:textId="77777777" w:rsidR="00303AD1" w:rsidRPr="008E53B1" w:rsidRDefault="00303AD1" w:rsidP="00864057">
            <w:pPr>
              <w:pStyle w:val="TAL"/>
              <w:jc w:val="center"/>
              <w:rPr>
                <w:lang w:bidi="ar-IQ"/>
              </w:rPr>
            </w:pPr>
            <w:r w:rsidRPr="00C92097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B23D" w14:textId="77777777" w:rsidR="00303AD1" w:rsidRDefault="00303AD1" w:rsidP="00864057">
            <w:pPr>
              <w:pStyle w:val="TAL"/>
              <w:jc w:val="center"/>
              <w:rPr>
                <w:lang w:eastAsia="zh-CN"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A6A6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F71C01" w14:textId="77777777" w:rsidR="00303AD1" w:rsidRDefault="00303AD1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303AD1" w14:paraId="12DCF360" w14:textId="77777777" w:rsidTr="00864057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DFF2" w14:textId="77777777" w:rsidR="00303AD1" w:rsidRDefault="00303AD1" w:rsidP="00864057">
            <w:pPr>
              <w:pStyle w:val="TAL"/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>start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520E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C8C4" w14:textId="77777777" w:rsidR="00303AD1" w:rsidRPr="00012474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CD56" w14:textId="77777777" w:rsidR="00303AD1" w:rsidRPr="008E53B1" w:rsidRDefault="00303AD1" w:rsidP="00864057">
            <w:pPr>
              <w:pStyle w:val="TAL"/>
              <w:jc w:val="center"/>
              <w:rPr>
                <w:lang w:bidi="ar-IQ"/>
              </w:rPr>
            </w:pPr>
            <w:r w:rsidRPr="00C92097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36AD" w14:textId="77777777" w:rsidR="00303AD1" w:rsidRDefault="00303AD1" w:rsidP="00864057">
            <w:pPr>
              <w:pStyle w:val="TAL"/>
              <w:jc w:val="center"/>
              <w:rPr>
                <w:lang w:eastAsia="zh-CN"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9444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EDD3A3" w14:textId="77777777" w:rsidR="00303AD1" w:rsidRDefault="00303AD1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303AD1" w14:paraId="6A7A1DE0" w14:textId="77777777" w:rsidTr="00864057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7793" w14:textId="77777777" w:rsidR="00303AD1" w:rsidRDefault="00303AD1" w:rsidP="00864057">
            <w:pPr>
              <w:pStyle w:val="TAL"/>
            </w:pP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>complete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2A1B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1046" w14:textId="77777777" w:rsidR="00303AD1" w:rsidRPr="00012474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0553" w14:textId="77777777" w:rsidR="00303AD1" w:rsidRPr="008E53B1" w:rsidRDefault="00303AD1" w:rsidP="00864057">
            <w:pPr>
              <w:pStyle w:val="TAL"/>
              <w:jc w:val="center"/>
              <w:rPr>
                <w:lang w:bidi="ar-IQ"/>
              </w:rPr>
            </w:pPr>
            <w:r w:rsidRPr="00C92097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2E54" w14:textId="77777777" w:rsidR="00303AD1" w:rsidRDefault="00303AD1" w:rsidP="00864057">
            <w:pPr>
              <w:pStyle w:val="TAL"/>
              <w:jc w:val="center"/>
              <w:rPr>
                <w:lang w:eastAsia="zh-CN"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F293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8E53B1">
              <w:rPr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EFC19" w14:textId="77777777" w:rsidR="00303AD1" w:rsidRDefault="00303AD1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303AD1" w14:paraId="6BF2BBD9" w14:textId="77777777" w:rsidTr="00864057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0F90" w14:textId="77777777" w:rsidR="00303AD1" w:rsidRDefault="00303AD1" w:rsidP="00864057">
            <w:pPr>
              <w:pStyle w:val="TAL"/>
              <w:rPr>
                <w:lang w:eastAsia="zh-CN"/>
              </w:rPr>
            </w:pPr>
            <w:r>
              <w:lastRenderedPageBreak/>
              <w:t>Addition of access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E473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E127" w14:textId="77777777" w:rsidR="00303AD1" w:rsidRPr="00012474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52AE" w14:textId="77777777" w:rsidR="00303AD1" w:rsidRPr="00C92097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E249" w14:textId="77777777" w:rsidR="00303AD1" w:rsidRPr="008E53B1" w:rsidRDefault="00303AD1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D4C6" w14:textId="77777777" w:rsidR="00303AD1" w:rsidRPr="008E53B1" w:rsidRDefault="00303AD1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9889FE" w14:textId="77777777" w:rsidR="00303AD1" w:rsidRDefault="00303AD1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303AD1" w14:paraId="6D55645E" w14:textId="77777777" w:rsidTr="00864057">
        <w:trPr>
          <w:trHeight w:val="58"/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674C" w14:textId="77777777" w:rsidR="00303AD1" w:rsidRDefault="00303AD1" w:rsidP="00864057">
            <w:pPr>
              <w:pStyle w:val="TAL"/>
              <w:rPr>
                <w:lang w:eastAsia="zh-CN"/>
              </w:rPr>
            </w:pPr>
            <w:r>
              <w:t>Removal of access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0A501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C31B0">
              <w:rPr>
                <w:rFonts w:eastAsia="DengXian"/>
                <w:lang w:bidi="ar-IQ"/>
              </w:rPr>
              <w:t>PDU session/ 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DB66" w14:textId="77777777" w:rsidR="00303AD1" w:rsidRPr="00012474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1247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AF32" w14:textId="77777777" w:rsidR="00303AD1" w:rsidRPr="00C92097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eastAsia="zh-CN"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CF486" w14:textId="77777777" w:rsidR="00303AD1" w:rsidRPr="008E53B1" w:rsidRDefault="00303AD1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669D" w14:textId="77777777" w:rsidR="00303AD1" w:rsidRPr="008E53B1" w:rsidRDefault="00303AD1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4655C5" w14:textId="77777777" w:rsidR="00303AD1" w:rsidRDefault="00303AD1" w:rsidP="00864057">
            <w:pPr>
              <w:pStyle w:val="TAL"/>
              <w:rPr>
                <w:rFonts w:eastAsia="DengXian"/>
                <w:lang w:bidi="ar-IQ"/>
              </w:rPr>
            </w:pPr>
          </w:p>
        </w:tc>
      </w:tr>
      <w:tr w:rsidR="00303AD1" w14:paraId="37FCDEC7" w14:textId="77777777" w:rsidTr="00864057">
        <w:trPr>
          <w:tblHeader/>
        </w:trPr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FF86960" w14:textId="77777777" w:rsidR="00303AD1" w:rsidRPr="00983343" w:rsidRDefault="00303AD1" w:rsidP="00864057">
            <w:pPr>
              <w:pStyle w:val="TAL"/>
              <w:jc w:val="center"/>
              <w:rPr>
                <w:b/>
                <w:lang w:eastAsia="zh-CN" w:bidi="ar-IQ"/>
              </w:rPr>
            </w:pPr>
            <w:r>
              <w:rPr>
                <w:b/>
                <w:lang w:bidi="ar-IQ"/>
              </w:rPr>
              <w:t>Limit</w:t>
            </w:r>
            <w:r w:rsidRPr="00983343">
              <w:rPr>
                <w:b/>
                <w:lang w:bidi="ar-IQ"/>
              </w:rPr>
              <w:t xml:space="preserve"> per PDU session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EF7232" w14:textId="77777777" w:rsidR="00303AD1" w:rsidRPr="00983343" w:rsidRDefault="00303AD1" w:rsidP="00864057">
            <w:pPr>
              <w:pStyle w:val="TAL"/>
            </w:pPr>
          </w:p>
        </w:tc>
      </w:tr>
      <w:tr w:rsidR="00303AD1" w14:paraId="2E0E78EE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4072" w14:textId="77777777" w:rsidR="00303AD1" w:rsidRDefault="00303AD1" w:rsidP="00864057">
            <w:pPr>
              <w:pStyle w:val="TAL"/>
            </w:pPr>
            <w:r w:rsidRPr="005A24E8">
              <w:t xml:space="preserve">Expiry of data time limit per </w:t>
            </w:r>
            <w:r>
              <w:t>PDU session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528C" w14:textId="77777777" w:rsidR="00303AD1" w:rsidRPr="004E4516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8586" w14:textId="77777777" w:rsidR="00303AD1" w:rsidRPr="00983343" w:rsidRDefault="00303AD1" w:rsidP="00864057">
            <w:pPr>
              <w:pStyle w:val="TAL"/>
              <w:jc w:val="center"/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627" w14:textId="77777777" w:rsidR="00303AD1" w:rsidRDefault="00303AD1" w:rsidP="00864057">
            <w:pPr>
              <w:pStyle w:val="TAL"/>
              <w:jc w:val="center"/>
              <w:rPr>
                <w:lang w:bidi="ar-IQ"/>
              </w:rPr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5327" w14:textId="77777777" w:rsidR="00303AD1" w:rsidRPr="00CD1773" w:rsidRDefault="00303AD1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lang w:bidi="ar-IQ"/>
              </w:rPr>
              <w:t>No</w:t>
            </w:r>
          </w:p>
          <w:p w14:paraId="05C6E8F8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37DA" w14:textId="77777777" w:rsidR="00303AD1" w:rsidRPr="00CD1773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  <w:p w14:paraId="603F8427" w14:textId="77777777" w:rsidR="00303AD1" w:rsidRPr="00CD1773" w:rsidRDefault="00303AD1" w:rsidP="00864057">
            <w:pPr>
              <w:pStyle w:val="TAL"/>
              <w:jc w:val="center"/>
              <w:rPr>
                <w:lang w:eastAsia="zh-CN" w:bidi="ar-IQ"/>
              </w:rPr>
            </w:pP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DC3D3" w14:textId="77777777" w:rsidR="00303AD1" w:rsidRPr="00983343" w:rsidRDefault="00303AD1" w:rsidP="00864057">
            <w:pPr>
              <w:pStyle w:val="TAL"/>
            </w:pPr>
          </w:p>
        </w:tc>
      </w:tr>
      <w:tr w:rsidR="00303AD1" w14:paraId="14FC9F16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FEED" w14:textId="77777777" w:rsidR="00303AD1" w:rsidRDefault="00303AD1" w:rsidP="00864057">
            <w:pPr>
              <w:pStyle w:val="TAL"/>
            </w:pPr>
            <w:r w:rsidRPr="005A24E8">
              <w:t xml:space="preserve">Expiry of data </w:t>
            </w:r>
            <w:r>
              <w:t>volume</w:t>
            </w:r>
            <w:r w:rsidRPr="005A24E8">
              <w:t xml:space="preserve"> limit per </w:t>
            </w:r>
            <w:r>
              <w:t>PDU session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BA58" w14:textId="77777777" w:rsidR="00303AD1" w:rsidRPr="004E4516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7956" w14:textId="77777777" w:rsidR="00303AD1" w:rsidRPr="00983343" w:rsidRDefault="00303AD1" w:rsidP="00864057">
            <w:pPr>
              <w:pStyle w:val="TAL"/>
              <w:jc w:val="center"/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E15C" w14:textId="77777777" w:rsidR="00303AD1" w:rsidRPr="00A61CD9" w:rsidRDefault="00303AD1" w:rsidP="00864057">
            <w:pPr>
              <w:pStyle w:val="TAL"/>
              <w:jc w:val="center"/>
              <w:rPr>
                <w:lang w:bidi="ar-IQ"/>
              </w:rPr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6FD8" w14:textId="77777777" w:rsidR="00303AD1" w:rsidRPr="00497DBA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A61CD9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A11C" w14:textId="77777777" w:rsidR="00303AD1" w:rsidRPr="00CD1773" w:rsidRDefault="00303AD1" w:rsidP="00864057">
            <w:pPr>
              <w:pStyle w:val="TAL"/>
              <w:jc w:val="center"/>
              <w:rPr>
                <w:lang w:eastAsia="zh-CN" w:bidi="ar-IQ"/>
              </w:rPr>
            </w:pPr>
            <w:r w:rsidRPr="00497DB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4FA1BE" w14:textId="77777777" w:rsidR="00303AD1" w:rsidRPr="00983343" w:rsidRDefault="00303AD1" w:rsidP="00864057">
            <w:pPr>
              <w:pStyle w:val="TAL"/>
            </w:pPr>
          </w:p>
        </w:tc>
      </w:tr>
      <w:tr w:rsidR="00303AD1" w14:paraId="09A56F66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D726" w14:textId="77777777" w:rsidR="00303AD1" w:rsidRDefault="00303AD1" w:rsidP="00864057">
            <w:pPr>
              <w:pStyle w:val="TAL"/>
            </w:pPr>
            <w:r w:rsidRPr="005A24E8">
              <w:t xml:space="preserve">Expiry of data </w:t>
            </w:r>
            <w:r>
              <w:t xml:space="preserve">event </w:t>
            </w:r>
            <w:r w:rsidRPr="005A24E8">
              <w:t xml:space="preserve">limit per </w:t>
            </w:r>
            <w:r>
              <w:t>PDU session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DA392" w14:textId="77777777" w:rsidR="00303AD1" w:rsidRPr="004E4516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FEEB" w14:textId="77777777" w:rsidR="00303AD1" w:rsidRPr="00983343" w:rsidRDefault="00303AD1" w:rsidP="00864057">
            <w:pPr>
              <w:pStyle w:val="TAL"/>
              <w:jc w:val="center"/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3FFC" w14:textId="77777777" w:rsidR="00303AD1" w:rsidRPr="00A61CD9" w:rsidRDefault="00303AD1" w:rsidP="00864057">
            <w:pPr>
              <w:pStyle w:val="TAL"/>
              <w:jc w:val="center"/>
              <w:rPr>
                <w:lang w:bidi="ar-IQ"/>
              </w:rPr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6C61" w14:textId="77777777" w:rsidR="00303AD1" w:rsidRPr="00497DBA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A61CD9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AA2B" w14:textId="77777777" w:rsidR="00303AD1" w:rsidRPr="00CD1773" w:rsidRDefault="00303AD1" w:rsidP="00864057">
            <w:pPr>
              <w:pStyle w:val="TAL"/>
              <w:jc w:val="center"/>
              <w:rPr>
                <w:lang w:eastAsia="zh-CN" w:bidi="ar-IQ"/>
              </w:rPr>
            </w:pPr>
            <w:r w:rsidRPr="00497DB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200CD" w14:textId="77777777" w:rsidR="00303AD1" w:rsidRPr="00983343" w:rsidRDefault="00303AD1" w:rsidP="00864057">
            <w:pPr>
              <w:pStyle w:val="TAL"/>
            </w:pPr>
          </w:p>
        </w:tc>
      </w:tr>
      <w:tr w:rsidR="00303AD1" w14:paraId="6754FAF2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5500" w14:textId="77777777" w:rsidR="00303AD1" w:rsidRDefault="00303AD1" w:rsidP="00864057">
            <w:pPr>
              <w:pStyle w:val="TAL"/>
            </w:pPr>
            <w:r w:rsidRPr="002467ED">
              <w:rPr>
                <w:lang w:bidi="ar-IQ"/>
              </w:rPr>
              <w:t xml:space="preserve">Expiry of limit of </w:t>
            </w:r>
            <w:r>
              <w:rPr>
                <w:lang w:bidi="ar-IQ"/>
              </w:rPr>
              <w:t>number of charging condition changes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BCA4" w14:textId="77777777" w:rsidR="00303AD1" w:rsidRPr="004E4516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98AD" w14:textId="77777777" w:rsidR="00303AD1" w:rsidRPr="00983343" w:rsidRDefault="00303AD1" w:rsidP="00864057">
            <w:pPr>
              <w:pStyle w:val="TAL"/>
              <w:jc w:val="center"/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6E80E" w14:textId="77777777" w:rsidR="00303AD1" w:rsidRPr="00A61CD9" w:rsidRDefault="00303AD1" w:rsidP="00864057">
            <w:pPr>
              <w:pStyle w:val="TAL"/>
              <w:jc w:val="center"/>
              <w:rPr>
                <w:lang w:bidi="ar-IQ"/>
              </w:rPr>
            </w:pPr>
            <w:r w:rsidRPr="004E4516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5EAA" w14:textId="77777777" w:rsidR="00303AD1" w:rsidRPr="00497DBA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A61CD9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8A14" w14:textId="77777777" w:rsidR="00303AD1" w:rsidRPr="00CD1773" w:rsidRDefault="00303AD1" w:rsidP="00864057">
            <w:pPr>
              <w:pStyle w:val="TAL"/>
              <w:jc w:val="center"/>
              <w:rPr>
                <w:lang w:eastAsia="zh-CN" w:bidi="ar-IQ"/>
              </w:rPr>
            </w:pPr>
            <w:r w:rsidRPr="00497DB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2317CE" w14:textId="77777777" w:rsidR="00303AD1" w:rsidRPr="00983343" w:rsidRDefault="00303AD1" w:rsidP="00864057">
            <w:pPr>
              <w:pStyle w:val="TAL"/>
            </w:pPr>
          </w:p>
        </w:tc>
      </w:tr>
      <w:tr w:rsidR="00303AD1" w14:paraId="656D6310" w14:textId="77777777" w:rsidTr="00864057">
        <w:trPr>
          <w:tblHeader/>
        </w:trPr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422C1032" w14:textId="77777777" w:rsidR="00303AD1" w:rsidRPr="00CD1773" w:rsidRDefault="00303AD1" w:rsidP="00864057">
            <w:pPr>
              <w:pStyle w:val="TAL"/>
              <w:jc w:val="center"/>
              <w:rPr>
                <w:b/>
                <w:lang w:eastAsia="zh-CN" w:bidi="ar-IQ"/>
              </w:rPr>
            </w:pPr>
            <w:r w:rsidRPr="00CD1773">
              <w:rPr>
                <w:b/>
                <w:lang w:bidi="ar-IQ"/>
              </w:rPr>
              <w:t>Limit per Rating group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7638CA" w14:textId="77777777" w:rsidR="00303AD1" w:rsidRPr="00983343" w:rsidRDefault="00303AD1" w:rsidP="00864057">
            <w:pPr>
              <w:pStyle w:val="TAL"/>
            </w:pPr>
          </w:p>
        </w:tc>
      </w:tr>
      <w:tr w:rsidR="00303AD1" w14:paraId="5B4F3706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5A2B" w14:textId="77777777" w:rsidR="00303AD1" w:rsidRPr="00983343" w:rsidRDefault="00303AD1" w:rsidP="00864057">
            <w:pPr>
              <w:pStyle w:val="TAL"/>
              <w:rPr>
                <w:lang w:val="en-US" w:bidi="ar-IQ"/>
              </w:rPr>
            </w:pPr>
            <w:r w:rsidRPr="005A24E8">
              <w:t>Expiry of data time limit per rating group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F909" w14:textId="77777777" w:rsidR="00303AD1" w:rsidRPr="0003774D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D12B" w14:textId="77777777" w:rsidR="00303AD1" w:rsidRPr="004E4516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3774D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8450C" w14:textId="77777777" w:rsidR="00303AD1" w:rsidRPr="00ED29DA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3774D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C2D1" w14:textId="77777777" w:rsidR="00303AD1" w:rsidRPr="00ED29DA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7D27" w14:textId="77777777" w:rsidR="00303AD1" w:rsidRPr="00CD1773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0927F8" w14:textId="77777777" w:rsidR="00303AD1" w:rsidRPr="00983343" w:rsidRDefault="00303AD1" w:rsidP="00864057">
            <w:pPr>
              <w:pStyle w:val="TAL"/>
            </w:pPr>
          </w:p>
        </w:tc>
      </w:tr>
      <w:tr w:rsidR="00303AD1" w14:paraId="33B8E2E6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CA88" w14:textId="77777777" w:rsidR="00303AD1" w:rsidRPr="00983343" w:rsidRDefault="00303AD1" w:rsidP="00864057">
            <w:pPr>
              <w:pStyle w:val="TAL"/>
              <w:rPr>
                <w:lang w:val="en-US" w:bidi="ar-IQ"/>
              </w:rPr>
            </w:pPr>
            <w:r w:rsidRPr="005A24E8">
              <w:t xml:space="preserve">Expiry of data </w:t>
            </w:r>
            <w:r>
              <w:t>volume</w:t>
            </w:r>
            <w:r w:rsidRPr="005A24E8">
              <w:t xml:space="preserve"> limit per rating group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85B8" w14:textId="77777777" w:rsidR="00303AD1" w:rsidRPr="0003774D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B42B" w14:textId="77777777" w:rsidR="00303AD1" w:rsidRPr="004E4516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3774D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A4AC" w14:textId="77777777" w:rsidR="00303AD1" w:rsidRPr="00ED29DA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3774D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262A" w14:textId="77777777" w:rsidR="00303AD1" w:rsidRPr="00ED29DA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DE45" w14:textId="77777777" w:rsidR="00303AD1" w:rsidRPr="00CD1773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07BBB5" w14:textId="77777777" w:rsidR="00303AD1" w:rsidRPr="00983343" w:rsidRDefault="00303AD1" w:rsidP="00864057">
            <w:pPr>
              <w:pStyle w:val="TAL"/>
            </w:pPr>
          </w:p>
        </w:tc>
      </w:tr>
      <w:tr w:rsidR="00303AD1" w14:paraId="02D91363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6AB8" w14:textId="77777777" w:rsidR="00303AD1" w:rsidRPr="00983343" w:rsidRDefault="00303AD1" w:rsidP="00864057">
            <w:pPr>
              <w:pStyle w:val="TAL"/>
              <w:rPr>
                <w:lang w:val="en-US" w:bidi="ar-IQ"/>
              </w:rPr>
            </w:pPr>
            <w:r w:rsidRPr="005A24E8">
              <w:t xml:space="preserve">Expiry of data </w:t>
            </w:r>
            <w:r>
              <w:t xml:space="preserve">event </w:t>
            </w:r>
            <w:r w:rsidRPr="005A24E8">
              <w:t>limit per rating group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F487" w14:textId="77777777" w:rsidR="00303AD1" w:rsidRPr="0003774D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B729" w14:textId="77777777" w:rsidR="00303AD1" w:rsidRPr="004E4516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3774D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6ABF" w14:textId="77777777" w:rsidR="00303AD1" w:rsidRPr="00ED29DA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03774D">
              <w:rPr>
                <w:rFonts w:eastAsia="DengXian"/>
                <w:lang w:bidi="ar-IQ"/>
              </w:rPr>
              <w:t>Deferred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0CD6" w14:textId="77777777" w:rsidR="00303AD1" w:rsidRPr="00ED29DA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3359" w14:textId="77777777" w:rsidR="00303AD1" w:rsidRPr="00CD1773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ED29DA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3AD3B9" w14:textId="77777777" w:rsidR="00303AD1" w:rsidRPr="00983343" w:rsidRDefault="00303AD1" w:rsidP="00864057">
            <w:pPr>
              <w:pStyle w:val="TAL"/>
            </w:pPr>
          </w:p>
        </w:tc>
      </w:tr>
      <w:tr w:rsidR="00303AD1" w14:paraId="5F495F7F" w14:textId="77777777" w:rsidTr="00864057">
        <w:trPr>
          <w:tblHeader/>
        </w:trPr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C972C4" w14:textId="77777777" w:rsidR="00303AD1" w:rsidRPr="00ED29DA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6C3EFB">
              <w:rPr>
                <w:b/>
                <w:lang w:bidi="ar-IQ"/>
              </w:rPr>
              <w:t>Quota management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44A3B6" w14:textId="77777777" w:rsidR="00303AD1" w:rsidRPr="00983343" w:rsidRDefault="00303AD1" w:rsidP="00864057">
            <w:pPr>
              <w:pStyle w:val="TAL"/>
            </w:pPr>
          </w:p>
        </w:tc>
      </w:tr>
      <w:tr w:rsidR="00303AD1" w14:paraId="7C176153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177EF" w14:textId="77777777" w:rsidR="00303AD1" w:rsidRPr="005A24E8" w:rsidRDefault="00303AD1" w:rsidP="00864057">
            <w:pPr>
              <w:pStyle w:val="TAL"/>
            </w:pPr>
            <w:r>
              <w:rPr>
                <w:lang w:bidi="ar-IQ"/>
              </w:rPr>
              <w:t>T</w:t>
            </w:r>
            <w:r w:rsidRPr="00EC3D88">
              <w:rPr>
                <w:lang w:bidi="ar-IQ"/>
              </w:rPr>
              <w:t>ime threshold reached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DBC7" w14:textId="77777777" w:rsidR="00303AD1" w:rsidRPr="004F4B12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0D81" w14:textId="77777777" w:rsidR="00303AD1" w:rsidRPr="0003774D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C7C9" w14:textId="77777777" w:rsidR="00303AD1" w:rsidRPr="00325FA3" w:rsidRDefault="00303AD1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2D27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27C7" w14:textId="77777777" w:rsidR="00303AD1" w:rsidRPr="00CD1773" w:rsidRDefault="00303AD1" w:rsidP="00864057">
            <w:pPr>
              <w:pStyle w:val="TAL"/>
              <w:jc w:val="center"/>
              <w:rPr>
                <w:rFonts w:eastAsia="DengXian"/>
                <w:highlight w:val="yellow"/>
                <w:lang w:bidi="ar-IQ"/>
              </w:rPr>
            </w:pPr>
            <w:r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44EBCF" w14:textId="77777777" w:rsidR="00303AD1" w:rsidRPr="00983343" w:rsidRDefault="00303AD1" w:rsidP="00864057">
            <w:pPr>
              <w:pStyle w:val="TAL"/>
            </w:pPr>
          </w:p>
        </w:tc>
      </w:tr>
      <w:tr w:rsidR="00303AD1" w14:paraId="43E66DB2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BA8B" w14:textId="77777777" w:rsidR="00303AD1" w:rsidRPr="005A24E8" w:rsidRDefault="00303AD1" w:rsidP="00864057">
            <w:pPr>
              <w:pStyle w:val="TAL"/>
            </w:pPr>
            <w:r>
              <w:rPr>
                <w:lang w:bidi="ar-IQ"/>
              </w:rPr>
              <w:t>V</w:t>
            </w:r>
            <w:r w:rsidRPr="00EC3D88">
              <w:rPr>
                <w:lang w:bidi="ar-IQ"/>
              </w:rPr>
              <w:t>olume threshold reached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A370B" w14:textId="77777777" w:rsidR="00303AD1" w:rsidRPr="004F4B12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84F3" w14:textId="77777777" w:rsidR="00303AD1" w:rsidRPr="0003774D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43F5" w14:textId="77777777" w:rsidR="00303AD1" w:rsidRPr="00325FA3" w:rsidRDefault="00303AD1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D436" w14:textId="77777777" w:rsidR="00303AD1" w:rsidRPr="0055629D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FD06" w14:textId="77777777" w:rsidR="00303AD1" w:rsidRPr="00CD1773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629D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AAAE1E" w14:textId="77777777" w:rsidR="00303AD1" w:rsidRPr="00983343" w:rsidRDefault="00303AD1" w:rsidP="00864057">
            <w:pPr>
              <w:pStyle w:val="TAL"/>
            </w:pPr>
          </w:p>
        </w:tc>
      </w:tr>
      <w:tr w:rsidR="00303AD1" w14:paraId="35272472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135D" w14:textId="77777777" w:rsidR="00303AD1" w:rsidRPr="005A24E8" w:rsidRDefault="00303AD1" w:rsidP="00864057">
            <w:pPr>
              <w:pStyle w:val="TAL"/>
            </w:pPr>
            <w:r>
              <w:rPr>
                <w:lang w:bidi="ar-IQ"/>
              </w:rPr>
              <w:t>U</w:t>
            </w:r>
            <w:r w:rsidRPr="00EC3D88">
              <w:rPr>
                <w:lang w:bidi="ar-IQ"/>
              </w:rPr>
              <w:t>nit threshold reached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2BE7D" w14:textId="77777777" w:rsidR="00303AD1" w:rsidRPr="004F4B12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83E0" w14:textId="77777777" w:rsidR="00303AD1" w:rsidRPr="0003774D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E045" w14:textId="77777777" w:rsidR="00303AD1" w:rsidRPr="00325FA3" w:rsidRDefault="00303AD1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A43C" w14:textId="77777777" w:rsidR="00303AD1" w:rsidRPr="0055629D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8496" w14:textId="77777777" w:rsidR="00303AD1" w:rsidRPr="00CD1773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629D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6552D2" w14:textId="77777777" w:rsidR="00303AD1" w:rsidRPr="00983343" w:rsidRDefault="00303AD1" w:rsidP="00864057">
            <w:pPr>
              <w:pStyle w:val="TAL"/>
            </w:pPr>
          </w:p>
        </w:tc>
      </w:tr>
      <w:tr w:rsidR="00303AD1" w14:paraId="321FF0BD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014E" w14:textId="77777777" w:rsidR="00303AD1" w:rsidRPr="005A24E8" w:rsidRDefault="00303AD1" w:rsidP="00864057">
            <w:pPr>
              <w:pStyle w:val="TAL"/>
            </w:pPr>
            <w:r>
              <w:rPr>
                <w:lang w:bidi="ar-IQ"/>
              </w:rPr>
              <w:t>T</w:t>
            </w:r>
            <w:r w:rsidRPr="00EC3D88">
              <w:rPr>
                <w:lang w:bidi="ar-IQ"/>
              </w:rPr>
              <w:t>ime quota exhausted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E9A5" w14:textId="77777777" w:rsidR="00303AD1" w:rsidRPr="004F4B12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56C1" w14:textId="77777777" w:rsidR="00303AD1" w:rsidRPr="0003774D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0EE99" w14:textId="77777777" w:rsidR="00303AD1" w:rsidRPr="00325FA3" w:rsidRDefault="00303AD1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3E2C" w14:textId="77777777" w:rsidR="00303AD1" w:rsidRPr="0055629D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E89C" w14:textId="77777777" w:rsidR="00303AD1" w:rsidRPr="00CD1773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629D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1FA594" w14:textId="77777777" w:rsidR="00303AD1" w:rsidRPr="00983343" w:rsidRDefault="00303AD1" w:rsidP="00864057">
            <w:pPr>
              <w:pStyle w:val="TAL"/>
            </w:pPr>
          </w:p>
        </w:tc>
      </w:tr>
      <w:tr w:rsidR="00303AD1" w14:paraId="22B1A523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5190" w14:textId="77777777" w:rsidR="00303AD1" w:rsidRPr="005A24E8" w:rsidRDefault="00303AD1" w:rsidP="00864057">
            <w:pPr>
              <w:pStyle w:val="TAL"/>
            </w:pPr>
            <w:r>
              <w:rPr>
                <w:lang w:bidi="ar-IQ"/>
              </w:rPr>
              <w:t>V</w:t>
            </w:r>
            <w:r w:rsidRPr="00EC3D88">
              <w:rPr>
                <w:lang w:bidi="ar-IQ"/>
              </w:rPr>
              <w:t>olume quota exhausted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BF0E" w14:textId="77777777" w:rsidR="00303AD1" w:rsidRPr="004F4B12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4957" w14:textId="77777777" w:rsidR="00303AD1" w:rsidRPr="0003774D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4C80" w14:textId="77777777" w:rsidR="00303AD1" w:rsidRPr="00325FA3" w:rsidRDefault="00303AD1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7F53" w14:textId="77777777" w:rsidR="00303AD1" w:rsidRPr="0055629D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6F2A" w14:textId="77777777" w:rsidR="00303AD1" w:rsidRPr="00CD1773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629D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97A32" w14:textId="77777777" w:rsidR="00303AD1" w:rsidRPr="00983343" w:rsidRDefault="00303AD1" w:rsidP="00864057">
            <w:pPr>
              <w:pStyle w:val="TAL"/>
            </w:pPr>
          </w:p>
        </w:tc>
      </w:tr>
      <w:tr w:rsidR="00303AD1" w14:paraId="30FA2E32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E272" w14:textId="77777777" w:rsidR="00303AD1" w:rsidRPr="005A24E8" w:rsidRDefault="00303AD1" w:rsidP="00864057">
            <w:pPr>
              <w:pStyle w:val="TAL"/>
            </w:pPr>
            <w:r>
              <w:rPr>
                <w:lang w:bidi="ar-IQ"/>
              </w:rPr>
              <w:t>U</w:t>
            </w:r>
            <w:r w:rsidRPr="00EC3D88">
              <w:rPr>
                <w:lang w:bidi="ar-IQ"/>
              </w:rPr>
              <w:t>nit quota exhausted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E1C5" w14:textId="77777777" w:rsidR="00303AD1" w:rsidRPr="004F4B12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F871" w14:textId="77777777" w:rsidR="00303AD1" w:rsidRPr="0003774D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D188" w14:textId="77777777" w:rsidR="00303AD1" w:rsidRPr="00325FA3" w:rsidRDefault="00303AD1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61703" w14:textId="77777777" w:rsidR="00303AD1" w:rsidRPr="0055629D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A84E" w14:textId="77777777" w:rsidR="00303AD1" w:rsidRPr="00CD1773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629D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7E867D" w14:textId="77777777" w:rsidR="00303AD1" w:rsidRPr="00983343" w:rsidRDefault="00303AD1" w:rsidP="00864057">
            <w:pPr>
              <w:pStyle w:val="TAL"/>
            </w:pPr>
          </w:p>
        </w:tc>
      </w:tr>
      <w:tr w:rsidR="00303AD1" w14:paraId="4E1889B9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0444" w14:textId="77777777" w:rsidR="00303AD1" w:rsidRPr="005A24E8" w:rsidRDefault="00303AD1" w:rsidP="00864057">
            <w:pPr>
              <w:pStyle w:val="TAL"/>
            </w:pPr>
            <w:r>
              <w:rPr>
                <w:rFonts w:cs="Arial"/>
                <w:lang w:bidi="ar-IQ"/>
              </w:rPr>
              <w:t>E</w:t>
            </w:r>
            <w:r w:rsidRPr="00EC3D88">
              <w:rPr>
                <w:rFonts w:cs="Arial"/>
                <w:lang w:bidi="ar-IQ"/>
              </w:rPr>
              <w:t>xpiry of quota validity time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5ED8" w14:textId="77777777" w:rsidR="00303AD1" w:rsidRPr="004F4B12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82E0" w14:textId="77777777" w:rsidR="00303AD1" w:rsidRPr="0003774D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8F57" w14:textId="77777777" w:rsidR="00303AD1" w:rsidRPr="00325FA3" w:rsidRDefault="00303AD1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A66A" w14:textId="77777777" w:rsidR="00303AD1" w:rsidRPr="0055629D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17FD" w14:textId="77777777" w:rsidR="00303AD1" w:rsidRPr="00CD1773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629D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4FF28B" w14:textId="77777777" w:rsidR="00303AD1" w:rsidRPr="00983343" w:rsidRDefault="00303AD1" w:rsidP="00864057">
            <w:pPr>
              <w:pStyle w:val="TAL"/>
            </w:pPr>
          </w:p>
        </w:tc>
      </w:tr>
      <w:tr w:rsidR="00303AD1" w14:paraId="1EE8C405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6623" w14:textId="77777777" w:rsidR="00303AD1" w:rsidRDefault="00303AD1" w:rsidP="00864057">
            <w:pPr>
              <w:pStyle w:val="TAL"/>
              <w:rPr>
                <w:rFonts w:cs="Arial"/>
                <w:lang w:bidi="ar-IQ"/>
              </w:rPr>
            </w:pPr>
            <w:r w:rsidRPr="00D32459">
              <w:rPr>
                <w:rFonts w:cs="Arial"/>
                <w:lang w:bidi="ar-IQ"/>
              </w:rPr>
              <w:t>Expiry of quota holding time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2FDB8" w14:textId="77777777" w:rsidR="00303AD1" w:rsidRPr="004F4B12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 w:hint="eastAsia"/>
                <w:lang w:eastAsia="zh-CN"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4DBE" w14:textId="77777777" w:rsidR="00303AD1" w:rsidRPr="00553F54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39F5" w14:textId="77777777" w:rsidR="00303AD1" w:rsidRPr="00325FA3" w:rsidRDefault="00303AD1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2DDD" w14:textId="77777777" w:rsidR="00303AD1" w:rsidRPr="0055629D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6A87" w14:textId="77777777" w:rsidR="00303AD1" w:rsidRPr="0055629D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629D">
              <w:rPr>
                <w:rFonts w:eastAsia="DengXian"/>
                <w:lang w:bidi="ar-IQ"/>
              </w:rPr>
              <w:t>Yes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0689FF" w14:textId="77777777" w:rsidR="00303AD1" w:rsidRPr="00983343" w:rsidRDefault="00303AD1" w:rsidP="00864057">
            <w:pPr>
              <w:pStyle w:val="TAL"/>
            </w:pPr>
          </w:p>
        </w:tc>
      </w:tr>
      <w:tr w:rsidR="00303AD1" w14:paraId="61E5CBD7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B920" w14:textId="77777777" w:rsidR="00303AD1" w:rsidRDefault="00303AD1" w:rsidP="00864057">
            <w:pPr>
              <w:pStyle w:val="TAL"/>
              <w:rPr>
                <w:rFonts w:cs="Arial"/>
                <w:lang w:bidi="ar-IQ"/>
              </w:rPr>
            </w:pPr>
            <w:r>
              <w:rPr>
                <w:rFonts w:cs="Arial"/>
                <w:lang w:bidi="ar-IQ"/>
              </w:rPr>
              <w:t>R</w:t>
            </w:r>
            <w:r w:rsidRPr="00EC3D88">
              <w:rPr>
                <w:rFonts w:cs="Arial"/>
                <w:lang w:bidi="ar-IQ"/>
              </w:rPr>
              <w:t xml:space="preserve">e-authorization request by </w:t>
            </w:r>
            <w:r>
              <w:rPr>
                <w:rFonts w:cs="Arial"/>
                <w:lang w:bidi="ar-IQ"/>
              </w:rPr>
              <w:t>CHF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DB23" w14:textId="77777777" w:rsidR="00303AD1" w:rsidRPr="004F4B12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B7BE" w14:textId="77777777" w:rsidR="00303AD1" w:rsidRPr="0003774D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A852" w14:textId="77777777" w:rsidR="00303AD1" w:rsidRPr="00325FA3" w:rsidRDefault="00303AD1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49C1" w14:textId="77777777" w:rsidR="00303AD1" w:rsidRPr="0055629D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342C" w14:textId="77777777" w:rsidR="00303AD1" w:rsidRPr="00CD1773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86BA1" w14:textId="77777777" w:rsidR="00303AD1" w:rsidRPr="00983343" w:rsidRDefault="00303AD1" w:rsidP="00864057">
            <w:pPr>
              <w:pStyle w:val="TAL"/>
            </w:pPr>
          </w:p>
        </w:tc>
      </w:tr>
      <w:tr w:rsidR="00303AD1" w14:paraId="07DC9E85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D477" w14:textId="77777777" w:rsidR="00303AD1" w:rsidRDefault="00303AD1" w:rsidP="00864057">
            <w:pPr>
              <w:pStyle w:val="TAL"/>
              <w:rPr>
                <w:rFonts w:cs="Arial"/>
                <w:lang w:bidi="ar-IQ"/>
              </w:rPr>
            </w:pPr>
            <w:r w:rsidRPr="00CD1773">
              <w:t>Start of service data flow, in case no valid quota for this rating group</w:t>
            </w:r>
            <w: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BF82" w14:textId="77777777" w:rsidR="00303AD1" w:rsidRPr="004F4B12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B5BF" w14:textId="77777777" w:rsidR="00303AD1" w:rsidRPr="0003774D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19DC" w14:textId="77777777" w:rsidR="00303AD1" w:rsidRPr="00325FA3" w:rsidRDefault="00303AD1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CC9C" w14:textId="77777777" w:rsidR="00303AD1" w:rsidRPr="0055629D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65A5" w14:textId="77777777" w:rsidR="00303AD1" w:rsidRPr="00CD1773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65737" w14:textId="77777777" w:rsidR="00303AD1" w:rsidRPr="00983343" w:rsidRDefault="00303AD1" w:rsidP="00864057">
            <w:pPr>
              <w:pStyle w:val="TAL"/>
            </w:pPr>
          </w:p>
        </w:tc>
      </w:tr>
      <w:tr w:rsidR="00303AD1" w14:paraId="6568E706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F702" w14:textId="77777777" w:rsidR="00303AD1" w:rsidRPr="00CD1773" w:rsidRDefault="00303AD1" w:rsidP="00864057">
            <w:pPr>
              <w:pStyle w:val="TAL"/>
            </w:pPr>
            <w:r w:rsidRPr="00CD1773">
              <w:t xml:space="preserve">Start of </w:t>
            </w:r>
            <w:r>
              <w:t>SDF additional access</w:t>
            </w:r>
            <w:r w:rsidRPr="00CD1773">
              <w:t xml:space="preserve">, in case no valid quota for this </w:t>
            </w:r>
            <w:r>
              <w:t xml:space="preserve">access </w:t>
            </w:r>
            <w:r w:rsidRPr="00CD1773">
              <w:t>rating group</w:t>
            </w:r>
            <w:r>
              <w:t xml:space="preserve">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E563" w14:textId="77777777" w:rsidR="00303AD1" w:rsidRPr="004F4B12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4F4B12"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E2C1" w14:textId="77777777" w:rsidR="00303AD1" w:rsidRPr="00553F54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553F54">
              <w:rPr>
                <w:rFonts w:eastAsia="DengXian"/>
                <w:lang w:bidi="ar-IQ"/>
              </w:rPr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CD25" w14:textId="77777777" w:rsidR="00303AD1" w:rsidRDefault="00303AD1" w:rsidP="00864057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E5C5" w14:textId="77777777" w:rsidR="00303AD1" w:rsidRPr="00325FA3" w:rsidRDefault="00303AD1" w:rsidP="00864057">
            <w:pPr>
              <w:pStyle w:val="TAL"/>
              <w:jc w:val="center"/>
              <w:rPr>
                <w:lang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B4E5" w14:textId="77777777" w:rsidR="00303AD1" w:rsidRDefault="00303AD1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>
              <w:rPr>
                <w:rFonts w:eastAsia="DengXian"/>
                <w:lang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1989F" w14:textId="77777777" w:rsidR="00303AD1" w:rsidRPr="00983343" w:rsidRDefault="00303AD1" w:rsidP="00864057">
            <w:pPr>
              <w:pStyle w:val="TAL"/>
            </w:pPr>
          </w:p>
        </w:tc>
      </w:tr>
      <w:tr w:rsidR="00303AD1" w14:paraId="7931FB75" w14:textId="77777777" w:rsidTr="00864057">
        <w:trPr>
          <w:tblHeader/>
        </w:trPr>
        <w:tc>
          <w:tcPr>
            <w:tcW w:w="83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473B42A" w14:textId="77777777" w:rsidR="00303AD1" w:rsidRPr="00983343" w:rsidRDefault="00303AD1" w:rsidP="00864057">
            <w:pPr>
              <w:pStyle w:val="TAL"/>
              <w:jc w:val="center"/>
              <w:rPr>
                <w:b/>
                <w:lang w:eastAsia="zh-CN" w:bidi="ar-IQ"/>
              </w:rPr>
            </w:pPr>
            <w:r w:rsidRPr="00983343">
              <w:rPr>
                <w:b/>
                <w:lang w:eastAsia="zh-CN" w:bidi="ar-IQ"/>
              </w:rPr>
              <w:t xml:space="preserve">Others 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360B5" w14:textId="77777777" w:rsidR="00303AD1" w:rsidRPr="00983343" w:rsidRDefault="00303AD1" w:rsidP="00864057">
            <w:pPr>
              <w:pStyle w:val="TAL"/>
            </w:pPr>
          </w:p>
        </w:tc>
      </w:tr>
      <w:tr w:rsidR="00303AD1" w14:paraId="2F96D40A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8B370" w14:textId="77777777" w:rsidR="00303AD1" w:rsidRDefault="00303AD1" w:rsidP="00864057">
            <w:pPr>
              <w:pStyle w:val="TAL"/>
            </w:pPr>
            <w:r w:rsidRPr="00CD1773">
              <w:rPr>
                <w:lang w:bidi="ar-IQ"/>
              </w:rPr>
              <w:t>Termination of service data flow</w:t>
            </w:r>
            <w:r>
              <w:t xml:space="preserve"> -</w:t>
            </w:r>
            <w:r w:rsidRPr="00423839">
              <w:rPr>
                <w:lang w:bidi="ar-IQ"/>
              </w:rPr>
              <w:t xml:space="preserve"> last service data</w:t>
            </w:r>
            <w:r>
              <w:rPr>
                <w:lang w:bidi="ar-IQ"/>
              </w:rPr>
              <w:t xml:space="preserve"> flow under a given Rating Group</w:t>
            </w:r>
            <w:r w:rsidRPr="00423839">
              <w:rPr>
                <w:lang w:bidi="ar-IQ"/>
              </w:rPr>
              <w:t>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93F2" w14:textId="77777777" w:rsidR="00303AD1" w:rsidRDefault="00303AD1" w:rsidP="00864057">
            <w:pPr>
              <w:pStyle w:val="TAL"/>
              <w:jc w:val="center"/>
            </w:pPr>
            <w:r>
              <w:rPr>
                <w:rFonts w:eastAsia="DengXian"/>
                <w:lang w:bidi="ar-IQ"/>
              </w:rPr>
              <w:t>RG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96F5" w14:textId="77777777" w:rsidR="00303AD1" w:rsidRPr="00983343" w:rsidRDefault="00303AD1" w:rsidP="00864057">
            <w:pPr>
              <w:pStyle w:val="TAL"/>
              <w:jc w:val="center"/>
            </w:pPr>
            <w:r w:rsidRPr="00F06E94"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325B" w14:textId="77777777" w:rsidR="00303AD1" w:rsidRPr="00325FA3" w:rsidRDefault="00303AD1" w:rsidP="00864057">
            <w:pPr>
              <w:pStyle w:val="TAL"/>
              <w:jc w:val="center"/>
              <w:rPr>
                <w:lang w:bidi="ar-IQ"/>
              </w:rPr>
            </w:pPr>
            <w:r w:rsidRPr="00F06E94"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C8EB" w14:textId="77777777" w:rsidR="00303AD1" w:rsidRPr="00CD1773" w:rsidRDefault="00303AD1" w:rsidP="00864057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9C97" w14:textId="77777777" w:rsidR="00303AD1" w:rsidRPr="00912923" w:rsidRDefault="00303AD1" w:rsidP="00864057">
            <w:pPr>
              <w:pStyle w:val="TAL"/>
              <w:jc w:val="center"/>
            </w:pPr>
            <w:r w:rsidRPr="00CD1773">
              <w:rPr>
                <w:lang w:eastAsia="zh-CN"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F00FB1" w14:textId="77777777" w:rsidR="00303AD1" w:rsidRPr="00983343" w:rsidRDefault="00303AD1" w:rsidP="00864057">
            <w:pPr>
              <w:pStyle w:val="TAL"/>
            </w:pPr>
          </w:p>
        </w:tc>
      </w:tr>
      <w:tr w:rsidR="00303AD1" w14:paraId="093703D8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5C33" w14:textId="77777777" w:rsidR="00303AD1" w:rsidRDefault="00303AD1" w:rsidP="00864057">
            <w:pPr>
              <w:pStyle w:val="TAL"/>
            </w:pPr>
            <w:r>
              <w:t>Management intervention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ADED3" w14:textId="77777777" w:rsidR="00303AD1" w:rsidRPr="00983343" w:rsidRDefault="00303AD1" w:rsidP="00864057">
            <w:pPr>
              <w:pStyle w:val="TAL"/>
              <w:jc w:val="center"/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3DBC" w14:textId="77777777" w:rsidR="00303AD1" w:rsidRPr="00983343" w:rsidRDefault="00303AD1" w:rsidP="00864057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4384" w14:textId="77777777" w:rsidR="00303AD1" w:rsidRPr="00325FA3" w:rsidRDefault="00303AD1" w:rsidP="00864057">
            <w:pPr>
              <w:pStyle w:val="TAL"/>
              <w:jc w:val="center"/>
              <w:rPr>
                <w:lang w:bidi="ar-IQ"/>
              </w:rPr>
            </w:pPr>
            <w:r w:rsidRPr="00F06E94"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0049" w14:textId="77777777" w:rsidR="00303AD1" w:rsidRDefault="00303AD1" w:rsidP="00864057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C87D" w14:textId="77777777" w:rsidR="00303AD1" w:rsidRDefault="00303AD1" w:rsidP="00864057">
            <w:pPr>
              <w:pStyle w:val="TAL"/>
              <w:jc w:val="center"/>
              <w:rPr>
                <w:lang w:eastAsia="zh-CN" w:bidi="ar-IQ"/>
              </w:rPr>
            </w:pPr>
            <w:r>
              <w:rPr>
                <w:lang w:eastAsia="zh-CN"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A2054" w14:textId="77777777" w:rsidR="00303AD1" w:rsidRPr="00983343" w:rsidRDefault="00303AD1" w:rsidP="00864057">
            <w:pPr>
              <w:pStyle w:val="TAL"/>
            </w:pPr>
          </w:p>
        </w:tc>
      </w:tr>
      <w:tr w:rsidR="00AC6EA9" w14:paraId="7F81ED6A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3A55" w14:textId="77777777" w:rsidR="00AC6EA9" w:rsidRDefault="00AC6EA9" w:rsidP="00864057">
            <w:pPr>
              <w:pStyle w:val="TAL"/>
            </w:pPr>
            <w:r>
              <w:t>Expiry of Unit Count Inactivity Timer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7F95" w14:textId="77777777" w:rsidR="00AC6EA9" w:rsidRPr="00983343" w:rsidRDefault="00AC6EA9" w:rsidP="00864057">
            <w:pPr>
              <w:pStyle w:val="TAL"/>
              <w:jc w:val="center"/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5385" w14:textId="77777777" w:rsidR="00AC6EA9" w:rsidRPr="00983343" w:rsidRDefault="00AC6EA9" w:rsidP="00864057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0C75E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D47E0" w14:textId="77777777" w:rsidR="00AC6EA9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3757" w14:textId="77777777" w:rsidR="00AC6EA9" w:rsidRDefault="00AC6EA9" w:rsidP="00864057">
            <w:pPr>
              <w:pStyle w:val="TAL"/>
              <w:jc w:val="center"/>
            </w:pPr>
            <w:r>
              <w:rPr>
                <w:lang w:eastAsia="zh-CN" w:bidi="ar-IQ"/>
              </w:rPr>
              <w:t>Yes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C6CBB6" w14:textId="77777777" w:rsidR="00AC6EA9" w:rsidRPr="00983343" w:rsidRDefault="00AC6EA9" w:rsidP="00864057">
            <w:pPr>
              <w:pStyle w:val="TAL"/>
            </w:pPr>
            <w:r>
              <w:t>Charging Data Request [Termination]</w:t>
            </w:r>
          </w:p>
        </w:tc>
      </w:tr>
      <w:tr w:rsidR="00AC6EA9" w14:paraId="3A21B3A4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DF5B7" w14:textId="77777777" w:rsidR="00AC6EA9" w:rsidRDefault="00AC6EA9" w:rsidP="00864057">
            <w:pPr>
              <w:pStyle w:val="TAL"/>
            </w:pPr>
            <w:r>
              <w:t>End of PDU session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5136" w14:textId="77777777" w:rsidR="00AC6EA9" w:rsidRPr="00983343" w:rsidRDefault="00AC6EA9" w:rsidP="00864057">
            <w:pPr>
              <w:pStyle w:val="TAL"/>
              <w:jc w:val="center"/>
            </w:pPr>
            <w:r w:rsidRPr="000E7158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05565" w14:textId="77777777" w:rsidR="00AC6EA9" w:rsidRPr="00983343" w:rsidRDefault="00AC6EA9" w:rsidP="00864057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AFD3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F06E94"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0AF8" w14:textId="77777777" w:rsidR="00AC6EA9" w:rsidRPr="006550B1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935B" w14:textId="77777777" w:rsidR="00AC6EA9" w:rsidRDefault="00AC6EA9" w:rsidP="00864057">
            <w:pPr>
              <w:pStyle w:val="TAL"/>
              <w:jc w:val="center"/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1CB391" w14:textId="77777777" w:rsidR="00AC6EA9" w:rsidRPr="00983343" w:rsidRDefault="00AC6EA9" w:rsidP="00864057">
            <w:pPr>
              <w:pStyle w:val="TAL"/>
            </w:pPr>
          </w:p>
        </w:tc>
      </w:tr>
      <w:tr w:rsidR="00AC6EA9" w14:paraId="5531AA43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7F0F" w14:textId="77777777" w:rsidR="00AC6EA9" w:rsidRDefault="00AC6EA9" w:rsidP="00864057">
            <w:pPr>
              <w:pStyle w:val="TAL"/>
            </w:pPr>
            <w:r>
              <w:t xml:space="preserve">CHF response with session termination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2C2E" w14:textId="77777777" w:rsidR="00AC6EA9" w:rsidRPr="000E7158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991CDE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3B05C" w14:textId="77777777" w:rsidR="00AC6EA9" w:rsidRPr="00983343" w:rsidRDefault="00AC6EA9" w:rsidP="00864057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967D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>
              <w:rPr>
                <w:rFonts w:hint="eastAsia"/>
                <w:lang w:eastAsia="zh-CN" w:bidi="ar-IQ"/>
              </w:rPr>
              <w:t>Not applicable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DD74" w14:textId="77777777" w:rsidR="00AC6EA9" w:rsidRPr="006550B1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6CC7" w14:textId="77777777" w:rsidR="00AC6EA9" w:rsidRPr="006550B1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BECA1" w14:textId="77777777" w:rsidR="00AC6EA9" w:rsidRPr="00983343" w:rsidRDefault="00AC6EA9" w:rsidP="00864057">
            <w:pPr>
              <w:pStyle w:val="TAL"/>
            </w:pPr>
          </w:p>
        </w:tc>
      </w:tr>
      <w:tr w:rsidR="00AC6EA9" w14:paraId="378B29F3" w14:textId="77777777" w:rsidTr="00864057">
        <w:trPr>
          <w:tblHeader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BB02" w14:textId="77777777" w:rsidR="00AC6EA9" w:rsidRDefault="00AC6EA9" w:rsidP="00864057">
            <w:pPr>
              <w:pStyle w:val="TAL"/>
            </w:pPr>
            <w:r>
              <w:t>Abort request is received from the CHF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206E" w14:textId="77777777" w:rsidR="00AC6EA9" w:rsidRPr="000E7158" w:rsidRDefault="00AC6EA9" w:rsidP="00864057">
            <w:pPr>
              <w:pStyle w:val="TAL"/>
              <w:jc w:val="center"/>
              <w:rPr>
                <w:rFonts w:eastAsia="DengXian"/>
                <w:lang w:bidi="ar-IQ"/>
              </w:rPr>
            </w:pPr>
            <w:r w:rsidRPr="00991CDE">
              <w:rPr>
                <w:rFonts w:eastAsia="DengXian"/>
                <w:lang w:bidi="ar-IQ"/>
              </w:rPr>
              <w:t>PDU session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FA98" w14:textId="77777777" w:rsidR="00AC6EA9" w:rsidRPr="00983343" w:rsidRDefault="00AC6EA9" w:rsidP="00864057">
            <w:pPr>
              <w:pStyle w:val="TAL"/>
              <w:jc w:val="center"/>
            </w:pPr>
            <w:r w:rsidRPr="00983343">
              <w:t>Immediate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82DE" w14:textId="77777777" w:rsidR="00AC6EA9" w:rsidRPr="00325FA3" w:rsidRDefault="00AC6EA9" w:rsidP="00864057">
            <w:pPr>
              <w:pStyle w:val="TAL"/>
              <w:jc w:val="center"/>
              <w:rPr>
                <w:lang w:bidi="ar-IQ"/>
              </w:rPr>
            </w:pPr>
            <w:r w:rsidRPr="00F06E94">
              <w:t>Immediate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5CFB" w14:textId="77777777" w:rsidR="00AC6EA9" w:rsidRPr="006550B1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325FA3">
              <w:rPr>
                <w:lang w:bidi="ar-IQ"/>
              </w:rPr>
              <w:t>No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FD53" w14:textId="77777777" w:rsidR="00AC6EA9" w:rsidRPr="006550B1" w:rsidRDefault="00AC6EA9" w:rsidP="00864057">
            <w:pPr>
              <w:pStyle w:val="TAL"/>
              <w:jc w:val="center"/>
              <w:rPr>
                <w:lang w:eastAsia="zh-CN" w:bidi="ar-IQ"/>
              </w:rPr>
            </w:pPr>
            <w:r w:rsidRPr="006550B1">
              <w:rPr>
                <w:lang w:eastAsia="zh-CN" w:bidi="ar-IQ"/>
              </w:rPr>
              <w:t>No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F9219B" w14:textId="77777777" w:rsidR="00AC6EA9" w:rsidRPr="00983343" w:rsidRDefault="00AC6EA9" w:rsidP="00864057">
            <w:pPr>
              <w:pStyle w:val="TAL"/>
            </w:pPr>
          </w:p>
        </w:tc>
      </w:tr>
      <w:tr w:rsidR="00AC6EA9" w14:paraId="3C18BB43" w14:textId="77777777" w:rsidTr="00864057">
        <w:trPr>
          <w:tblHeader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8FC1" w14:textId="77777777" w:rsidR="00AC6EA9" w:rsidRDefault="00AC6EA9" w:rsidP="00864057">
            <w:pPr>
              <w:pStyle w:val="NO"/>
              <w:rPr>
                <w:ins w:id="51" w:author="Ericsson User v0" w:date="2021-01-14T03:06:00Z"/>
              </w:rPr>
            </w:pPr>
            <w:r>
              <w:rPr>
                <w:lang w:val="en-US"/>
              </w:rPr>
              <w:lastRenderedPageBreak/>
              <w:t>NOTE 1:</w:t>
            </w:r>
            <w:r>
              <w:rPr>
                <w:lang w:val="en-US"/>
              </w:rPr>
              <w:tab/>
              <w:t xml:space="preserve">If </w:t>
            </w:r>
            <w:r>
              <w:rPr>
                <w:lang w:bidi="ar-IQ"/>
              </w:rPr>
              <w:t>GFBR guaranteed status change</w:t>
            </w:r>
            <w:r>
              <w:rPr>
                <w:lang w:val="en-US"/>
              </w:rPr>
              <w:t xml:space="preserve"> is enabled, SMF </w:t>
            </w:r>
            <w:r>
              <w:rPr>
                <w:color w:val="000000"/>
                <w:lang w:eastAsia="zh-CN"/>
              </w:rPr>
              <w:t>needs to ensure</w:t>
            </w:r>
            <w:r>
              <w:rPr>
                <w:lang w:val="en-US"/>
              </w:rPr>
              <w:t xml:space="preserve"> the request for the notification </w:t>
            </w:r>
            <w:r>
              <w:t xml:space="preserve">from the access network (i.e. 3GPP RAN) </w:t>
            </w:r>
            <w:r>
              <w:rPr>
                <w:lang w:eastAsia="zh-CN"/>
              </w:rPr>
              <w:t>when</w:t>
            </w:r>
            <w:r>
              <w:t xml:space="preserve"> the </w:t>
            </w:r>
            <w:r>
              <w:rPr>
                <w:lang w:eastAsia="zh-CN"/>
              </w:rPr>
              <w:t>GFBR</w:t>
            </w:r>
            <w:r>
              <w:t xml:space="preserve"> can no longer (or can again) be guaranteed for a QoS Flow during the lifetime of the QoS Flow.</w:t>
            </w:r>
          </w:p>
          <w:p w14:paraId="70D525D1" w14:textId="48FE9332" w:rsidR="00FA3C0F" w:rsidRPr="00983343" w:rsidRDefault="00FA3C0F" w:rsidP="00864057">
            <w:pPr>
              <w:pStyle w:val="NO"/>
            </w:pPr>
            <w:ins w:id="52" w:author="Ericsson User v0" w:date="2021-01-14T03:06:00Z">
              <w:r>
                <w:rPr>
                  <w:lang w:val="en-US"/>
                </w:rPr>
                <w:t>NOTE 2:</w:t>
              </w:r>
              <w:r>
                <w:rPr>
                  <w:lang w:val="en-US"/>
                </w:rPr>
                <w:tab/>
              </w:r>
              <w:r w:rsidR="001D1EAE" w:rsidRPr="00746ABE">
                <w:rPr>
                  <w:lang w:val="en-US"/>
                </w:rPr>
                <w:t xml:space="preserve">The use of user location </w:t>
              </w:r>
            </w:ins>
            <w:ins w:id="53" w:author="Ericsson User v0" w:date="2021-01-14T03:08:00Z">
              <w:r w:rsidR="008C1DDE">
                <w:rPr>
                  <w:lang w:val="en-US"/>
                </w:rPr>
                <w:t xml:space="preserve">and ECGI </w:t>
              </w:r>
            </w:ins>
            <w:ins w:id="54" w:author="Ericsson User v0" w:date="2021-01-14T03:06:00Z">
              <w:r w:rsidR="001D1EAE" w:rsidRPr="00746ABE">
                <w:rPr>
                  <w:lang w:val="en-US"/>
                </w:rPr>
                <w:t>change trigger</w:t>
              </w:r>
            </w:ins>
            <w:ins w:id="55" w:author="Ericsson User v0" w:date="2021-01-14T03:08:00Z">
              <w:r w:rsidR="008C1DDE">
                <w:rPr>
                  <w:lang w:val="en-US"/>
                </w:rPr>
                <w:t>s</w:t>
              </w:r>
            </w:ins>
            <w:ins w:id="56" w:author="Ericsson User v0" w:date="2021-01-14T03:06:00Z">
              <w:r w:rsidR="001D1EAE" w:rsidRPr="00746ABE">
                <w:rPr>
                  <w:lang w:val="en-US"/>
                </w:rPr>
                <w:t xml:space="preserve"> needs careful consideration if it is necessary due to potential increase signaling load</w:t>
              </w:r>
            </w:ins>
            <w:ins w:id="57" w:author="Ericsson User v0" w:date="2021-01-14T03:08:00Z">
              <w:r w:rsidR="00D2535C">
                <w:rPr>
                  <w:lang w:val="en-US"/>
                </w:rPr>
                <w:t xml:space="preserve"> or size of message</w:t>
              </w:r>
            </w:ins>
            <w:ins w:id="58" w:author="Ericsson User v0" w:date="2021-01-14T03:06:00Z">
              <w:r w:rsidR="001D1EAE" w:rsidRPr="00746ABE">
                <w:rPr>
                  <w:lang w:val="en-US"/>
                </w:rPr>
                <w:t xml:space="preserve"> e.g. limiting the number of subscribers’ subject to the trigger.</w:t>
              </w:r>
            </w:ins>
          </w:p>
        </w:tc>
      </w:tr>
    </w:tbl>
    <w:p w14:paraId="1BD4C864" w14:textId="77777777" w:rsidR="00AC6EA9" w:rsidRDefault="00AC6EA9" w:rsidP="00AC6EA9"/>
    <w:p w14:paraId="4D187001" w14:textId="77777777" w:rsidR="00AC6EA9" w:rsidRDefault="00AC6EA9" w:rsidP="00AC6EA9">
      <w:r>
        <w:t>The default "Limit" trigger</w:t>
      </w:r>
      <w:r>
        <w:rPr>
          <w:lang w:bidi="ar-IQ"/>
        </w:rPr>
        <w:t xml:space="preserve"> conditions are trigger thresholds configured in the Charging Characteristics </w:t>
      </w:r>
      <w:r>
        <w:t xml:space="preserve">applied to the PDU session. It shall be possible for the CHF to override these default triggers when providing </w:t>
      </w:r>
      <w:r>
        <w:rPr>
          <w:lang w:eastAsia="zh-CN" w:bidi="ar-IQ"/>
        </w:rPr>
        <w:t xml:space="preserve">Charging Data Response [Initial], either to disable the triggers, or </w:t>
      </w:r>
      <w:r>
        <w:t xml:space="preserve">to enable triggers new </w:t>
      </w:r>
      <w:r>
        <w:rPr>
          <w:lang w:bidi="ar-IQ"/>
        </w:rPr>
        <w:t>thresholds value.</w:t>
      </w:r>
      <w:r>
        <w:t xml:space="preserve"> </w:t>
      </w:r>
    </w:p>
    <w:p w14:paraId="3D8DC1BC" w14:textId="77777777" w:rsidR="00AC6EA9" w:rsidRPr="00424394" w:rsidRDefault="00AC6EA9" w:rsidP="00AC6EA9">
      <w:pPr>
        <w:rPr>
          <w:lang w:bidi="ar-IQ"/>
        </w:rPr>
      </w:pPr>
      <w:r w:rsidRPr="00830D99">
        <w:rPr>
          <w:lang w:bidi="ar-IQ"/>
        </w:rPr>
        <w:t xml:space="preserve">When the traffic is counted in more than one UPF, the CHF overrides these default triggers of </w:t>
      </w:r>
      <w:r>
        <w:rPr>
          <w:lang w:bidi="ar-IQ"/>
        </w:rPr>
        <w:t xml:space="preserve">volume </w:t>
      </w:r>
      <w:r w:rsidRPr="00830D99">
        <w:rPr>
          <w:lang w:bidi="ar-IQ"/>
        </w:rPr>
        <w:t>limit for the all UPFs</w:t>
      </w:r>
      <w:r>
        <w:rPr>
          <w:lang w:bidi="ar-IQ"/>
        </w:rPr>
        <w:t>.</w:t>
      </w:r>
      <w:r>
        <w:t xml:space="preserve"> </w:t>
      </w:r>
    </w:p>
    <w:p w14:paraId="024E2E4E" w14:textId="77777777" w:rsidR="00AC6EA9" w:rsidRDefault="00AC6EA9" w:rsidP="00AC6EA9">
      <w:pPr>
        <w:rPr>
          <w:lang w:bidi="ar-IQ"/>
        </w:rPr>
      </w:pPr>
      <w:r w:rsidRPr="00424394">
        <w:rPr>
          <w:lang w:bidi="ar-IQ"/>
        </w:rPr>
        <w:t xml:space="preserve">For converged charging, the following details of chargeable events and </w:t>
      </w:r>
      <w:r>
        <w:rPr>
          <w:lang w:bidi="ar-IQ"/>
        </w:rPr>
        <w:t xml:space="preserve">corresponding actions in </w:t>
      </w:r>
      <w:r w:rsidRPr="00424394">
        <w:rPr>
          <w:lang w:bidi="ar-IQ"/>
        </w:rPr>
        <w:t xml:space="preserve">the </w:t>
      </w:r>
      <w:r w:rsidRPr="001B69A8">
        <w:rPr>
          <w:lang w:bidi="ar-IQ"/>
        </w:rPr>
        <w:t>SMF</w:t>
      </w:r>
      <w:r w:rsidRPr="00424394">
        <w:rPr>
          <w:lang w:bidi="ar-IQ"/>
        </w:rPr>
        <w:t xml:space="preserve"> are defined </w:t>
      </w:r>
      <w:r>
        <w:rPr>
          <w:lang w:bidi="ar-IQ"/>
        </w:rPr>
        <w:t>in Table 5.2.1.4.2</w:t>
      </w:r>
      <w:r w:rsidRPr="00424394">
        <w:rPr>
          <w:lang w:bidi="ar-IQ"/>
        </w:rPr>
        <w:t>:</w:t>
      </w:r>
    </w:p>
    <w:p w14:paraId="0C53141F" w14:textId="77777777" w:rsidR="00AC6EA9" w:rsidRPr="00424394" w:rsidRDefault="00AC6EA9" w:rsidP="00AC6EA9">
      <w:pPr>
        <w:pStyle w:val="TH"/>
      </w:pPr>
      <w:r w:rsidRPr="00424394">
        <w:lastRenderedPageBreak/>
        <w:t>Table 5.2.1.4.</w:t>
      </w:r>
      <w:r w:rsidRPr="005A70BA">
        <w:rPr>
          <w:lang w:val="en-US"/>
        </w:rPr>
        <w:t>2</w:t>
      </w:r>
      <w:r w:rsidRPr="00424394">
        <w:t xml:space="preserve">: </w:t>
      </w:r>
      <w:r>
        <w:rPr>
          <w:lang w:bidi="ar-IQ"/>
        </w:rPr>
        <w:t>Chargeable events and their related actions</w:t>
      </w:r>
      <w:r>
        <w:t xml:space="preserve"> in</w:t>
      </w:r>
      <w:r w:rsidRPr="00424394">
        <w:t xml:space="preserve"> </w:t>
      </w:r>
      <w:r w:rsidRPr="001B69A8">
        <w:t>SMF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8"/>
        <w:gridCol w:w="3836"/>
        <w:gridCol w:w="4110"/>
      </w:tblGrid>
      <w:tr w:rsidR="00AC6EA9" w:rsidRPr="00424394" w14:paraId="7A763CC9" w14:textId="77777777" w:rsidTr="00864057">
        <w:trPr>
          <w:tblHeader/>
        </w:trPr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6A379C10" w14:textId="77777777" w:rsidR="00AC6EA9" w:rsidRPr="002F3ED2" w:rsidRDefault="00AC6EA9" w:rsidP="00864057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lastRenderedPageBreak/>
              <w:t>Chargeable event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726B087D" w14:textId="77777777" w:rsidR="00AC6EA9" w:rsidRPr="002F3ED2" w:rsidRDefault="00AC6EA9" w:rsidP="00864057">
            <w:pPr>
              <w:pStyle w:val="TAH"/>
              <w:rPr>
                <w:lang w:bidi="ar-IQ"/>
              </w:rPr>
            </w:pPr>
            <w:r w:rsidRPr="002F3ED2">
              <w:rPr>
                <w:lang w:bidi="ar-IQ"/>
              </w:rPr>
              <w:t>Conditions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14:paraId="0F31898A" w14:textId="77777777" w:rsidR="00AC6EA9" w:rsidRPr="002F3ED2" w:rsidRDefault="00AC6EA9" w:rsidP="00864057">
            <w:pPr>
              <w:pStyle w:val="TAH"/>
              <w:rPr>
                <w:lang w:bidi="ar-IQ"/>
              </w:rPr>
            </w:pPr>
            <w:r>
              <w:rPr>
                <w:lang w:bidi="ar-IQ"/>
              </w:rPr>
              <w:t>SMF action</w:t>
            </w:r>
          </w:p>
        </w:tc>
      </w:tr>
      <w:tr w:rsidR="00AC6EA9" w:rsidRPr="00424394" w14:paraId="6C58710F" w14:textId="77777777" w:rsidTr="00864057"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DA11" w14:textId="77777777" w:rsidR="00AC6EA9" w:rsidRPr="002F3ED2" w:rsidRDefault="00AC6EA9" w:rsidP="00864057">
            <w:pPr>
              <w:pStyle w:val="TAL"/>
              <w:rPr>
                <w:lang w:bidi="ar-IQ"/>
              </w:rPr>
            </w:pPr>
            <w:r w:rsidRPr="00424394">
              <w:t xml:space="preserve">Start of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7926" w14:textId="77777777" w:rsidR="00AC6EA9" w:rsidRPr="002F3ED2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5867" w14:textId="77777777" w:rsidR="00AC6EA9" w:rsidRPr="002F3ED2" w:rsidRDefault="00AC6EA9" w:rsidP="00864057">
            <w:pPr>
              <w:pStyle w:val="TAL"/>
              <w:rPr>
                <w:lang w:bidi="ar-IQ"/>
              </w:rPr>
            </w:pPr>
            <w:r w:rsidRPr="002F3ED2">
              <w:rPr>
                <w:lang w:bidi="ar-IQ"/>
              </w:rPr>
              <w:t>Charging Data Request [Initial]</w:t>
            </w:r>
            <w:r>
              <w:rPr>
                <w:lang w:bidi="ar-IQ"/>
              </w:rPr>
              <w:t xml:space="preserve"> with a possible </w:t>
            </w:r>
            <w:r w:rsidRPr="00424394">
              <w:t>request quota for later use</w:t>
            </w:r>
          </w:p>
        </w:tc>
      </w:tr>
      <w:tr w:rsidR="00AC6EA9" w:rsidRPr="00424394" w14:paraId="064E9B19" w14:textId="77777777" w:rsidTr="00864057"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F64037" w14:textId="77777777" w:rsidR="00AC6EA9" w:rsidRPr="00424394" w:rsidRDefault="00AC6EA9" w:rsidP="00864057">
            <w:pPr>
              <w:pStyle w:val="TAL"/>
            </w:pPr>
            <w:r w:rsidRPr="00424394">
              <w:t>Start of service data flow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49E2" w14:textId="77777777" w:rsidR="00AC6EA9" w:rsidRPr="001B69A8" w:rsidRDefault="00AC6EA9" w:rsidP="00864057">
            <w:pPr>
              <w:pStyle w:val="TAL"/>
            </w:pPr>
            <w:r w:rsidRPr="00424394">
              <w:t>If quota management is required, and valid quota for this rating group does not exist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13D03" w14:textId="77777777" w:rsidR="00AC6EA9" w:rsidRPr="002F3ED2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  <w:r>
              <w:rPr>
                <w:lang w:bidi="ar-IQ"/>
              </w:rPr>
              <w:t xml:space="preserve"> with a </w:t>
            </w:r>
            <w:r w:rsidRPr="00424394">
              <w:t>request quota</w:t>
            </w:r>
            <w:r>
              <w:t xml:space="preserve"> with a possible amount of quota.</w:t>
            </w:r>
          </w:p>
        </w:tc>
      </w:tr>
      <w:tr w:rsidR="00AC6EA9" w:rsidRPr="00424394" w14:paraId="3782EF3B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0BD11" w14:textId="77777777" w:rsidR="00AC6EA9" w:rsidRPr="00424394" w:rsidRDefault="00AC6EA9" w:rsidP="00864057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E462" w14:textId="77777777" w:rsidR="00AC6EA9" w:rsidRPr="00424394" w:rsidRDefault="00AC6EA9" w:rsidP="00864057">
            <w:pPr>
              <w:pStyle w:val="TAL"/>
            </w:pPr>
            <w:r w:rsidRPr="00424394">
              <w:rPr>
                <w:lang w:bidi="ar-IQ"/>
              </w:rPr>
              <w:t xml:space="preserve">If service identifier level reporting is required by the </w:t>
            </w:r>
            <w:r w:rsidRPr="001B69A8">
              <w:rPr>
                <w:lang w:bidi="ar-IQ"/>
              </w:rPr>
              <w:t>PCC</w:t>
            </w:r>
            <w:r w:rsidRPr="00424394">
              <w:rPr>
                <w:lang w:bidi="ar-IQ"/>
              </w:rPr>
              <w:t xml:space="preserve">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47B5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 for th</w:t>
            </w:r>
            <w:r>
              <w:rPr>
                <w:lang w:bidi="ar-IQ"/>
              </w:rPr>
              <w:t>e</w:t>
            </w:r>
            <w:r w:rsidRPr="00424394">
              <w:rPr>
                <w:lang w:bidi="ar-IQ"/>
              </w:rPr>
              <w:t xml:space="preserve"> combination of the rating group and service id</w:t>
            </w:r>
          </w:p>
        </w:tc>
      </w:tr>
      <w:tr w:rsidR="00AC6EA9" w:rsidRPr="00424394" w14:paraId="6596E6F9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206ED8" w14:textId="77777777" w:rsidR="00AC6EA9" w:rsidRPr="00424394" w:rsidRDefault="00AC6EA9" w:rsidP="00864057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2817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If rating group level reporting is required by the </w:t>
            </w:r>
            <w:r w:rsidRPr="001B69A8">
              <w:rPr>
                <w:lang w:bidi="ar-IQ"/>
              </w:rPr>
              <w:t>PCC</w:t>
            </w:r>
            <w:r w:rsidRPr="00424394">
              <w:rPr>
                <w:lang w:bidi="ar-IQ"/>
              </w:rPr>
              <w:t xml:space="preserve">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C91A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 for th</w:t>
            </w:r>
            <w:r>
              <w:rPr>
                <w:lang w:bidi="ar-IQ"/>
              </w:rPr>
              <w:t>e</w:t>
            </w:r>
            <w:r w:rsidRPr="00424394">
              <w:rPr>
                <w:lang w:bidi="ar-IQ"/>
              </w:rPr>
              <w:t xml:space="preserve"> rating group</w:t>
            </w:r>
          </w:p>
        </w:tc>
      </w:tr>
      <w:tr w:rsidR="00AC6EA9" w:rsidRPr="00424394" w14:paraId="3BE97124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7DA50" w14:textId="77777777" w:rsidR="00AC6EA9" w:rsidRPr="00424394" w:rsidRDefault="00AC6EA9" w:rsidP="00864057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1291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If </w:t>
            </w:r>
            <w:r w:rsidRPr="00424394">
              <w:rPr>
                <w:lang w:eastAsia="zh-CN" w:bidi="ar-IQ"/>
              </w:rPr>
              <w:t xml:space="preserve">sponsored connectivity level reporting </w:t>
            </w:r>
            <w:r w:rsidRPr="00424394">
              <w:rPr>
                <w:lang w:bidi="ar-IQ"/>
              </w:rPr>
              <w:t xml:space="preserve">is required by the </w:t>
            </w:r>
            <w:r w:rsidRPr="001B69A8">
              <w:rPr>
                <w:lang w:bidi="ar-IQ"/>
              </w:rPr>
              <w:t>PCC</w:t>
            </w:r>
            <w:r w:rsidRPr="00424394">
              <w:rPr>
                <w:lang w:bidi="ar-IQ"/>
              </w:rPr>
              <w:t xml:space="preserve">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26E8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 for th</w:t>
            </w:r>
            <w:r>
              <w:rPr>
                <w:lang w:bidi="ar-IQ"/>
              </w:rPr>
              <w:t>e</w:t>
            </w:r>
            <w:r w:rsidRPr="00424394">
              <w:rPr>
                <w:lang w:bidi="ar-IQ"/>
              </w:rPr>
              <w:t xml:space="preserve"> combination of the </w:t>
            </w:r>
            <w:r w:rsidRPr="00424394">
              <w:t>rating group, sponsor identity and application service provider identity</w:t>
            </w:r>
          </w:p>
        </w:tc>
      </w:tr>
      <w:tr w:rsidR="00AC6EA9" w:rsidRPr="00424394" w14:paraId="2BDE6ABB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4A46" w14:textId="77777777" w:rsidR="00AC6EA9" w:rsidRPr="00424394" w:rsidRDefault="00AC6EA9" w:rsidP="00864057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0AE3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If</w:t>
            </w:r>
            <w:r w:rsidRPr="00424394">
              <w:rPr>
                <w:lang w:bidi="ar-IQ"/>
              </w:rPr>
              <w:t xml:space="preserve"> charging resource</w:t>
            </w:r>
            <w:r>
              <w:rPr>
                <w:lang w:bidi="ar-IQ"/>
              </w:rPr>
              <w:t>, i.e. charging session,</w:t>
            </w:r>
            <w:r w:rsidRPr="00424394">
              <w:rPr>
                <w:lang w:bidi="ar-IQ"/>
              </w:rPr>
              <w:t xml:space="preserve"> for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does not exist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8DCA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[Initial]</w:t>
            </w:r>
            <w:r>
              <w:rPr>
                <w:lang w:bidi="ar-IQ"/>
              </w:rPr>
              <w:t xml:space="preserve"> with a possible </w:t>
            </w:r>
            <w:r w:rsidRPr="00424394">
              <w:t>request quota</w:t>
            </w:r>
          </w:p>
        </w:tc>
      </w:tr>
      <w:tr w:rsidR="00AC6EA9" w:rsidRPr="00424394" w14:paraId="47291060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EB15470" w14:textId="77777777" w:rsidR="00AC6EA9" w:rsidRPr="00424394" w:rsidRDefault="00AC6EA9" w:rsidP="00864057">
            <w:pPr>
              <w:pStyle w:val="TAL"/>
            </w:pPr>
            <w:r w:rsidRPr="00CD1773">
              <w:t xml:space="preserve">Start of </w:t>
            </w:r>
            <w:r>
              <w:t>SDF additional access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119F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A308C4">
              <w:t xml:space="preserve">If </w:t>
            </w:r>
            <w:r>
              <w:t>ATSSS</w:t>
            </w:r>
            <w:r w:rsidRPr="00A308C4">
              <w:t xml:space="preserve"> is supported</w:t>
            </w:r>
            <w:r>
              <w:t xml:space="preserve"> with access differentiated </w:t>
            </w:r>
            <w:r w:rsidRPr="00BB2890">
              <w:t>rating group</w:t>
            </w:r>
            <w:r>
              <w:t xml:space="preserve">s, </w:t>
            </w:r>
            <w:r w:rsidRPr="00424394">
              <w:t>quota management is required, and valid quota for this</w:t>
            </w:r>
            <w:r>
              <w:t xml:space="preserve"> access</w:t>
            </w:r>
            <w:r w:rsidRPr="00424394">
              <w:t xml:space="preserve"> rating group does not exist</w:t>
            </w:r>
            <w: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DECB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  <w:r>
              <w:rPr>
                <w:lang w:bidi="ar-IQ"/>
              </w:rPr>
              <w:t xml:space="preserve"> with a </w:t>
            </w:r>
            <w:r w:rsidRPr="00424394">
              <w:t>request quota</w:t>
            </w:r>
            <w:r>
              <w:t xml:space="preserve"> with a possible amount of quota.</w:t>
            </w:r>
          </w:p>
        </w:tc>
      </w:tr>
      <w:tr w:rsidR="00AC6EA9" w:rsidRPr="00424394" w14:paraId="3A5BB0BE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60BD1" w14:textId="77777777" w:rsidR="00AC6EA9" w:rsidRPr="00424394" w:rsidRDefault="00AC6EA9" w:rsidP="00864057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1BB5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A308C4">
              <w:t xml:space="preserve">If </w:t>
            </w:r>
            <w:r>
              <w:t>ATSSS</w:t>
            </w:r>
            <w:r w:rsidRPr="00A308C4">
              <w:t xml:space="preserve"> is supported</w:t>
            </w:r>
            <w:r>
              <w:t xml:space="preserve"> with access differentiated </w:t>
            </w:r>
            <w:r w:rsidRPr="00BB2890">
              <w:t>rating group</w:t>
            </w:r>
            <w:r>
              <w:t xml:space="preserve">s, </w:t>
            </w:r>
            <w:r w:rsidRPr="00424394">
              <w:rPr>
                <w:lang w:bidi="ar-IQ"/>
              </w:rPr>
              <w:t xml:space="preserve">service identifier level reporting is required by the </w:t>
            </w:r>
            <w:r w:rsidRPr="001B69A8">
              <w:rPr>
                <w:lang w:bidi="ar-IQ"/>
              </w:rPr>
              <w:t>PCC</w:t>
            </w:r>
            <w:r w:rsidRPr="00424394">
              <w:rPr>
                <w:lang w:bidi="ar-IQ"/>
              </w:rPr>
              <w:t xml:space="preserve">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ACDF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 for th</w:t>
            </w:r>
            <w:r>
              <w:rPr>
                <w:lang w:bidi="ar-IQ"/>
              </w:rPr>
              <w:t>e</w:t>
            </w:r>
            <w:r w:rsidRPr="00424394">
              <w:rPr>
                <w:lang w:bidi="ar-IQ"/>
              </w:rPr>
              <w:t xml:space="preserve"> combination of the </w:t>
            </w:r>
            <w:r>
              <w:rPr>
                <w:lang w:bidi="ar-IQ"/>
              </w:rPr>
              <w:t xml:space="preserve">access </w:t>
            </w:r>
            <w:r w:rsidRPr="00424394">
              <w:rPr>
                <w:lang w:bidi="ar-IQ"/>
              </w:rPr>
              <w:t>rating group and service id</w:t>
            </w:r>
          </w:p>
        </w:tc>
      </w:tr>
      <w:tr w:rsidR="00AC6EA9" w:rsidRPr="00424394" w14:paraId="16FF966B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9838AC" w14:textId="77777777" w:rsidR="00AC6EA9" w:rsidRPr="00424394" w:rsidRDefault="00AC6EA9" w:rsidP="00864057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FB8B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A308C4">
              <w:t xml:space="preserve">If </w:t>
            </w:r>
            <w:r>
              <w:t>ATSSS</w:t>
            </w:r>
            <w:r w:rsidRPr="00A308C4">
              <w:t xml:space="preserve"> is supported</w:t>
            </w:r>
            <w:r>
              <w:t xml:space="preserve"> with access differentiated </w:t>
            </w:r>
            <w:r w:rsidRPr="00BB2890">
              <w:t>rating group</w:t>
            </w:r>
            <w:r>
              <w:t xml:space="preserve">s, </w:t>
            </w:r>
            <w:r w:rsidRPr="00424394">
              <w:rPr>
                <w:lang w:bidi="ar-IQ"/>
              </w:rPr>
              <w:t xml:space="preserve">rating group level reporting is required by the </w:t>
            </w:r>
            <w:r w:rsidRPr="001B69A8">
              <w:rPr>
                <w:lang w:bidi="ar-IQ"/>
              </w:rPr>
              <w:t>PCC</w:t>
            </w:r>
            <w:r w:rsidRPr="00424394">
              <w:rPr>
                <w:lang w:bidi="ar-IQ"/>
              </w:rPr>
              <w:t xml:space="preserve">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F444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 for th</w:t>
            </w:r>
            <w:r>
              <w:rPr>
                <w:lang w:bidi="ar-IQ"/>
              </w:rPr>
              <w:t>e</w:t>
            </w:r>
            <w:r w:rsidRPr="00424394">
              <w:rPr>
                <w:lang w:bidi="ar-IQ"/>
              </w:rPr>
              <w:t xml:space="preserve"> </w:t>
            </w:r>
            <w:r>
              <w:rPr>
                <w:lang w:bidi="ar-IQ"/>
              </w:rPr>
              <w:t xml:space="preserve">access </w:t>
            </w:r>
            <w:r w:rsidRPr="00424394">
              <w:rPr>
                <w:lang w:bidi="ar-IQ"/>
              </w:rPr>
              <w:t>rating group</w:t>
            </w:r>
          </w:p>
        </w:tc>
      </w:tr>
      <w:tr w:rsidR="00AC6EA9" w:rsidRPr="00424394" w14:paraId="0EDCD65D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45CF" w14:textId="77777777" w:rsidR="00AC6EA9" w:rsidRPr="00424394" w:rsidRDefault="00AC6EA9" w:rsidP="00864057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0637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A308C4">
              <w:t xml:space="preserve">If </w:t>
            </w:r>
            <w:r>
              <w:t>ATSSS</w:t>
            </w:r>
            <w:r w:rsidRPr="00A308C4">
              <w:t xml:space="preserve"> is supported</w:t>
            </w:r>
            <w:r>
              <w:t xml:space="preserve"> with access differentiated </w:t>
            </w:r>
            <w:r w:rsidRPr="00BB2890">
              <w:t>rating group</w:t>
            </w:r>
            <w:r>
              <w:t xml:space="preserve">s, </w:t>
            </w:r>
            <w:r w:rsidRPr="00424394">
              <w:rPr>
                <w:lang w:eastAsia="zh-CN" w:bidi="ar-IQ"/>
              </w:rPr>
              <w:t xml:space="preserve">sponsored connectivity level reporting </w:t>
            </w:r>
            <w:r w:rsidRPr="00424394">
              <w:rPr>
                <w:lang w:bidi="ar-IQ"/>
              </w:rPr>
              <w:t xml:space="preserve">is required by the </w:t>
            </w:r>
            <w:r w:rsidRPr="001B69A8">
              <w:rPr>
                <w:lang w:bidi="ar-IQ"/>
              </w:rPr>
              <w:t>PCC</w:t>
            </w:r>
            <w:r w:rsidRPr="00424394">
              <w:rPr>
                <w:lang w:bidi="ar-IQ"/>
              </w:rPr>
              <w:t xml:space="preserve"> rule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5B06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 for th</w:t>
            </w:r>
            <w:r>
              <w:rPr>
                <w:lang w:bidi="ar-IQ"/>
              </w:rPr>
              <w:t>e</w:t>
            </w:r>
            <w:r w:rsidRPr="00424394">
              <w:rPr>
                <w:lang w:bidi="ar-IQ"/>
              </w:rPr>
              <w:t xml:space="preserve"> combination of the</w:t>
            </w:r>
            <w:r>
              <w:rPr>
                <w:lang w:bidi="ar-IQ"/>
              </w:rPr>
              <w:t xml:space="preserve"> access</w:t>
            </w:r>
            <w:r w:rsidRPr="00424394">
              <w:rPr>
                <w:lang w:bidi="ar-IQ"/>
              </w:rPr>
              <w:t xml:space="preserve"> </w:t>
            </w:r>
            <w:r w:rsidRPr="00424394">
              <w:t>rating group, sponsor identity and application service provider identity</w:t>
            </w:r>
          </w:p>
        </w:tc>
      </w:tr>
      <w:tr w:rsidR="00AC6EA9" w:rsidRPr="00424394" w14:paraId="7E96C6F0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91877D0" w14:textId="77777777" w:rsidR="00AC6EA9" w:rsidRPr="00424394" w:rsidRDefault="00AC6EA9" w:rsidP="00864057">
            <w:pPr>
              <w:pStyle w:val="TAL"/>
            </w:pPr>
            <w:r w:rsidRPr="00424394">
              <w:t>Termination of service data flow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5216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t xml:space="preserve">If service identifier level reporting is required by the </w:t>
            </w:r>
            <w:r w:rsidRPr="001B69A8">
              <w:t>PCC</w:t>
            </w:r>
            <w:r w:rsidRPr="00424394">
              <w:t xml:space="preserve"> rule and this is the last service data flow for this combination of the rating group and service id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E292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stamps</w:t>
            </w:r>
          </w:p>
        </w:tc>
      </w:tr>
      <w:tr w:rsidR="00AC6EA9" w:rsidRPr="00424394" w14:paraId="7CE506A0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5AE576" w14:textId="77777777" w:rsidR="00AC6EA9" w:rsidRPr="00424394" w:rsidRDefault="00AC6EA9" w:rsidP="00864057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DEDF" w14:textId="77777777" w:rsidR="00AC6EA9" w:rsidRPr="00424394" w:rsidRDefault="00AC6EA9" w:rsidP="00864057">
            <w:pPr>
              <w:pStyle w:val="TAL"/>
            </w:pPr>
            <w:r w:rsidRPr="00424394">
              <w:t xml:space="preserve">If rating group level reporting is required by the </w:t>
            </w:r>
            <w:r w:rsidRPr="001B69A8">
              <w:t>PCC</w:t>
            </w:r>
            <w:r w:rsidRPr="00424394">
              <w:t xml:space="preserve"> rule and this is the last service data flow utilizing that specific rating group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E65B" w14:textId="77777777" w:rsidR="00AC6EA9" w:rsidRDefault="00AC6EA9" w:rsidP="00864057">
            <w:pPr>
              <w:pStyle w:val="TAL"/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stamps</w:t>
            </w:r>
          </w:p>
        </w:tc>
      </w:tr>
      <w:tr w:rsidR="00AC6EA9" w:rsidRPr="00424394" w14:paraId="12EE1434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1298" w14:textId="77777777" w:rsidR="00AC6EA9" w:rsidRPr="00424394" w:rsidRDefault="00AC6EA9" w:rsidP="00864057">
            <w:pPr>
              <w:pStyle w:val="TAL"/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55C5" w14:textId="77777777" w:rsidR="00AC6EA9" w:rsidRPr="00627D79" w:rsidRDefault="00AC6EA9" w:rsidP="00864057">
            <w:pPr>
              <w:pStyle w:val="TAL"/>
            </w:pPr>
            <w:r>
              <w:t>I</w:t>
            </w:r>
            <w:r w:rsidRPr="00424394">
              <w:t xml:space="preserve">f sponsored connectivity level reporting is required by the </w:t>
            </w:r>
            <w:r w:rsidRPr="001B69A8">
              <w:t>PCC</w:t>
            </w:r>
            <w:r w:rsidRPr="00424394">
              <w:t xml:space="preserve"> rule and this was the last active service data flow for this combination of rating group, sponsor identity and application service provider identity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267B" w14:textId="77777777" w:rsidR="00AC6EA9" w:rsidRDefault="00AC6EA9" w:rsidP="00864057">
            <w:pPr>
              <w:pStyle w:val="TAL"/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</w:t>
            </w:r>
            <w:r>
              <w:t>s</w:t>
            </w:r>
          </w:p>
        </w:tc>
      </w:tr>
      <w:tr w:rsidR="00AC6EA9" w:rsidRPr="00424394" w14:paraId="4D031CF6" w14:textId="77777777" w:rsidTr="00864057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5289C85C" w14:textId="77777777" w:rsidR="00AC6EA9" w:rsidRPr="00424394" w:rsidRDefault="00AC6EA9" w:rsidP="00864057">
            <w:pPr>
              <w:pStyle w:val="TAL"/>
              <w:rPr>
                <w:lang w:eastAsia="zh-CN"/>
              </w:rPr>
            </w:pPr>
            <w:r w:rsidRPr="00424394">
              <w:t xml:space="preserve">Expiry of the </w:t>
            </w:r>
            <w:r w:rsidRPr="008B20E4">
              <w:t>Unit Count Inactivity Timer</w:t>
            </w:r>
            <w:r w:rsidRPr="00424394">
              <w:t xml:space="preserve"> for the </w:t>
            </w:r>
            <w:r w:rsidRPr="001B69A8">
              <w:t>PDU</w:t>
            </w:r>
            <w:r w:rsidRPr="00424394"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577A" w14:textId="77777777" w:rsidR="00AC6EA9" w:rsidRDefault="00AC6EA9" w:rsidP="00864057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A5EF" w14:textId="77777777" w:rsidR="00AC6EA9" w:rsidRDefault="00AC6EA9" w:rsidP="00864057">
            <w:pPr>
              <w:pStyle w:val="TAL"/>
            </w:pPr>
            <w:r w:rsidRPr="00424394">
              <w:t xml:space="preserve">Charging Data </w:t>
            </w:r>
            <w:r w:rsidRPr="00C92097">
              <w:t>Request [</w:t>
            </w:r>
            <w:r w:rsidRPr="00424394">
              <w:t>Termination]</w:t>
            </w:r>
            <w:r>
              <w:t xml:space="preserve">, </w:t>
            </w:r>
            <w:r w:rsidRPr="00424394">
              <w:t xml:space="preserve">indicating that charging session is terminated, and the </w:t>
            </w:r>
            <w:r w:rsidRPr="001B69A8">
              <w:t>PDU</w:t>
            </w:r>
            <w:r w:rsidRPr="00424394">
              <w:t xml:space="preserve"> session is still active</w:t>
            </w:r>
          </w:p>
          <w:p w14:paraId="360A87A9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 xml:space="preserve">May include </w:t>
            </w:r>
            <w:r w:rsidRPr="00424394">
              <w:t xml:space="preserve">the configured </w:t>
            </w:r>
            <w:r w:rsidRPr="008B20E4">
              <w:t>Unit Count Inactivity Timer</w:t>
            </w:r>
            <w:r>
              <w:t xml:space="preserve"> </w:t>
            </w:r>
            <w:r w:rsidRPr="00424394">
              <w:t xml:space="preserve">value </w:t>
            </w:r>
          </w:p>
        </w:tc>
      </w:tr>
      <w:tr w:rsidR="00AC6EA9" w:rsidRPr="00424394" w14:paraId="0A04099D" w14:textId="77777777" w:rsidTr="00864057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0B7AD68C" w14:textId="77777777" w:rsidR="00AC6EA9" w:rsidRPr="00424394" w:rsidRDefault="00AC6EA9" w:rsidP="00864057">
            <w:pPr>
              <w:pStyle w:val="TAL"/>
            </w:pPr>
            <w:r w:rsidRPr="00424394">
              <w:t xml:space="preserve">End of </w:t>
            </w:r>
            <w:r w:rsidRPr="001B69A8">
              <w:t>PDU</w:t>
            </w:r>
            <w:r w:rsidRPr="00424394">
              <w:t xml:space="preserve"> session in the </w:t>
            </w:r>
            <w:r w:rsidRPr="001B69A8">
              <w:t>SMF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6FC9" w14:textId="77777777" w:rsidR="00AC6EA9" w:rsidRDefault="00AC6EA9" w:rsidP="00864057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E2AF7" w14:textId="77777777" w:rsidR="00AC6EA9" w:rsidRDefault="00AC6EA9" w:rsidP="00864057">
            <w:pPr>
              <w:pStyle w:val="TAL"/>
            </w:pPr>
            <w:r w:rsidRPr="00424394">
              <w:t>Charging Data Request</w:t>
            </w:r>
            <w:r>
              <w:t xml:space="preserve"> </w:t>
            </w:r>
            <w:r w:rsidRPr="00424394">
              <w:t>[Termination]</w:t>
            </w:r>
          </w:p>
          <w:p w14:paraId="2463215F" w14:textId="77777777" w:rsidR="00AC6EA9" w:rsidRPr="00424394" w:rsidRDefault="00AC6EA9" w:rsidP="00864057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:rsidRPr="00424394" w14:paraId="5E95FD7C" w14:textId="77777777" w:rsidTr="00864057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57F1862E" w14:textId="77777777" w:rsidR="00AC6EA9" w:rsidRPr="00424394" w:rsidRDefault="00AC6EA9" w:rsidP="00864057">
            <w:pPr>
              <w:pStyle w:val="TAL"/>
            </w:pPr>
            <w:r w:rsidRPr="00424394">
              <w:t xml:space="preserve">Quota specific chargeable events (e.g. threshold reached, </w:t>
            </w:r>
            <w:r w:rsidRPr="001B69A8">
              <w:t>QHT</w:t>
            </w:r>
            <w:r w:rsidRPr="00424394">
              <w:t xml:space="preserve"> expires, quota exhaustion, validity time reached, forced re-authorization</w:t>
            </w:r>
            <w:r>
              <w:t xml:space="preserve">, </w:t>
            </w:r>
            <w:r w:rsidRPr="00C92097">
              <w:t>expiry of</w:t>
            </w:r>
            <w:r w:rsidRPr="00C9302D">
              <w:t xml:space="preserve"> quota holding time</w:t>
            </w:r>
            <w:r w:rsidRPr="00424394">
              <w:t>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6AC0" w14:textId="77777777" w:rsidR="00AC6EA9" w:rsidRDefault="00AC6EA9" w:rsidP="00864057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D3200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  <w:r>
              <w:rPr>
                <w:lang w:bidi="ar-IQ"/>
              </w:rPr>
              <w:t xml:space="preserve"> with a possible </w:t>
            </w:r>
            <w:r w:rsidRPr="00424394">
              <w:t>request quota</w:t>
            </w:r>
          </w:p>
          <w:p w14:paraId="1C03F335" w14:textId="77777777" w:rsidR="00AC6EA9" w:rsidRPr="00424394" w:rsidRDefault="00AC6EA9" w:rsidP="00864057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and 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:rsidRPr="00424394" w14:paraId="2A5961D2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B2A77F5" w14:textId="77777777" w:rsidR="00AC6EA9" w:rsidRPr="00424394" w:rsidRDefault="00AC6EA9" w:rsidP="00864057">
            <w:pPr>
              <w:pStyle w:val="TAL"/>
            </w:pPr>
            <w:r w:rsidRPr="00424394">
              <w:t xml:space="preserve">Change of charging condition in the </w:t>
            </w:r>
            <w:r w:rsidRPr="001B69A8">
              <w:t>SMF</w:t>
            </w:r>
            <w:r>
              <w:t xml:space="preserve"> (e</w:t>
            </w:r>
            <w:r w:rsidRPr="00424394">
              <w:t xml:space="preserve">.g. QoS change, </w:t>
            </w:r>
            <w:r>
              <w:rPr>
                <w:lang w:bidi="ar-IQ"/>
              </w:rPr>
              <w:t>Session</w:t>
            </w:r>
            <w:r w:rsidRPr="00424394">
              <w:rPr>
                <w:lang w:bidi="ar-IQ"/>
              </w:rPr>
              <w:t>-</w:t>
            </w:r>
            <w:r w:rsidRPr="001B69A8">
              <w:rPr>
                <w:lang w:bidi="ar-IQ"/>
              </w:rPr>
              <w:t>AMBR</w:t>
            </w:r>
            <w:r w:rsidRPr="00424394">
              <w:rPr>
                <w:lang w:bidi="ar-IQ"/>
              </w:rPr>
              <w:t xml:space="preserve"> change</w:t>
            </w:r>
            <w:r w:rsidRPr="00424394">
              <w:t>, user location change</w:t>
            </w:r>
            <w:r w:rsidRPr="00424394">
              <w:rPr>
                <w:lang w:bidi="ar-IQ"/>
              </w:rPr>
              <w:t xml:space="preserve">, Radio access type change, </w:t>
            </w:r>
            <w:r w:rsidRPr="001B69A8">
              <w:rPr>
                <w:lang w:bidi="ar-IQ"/>
              </w:rPr>
              <w:t>PLMN</w:t>
            </w:r>
            <w:r w:rsidRPr="00424394">
              <w:rPr>
                <w:lang w:bidi="ar-IQ"/>
              </w:rPr>
              <w:t xml:space="preserve"> change, </w:t>
            </w:r>
            <w:r>
              <w:t xml:space="preserve">Serving Node </w:t>
            </w:r>
            <w:r w:rsidRPr="00424394">
              <w:rPr>
                <w:lang w:bidi="ar-IQ"/>
              </w:rPr>
              <w:t>change</w:t>
            </w:r>
            <w:r w:rsidRPr="00424394">
              <w:t xml:space="preserve">, </w:t>
            </w:r>
            <w:r w:rsidRPr="001B69A8">
              <w:rPr>
                <w:lang w:bidi="ar-IQ"/>
              </w:rPr>
              <w:t>UE</w:t>
            </w:r>
            <w:r w:rsidRPr="00424394">
              <w:rPr>
                <w:lang w:bidi="ar-IQ"/>
              </w:rPr>
              <w:t xml:space="preserve"> </w:t>
            </w:r>
            <w:r w:rsidRPr="00C92097">
              <w:rPr>
                <w:lang w:bidi="ar-IQ"/>
              </w:rPr>
              <w:t>Time Zone</w:t>
            </w:r>
            <w:r w:rsidRPr="00424394">
              <w:rPr>
                <w:lang w:bidi="ar-IQ"/>
              </w:rPr>
              <w:t xml:space="preserve"> change, </w:t>
            </w:r>
            <w:r w:rsidRPr="00424394">
              <w:t xml:space="preserve">change of </w:t>
            </w:r>
            <w:r w:rsidRPr="001B69A8">
              <w:t>UE</w:t>
            </w:r>
            <w:r w:rsidRPr="00424394">
              <w:t xml:space="preserve"> presence in Presence Reporting Area(s), change of 3GPP </w:t>
            </w:r>
            <w:r w:rsidRPr="001B69A8">
              <w:t>PS</w:t>
            </w:r>
            <w:r w:rsidRPr="00424394">
              <w:t xml:space="preserve"> Data Off status</w:t>
            </w:r>
            <w:r>
              <w:rPr>
                <w:rFonts w:hint="eastAsia"/>
                <w:lang w:eastAsia="zh-CN"/>
              </w:rPr>
              <w:t xml:space="preserve">, </w:t>
            </w:r>
            <w:r>
              <w:rPr>
                <w:lang w:eastAsia="zh-CN"/>
              </w:rPr>
              <w:t>h</w:t>
            </w:r>
            <w:r>
              <w:rPr>
                <w:rFonts w:hint="eastAsia"/>
                <w:lang w:eastAsia="zh-CN"/>
              </w:rPr>
              <w:t xml:space="preserve">andover </w:t>
            </w:r>
            <w:r>
              <w:rPr>
                <w:lang w:eastAsia="zh-CN"/>
              </w:rPr>
              <w:t xml:space="preserve">cancel, </w:t>
            </w:r>
            <w:r>
              <w:rPr>
                <w:lang w:bidi="ar-IQ"/>
              </w:rPr>
              <w:t xml:space="preserve">GFBR </w:t>
            </w:r>
            <w:r w:rsidRPr="00167DA0">
              <w:rPr>
                <w:lang w:bidi="ar-IQ"/>
              </w:rPr>
              <w:t>guaranteed</w:t>
            </w:r>
            <w:r>
              <w:rPr>
                <w:lang w:bidi="ar-IQ"/>
              </w:rPr>
              <w:t xml:space="preserve"> status change)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B9C8" w14:textId="77777777" w:rsidR="00AC6EA9" w:rsidRDefault="00AC6EA9" w:rsidP="00864057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2E4E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and 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 w:rsidRPr="00424394">
              <w:t xml:space="preserve"> for all active service data flows</w:t>
            </w:r>
          </w:p>
        </w:tc>
      </w:tr>
      <w:tr w:rsidR="00AC6EA9" w:rsidRPr="00424394" w14:paraId="103D8B1E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A75F4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E21E" w14:textId="77777777" w:rsidR="00AC6EA9" w:rsidRDefault="00AC6EA9" w:rsidP="00864057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4F86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AC6EA9" w:rsidRPr="00424394" w14:paraId="5BE623F3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0EC3A9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>Handover start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E1FD" w14:textId="77777777" w:rsidR="00AC6EA9" w:rsidRDefault="00AC6EA9" w:rsidP="00864057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9E92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 w:rsidRPr="00424394">
              <w:t xml:space="preserve"> for all active </w:t>
            </w:r>
            <w:r>
              <w:t>service data</w:t>
            </w:r>
            <w:r w:rsidRPr="00424394">
              <w:t xml:space="preserve"> flows</w:t>
            </w:r>
            <w:r>
              <w:t>.</w:t>
            </w:r>
          </w:p>
        </w:tc>
      </w:tr>
      <w:tr w:rsidR="00AC6EA9" w:rsidRPr="00424394" w14:paraId="72D22B97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FE041C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700C" w14:textId="77777777" w:rsidR="00AC6EA9" w:rsidRDefault="00AC6EA9" w:rsidP="00864057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8050" w14:textId="77777777" w:rsidR="00AC6EA9" w:rsidRPr="0091774E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  <w:r>
              <w:rPr>
                <w:lang w:bidi="ar-IQ"/>
              </w:rPr>
              <w:t xml:space="preserve"> with a possible </w:t>
            </w:r>
            <w:r w:rsidRPr="00424394">
              <w:t>request quota</w:t>
            </w:r>
            <w:r>
              <w:t>.</w:t>
            </w:r>
          </w:p>
        </w:tc>
      </w:tr>
      <w:tr w:rsidR="00AC6EA9" w:rsidRPr="00424394" w14:paraId="003DEF03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DF3858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eastAsia="zh-CN"/>
              </w:rPr>
              <w:t>Handover complete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3E72" w14:textId="77777777" w:rsidR="00AC6EA9" w:rsidRDefault="00AC6EA9" w:rsidP="00864057">
            <w:pPr>
              <w:pStyle w:val="TAL"/>
            </w:pPr>
            <w:r>
              <w:t xml:space="preserve">If </w:t>
            </w:r>
            <w:r w:rsidRPr="00424394">
              <w:t xml:space="preserve">the corresponding trigger is </w:t>
            </w:r>
            <w:r>
              <w:t>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50E9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 w:rsidRPr="00424394">
              <w:t xml:space="preserve"> for all active </w:t>
            </w:r>
            <w:r>
              <w:t>service data</w:t>
            </w:r>
            <w:r w:rsidRPr="00424394">
              <w:t xml:space="preserve"> flows</w:t>
            </w:r>
            <w:r>
              <w:t>.</w:t>
            </w:r>
          </w:p>
        </w:tc>
      </w:tr>
      <w:tr w:rsidR="00AC6EA9" w:rsidRPr="00424394" w14:paraId="4D5E63BA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6FCEF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5B88" w14:textId="77777777" w:rsidR="00AC6EA9" w:rsidRDefault="00AC6EA9" w:rsidP="00864057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3830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AC6EA9" w:rsidRPr="00424394" w14:paraId="2079F8E1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924ABB1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rFonts w:hint="eastAsia"/>
                <w:lang w:eastAsia="zh-CN"/>
              </w:rPr>
              <w:t>A</w:t>
            </w:r>
            <w:r>
              <w:rPr>
                <w:lang w:eastAsia="zh-CN"/>
              </w:rPr>
              <w:t>ddition of UPF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65F7" w14:textId="77777777" w:rsidR="00AC6EA9" w:rsidRDefault="00AC6EA9" w:rsidP="00864057">
            <w:pPr>
              <w:pStyle w:val="TAL"/>
            </w:pPr>
            <w:r>
              <w:t>I</w:t>
            </w:r>
            <w:r w:rsidRPr="004636ED">
              <w:t xml:space="preserve">f </w:t>
            </w:r>
            <w:r w:rsidRPr="00424394">
              <w:t>the corresponding trigger is</w:t>
            </w:r>
            <w:r>
              <w:t xml:space="preserve"> enabled and </w:t>
            </w:r>
            <w:r w:rsidRPr="004636ED">
              <w:t xml:space="preserve">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8534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0A284B">
              <w:t>Charging Data Request [Update] with a request quota with a possible amount of quota.</w:t>
            </w:r>
          </w:p>
        </w:tc>
      </w:tr>
      <w:tr w:rsidR="00AC6EA9" w:rsidRPr="00424394" w14:paraId="690795F0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4D932E" w14:textId="77777777" w:rsidR="00AC6EA9" w:rsidRDefault="00AC6EA9" w:rsidP="00864057">
            <w:pPr>
              <w:pStyle w:val="TAL"/>
              <w:rPr>
                <w:lang w:eastAsia="zh-CN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EB1A" w14:textId="77777777" w:rsidR="00AC6EA9" w:rsidRDefault="00AC6EA9" w:rsidP="00864057">
            <w:pPr>
              <w:pStyle w:val="TAL"/>
            </w:pPr>
            <w:r>
              <w:t>If there is no quota management performed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48C6" w14:textId="77777777" w:rsidR="00AC6EA9" w:rsidRPr="000A284B" w:rsidRDefault="00AC6EA9" w:rsidP="00864057">
            <w:pPr>
              <w:pStyle w:val="TAL"/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 w:rsidRPr="00424394">
              <w:t xml:space="preserve"> for</w:t>
            </w:r>
            <w:r w:rsidRPr="00A273B7">
              <w:t xml:space="preserve"> the </w:t>
            </w:r>
            <w:r>
              <w:t>added</w:t>
            </w:r>
            <w:r w:rsidRPr="00A273B7">
              <w:t xml:space="preserve"> UPF</w:t>
            </w:r>
          </w:p>
        </w:tc>
      </w:tr>
      <w:tr w:rsidR="00AC6EA9" w:rsidRPr="00424394" w14:paraId="4DD7E857" w14:textId="77777777" w:rsidTr="00864057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6310195D" w14:textId="77777777" w:rsidR="00AC6EA9" w:rsidRPr="00424394" w:rsidRDefault="00AC6EA9" w:rsidP="00864057">
            <w:pPr>
              <w:pStyle w:val="TAL"/>
            </w:pPr>
            <w:r w:rsidRPr="00424394">
              <w:rPr>
                <w:lang w:bidi="ar-IQ"/>
              </w:rPr>
              <w:t>Tariff time change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E451" w14:textId="77777777" w:rsidR="00AC6EA9" w:rsidRDefault="00AC6EA9" w:rsidP="00864057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E7F8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and 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:rsidRPr="00424394" w14:paraId="224D1664" w14:textId="77777777" w:rsidTr="00864057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6EF923E0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t>CHF response with session termination (e.g. Not Applicable</w:t>
            </w:r>
            <w:r w:rsidRPr="00C92097">
              <w:t>),</w:t>
            </w:r>
            <w:r w:rsidRPr="00424394">
              <w:t xml:space="preserve"> </w:t>
            </w:r>
            <w:r>
              <w:rPr>
                <w:lang w:eastAsia="zh-CN"/>
              </w:rPr>
              <w:t>abort request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23325" w14:textId="77777777" w:rsidR="00AC6EA9" w:rsidRDefault="00AC6EA9" w:rsidP="00864057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10C81" w14:textId="77777777" w:rsidR="00AC6EA9" w:rsidRDefault="00AC6EA9" w:rsidP="00864057">
            <w:pPr>
              <w:pStyle w:val="TAL"/>
            </w:pPr>
            <w:r w:rsidRPr="00424394">
              <w:t>Charging Data Request</w:t>
            </w:r>
            <w:r>
              <w:t xml:space="preserve"> </w:t>
            </w:r>
            <w:r w:rsidRPr="00424394">
              <w:t>[Termination]</w:t>
            </w:r>
          </w:p>
          <w:p w14:paraId="04D96039" w14:textId="77777777" w:rsidR="00AC6EA9" w:rsidRDefault="00AC6EA9" w:rsidP="00864057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:rsidRPr="00424394" w14:paraId="4DC4B4B1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260D033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Removal of a UPF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EE25" w14:textId="77777777" w:rsidR="00AC6EA9" w:rsidRDefault="00AC6EA9" w:rsidP="00864057">
            <w:pPr>
              <w:pStyle w:val="TAL"/>
            </w:pPr>
            <w:r>
              <w:t>I</w:t>
            </w:r>
            <w:r w:rsidRPr="00A273B7">
              <w:t>f quota management is being performed and quota is granted per each UPF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F56E" w14:textId="77777777" w:rsidR="00AC6EA9" w:rsidRDefault="00AC6EA9" w:rsidP="00864057">
            <w:pPr>
              <w:pStyle w:val="TAL"/>
            </w:pPr>
            <w:r w:rsidRPr="00A273B7">
              <w:t xml:space="preserve">Charging Data </w:t>
            </w:r>
            <w:r w:rsidRPr="00C92097">
              <w:t>Request [</w:t>
            </w:r>
            <w:r w:rsidRPr="00A273B7">
              <w:t>Update]</w:t>
            </w:r>
          </w:p>
          <w:p w14:paraId="3C7774B2" w14:textId="77777777" w:rsidR="00AC6EA9" w:rsidRDefault="00AC6EA9" w:rsidP="00864057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>
              <w:rPr>
                <w:lang w:bidi="ar-IQ"/>
              </w:rPr>
              <w:t xml:space="preserve"> with</w:t>
            </w:r>
            <w:r w:rsidRPr="00424394">
              <w:rPr>
                <w:lang w:bidi="ar-IQ"/>
              </w:rPr>
              <w:t xml:space="preserve"> time stamps</w:t>
            </w:r>
            <w:r w:rsidRPr="00A273B7">
              <w:t xml:space="preserve"> </w:t>
            </w:r>
            <w:r>
              <w:t xml:space="preserve">for </w:t>
            </w:r>
            <w:r w:rsidRPr="00A273B7">
              <w:t>the removed UPF</w:t>
            </w:r>
          </w:p>
        </w:tc>
      </w:tr>
      <w:tr w:rsidR="00AC6EA9" w:rsidRPr="00424394" w14:paraId="6C8FD332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54D6F3" w14:textId="77777777" w:rsidR="00AC6EA9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EA49" w14:textId="77777777" w:rsidR="00AC6EA9" w:rsidRDefault="00AC6EA9" w:rsidP="00864057">
            <w:pPr>
              <w:pStyle w:val="TAL"/>
            </w:pPr>
            <w:r>
              <w:t>If quota management is being performed and quota is shared between UPFs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F3B2" w14:textId="77777777" w:rsidR="00AC6EA9" w:rsidRPr="00A273B7" w:rsidRDefault="00AC6EA9" w:rsidP="00864057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  <w:r w:rsidRPr="00A273B7">
              <w:t xml:space="preserve"> </w:t>
            </w:r>
            <w:r>
              <w:t xml:space="preserve">for </w:t>
            </w:r>
            <w:r w:rsidRPr="00A273B7">
              <w:t>the removed UPF</w:t>
            </w:r>
          </w:p>
        </w:tc>
      </w:tr>
      <w:tr w:rsidR="00AC6EA9" w:rsidRPr="00424394" w14:paraId="7A56BFD6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A615B4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B9400" w14:textId="77777777" w:rsidR="00AC6EA9" w:rsidRDefault="00AC6EA9" w:rsidP="00864057">
            <w:pPr>
              <w:pStyle w:val="TAL"/>
            </w:pPr>
            <w:r>
              <w:t>If there is no quota management performed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99646" w14:textId="77777777" w:rsidR="00AC6EA9" w:rsidRDefault="00AC6EA9" w:rsidP="00864057">
            <w:pPr>
              <w:pStyle w:val="TAL"/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>
              <w:rPr>
                <w:lang w:bidi="ar-IQ"/>
              </w:rPr>
              <w:t xml:space="preserve"> with</w:t>
            </w:r>
            <w:r w:rsidRPr="00424394">
              <w:rPr>
                <w:lang w:bidi="ar-IQ"/>
              </w:rPr>
              <w:t xml:space="preserve"> time stamps</w:t>
            </w:r>
            <w:r>
              <w:rPr>
                <w:lang w:bidi="ar-IQ"/>
              </w:rPr>
              <w:t xml:space="preserve"> for</w:t>
            </w:r>
            <w:r w:rsidRPr="00A273B7">
              <w:t xml:space="preserve"> the removed UPF</w:t>
            </w:r>
          </w:p>
        </w:tc>
      </w:tr>
      <w:tr w:rsidR="00AC6EA9" w:rsidRPr="00424394" w14:paraId="4C79735E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D0A6EB9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D218B1">
              <w:rPr>
                <w:lang w:eastAsia="zh-CN"/>
              </w:rPr>
              <w:t>Insertion of I-SMF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A452" w14:textId="77777777" w:rsidR="00AC6EA9" w:rsidRDefault="00AC6EA9" w:rsidP="00864057">
            <w:pPr>
              <w:pStyle w:val="TAL"/>
            </w:pPr>
            <w:r w:rsidRPr="00D218B1">
              <w:t>If the corresponding trigger is enabled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B408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D218B1">
              <w:t>Close the counts with time stamps for all active service data flows in SMF, open new accounts for all active service data flows with I-SMF information.</w:t>
            </w:r>
          </w:p>
        </w:tc>
      </w:tr>
      <w:tr w:rsidR="00AC6EA9" w:rsidRPr="00424394" w14:paraId="5F659F6C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4BBC88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9002" w14:textId="77777777" w:rsidR="00AC6EA9" w:rsidRDefault="00AC6EA9" w:rsidP="00864057">
            <w:pPr>
              <w:pStyle w:val="TAL"/>
            </w:pPr>
            <w:r w:rsidRPr="00D218B1">
              <w:t>If the corresponding trigger is enabled and the category is set to "immediate reporting"</w:t>
            </w:r>
            <w:r>
              <w:t xml:space="preserve"> </w:t>
            </w:r>
            <w:r w:rsidRPr="00D218B1">
              <w:t>with quota management is being performed and quota is granted per each UPF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9E6E" w14:textId="77777777" w:rsidR="00AC6EA9" w:rsidRPr="00D218B1" w:rsidRDefault="00AC6EA9" w:rsidP="0086405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 xml:space="preserve">Charging Data Request [Update]. </w:t>
            </w:r>
          </w:p>
          <w:p w14:paraId="3333A59F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D218B1">
              <w:t xml:space="preserve">Close the counts with time stamps for all active service data flows usage report in SMF, open new accounts for all active service data flows with I-SMF information. </w:t>
            </w:r>
          </w:p>
        </w:tc>
      </w:tr>
      <w:tr w:rsidR="00AC6EA9" w:rsidRPr="00424394" w14:paraId="51F9C18C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A1EA32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5296" w14:textId="77777777" w:rsidR="00AC6EA9" w:rsidRDefault="00AC6EA9" w:rsidP="00864057">
            <w:pPr>
              <w:pStyle w:val="TAL"/>
            </w:pPr>
            <w:r w:rsidRPr="00D218B1">
              <w:t>If the corresponding trigger is enabled and the category is set to "immediate reporting", with quota management is being performed and quota is shared between UPFs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16D7" w14:textId="77777777" w:rsidR="00AC6EA9" w:rsidRPr="00D218B1" w:rsidRDefault="00AC6EA9" w:rsidP="0086405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 xml:space="preserve">Charging Data Request [Update]. </w:t>
            </w:r>
          </w:p>
          <w:p w14:paraId="3E44017C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D218B1">
              <w:t xml:space="preserve">Close the counts with time stamps for all active service data flows usage report in SMF, open new accounts for all active service data flows with I-SMF information. </w:t>
            </w:r>
          </w:p>
        </w:tc>
      </w:tr>
      <w:tr w:rsidR="00AC6EA9" w:rsidRPr="00424394" w14:paraId="51C8C2F6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82E6FB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2432" w14:textId="77777777" w:rsidR="00AC6EA9" w:rsidRDefault="00AC6EA9" w:rsidP="00864057">
            <w:pPr>
              <w:pStyle w:val="TAL"/>
            </w:pPr>
            <w:r w:rsidRPr="00D218B1">
              <w:t>If the corresponding trigger is enabled and the category is set to "immediate reporting", without quota management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5322" w14:textId="77777777" w:rsidR="00AC6EA9" w:rsidRPr="00D218B1" w:rsidRDefault="00AC6EA9" w:rsidP="0086405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 xml:space="preserve">Charging Data Request [Update]. </w:t>
            </w:r>
          </w:p>
          <w:p w14:paraId="317ADEF9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D218B1">
              <w:t>Close the counts with time stamps for all active service data flows usage report in SMF, open new accounts for all active service data flows with I-SMF information.</w:t>
            </w:r>
          </w:p>
        </w:tc>
      </w:tr>
      <w:tr w:rsidR="00AC6EA9" w:rsidRPr="00424394" w14:paraId="0E6B9CF1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DEC2AB1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D218B1">
              <w:rPr>
                <w:lang w:bidi="ar-IQ"/>
              </w:rPr>
              <w:t>Removal of I-SMF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7B2E" w14:textId="77777777" w:rsidR="00AC6EA9" w:rsidRDefault="00AC6EA9" w:rsidP="00864057">
            <w:pPr>
              <w:pStyle w:val="TAL"/>
            </w:pPr>
            <w:r w:rsidRPr="00D218B1">
              <w:t>If quota management being performed and quota is granted per each UPF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53FF" w14:textId="77777777" w:rsidR="00AC6EA9" w:rsidRPr="00D218B1" w:rsidRDefault="00AC6EA9" w:rsidP="0086405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>Charging Data Request [Update].</w:t>
            </w:r>
          </w:p>
          <w:p w14:paraId="5DFB57FE" w14:textId="77777777" w:rsidR="00AC6EA9" w:rsidRDefault="00AC6EA9" w:rsidP="00864057">
            <w:pPr>
              <w:pStyle w:val="TAL"/>
            </w:pPr>
            <w:r w:rsidRPr="00D218B1">
              <w:rPr>
                <w:lang w:bidi="ar-IQ"/>
              </w:rPr>
              <w:t>Close the counts with time stamps</w:t>
            </w:r>
            <w:r w:rsidRPr="00D218B1">
              <w:t xml:space="preserve"> for the removed I-SMF</w:t>
            </w:r>
          </w:p>
        </w:tc>
      </w:tr>
      <w:tr w:rsidR="00AC6EA9" w:rsidRPr="00424394" w14:paraId="72649919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709215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02DF" w14:textId="77777777" w:rsidR="00AC6EA9" w:rsidRDefault="00AC6EA9" w:rsidP="00864057">
            <w:pPr>
              <w:pStyle w:val="TAL"/>
            </w:pPr>
            <w:r w:rsidRPr="00D218B1">
              <w:t>If quota management being performed and quota is shared between UPFs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81DA5" w14:textId="77777777" w:rsidR="00AC6EA9" w:rsidRPr="00D218B1" w:rsidRDefault="00AC6EA9" w:rsidP="0086405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 xml:space="preserve">Charging Data Request [Update]. </w:t>
            </w:r>
          </w:p>
          <w:p w14:paraId="4E962DB7" w14:textId="77777777" w:rsidR="00AC6EA9" w:rsidRDefault="00AC6EA9" w:rsidP="00864057">
            <w:pPr>
              <w:pStyle w:val="TAL"/>
            </w:pPr>
            <w:r w:rsidRPr="00D218B1">
              <w:rPr>
                <w:lang w:bidi="ar-IQ"/>
              </w:rPr>
              <w:t>Close the counts</w:t>
            </w:r>
            <w:r w:rsidRPr="00D218B1">
              <w:t xml:space="preserve"> </w:t>
            </w:r>
            <w:r w:rsidRPr="00D218B1">
              <w:rPr>
                <w:lang w:bidi="ar-IQ"/>
              </w:rPr>
              <w:t>with time stamps</w:t>
            </w:r>
            <w:r w:rsidRPr="00D218B1">
              <w:t xml:space="preserve"> for the removed I-SMF</w:t>
            </w:r>
          </w:p>
        </w:tc>
      </w:tr>
      <w:tr w:rsidR="00AC6EA9" w:rsidRPr="00424394" w14:paraId="0BF4F4E9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524933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D969" w14:textId="77777777" w:rsidR="00AC6EA9" w:rsidRDefault="00AC6EA9" w:rsidP="00864057">
            <w:pPr>
              <w:pStyle w:val="TAL"/>
            </w:pPr>
            <w:r w:rsidRPr="00D218B1">
              <w:t>If there is no quota management performed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473E" w14:textId="77777777" w:rsidR="00AC6EA9" w:rsidRDefault="00AC6EA9" w:rsidP="00864057">
            <w:pPr>
              <w:pStyle w:val="TAL"/>
            </w:pPr>
            <w:r w:rsidRPr="00D218B1">
              <w:t xml:space="preserve">Charging Data Request [Update]. </w:t>
            </w:r>
            <w:r w:rsidRPr="00D218B1">
              <w:rPr>
                <w:lang w:bidi="ar-IQ"/>
              </w:rPr>
              <w:t>Close the counts with time stamps for</w:t>
            </w:r>
            <w:r w:rsidRPr="00D218B1">
              <w:t xml:space="preserve"> the removed I-SMF</w:t>
            </w:r>
          </w:p>
        </w:tc>
      </w:tr>
      <w:tr w:rsidR="00AC6EA9" w:rsidRPr="00424394" w14:paraId="0AAB312F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F644AE3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D218B1">
              <w:rPr>
                <w:lang w:bidi="ar-IQ"/>
              </w:rPr>
              <w:lastRenderedPageBreak/>
              <w:t>Change of I-SMF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C1CD" w14:textId="77777777" w:rsidR="00AC6EA9" w:rsidRDefault="00AC6EA9" w:rsidP="00864057">
            <w:pPr>
              <w:pStyle w:val="TAL"/>
            </w:pPr>
            <w:r w:rsidRPr="00D218B1">
              <w:t>If quota management being performed and quota is granted per each UPF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CBF6D" w14:textId="77777777" w:rsidR="00AC6EA9" w:rsidRPr="00D218B1" w:rsidRDefault="00AC6EA9" w:rsidP="0086405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>Charging Data Request [Update].</w:t>
            </w:r>
          </w:p>
          <w:p w14:paraId="2C3865EE" w14:textId="77777777" w:rsidR="00AC6EA9" w:rsidRDefault="00AC6EA9" w:rsidP="00864057">
            <w:pPr>
              <w:pStyle w:val="TAL"/>
            </w:pPr>
            <w:r w:rsidRPr="00D218B1">
              <w:rPr>
                <w:lang w:bidi="ar-IQ"/>
              </w:rPr>
              <w:t>Close the counts with time stamps</w:t>
            </w:r>
            <w:r w:rsidRPr="00D218B1">
              <w:t xml:space="preserve"> for the removed I-SMF, open active traffic flows’ counts for the new I-SMF</w:t>
            </w:r>
          </w:p>
        </w:tc>
      </w:tr>
      <w:tr w:rsidR="00AC6EA9" w:rsidRPr="00424394" w14:paraId="325E7970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8A83C1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7F58" w14:textId="77777777" w:rsidR="00AC6EA9" w:rsidRDefault="00AC6EA9" w:rsidP="00864057">
            <w:pPr>
              <w:pStyle w:val="TAL"/>
            </w:pPr>
            <w:r w:rsidRPr="00D218B1">
              <w:t>If quota management being performed and quota is shared between UPFs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32F4" w14:textId="77777777" w:rsidR="00AC6EA9" w:rsidRPr="00D218B1" w:rsidRDefault="00AC6EA9" w:rsidP="0086405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>Charging Data Request [Update].</w:t>
            </w:r>
          </w:p>
          <w:p w14:paraId="541E8844" w14:textId="77777777" w:rsidR="00AC6EA9" w:rsidRDefault="00AC6EA9" w:rsidP="00864057">
            <w:pPr>
              <w:pStyle w:val="TAL"/>
            </w:pPr>
            <w:r w:rsidRPr="00D218B1">
              <w:rPr>
                <w:lang w:bidi="ar-IQ"/>
              </w:rPr>
              <w:t>Close the counts</w:t>
            </w:r>
            <w:r w:rsidRPr="00D218B1">
              <w:t xml:space="preserve"> </w:t>
            </w:r>
            <w:r w:rsidRPr="00D218B1">
              <w:rPr>
                <w:lang w:bidi="ar-IQ"/>
              </w:rPr>
              <w:t>with time stamps</w:t>
            </w:r>
            <w:r w:rsidRPr="00D218B1">
              <w:t xml:space="preserve"> for the removed I-SMF, open active traffic flows’ counts for the new I-SMF</w:t>
            </w:r>
          </w:p>
        </w:tc>
      </w:tr>
      <w:tr w:rsidR="00AC6EA9" w:rsidRPr="00424394" w14:paraId="403604FF" w14:textId="77777777" w:rsidTr="00864057">
        <w:tc>
          <w:tcPr>
            <w:tcW w:w="23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58444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28F3" w14:textId="77777777" w:rsidR="00AC6EA9" w:rsidRDefault="00AC6EA9" w:rsidP="00864057">
            <w:pPr>
              <w:pStyle w:val="TAL"/>
            </w:pPr>
            <w:r w:rsidRPr="00D218B1">
              <w:t>If there is no quota management performed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E30C" w14:textId="77777777" w:rsidR="00AC6EA9" w:rsidRDefault="00AC6EA9" w:rsidP="00864057">
            <w:pPr>
              <w:pStyle w:val="TAL"/>
            </w:pPr>
            <w:r w:rsidRPr="00D218B1">
              <w:t xml:space="preserve">Charging Data Request [Update]. </w:t>
            </w:r>
            <w:r w:rsidRPr="00D218B1">
              <w:rPr>
                <w:lang w:bidi="ar-IQ"/>
              </w:rPr>
              <w:t>Close the counts with time stamps for</w:t>
            </w:r>
            <w:r w:rsidRPr="00D218B1">
              <w:t xml:space="preserve"> the removed I-SMF, open active traffic flows’ counts for the new I-SMF </w:t>
            </w:r>
          </w:p>
        </w:tc>
      </w:tr>
      <w:tr w:rsidR="00AC6EA9" w:rsidRPr="00424394" w14:paraId="5C16DA38" w14:textId="77777777" w:rsidTr="00864057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736A88F8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Addition of access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863B" w14:textId="77777777" w:rsidR="00AC6EA9" w:rsidRPr="00D218B1" w:rsidRDefault="00AC6EA9" w:rsidP="00864057">
            <w:pPr>
              <w:pStyle w:val="TAL"/>
            </w:pPr>
            <w:r w:rsidRPr="00D218B1">
              <w:t>If the corresponding trigger is enabled and the category is set to "immediate reporting"</w:t>
            </w: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7441" w14:textId="77777777" w:rsidR="00AC6EA9" w:rsidRPr="00D218B1" w:rsidRDefault="00AC6EA9" w:rsidP="0086405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 xml:space="preserve">Charging Data Request [Update]. </w:t>
            </w:r>
          </w:p>
          <w:p w14:paraId="7D37ADE3" w14:textId="77777777" w:rsidR="00AC6EA9" w:rsidRPr="00D218B1" w:rsidRDefault="00AC6EA9" w:rsidP="00864057">
            <w:pPr>
              <w:pStyle w:val="TAL"/>
            </w:pPr>
            <w:r w:rsidRPr="00D218B1">
              <w:t xml:space="preserve">Close the counts with time stamps for all active service data flows usage report in SMF, open new counts for all active service data flows. </w:t>
            </w:r>
          </w:p>
        </w:tc>
      </w:tr>
      <w:tr w:rsidR="00AC6EA9" w:rsidRPr="00424394" w14:paraId="02CE71DC" w14:textId="77777777" w:rsidTr="00864057">
        <w:tc>
          <w:tcPr>
            <w:tcW w:w="2368" w:type="dxa"/>
            <w:tcBorders>
              <w:left w:val="single" w:sz="4" w:space="0" w:color="auto"/>
              <w:right w:val="single" w:sz="4" w:space="0" w:color="auto"/>
            </w:tcBorders>
          </w:tcPr>
          <w:p w14:paraId="73BE80D0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Removal of access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B009" w14:textId="77777777" w:rsidR="00AC6EA9" w:rsidRPr="00D218B1" w:rsidRDefault="00AC6EA9" w:rsidP="00864057">
            <w:pPr>
              <w:pStyle w:val="TAL"/>
            </w:pPr>
            <w:r w:rsidRPr="00D218B1">
              <w:t>If the corresponding trigger is enabled and the category is set to "immediate reporting"</w:t>
            </w:r>
            <w: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2882" w14:textId="77777777" w:rsidR="00AC6EA9" w:rsidRPr="00D218B1" w:rsidRDefault="00AC6EA9" w:rsidP="00864057">
            <w:pPr>
              <w:keepNext/>
              <w:keepLines/>
              <w:spacing w:after="0"/>
              <w:rPr>
                <w:rFonts w:ascii="Arial" w:hAnsi="Arial"/>
                <w:sz w:val="18"/>
              </w:rPr>
            </w:pPr>
            <w:r w:rsidRPr="00D218B1">
              <w:rPr>
                <w:rFonts w:ascii="Arial" w:hAnsi="Arial"/>
                <w:sz w:val="18"/>
              </w:rPr>
              <w:t xml:space="preserve">Charging Data Request [Update]. </w:t>
            </w:r>
          </w:p>
          <w:p w14:paraId="6774B19B" w14:textId="77777777" w:rsidR="00AC6EA9" w:rsidRPr="00D218B1" w:rsidRDefault="00AC6EA9" w:rsidP="00864057">
            <w:pPr>
              <w:pStyle w:val="TAL"/>
            </w:pPr>
            <w:r w:rsidRPr="00D218B1">
              <w:t xml:space="preserve">Close the counts with time stamps for all active service data flows usage report in SMF, open new counts for all active service data flows. </w:t>
            </w:r>
          </w:p>
        </w:tc>
      </w:tr>
      <w:tr w:rsidR="00AC6EA9" w:rsidRPr="00424394" w14:paraId="0535FC4F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F2C3A3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Expiry of time limit per rating group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1F55" w14:textId="77777777" w:rsidR="00AC6EA9" w:rsidRDefault="00AC6EA9" w:rsidP="00864057">
            <w:pPr>
              <w:pStyle w:val="TAL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C590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</w:t>
            </w:r>
            <w:r>
              <w:t>s</w:t>
            </w:r>
          </w:p>
        </w:tc>
      </w:tr>
      <w:tr w:rsidR="00AC6EA9" w:rsidRPr="00424394" w14:paraId="3F926D83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11C2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F5A7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C7A9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AC6EA9" w:rsidRPr="00424394" w14:paraId="34E554A9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FDF3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386F" w14:textId="77777777" w:rsidR="00AC6EA9" w:rsidRDefault="00AC6EA9" w:rsidP="00864057">
            <w:pPr>
              <w:pStyle w:val="TAL"/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>f any matching service data flow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B632" w14:textId="77777777" w:rsidR="00AC6EA9" w:rsidRDefault="00AC6EA9" w:rsidP="00864057">
            <w:pPr>
              <w:pStyle w:val="TAL"/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:rsidRPr="00424394" w14:paraId="752DAD4F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CEDAF95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Expiry of data volume limit per rating group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DF51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4E764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</w:t>
            </w:r>
            <w:r>
              <w:t>s</w:t>
            </w:r>
          </w:p>
        </w:tc>
      </w:tr>
      <w:tr w:rsidR="00AC6EA9" w:rsidRPr="00424394" w14:paraId="0811A8DC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A290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F59AF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73A7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AC6EA9" w:rsidRPr="00424394" w14:paraId="29B282A0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B593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7DF9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>f any matching service data flow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B4CA" w14:textId="77777777" w:rsidR="00AC6EA9" w:rsidRDefault="00AC6EA9" w:rsidP="00864057">
            <w:pPr>
              <w:pStyle w:val="TAL"/>
            </w:pPr>
            <w:r>
              <w:rPr>
                <w:lang w:bidi="ar-IQ"/>
              </w:rPr>
              <w:t>Open a</w:t>
            </w:r>
            <w:r w:rsidRPr="00424394">
              <w:rPr>
                <w:lang w:bidi="ar-IQ"/>
              </w:rPr>
              <w:t xml:space="preserve"> new service data container</w:t>
            </w:r>
          </w:p>
        </w:tc>
      </w:tr>
      <w:tr w:rsidR="00AC6EA9" w14:paraId="2476A448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049F46A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Expiry of data event limit per rating group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5A80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D217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t xml:space="preserve">Close </w:t>
            </w:r>
            <w:r w:rsidRPr="00424394">
              <w:t xml:space="preserve">the counts </w:t>
            </w:r>
            <w:r>
              <w:t>with</w:t>
            </w:r>
            <w:r w:rsidRPr="00424394">
              <w:t xml:space="preserve"> time stamp</w:t>
            </w:r>
            <w:r>
              <w:t>s</w:t>
            </w:r>
          </w:p>
        </w:tc>
      </w:tr>
      <w:tr w:rsidR="00AC6EA9" w14:paraId="08F414C4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3585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2794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t>I</w:t>
            </w:r>
            <w:r w:rsidRPr="004636ED">
              <w:t xml:space="preserve">f the category is </w:t>
            </w:r>
            <w:r>
              <w:t xml:space="preserve">set to </w:t>
            </w:r>
            <w:r w:rsidRPr="004636ED">
              <w:t>"immediate reporting"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20C6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</w:tc>
      </w:tr>
      <w:tr w:rsidR="00AC6EA9" w14:paraId="5D5A6EC4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D4599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C05E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>f any matching service data flow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C26C" w14:textId="77777777" w:rsidR="00AC6EA9" w:rsidRDefault="00AC6EA9" w:rsidP="00864057">
            <w:pPr>
              <w:pStyle w:val="TAL"/>
            </w:pPr>
            <w:r>
              <w:rPr>
                <w:lang w:bidi="ar-IQ"/>
              </w:rPr>
              <w:t>Open a</w:t>
            </w:r>
            <w:r w:rsidRPr="00424394">
              <w:rPr>
                <w:lang w:bidi="ar-IQ"/>
              </w:rPr>
              <w:t xml:space="preserve"> new service data container</w:t>
            </w:r>
          </w:p>
        </w:tc>
      </w:tr>
      <w:tr w:rsidR="00AC6EA9" w:rsidRPr="00424394" w14:paraId="649F41BA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158449E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data event limit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656C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BC2C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14:paraId="7197B8F3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:rsidRPr="00424394" w14:paraId="2FFCF8A1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BB9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4B6A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E7DE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14:paraId="2BAD9BA6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6DB0F2F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time limit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379E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C956B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14:paraId="6F7D0ECC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14:paraId="003D5B0F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0CBE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9BE8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E6AE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14:paraId="1EB83E00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DB0A9E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data volume limit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23C6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12A8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14:paraId="2308ABEC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14:paraId="457430AE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417F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6128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01F6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:rsidRPr="00424394" w14:paraId="181BBDE4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57C55DC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 xml:space="preserve">Expiry of </w:t>
            </w:r>
            <w:r w:rsidRPr="001B69A8">
              <w:rPr>
                <w:lang w:bidi="ar-IQ"/>
              </w:rPr>
              <w:t>a</w:t>
            </w:r>
            <w:r w:rsidRPr="00424394">
              <w:rPr>
                <w:lang w:bidi="ar-IQ"/>
              </w:rPr>
              <w:t xml:space="preserve"> limit of number of charging condition changes per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99CF" w14:textId="77777777" w:rsidR="00AC6EA9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7F93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14:paraId="7B662163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:rsidRPr="00424394" w14:paraId="2CC524F4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8F18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E7F8E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63E5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:rsidRPr="00424394" w14:paraId="45DE87C3" w14:textId="77777777" w:rsidTr="00864057">
        <w:tc>
          <w:tcPr>
            <w:tcW w:w="23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277989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Management intervention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4EE4" w14:textId="77777777" w:rsidR="00AC6EA9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5DAB" w14:textId="77777777" w:rsidR="00AC6EA9" w:rsidRDefault="00AC6EA9" w:rsidP="00864057">
            <w:pPr>
              <w:pStyle w:val="TAL"/>
              <w:rPr>
                <w:lang w:bidi="ar-IQ"/>
              </w:rPr>
            </w:pPr>
            <w:r w:rsidRPr="00424394">
              <w:rPr>
                <w:lang w:bidi="ar-IQ"/>
              </w:rPr>
              <w:t>Charging Data Request</w:t>
            </w:r>
            <w:r>
              <w:rPr>
                <w:lang w:bidi="ar-IQ"/>
              </w:rPr>
              <w:t xml:space="preserve"> </w:t>
            </w:r>
            <w:r w:rsidRPr="00424394">
              <w:rPr>
                <w:lang w:bidi="ar-IQ"/>
              </w:rPr>
              <w:t>[Update]</w:t>
            </w:r>
          </w:p>
          <w:p w14:paraId="05771EA0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Close the</w:t>
            </w:r>
            <w:r w:rsidRPr="00424394">
              <w:rPr>
                <w:lang w:bidi="ar-IQ"/>
              </w:rPr>
              <w:t xml:space="preserve"> counts</w:t>
            </w:r>
            <w:r w:rsidRPr="00424394">
              <w:t xml:space="preserve"> </w:t>
            </w:r>
            <w: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  <w:tr w:rsidR="00AC6EA9" w:rsidRPr="00424394" w14:paraId="5168D91F" w14:textId="77777777" w:rsidTr="00864057">
        <w:tc>
          <w:tcPr>
            <w:tcW w:w="2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210E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FC811" w14:textId="77777777" w:rsidR="00AC6EA9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I</w:t>
            </w:r>
            <w:r w:rsidRPr="00424394">
              <w:rPr>
                <w:lang w:bidi="ar-IQ"/>
              </w:rPr>
              <w:t xml:space="preserve">f the </w:t>
            </w:r>
            <w:r w:rsidRPr="001B69A8">
              <w:rPr>
                <w:lang w:bidi="ar-IQ"/>
              </w:rPr>
              <w:t>PDU</w:t>
            </w:r>
            <w:r w:rsidRPr="00424394">
              <w:rPr>
                <w:lang w:bidi="ar-IQ"/>
              </w:rPr>
              <w:t xml:space="preserve"> session is still active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ED92" w14:textId="77777777" w:rsidR="00AC6EA9" w:rsidRPr="00424394" w:rsidRDefault="00AC6EA9" w:rsidP="00864057">
            <w:pPr>
              <w:pStyle w:val="TAL"/>
              <w:rPr>
                <w:lang w:bidi="ar-IQ"/>
              </w:rPr>
            </w:pPr>
            <w:r>
              <w:rPr>
                <w:lang w:bidi="ar-IQ"/>
              </w:rPr>
              <w:t>Start n</w:t>
            </w:r>
            <w:r w:rsidRPr="00424394">
              <w:rPr>
                <w:lang w:bidi="ar-IQ"/>
              </w:rPr>
              <w:t xml:space="preserve">ew counts </w:t>
            </w:r>
            <w:r>
              <w:rPr>
                <w:lang w:bidi="ar-IQ"/>
              </w:rPr>
              <w:t>with</w:t>
            </w:r>
            <w:r w:rsidRPr="00424394">
              <w:rPr>
                <w:lang w:bidi="ar-IQ"/>
              </w:rPr>
              <w:t xml:space="preserve"> time stamps</w:t>
            </w:r>
          </w:p>
        </w:tc>
      </w:tr>
    </w:tbl>
    <w:p w14:paraId="3E5E676F" w14:textId="77777777" w:rsidR="00AC6EA9" w:rsidRPr="00424394" w:rsidRDefault="00AC6EA9" w:rsidP="00AC6EA9">
      <w:pPr>
        <w:rPr>
          <w:lang w:bidi="ar-IQ"/>
        </w:rPr>
      </w:pPr>
      <w:r w:rsidRPr="00424394">
        <w:rPr>
          <w:lang w:bidi="ar-IQ"/>
        </w:rPr>
        <w:t xml:space="preserve">When event based charging applies, the first occurrence of </w:t>
      </w:r>
      <w:r w:rsidRPr="001B69A8">
        <w:rPr>
          <w:lang w:bidi="ar-IQ"/>
        </w:rPr>
        <w:t>an</w:t>
      </w:r>
      <w:r w:rsidRPr="00424394">
        <w:rPr>
          <w:lang w:bidi="ar-IQ"/>
        </w:rPr>
        <w:t xml:space="preserve"> event matching a service data flow template in </w:t>
      </w:r>
      <w:r w:rsidRPr="001B69A8">
        <w:rPr>
          <w:lang w:bidi="ar-IQ"/>
        </w:rPr>
        <w:t>PCC</w:t>
      </w:r>
      <w:r w:rsidRPr="00424394">
        <w:rPr>
          <w:lang w:bidi="ar-IQ"/>
        </w:rPr>
        <w:t xml:space="preserve"> rule shall be considered as the start of a service. </w:t>
      </w:r>
    </w:p>
    <w:p w14:paraId="46B2D9C0" w14:textId="77777777" w:rsidR="00AC6EA9" w:rsidRPr="00424394" w:rsidRDefault="00AC6EA9" w:rsidP="00AC6EA9">
      <w:pPr>
        <w:rPr>
          <w:lang w:bidi="ar-IQ"/>
        </w:rPr>
      </w:pPr>
      <w:r w:rsidRPr="00424394">
        <w:rPr>
          <w:lang w:bidi="ar-IQ"/>
        </w:rPr>
        <w:t xml:space="preserve">How the termination of service data flows is detected, is specified in </w:t>
      </w:r>
      <w:r w:rsidRPr="001B69A8">
        <w:rPr>
          <w:lang w:bidi="ar-IQ"/>
        </w:rPr>
        <w:t>TS</w:t>
      </w:r>
      <w:r w:rsidRPr="00424394">
        <w:rPr>
          <w:lang w:bidi="ar-IQ"/>
        </w:rPr>
        <w:t xml:space="preserve"> 23.503 [202]. Termination of the service data flow itself does not trigger </w:t>
      </w:r>
      <w:r w:rsidRPr="00424394">
        <w:t>Charging Data</w:t>
      </w:r>
      <w:r w:rsidRPr="00424394">
        <w:rPr>
          <w:lang w:bidi="ar-IQ"/>
        </w:rPr>
        <w:t xml:space="preserve"> </w:t>
      </w:r>
      <w:r w:rsidRPr="00C92097">
        <w:rPr>
          <w:lang w:bidi="ar-IQ"/>
        </w:rPr>
        <w:t>Request [</w:t>
      </w:r>
      <w:r w:rsidRPr="00424394">
        <w:rPr>
          <w:lang w:bidi="ar-IQ"/>
        </w:rPr>
        <w:t>Update].</w:t>
      </w:r>
    </w:p>
    <w:p w14:paraId="56587F14" w14:textId="77777777" w:rsidR="00AC6EA9" w:rsidRPr="00424394" w:rsidRDefault="00AC6EA9" w:rsidP="00AC6EA9">
      <w:r>
        <w:t xml:space="preserve">The CDR generation mechanism processed by the CHF upon </w:t>
      </w:r>
      <w:r>
        <w:rPr>
          <w:lang w:bidi="ar-IQ"/>
        </w:rPr>
        <w:t>receiving Charging Data Request [Initial, Update, Termination] issued by the SMF for these chargeable events, is specified in clause 5.2.3.</w:t>
      </w:r>
    </w:p>
    <w:p w14:paraId="1B654186" w14:textId="52923965" w:rsidR="00513324" w:rsidRDefault="00513324" w:rsidP="006F2558">
      <w:pPr>
        <w:rPr>
          <w:noProof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513324" w:rsidRPr="006958F1" w14:paraId="53B40B0B" w14:textId="77777777" w:rsidTr="00FD6001">
        <w:tc>
          <w:tcPr>
            <w:tcW w:w="9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34C06373" w14:textId="77777777" w:rsidR="00513324" w:rsidRPr="006958F1" w:rsidRDefault="00513324" w:rsidP="00FD600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 of</w:t>
            </w:r>
            <w:r w:rsidRPr="006958F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change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</w:t>
            </w:r>
          </w:p>
        </w:tc>
      </w:tr>
    </w:tbl>
    <w:p w14:paraId="68C9CD36" w14:textId="77777777" w:rsidR="001E41F3" w:rsidRDefault="001E41F3">
      <w:pPr>
        <w:rPr>
          <w:noProof/>
        </w:rPr>
      </w:pPr>
    </w:p>
    <w:sectPr w:rsidR="001E41F3" w:rsidSect="000B7FED">
      <w:headerReference w:type="even" r:id="rId16"/>
      <w:headerReference w:type="default" r:id="rId17"/>
      <w:headerReference w:type="first" r:id="rId18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7B39D" w14:textId="77777777" w:rsidR="00927DFE" w:rsidRDefault="00927DFE">
      <w:r>
        <w:separator/>
      </w:r>
    </w:p>
  </w:endnote>
  <w:endnote w:type="continuationSeparator" w:id="0">
    <w:p w14:paraId="3DD0A579" w14:textId="77777777" w:rsidR="00927DFE" w:rsidRDefault="00927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9AC6D" w14:textId="77777777" w:rsidR="00927DFE" w:rsidRDefault="00927DFE">
      <w:r>
        <w:separator/>
      </w:r>
    </w:p>
  </w:footnote>
  <w:footnote w:type="continuationSeparator" w:id="0">
    <w:p w14:paraId="120AA5B4" w14:textId="77777777" w:rsidR="00927DFE" w:rsidRDefault="00927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291340E"/>
    <w:multiLevelType w:val="hybridMultilevel"/>
    <w:tmpl w:val="8F0666D8"/>
    <w:lvl w:ilvl="0" w:tplc="986CF6C6"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0" w15:restartNumberingAfterBreak="0">
    <w:nsid w:val="086667D6"/>
    <w:multiLevelType w:val="hybridMultilevel"/>
    <w:tmpl w:val="9CCEF994"/>
    <w:lvl w:ilvl="0" w:tplc="9BF80C1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6902C14"/>
    <w:multiLevelType w:val="hybridMultilevel"/>
    <w:tmpl w:val="A4C47F28"/>
    <w:lvl w:ilvl="0" w:tplc="F158767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32D10"/>
    <w:multiLevelType w:val="hybridMultilevel"/>
    <w:tmpl w:val="ECF893C4"/>
    <w:lvl w:ilvl="0" w:tplc="4F82BE34">
      <w:start w:val="1"/>
      <w:numFmt w:val="bullet"/>
      <w:lvlText w:val="-"/>
      <w:lvlJc w:val="left"/>
      <w:pPr>
        <w:ind w:left="420" w:hanging="420"/>
      </w:pPr>
      <w:rPr>
        <w:rFonts w:ascii="Arial" w:eastAsia="Malgun Gothic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504F67"/>
    <w:multiLevelType w:val="multilevel"/>
    <w:tmpl w:val="BBD67234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lowerRoman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4F1113D6"/>
    <w:multiLevelType w:val="hybridMultilevel"/>
    <w:tmpl w:val="5F166734"/>
    <w:lvl w:ilvl="0" w:tplc="220204BE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0845486"/>
    <w:multiLevelType w:val="hybridMultilevel"/>
    <w:tmpl w:val="5D3C5F3E"/>
    <w:lvl w:ilvl="0" w:tplc="318AF2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1AB0A03"/>
    <w:multiLevelType w:val="hybridMultilevel"/>
    <w:tmpl w:val="141A8296"/>
    <w:lvl w:ilvl="0" w:tplc="460A81F4">
      <w:start w:val="4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CarC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0"/>
  </w:num>
  <w:num w:numId="12">
    <w:abstractNumId w:val="12"/>
  </w:num>
  <w:num w:numId="13">
    <w:abstractNumId w:val="9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4"/>
  </w:num>
  <w:num w:numId="18">
    <w:abstractNumId w:val="16"/>
  </w:num>
  <w:num w:numId="19">
    <w:abstractNumId w:val="13"/>
  </w:num>
  <w:num w:numId="20">
    <w:abstractNumId w:val="15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 User v0">
    <w15:presenceInfo w15:providerId="None" w15:userId="Ericsson User v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15C19"/>
    <w:rsid w:val="00022E4A"/>
    <w:rsid w:val="000A6394"/>
    <w:rsid w:val="000B7FED"/>
    <w:rsid w:val="000C038A"/>
    <w:rsid w:val="000C6598"/>
    <w:rsid w:val="000C6E7A"/>
    <w:rsid w:val="000D44B3"/>
    <w:rsid w:val="000D6C01"/>
    <w:rsid w:val="000E014D"/>
    <w:rsid w:val="000E0FE5"/>
    <w:rsid w:val="001274D5"/>
    <w:rsid w:val="00145D43"/>
    <w:rsid w:val="00192C46"/>
    <w:rsid w:val="001A08B3"/>
    <w:rsid w:val="001A42F9"/>
    <w:rsid w:val="001A7B60"/>
    <w:rsid w:val="001B52F0"/>
    <w:rsid w:val="001B7A65"/>
    <w:rsid w:val="001D1EAE"/>
    <w:rsid w:val="001E3136"/>
    <w:rsid w:val="001E41F3"/>
    <w:rsid w:val="002016F8"/>
    <w:rsid w:val="0020780A"/>
    <w:rsid w:val="00242211"/>
    <w:rsid w:val="0026004D"/>
    <w:rsid w:val="002640DD"/>
    <w:rsid w:val="00275D12"/>
    <w:rsid w:val="00284FEB"/>
    <w:rsid w:val="002860C4"/>
    <w:rsid w:val="00293132"/>
    <w:rsid w:val="002B5741"/>
    <w:rsid w:val="002D141F"/>
    <w:rsid w:val="002E472E"/>
    <w:rsid w:val="00303AD1"/>
    <w:rsid w:val="00305409"/>
    <w:rsid w:val="0033001D"/>
    <w:rsid w:val="0034108E"/>
    <w:rsid w:val="00347F73"/>
    <w:rsid w:val="003609EF"/>
    <w:rsid w:val="0036231A"/>
    <w:rsid w:val="00374DD4"/>
    <w:rsid w:val="003A1202"/>
    <w:rsid w:val="003B446A"/>
    <w:rsid w:val="003C07BF"/>
    <w:rsid w:val="003D4C23"/>
    <w:rsid w:val="003E1A36"/>
    <w:rsid w:val="00410371"/>
    <w:rsid w:val="004242F1"/>
    <w:rsid w:val="00426B76"/>
    <w:rsid w:val="00437B4A"/>
    <w:rsid w:val="004407C5"/>
    <w:rsid w:val="00457F4D"/>
    <w:rsid w:val="00475C50"/>
    <w:rsid w:val="004A2F63"/>
    <w:rsid w:val="004A52C6"/>
    <w:rsid w:val="004B75B7"/>
    <w:rsid w:val="004C5AB6"/>
    <w:rsid w:val="004E53FA"/>
    <w:rsid w:val="004E71F4"/>
    <w:rsid w:val="005009D9"/>
    <w:rsid w:val="00513324"/>
    <w:rsid w:val="0051580D"/>
    <w:rsid w:val="00521EE4"/>
    <w:rsid w:val="00547111"/>
    <w:rsid w:val="00583B57"/>
    <w:rsid w:val="00592D74"/>
    <w:rsid w:val="005C3D9F"/>
    <w:rsid w:val="005D547D"/>
    <w:rsid w:val="005E2C44"/>
    <w:rsid w:val="006060CF"/>
    <w:rsid w:val="00621188"/>
    <w:rsid w:val="006257ED"/>
    <w:rsid w:val="00634539"/>
    <w:rsid w:val="006651EA"/>
    <w:rsid w:val="00665C47"/>
    <w:rsid w:val="00667311"/>
    <w:rsid w:val="00695808"/>
    <w:rsid w:val="006B46FB"/>
    <w:rsid w:val="006C0642"/>
    <w:rsid w:val="006E21FB"/>
    <w:rsid w:val="006E3AFB"/>
    <w:rsid w:val="006F2558"/>
    <w:rsid w:val="00702D2D"/>
    <w:rsid w:val="00704852"/>
    <w:rsid w:val="00746ABE"/>
    <w:rsid w:val="00760ADE"/>
    <w:rsid w:val="0076351E"/>
    <w:rsid w:val="00787E48"/>
    <w:rsid w:val="00792342"/>
    <w:rsid w:val="007977A8"/>
    <w:rsid w:val="007B512A"/>
    <w:rsid w:val="007C2097"/>
    <w:rsid w:val="007D6A07"/>
    <w:rsid w:val="007F7259"/>
    <w:rsid w:val="008040A8"/>
    <w:rsid w:val="00814E14"/>
    <w:rsid w:val="008279FA"/>
    <w:rsid w:val="008626E7"/>
    <w:rsid w:val="00870EE7"/>
    <w:rsid w:val="00882CF7"/>
    <w:rsid w:val="008863B9"/>
    <w:rsid w:val="008976E6"/>
    <w:rsid w:val="008A45A6"/>
    <w:rsid w:val="008C1DDE"/>
    <w:rsid w:val="008F3789"/>
    <w:rsid w:val="008F686C"/>
    <w:rsid w:val="009148DE"/>
    <w:rsid w:val="00924A01"/>
    <w:rsid w:val="00927DFE"/>
    <w:rsid w:val="0094135C"/>
    <w:rsid w:val="00941E30"/>
    <w:rsid w:val="009777D9"/>
    <w:rsid w:val="00991B88"/>
    <w:rsid w:val="009A5753"/>
    <w:rsid w:val="009A579D"/>
    <w:rsid w:val="009C1CA6"/>
    <w:rsid w:val="009C27EF"/>
    <w:rsid w:val="009E3297"/>
    <w:rsid w:val="009F734F"/>
    <w:rsid w:val="009F7B0D"/>
    <w:rsid w:val="00A246B6"/>
    <w:rsid w:val="00A35ED5"/>
    <w:rsid w:val="00A47E70"/>
    <w:rsid w:val="00A50CF0"/>
    <w:rsid w:val="00A75D01"/>
    <w:rsid w:val="00A7671C"/>
    <w:rsid w:val="00A8241B"/>
    <w:rsid w:val="00AA2CBC"/>
    <w:rsid w:val="00AA7068"/>
    <w:rsid w:val="00AB644B"/>
    <w:rsid w:val="00AC5820"/>
    <w:rsid w:val="00AC6EA9"/>
    <w:rsid w:val="00AD1CD8"/>
    <w:rsid w:val="00AF09EA"/>
    <w:rsid w:val="00AF1D95"/>
    <w:rsid w:val="00B258BB"/>
    <w:rsid w:val="00B26D6D"/>
    <w:rsid w:val="00B538FA"/>
    <w:rsid w:val="00B67B97"/>
    <w:rsid w:val="00B77A68"/>
    <w:rsid w:val="00B853E6"/>
    <w:rsid w:val="00B968C8"/>
    <w:rsid w:val="00BA3EC5"/>
    <w:rsid w:val="00BA51D9"/>
    <w:rsid w:val="00BB5DFC"/>
    <w:rsid w:val="00BD279D"/>
    <w:rsid w:val="00BD36D0"/>
    <w:rsid w:val="00BD6BB8"/>
    <w:rsid w:val="00BF6667"/>
    <w:rsid w:val="00C2206A"/>
    <w:rsid w:val="00C66BA2"/>
    <w:rsid w:val="00C75017"/>
    <w:rsid w:val="00C929DA"/>
    <w:rsid w:val="00C95985"/>
    <w:rsid w:val="00CC5026"/>
    <w:rsid w:val="00CC68D0"/>
    <w:rsid w:val="00D03F9A"/>
    <w:rsid w:val="00D06D51"/>
    <w:rsid w:val="00D24991"/>
    <w:rsid w:val="00D2535C"/>
    <w:rsid w:val="00D27415"/>
    <w:rsid w:val="00D50255"/>
    <w:rsid w:val="00D63A7C"/>
    <w:rsid w:val="00D66520"/>
    <w:rsid w:val="00DA207F"/>
    <w:rsid w:val="00DE34CF"/>
    <w:rsid w:val="00DE7F64"/>
    <w:rsid w:val="00E13BE2"/>
    <w:rsid w:val="00E13F3D"/>
    <w:rsid w:val="00E34898"/>
    <w:rsid w:val="00E67EA7"/>
    <w:rsid w:val="00EB09B7"/>
    <w:rsid w:val="00EC5F2C"/>
    <w:rsid w:val="00EE7D7C"/>
    <w:rsid w:val="00F03402"/>
    <w:rsid w:val="00F25D98"/>
    <w:rsid w:val="00F300FB"/>
    <w:rsid w:val="00F841CC"/>
    <w:rsid w:val="00FA3C0F"/>
    <w:rsid w:val="00FB6386"/>
    <w:rsid w:val="00FD0BF0"/>
    <w:rsid w:val="00FE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8D2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link w:val="Heading1Char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0B7FED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0B7FED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0B7FED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uiPriority w:val="39"/>
    <w:rsid w:val="000B7FED"/>
    <w:pPr>
      <w:ind w:left="1701" w:hanging="1701"/>
    </w:pPr>
  </w:style>
  <w:style w:type="paragraph" w:styleId="TOC4">
    <w:name w:val="toc 4"/>
    <w:basedOn w:val="TOC3"/>
    <w:uiPriority w:val="39"/>
    <w:rsid w:val="000B7FED"/>
    <w:pPr>
      <w:ind w:left="1418" w:hanging="1418"/>
    </w:pPr>
  </w:style>
  <w:style w:type="paragraph" w:styleId="TOC3">
    <w:name w:val="toc 3"/>
    <w:basedOn w:val="TOC2"/>
    <w:uiPriority w:val="39"/>
    <w:rsid w:val="000B7FED"/>
    <w:pPr>
      <w:ind w:left="1134" w:hanging="1134"/>
    </w:pPr>
  </w:style>
  <w:style w:type="paragraph" w:styleId="TOC2">
    <w:name w:val="toc 2"/>
    <w:basedOn w:val="TOC1"/>
    <w:uiPriority w:val="39"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rsid w:val="000B7FED"/>
    <w:pPr>
      <w:ind w:left="284"/>
    </w:pPr>
  </w:style>
  <w:style w:type="paragraph" w:styleId="Index1">
    <w:name w:val="index 1"/>
    <w:basedOn w:val="Normal"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rsid w:val="000B7FED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uiPriority w:val="39"/>
    <w:rsid w:val="000B7FED"/>
    <w:pPr>
      <w:ind w:left="1418" w:hanging="1418"/>
    </w:pPr>
  </w:style>
  <w:style w:type="paragraph" w:customStyle="1" w:styleId="EX">
    <w:name w:val="EX"/>
    <w:basedOn w:val="Normal"/>
    <w:link w:val="EXCar"/>
    <w:qFormat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link w:val="EWChar"/>
    <w:rsid w:val="000B7FED"/>
    <w:pPr>
      <w:spacing w:after="0"/>
    </w:pPr>
  </w:style>
  <w:style w:type="paragraph" w:styleId="TOC6">
    <w:name w:val="toc 6"/>
    <w:basedOn w:val="TOC5"/>
    <w:next w:val="Normal"/>
    <w:uiPriority w:val="39"/>
    <w:rsid w:val="000B7FED"/>
    <w:pPr>
      <w:ind w:left="1985" w:hanging="1985"/>
    </w:pPr>
  </w:style>
  <w:style w:type="paragraph" w:styleId="TOC7">
    <w:name w:val="toc 7"/>
    <w:basedOn w:val="TOC6"/>
    <w:next w:val="Normal"/>
    <w:uiPriority w:val="39"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link w:val="TALChar1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aliases w:val="EN"/>
    <w:basedOn w:val="NO"/>
    <w:link w:val="EditorsNoteZchn"/>
    <w:qFormat/>
    <w:rsid w:val="000B7FED"/>
    <w:rPr>
      <w:color w:val="FF0000"/>
    </w:rPr>
  </w:style>
  <w:style w:type="paragraph" w:styleId="List">
    <w:name w:val="List"/>
    <w:basedOn w:val="Normal"/>
    <w:link w:val="ListChar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0">
    <w:name w:val="B1"/>
    <w:basedOn w:val="List"/>
    <w:link w:val="B1Char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link w:val="FooterCha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rsid w:val="000B7FED"/>
    <w:rPr>
      <w:sz w:val="16"/>
    </w:rPr>
  </w:style>
  <w:style w:type="paragraph" w:styleId="CommentText">
    <w:name w:val="annotation text"/>
    <w:basedOn w:val="Normal"/>
    <w:link w:val="CommentTextChar"/>
    <w:rsid w:val="000B7FED"/>
  </w:style>
  <w:style w:type="character" w:styleId="FollowedHyperlink">
    <w:name w:val="FollowedHyperlink"/>
    <w:uiPriority w:val="99"/>
    <w:rsid w:val="000B7FE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link w:val="DocumentMapChar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015C19"/>
    <w:rPr>
      <w:rFonts w:ascii="Arial" w:hAnsi="Arial"/>
      <w:sz w:val="36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basedOn w:val="DefaultParagraphFont"/>
    <w:link w:val="Heading2"/>
    <w:rsid w:val="00015C19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015C19"/>
    <w:rPr>
      <w:rFonts w:ascii="Arial" w:hAnsi="Arial"/>
      <w:sz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015C19"/>
    <w:rPr>
      <w:rFonts w:ascii="Arial" w:hAnsi="Arial"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015C19"/>
    <w:rPr>
      <w:rFonts w:ascii="Arial" w:hAnsi="Arial"/>
      <w:sz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015C19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015C19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015C19"/>
    <w:rPr>
      <w:rFonts w:ascii="Arial" w:hAnsi="Arial"/>
      <w:sz w:val="36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015C19"/>
    <w:rPr>
      <w:rFonts w:ascii="Arial" w:hAnsi="Arial"/>
      <w:sz w:val="36"/>
      <w:lang w:val="en-GB" w:eastAsia="en-US"/>
    </w:rPr>
  </w:style>
  <w:style w:type="character" w:customStyle="1" w:styleId="FooterChar">
    <w:name w:val="Footer Char"/>
    <w:basedOn w:val="DefaultParagraphFont"/>
    <w:link w:val="Footer"/>
    <w:rsid w:val="00015C19"/>
    <w:rPr>
      <w:rFonts w:ascii="Arial" w:hAnsi="Arial"/>
      <w:b/>
      <w:i/>
      <w:noProof/>
      <w:sz w:val="18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015C19"/>
    <w:rPr>
      <w:rFonts w:ascii="Times New Roman" w:hAnsi="Times New Roman"/>
      <w:sz w:val="16"/>
      <w:lang w:val="en-GB" w:eastAsia="en-US"/>
    </w:rPr>
  </w:style>
  <w:style w:type="paragraph" w:styleId="IndexHeading">
    <w:name w:val="index heading"/>
    <w:basedOn w:val="Normal"/>
    <w:next w:val="Normal"/>
    <w:semiHidden/>
    <w:rsid w:val="00015C19"/>
    <w:pPr>
      <w:pBdr>
        <w:top w:val="single" w:sz="12" w:space="0" w:color="auto"/>
      </w:pBdr>
      <w:overflowPunct w:val="0"/>
      <w:autoSpaceDE w:val="0"/>
      <w:autoSpaceDN w:val="0"/>
      <w:adjustRightInd w:val="0"/>
      <w:spacing w:before="360" w:after="240"/>
      <w:textAlignment w:val="baseline"/>
    </w:pPr>
    <w:rPr>
      <w:b/>
      <w:i/>
      <w:sz w:val="26"/>
    </w:rPr>
  </w:style>
  <w:style w:type="paragraph" w:styleId="Caption">
    <w:name w:val="caption"/>
    <w:basedOn w:val="Normal"/>
    <w:next w:val="Normal"/>
    <w:qFormat/>
    <w:rsid w:val="00015C19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</w:rPr>
  </w:style>
  <w:style w:type="character" w:customStyle="1" w:styleId="DocumentMapChar">
    <w:name w:val="Document Map Char"/>
    <w:basedOn w:val="DefaultParagraphFont"/>
    <w:link w:val="DocumentMap"/>
    <w:semiHidden/>
    <w:rsid w:val="00015C19"/>
    <w:rPr>
      <w:rFonts w:ascii="Tahoma" w:hAnsi="Tahoma" w:cs="Tahoma"/>
      <w:shd w:val="clear" w:color="auto" w:fill="000080"/>
      <w:lang w:val="en-GB" w:eastAsia="en-US"/>
    </w:rPr>
  </w:style>
  <w:style w:type="paragraph" w:styleId="PlainText">
    <w:name w:val="Plain Text"/>
    <w:basedOn w:val="Normal"/>
    <w:link w:val="PlainTextChar"/>
    <w:rsid w:val="00015C19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nb-NO"/>
    </w:rPr>
  </w:style>
  <w:style w:type="character" w:customStyle="1" w:styleId="PlainTextChar">
    <w:name w:val="Plain Text Char"/>
    <w:basedOn w:val="DefaultParagraphFont"/>
    <w:link w:val="PlainText"/>
    <w:rsid w:val="00015C19"/>
    <w:rPr>
      <w:rFonts w:ascii="Courier New" w:hAnsi="Courier New"/>
      <w:lang w:val="nb-NO" w:eastAsia="en-US"/>
    </w:rPr>
  </w:style>
  <w:style w:type="paragraph" w:styleId="BodyText">
    <w:name w:val="Body Text"/>
    <w:basedOn w:val="Normal"/>
    <w:link w:val="BodyTextChar"/>
    <w:rsid w:val="00015C19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odyTextChar">
    <w:name w:val="Body Text Char"/>
    <w:basedOn w:val="DefaultParagraphFont"/>
    <w:link w:val="BodyText"/>
    <w:rsid w:val="00015C19"/>
    <w:rPr>
      <w:rFonts w:ascii="Times New Roman" w:hAnsi="Times New Roman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rsid w:val="00015C19"/>
    <w:rPr>
      <w:rFonts w:ascii="Times New Roman" w:hAnsi="Times New Roman"/>
      <w:lang w:val="en-GB" w:eastAsia="en-US"/>
    </w:rPr>
  </w:style>
  <w:style w:type="paragraph" w:customStyle="1" w:styleId="BalloonText1">
    <w:name w:val="Balloon Text1"/>
    <w:basedOn w:val="Normal"/>
    <w:semiHidden/>
    <w:rsid w:val="00015C1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sz w:val="16"/>
    </w:rPr>
  </w:style>
  <w:style w:type="paragraph" w:styleId="NormalWeb">
    <w:name w:val="Normal (Web)"/>
    <w:basedOn w:val="Normal"/>
    <w:rsid w:val="00015C1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rsid w:val="00015C19"/>
    <w:rPr>
      <w:rFonts w:ascii="Tahoma" w:hAnsi="Tahoma" w:cs="Tahoma"/>
      <w:sz w:val="16"/>
      <w:szCs w:val="16"/>
      <w:lang w:val="en-GB" w:eastAsia="en-US"/>
    </w:rPr>
  </w:style>
  <w:style w:type="paragraph" w:customStyle="1" w:styleId="ASN1Source">
    <w:name w:val="ASN.1 Source"/>
    <w:rsid w:val="00015C19"/>
    <w:pPr>
      <w:widowControl w:val="0"/>
      <w:spacing w:line="180" w:lineRule="exact"/>
    </w:pPr>
    <w:rPr>
      <w:rFonts w:ascii="Courier New" w:hAnsi="Courier New"/>
      <w:sz w:val="16"/>
      <w:lang w:val="de-DE" w:eastAsia="en-US"/>
    </w:rPr>
  </w:style>
  <w:style w:type="character" w:customStyle="1" w:styleId="CommentSubjectChar">
    <w:name w:val="Comment Subject Char"/>
    <w:basedOn w:val="CommentTextChar"/>
    <w:link w:val="CommentSubject"/>
    <w:rsid w:val="00015C19"/>
    <w:rPr>
      <w:rFonts w:ascii="Times New Roman" w:hAnsi="Times New Roman"/>
      <w:b/>
      <w:bCs/>
      <w:lang w:val="en-GB" w:eastAsia="en-US"/>
    </w:rPr>
  </w:style>
  <w:style w:type="paragraph" w:styleId="HTMLPreformatted">
    <w:name w:val="HTML Preformatted"/>
    <w:basedOn w:val="Normal"/>
    <w:link w:val="HTMLPreformattedChar"/>
    <w:rsid w:val="00015C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MS Mincho" w:hAnsi="Courier New" w:cs="Courier New"/>
      <w:lang w:val="es-ES_tradnl" w:eastAsia="ja-JP"/>
    </w:rPr>
  </w:style>
  <w:style w:type="character" w:customStyle="1" w:styleId="HTMLPreformattedChar">
    <w:name w:val="HTML Preformatted Char"/>
    <w:basedOn w:val="DefaultParagraphFont"/>
    <w:link w:val="HTMLPreformatted"/>
    <w:rsid w:val="00015C19"/>
    <w:rPr>
      <w:rFonts w:ascii="Courier New" w:eastAsia="MS Mincho" w:hAnsi="Courier New" w:cs="Courier New"/>
      <w:lang w:val="es-ES_tradnl" w:eastAsia="ja-JP"/>
    </w:rPr>
  </w:style>
  <w:style w:type="character" w:customStyle="1" w:styleId="CarCar4">
    <w:name w:val="Car Car4"/>
    <w:rsid w:val="00015C19"/>
    <w:rPr>
      <w:rFonts w:ascii="Arial" w:hAnsi="Arial"/>
      <w:sz w:val="36"/>
      <w:lang w:val="en-GB" w:eastAsia="en-US" w:bidi="ar-SA"/>
    </w:rPr>
  </w:style>
  <w:style w:type="character" w:customStyle="1" w:styleId="H2Car">
    <w:name w:val="H2 Car"/>
    <w:aliases w:val="h2 Car,2nd level Car,†berschrift 2 Car,õberschrift 2 Car,UNDERRUBRIK 1-2 Car Car"/>
    <w:rsid w:val="00015C19"/>
    <w:rPr>
      <w:rFonts w:ascii="Arial" w:hAnsi="Arial"/>
      <w:sz w:val="32"/>
      <w:lang w:val="en-GB" w:eastAsia="en-US" w:bidi="ar-SA"/>
    </w:rPr>
  </w:style>
  <w:style w:type="character" w:customStyle="1" w:styleId="CarCar3">
    <w:name w:val="Car Car3"/>
    <w:rsid w:val="00015C19"/>
    <w:rPr>
      <w:rFonts w:ascii="Arial" w:hAnsi="Arial"/>
      <w:sz w:val="28"/>
      <w:lang w:val="en-GB" w:eastAsia="en-US" w:bidi="ar-SA"/>
    </w:rPr>
  </w:style>
  <w:style w:type="character" w:customStyle="1" w:styleId="CarCar2">
    <w:name w:val="Car Car2"/>
    <w:rsid w:val="00015C19"/>
    <w:rPr>
      <w:rFonts w:ascii="Arial" w:hAnsi="Arial"/>
      <w:sz w:val="24"/>
      <w:lang w:val="en-GB" w:eastAsia="en-US" w:bidi="ar-SA"/>
    </w:rPr>
  </w:style>
  <w:style w:type="character" w:customStyle="1" w:styleId="CarCar1">
    <w:name w:val="Car Car1"/>
    <w:rsid w:val="00015C19"/>
    <w:rPr>
      <w:rFonts w:ascii="Arial" w:hAnsi="Arial"/>
      <w:sz w:val="22"/>
      <w:lang w:val="en-GB" w:eastAsia="en-US" w:bidi="ar-SA"/>
    </w:rPr>
  </w:style>
  <w:style w:type="character" w:customStyle="1" w:styleId="H6Car">
    <w:name w:val="H6 Car"/>
    <w:basedOn w:val="CarCar1"/>
    <w:rsid w:val="00015C19"/>
    <w:rPr>
      <w:rFonts w:ascii="Arial" w:hAnsi="Arial"/>
      <w:sz w:val="22"/>
      <w:lang w:val="en-GB" w:eastAsia="en-US" w:bidi="ar-SA"/>
    </w:rPr>
  </w:style>
  <w:style w:type="character" w:customStyle="1" w:styleId="CarCar">
    <w:name w:val="Car Car"/>
    <w:basedOn w:val="H6Car"/>
    <w:rsid w:val="00015C19"/>
    <w:rPr>
      <w:rFonts w:ascii="Arial" w:hAnsi="Arial"/>
      <w:sz w:val="22"/>
      <w:lang w:val="en-GB" w:eastAsia="en-US" w:bidi="ar-SA"/>
    </w:rPr>
  </w:style>
  <w:style w:type="paragraph" w:customStyle="1" w:styleId="ZchnZchn1CarCar">
    <w:name w:val="Zchn Zchn1 Car Car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">
    <w:name w:val="Car Car 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">
    <w:name w:val="Char Char Car Car"/>
    <w:semiHidden/>
    <w:rsid w:val="00015C1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character" w:customStyle="1" w:styleId="THChar">
    <w:name w:val="TH Char"/>
    <w:link w:val="TH"/>
    <w:rsid w:val="00015C19"/>
    <w:rPr>
      <w:rFonts w:ascii="Arial" w:hAnsi="Arial"/>
      <w:b/>
      <w:lang w:val="en-GB" w:eastAsia="en-US"/>
    </w:rPr>
  </w:style>
  <w:style w:type="character" w:customStyle="1" w:styleId="TALChar1">
    <w:name w:val="TAL Char1"/>
    <w:link w:val="TAL"/>
    <w:rsid w:val="00015C19"/>
    <w:rPr>
      <w:rFonts w:ascii="Arial" w:hAnsi="Arial"/>
      <w:sz w:val="18"/>
      <w:lang w:val="en-GB" w:eastAsia="en-US"/>
    </w:rPr>
  </w:style>
  <w:style w:type="paragraph" w:customStyle="1" w:styleId="ZchnZchn">
    <w:name w:val="Zchn Zchn"/>
    <w:basedOn w:val="Normal"/>
    <w:semiHidden/>
    <w:rsid w:val="00015C19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">
    <w:name w:val="Zchn Zchn Char Char"/>
    <w:basedOn w:val="Normal"/>
    <w:semiHidden/>
    <w:rsid w:val="00015C19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EditorsNoteZchn">
    <w:name w:val="Editor's Note Zchn"/>
    <w:link w:val="EditorsNote"/>
    <w:rsid w:val="00015C19"/>
    <w:rPr>
      <w:rFonts w:ascii="Times New Roman" w:hAnsi="Times New Roman"/>
      <w:color w:val="FF0000"/>
      <w:lang w:val="en-GB" w:eastAsia="en-US"/>
    </w:rPr>
  </w:style>
  <w:style w:type="character" w:customStyle="1" w:styleId="PLChar">
    <w:name w:val="PL Char"/>
    <w:link w:val="PL"/>
    <w:qFormat/>
    <w:rsid w:val="00015C19"/>
    <w:rPr>
      <w:rFonts w:ascii="Courier New" w:hAnsi="Courier New"/>
      <w:noProof/>
      <w:sz w:val="16"/>
      <w:lang w:val="en-GB" w:eastAsia="en-US"/>
    </w:rPr>
  </w:style>
  <w:style w:type="character" w:customStyle="1" w:styleId="EXCar">
    <w:name w:val="EX Car"/>
    <w:link w:val="EX"/>
    <w:rsid w:val="00015C19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0"/>
    <w:rsid w:val="00015C19"/>
    <w:rPr>
      <w:rFonts w:ascii="Times New Roman" w:hAnsi="Times New Roman"/>
      <w:lang w:val="en-GB" w:eastAsia="en-US"/>
    </w:rPr>
  </w:style>
  <w:style w:type="paragraph" w:styleId="Revision">
    <w:name w:val="Revision"/>
    <w:hidden/>
    <w:uiPriority w:val="99"/>
    <w:semiHidden/>
    <w:rsid w:val="00015C19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rsid w:val="00015C19"/>
    <w:rPr>
      <w:rFonts w:ascii="Times New Roman" w:hAnsi="Times New Roman"/>
      <w:lang w:val="en-GB" w:eastAsia="en-US"/>
    </w:rPr>
  </w:style>
  <w:style w:type="character" w:customStyle="1" w:styleId="ListChar">
    <w:name w:val="List Char"/>
    <w:link w:val="List"/>
    <w:rsid w:val="00015C19"/>
    <w:rPr>
      <w:rFonts w:ascii="Times New Roman" w:hAnsi="Times New Roman"/>
      <w:lang w:val="en-GB" w:eastAsia="en-US"/>
    </w:rPr>
  </w:style>
  <w:style w:type="character" w:customStyle="1" w:styleId="EWChar">
    <w:name w:val="EW Char"/>
    <w:link w:val="EW"/>
    <w:locked/>
    <w:rsid w:val="00015C19"/>
    <w:rPr>
      <w:rFonts w:ascii="Times New Roman" w:hAnsi="Times New Roman"/>
      <w:lang w:val="en-GB" w:eastAsia="en-US"/>
    </w:rPr>
  </w:style>
  <w:style w:type="table" w:styleId="TableGrid">
    <w:name w:val="Table Grid"/>
    <w:basedOn w:val="TableNormal"/>
    <w:rsid w:val="00015C19"/>
    <w:rPr>
      <w:rFonts w:ascii="Times New Roman" w:hAnsi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015C19"/>
  </w:style>
  <w:style w:type="character" w:customStyle="1" w:styleId="EXChar">
    <w:name w:val="EX Char"/>
    <w:rsid w:val="00015C19"/>
    <w:rPr>
      <w:rFonts w:ascii="Times New Roman" w:hAnsi="Times New Roman"/>
      <w:lang w:val="en-GB" w:eastAsia="en-US"/>
    </w:rPr>
  </w:style>
  <w:style w:type="character" w:customStyle="1" w:styleId="CarCar40">
    <w:name w:val="Car Car4"/>
    <w:rsid w:val="006060CF"/>
    <w:rPr>
      <w:rFonts w:ascii="Arial" w:hAnsi="Arial"/>
      <w:sz w:val="36"/>
      <w:lang w:val="en-GB" w:eastAsia="en-US" w:bidi="ar-SA"/>
    </w:rPr>
  </w:style>
  <w:style w:type="character" w:customStyle="1" w:styleId="CarCar30">
    <w:name w:val="Car Car3"/>
    <w:rsid w:val="006060CF"/>
    <w:rPr>
      <w:rFonts w:ascii="Arial" w:hAnsi="Arial"/>
      <w:sz w:val="28"/>
      <w:lang w:val="en-GB" w:eastAsia="en-US" w:bidi="ar-SA"/>
    </w:rPr>
  </w:style>
  <w:style w:type="character" w:customStyle="1" w:styleId="CarCar20">
    <w:name w:val="Car Car2"/>
    <w:rsid w:val="006060CF"/>
    <w:rPr>
      <w:rFonts w:ascii="Arial" w:hAnsi="Arial"/>
      <w:sz w:val="24"/>
      <w:lang w:val="en-GB" w:eastAsia="en-US" w:bidi="ar-SA"/>
    </w:rPr>
  </w:style>
  <w:style w:type="character" w:customStyle="1" w:styleId="CarCar10">
    <w:name w:val="Car Car1"/>
    <w:rsid w:val="006060CF"/>
    <w:rPr>
      <w:rFonts w:ascii="Arial" w:hAnsi="Arial"/>
      <w:sz w:val="22"/>
      <w:lang w:val="en-GB" w:eastAsia="en-US" w:bidi="ar-SA"/>
    </w:rPr>
  </w:style>
  <w:style w:type="character" w:customStyle="1" w:styleId="CarCar0">
    <w:name w:val="Car Car"/>
    <w:basedOn w:val="H6Car"/>
    <w:rsid w:val="006060CF"/>
    <w:rPr>
      <w:rFonts w:ascii="Arial" w:hAnsi="Arial"/>
      <w:sz w:val="22"/>
      <w:lang w:val="en-GB" w:eastAsia="en-US" w:bidi="ar-SA"/>
    </w:rPr>
  </w:style>
  <w:style w:type="paragraph" w:customStyle="1" w:styleId="ZchnZchn1CarCar0">
    <w:name w:val="Zchn Zchn1 Car Car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0">
    <w:name w:val="Car Car 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0">
    <w:name w:val="Char Char Car Car"/>
    <w:semiHidden/>
    <w:rsid w:val="006060CF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0">
    <w:name w:val="Zchn Zchn"/>
    <w:basedOn w:val="Normal"/>
    <w:semiHidden/>
    <w:rsid w:val="006060CF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0">
    <w:name w:val="Zchn Zchn Char Char"/>
    <w:basedOn w:val="Normal"/>
    <w:semiHidden/>
    <w:rsid w:val="006060CF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CarCar41">
    <w:name w:val="Car Car4"/>
    <w:rsid w:val="001E3136"/>
    <w:rPr>
      <w:rFonts w:ascii="Arial" w:hAnsi="Arial"/>
      <w:sz w:val="36"/>
      <w:lang w:val="en-GB" w:eastAsia="en-US" w:bidi="ar-SA"/>
    </w:rPr>
  </w:style>
  <w:style w:type="character" w:customStyle="1" w:styleId="CarCar31">
    <w:name w:val="Car Car3"/>
    <w:rsid w:val="001E3136"/>
    <w:rPr>
      <w:rFonts w:ascii="Arial" w:hAnsi="Arial"/>
      <w:sz w:val="28"/>
      <w:lang w:val="en-GB" w:eastAsia="en-US" w:bidi="ar-SA"/>
    </w:rPr>
  </w:style>
  <w:style w:type="character" w:customStyle="1" w:styleId="CarCar21">
    <w:name w:val="Car Car2"/>
    <w:rsid w:val="001E3136"/>
    <w:rPr>
      <w:rFonts w:ascii="Arial" w:hAnsi="Arial"/>
      <w:sz w:val="24"/>
      <w:lang w:val="en-GB" w:eastAsia="en-US" w:bidi="ar-SA"/>
    </w:rPr>
  </w:style>
  <w:style w:type="character" w:customStyle="1" w:styleId="CarCar11">
    <w:name w:val="Car Car1"/>
    <w:rsid w:val="001E3136"/>
    <w:rPr>
      <w:rFonts w:ascii="Arial" w:hAnsi="Arial"/>
      <w:sz w:val="22"/>
      <w:lang w:val="en-GB" w:eastAsia="en-US" w:bidi="ar-SA"/>
    </w:rPr>
  </w:style>
  <w:style w:type="character" w:customStyle="1" w:styleId="CarCar5">
    <w:name w:val="Car Car"/>
    <w:basedOn w:val="H6Car"/>
    <w:rsid w:val="001E3136"/>
    <w:rPr>
      <w:rFonts w:ascii="Arial" w:hAnsi="Arial"/>
      <w:sz w:val="22"/>
      <w:lang w:val="en-GB" w:eastAsia="en-US" w:bidi="ar-SA"/>
    </w:rPr>
  </w:style>
  <w:style w:type="paragraph" w:customStyle="1" w:styleId="ZchnZchn1CarCar1">
    <w:name w:val="Zchn Zchn1 Car Car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arCarZchnZchn1">
    <w:name w:val="Car Car 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CharCharCarCar1">
    <w:name w:val="Char Char Car Car"/>
    <w:semiHidden/>
    <w:rsid w:val="001E3136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ZchnZchn1">
    <w:name w:val="Zchn Zchn"/>
    <w:basedOn w:val="Normal"/>
    <w:semiHidden/>
    <w:rsid w:val="001E3136"/>
    <w:pPr>
      <w:spacing w:after="160" w:line="240" w:lineRule="exact"/>
    </w:pPr>
    <w:rPr>
      <w:rFonts w:ascii="Arial" w:hAnsi="Arial"/>
      <w:szCs w:val="22"/>
      <w:lang w:val="en-US"/>
    </w:rPr>
  </w:style>
  <w:style w:type="paragraph" w:customStyle="1" w:styleId="ZchnZchnCharChar1">
    <w:name w:val="Zchn Zchn Char Char"/>
    <w:basedOn w:val="Normal"/>
    <w:semiHidden/>
    <w:rsid w:val="001E3136"/>
    <w:pPr>
      <w:spacing w:after="160" w:line="240" w:lineRule="exact"/>
    </w:pPr>
    <w:rPr>
      <w:rFonts w:ascii="Arial" w:eastAsia="SimSun" w:hAnsi="Arial"/>
      <w:szCs w:val="22"/>
      <w:lang w:val="en-US"/>
    </w:rPr>
  </w:style>
  <w:style w:type="character" w:customStyle="1" w:styleId="TFChar">
    <w:name w:val="TF Char"/>
    <w:link w:val="TF"/>
    <w:rsid w:val="00AC6EA9"/>
    <w:rPr>
      <w:rFonts w:ascii="Arial" w:hAnsi="Arial"/>
      <w:b/>
      <w:lang w:val="en-GB" w:eastAsia="en-US"/>
    </w:rPr>
  </w:style>
  <w:style w:type="character" w:customStyle="1" w:styleId="EditorsNoteChar">
    <w:name w:val="Editor's Note Char"/>
    <w:rsid w:val="00AC6EA9"/>
    <w:rPr>
      <w:color w:val="FF0000"/>
      <w:lang w:val="x-none" w:eastAsia="en-US"/>
    </w:rPr>
  </w:style>
  <w:style w:type="character" w:customStyle="1" w:styleId="NOZchn">
    <w:name w:val="NO Zchn"/>
    <w:rsid w:val="00AC6EA9"/>
    <w:rPr>
      <w:lang w:val="x-none" w:eastAsia="en-US"/>
    </w:rPr>
  </w:style>
  <w:style w:type="character" w:customStyle="1" w:styleId="B2Char">
    <w:name w:val="B2 Char"/>
    <w:link w:val="B2"/>
    <w:rsid w:val="00AC6EA9"/>
    <w:rPr>
      <w:rFonts w:ascii="Times New Roman" w:hAnsi="Times New Roman"/>
      <w:lang w:val="en-GB" w:eastAsia="en-US"/>
    </w:rPr>
  </w:style>
  <w:style w:type="character" w:customStyle="1" w:styleId="TACChar">
    <w:name w:val="TAC Char"/>
    <w:link w:val="TAC"/>
    <w:rsid w:val="00AC6EA9"/>
    <w:rPr>
      <w:rFonts w:ascii="Arial" w:hAnsi="Arial"/>
      <w:sz w:val="18"/>
      <w:lang w:val="en-GB" w:eastAsia="en-US"/>
    </w:rPr>
  </w:style>
  <w:style w:type="character" w:customStyle="1" w:styleId="TALChar">
    <w:name w:val="TAL Char"/>
    <w:qFormat/>
    <w:rsid w:val="00AC6EA9"/>
    <w:rPr>
      <w:rFonts w:ascii="Arial" w:hAnsi="Arial"/>
      <w:sz w:val="18"/>
      <w:lang w:val="en-GB"/>
    </w:rPr>
  </w:style>
  <w:style w:type="character" w:customStyle="1" w:styleId="TAHCar">
    <w:name w:val="TAH Car"/>
    <w:link w:val="TAH"/>
    <w:rsid w:val="00AC6EA9"/>
    <w:rPr>
      <w:rFonts w:ascii="Arial" w:hAnsi="Arial"/>
      <w:b/>
      <w:sz w:val="18"/>
      <w:lang w:val="en-GB" w:eastAsia="en-US"/>
    </w:rPr>
  </w:style>
  <w:style w:type="character" w:styleId="UnresolvedMention">
    <w:name w:val="Unresolved Mention"/>
    <w:uiPriority w:val="99"/>
    <w:semiHidden/>
    <w:unhideWhenUsed/>
    <w:rsid w:val="00AC6EA9"/>
    <w:rPr>
      <w:color w:val="808080"/>
      <w:shd w:val="clear" w:color="auto" w:fill="E6E6E6"/>
    </w:rPr>
  </w:style>
  <w:style w:type="paragraph" w:customStyle="1" w:styleId="FL">
    <w:name w:val="FL"/>
    <w:basedOn w:val="Normal"/>
    <w:rsid w:val="00AC6EA9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hAnsi="Arial"/>
      <w:b/>
    </w:rPr>
  </w:style>
  <w:style w:type="paragraph" w:customStyle="1" w:styleId="B1">
    <w:name w:val="B1+"/>
    <w:basedOn w:val="B10"/>
    <w:link w:val="B1Car"/>
    <w:rsid w:val="00AC6EA9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lang w:val="x-none"/>
    </w:rPr>
  </w:style>
  <w:style w:type="character" w:customStyle="1" w:styleId="B1Car">
    <w:name w:val="B1+ Car"/>
    <w:link w:val="B1"/>
    <w:rsid w:val="00AC6EA9"/>
    <w:rPr>
      <w:rFonts w:ascii="Times New Roman" w:hAnsi="Times New Roman"/>
      <w:lang w:val="x-none" w:eastAsia="en-US"/>
    </w:rPr>
  </w:style>
  <w:style w:type="character" w:customStyle="1" w:styleId="TAHChar">
    <w:name w:val="TAH Char"/>
    <w:locked/>
    <w:rsid w:val="00AC6EA9"/>
    <w:rPr>
      <w:rFonts w:ascii="Arial" w:hAnsi="Arial"/>
      <w:b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AC6EA9"/>
    <w:pPr>
      <w:ind w:firstLineChars="200" w:firstLine="420"/>
    </w:pPr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4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3gpp.org/Change-Requests" TargetMode="External"/><Relationship Id="rId18" Type="http://schemas.openxmlformats.org/officeDocument/2006/relationships/header" Target="header4.xml"/><Relationship Id="rId3" Type="http://schemas.openxmlformats.org/officeDocument/2006/relationships/customXml" Target="../customXml/item2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3gpp.org/3G_Specs/CRs.ht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yperlink" Target="http://www.3gpp.org/ftp/Specs/html-info/21900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B580841AA8D543865EE0CFE69A1D6B" ma:contentTypeVersion="4" ma:contentTypeDescription="Skapa ett nytt dokument." ma:contentTypeScope="" ma:versionID="484cb8c948f4a629143eaf6d4d33b47b">
  <xsd:schema xmlns:xsd="http://www.w3.org/2001/XMLSchema" xmlns:xs="http://www.w3.org/2001/XMLSchema" xmlns:p="http://schemas.microsoft.com/office/2006/metadata/properties" xmlns:ns2="5b17232d-c99c-451d-83da-8209c240d8e5" targetNamespace="http://schemas.microsoft.com/office/2006/metadata/properties" ma:root="true" ma:fieldsID="f2e664bf0254060e30fae15a98e81cc8" ns2:_="">
    <xsd:import namespace="5b17232d-c99c-451d-83da-8209c240d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7232d-c99c-451d-83da-8209c240d8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5E785F-312F-4392-98D9-52F9524691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9D684D-F2ED-4642-AA11-CA8F2FA9F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7232d-c99c-451d-83da-8209c240d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1B8BB9-8B94-461F-8E78-CA65303183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8CFE5A-3528-4BA7-AB9B-92948ABC3B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4</TotalTime>
  <Pages>10</Pages>
  <Words>2990</Words>
  <Characters>17047</Characters>
  <Application>Microsoft Office Word</Application>
  <DocSecurity>0</DocSecurity>
  <Lines>142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19998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Ericsson User v1</cp:lastModifiedBy>
  <cp:revision>3</cp:revision>
  <cp:lastPrinted>1899-12-31T23:00:00Z</cp:lastPrinted>
  <dcterms:created xsi:type="dcterms:W3CDTF">2021-01-28T02:45:00Z</dcterms:created>
  <dcterms:modified xsi:type="dcterms:W3CDTF">2021-01-28T02:53:00Z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ContentTypeId">
    <vt:lpwstr>0x01010017B580841AA8D543865EE0CFE69A1D6B</vt:lpwstr>
  </property>
</Properties>
</file>