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3E701572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890D1D">
        <w:rPr>
          <w:rFonts w:cs="Arial"/>
          <w:bCs/>
          <w:sz w:val="22"/>
          <w:szCs w:val="22"/>
        </w:rPr>
        <w:t>S5-211271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685230" w:rsidR="001E41F3" w:rsidRPr="009E500B" w:rsidRDefault="009E50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sz w:val="28"/>
                <w:szCs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Pr="009E500B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D00C9AA" w:rsidR="001E41F3" w:rsidRPr="009E500B" w:rsidRDefault="009E500B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sz w:val="28"/>
                <w:szCs w:val="28"/>
              </w:rPr>
              <w:t>0283</w:t>
            </w:r>
          </w:p>
        </w:tc>
        <w:tc>
          <w:tcPr>
            <w:tcW w:w="709" w:type="dxa"/>
          </w:tcPr>
          <w:p w14:paraId="09D2C09B" w14:textId="77777777" w:rsidR="001E41F3" w:rsidRPr="009E500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951322" w:rsidR="001E41F3" w:rsidRPr="009E500B" w:rsidRDefault="005450C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9E500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5ADE2E" w:rsidR="001E41F3" w:rsidRPr="009E500B" w:rsidRDefault="009E50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9D1417" w:rsidR="00F25D98" w:rsidRDefault="00AE531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1C20AA" w:rsidR="001E41F3" w:rsidRDefault="00890D1D">
            <w:pPr>
              <w:pStyle w:val="CRCoverPage"/>
              <w:spacing w:after="0"/>
              <w:ind w:left="100"/>
            </w:pPr>
            <w:r w:rsidRPr="00890D1D">
              <w:t>Correcting missing handover cancel in table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9E979D" w:rsidR="001E41F3" w:rsidRDefault="009E500B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48AF888" w:rsidR="001E41F3" w:rsidRDefault="00231F0A">
            <w:pPr>
              <w:pStyle w:val="CRCoverPage"/>
              <w:spacing w:after="0"/>
              <w:ind w:left="100"/>
              <w:rPr>
                <w:noProof/>
              </w:rPr>
            </w:pPr>
            <w:r w:rsidRPr="00231F0A">
              <w:t>5GIEPC_CH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A6E8F6" w:rsidR="001E41F3" w:rsidRDefault="009E500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1740549" w:rsidR="001E41F3" w:rsidRPr="009E500B" w:rsidRDefault="009E500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E500B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597191A" w:rsidR="001E41F3" w:rsidRDefault="009E500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63D34DC" w:rsidR="001E41F3" w:rsidRDefault="00C676F7">
            <w:pPr>
              <w:pStyle w:val="CRCoverPage"/>
              <w:spacing w:after="0"/>
              <w:ind w:left="100"/>
            </w:pPr>
            <w:r>
              <w:t>The handling of</w:t>
            </w:r>
            <w:r w:rsidR="000A03E7">
              <w:t xml:space="preserve"> handover cancel as a </w:t>
            </w:r>
            <w:r w:rsidR="000A03E7">
              <w:rPr>
                <w:lang w:bidi="ar-IQ"/>
              </w:rPr>
              <w:t>chargeable event and its related actions is not specified.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F5E555" w:rsidR="001E41F3" w:rsidRDefault="000A03E7">
            <w:pPr>
              <w:pStyle w:val="CRCoverPage"/>
              <w:spacing w:after="0"/>
              <w:ind w:left="100"/>
            </w:pPr>
            <w:r>
              <w:t xml:space="preserve">Adding handling for the </w:t>
            </w:r>
            <w:r w:rsidR="00AE531A">
              <w:t xml:space="preserve">chargeable event </w:t>
            </w:r>
            <w:r>
              <w:t>handover cancel</w:t>
            </w:r>
            <w:r w:rsidR="00AE531A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618869B" w:rsidR="001E41F3" w:rsidRDefault="00AE531A" w:rsidP="00AE531A">
            <w:pPr>
              <w:pStyle w:val="CRCoverPage"/>
              <w:spacing w:after="0"/>
              <w:ind w:left="100"/>
            </w:pPr>
            <w:r>
              <w:t>The handling for handover cancel is left unspecified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313E375" w:rsidR="001E41F3" w:rsidRDefault="00C676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5.2.1.4, 5.2.1.6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DCC529" w:rsidR="001E41F3" w:rsidRDefault="00AE53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848878" w:rsidR="001E41F3" w:rsidRDefault="00AE53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741D84" w:rsidR="001E41F3" w:rsidRDefault="00AE53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237CE37A" w14:textId="77777777" w:rsidR="00AC6EA9" w:rsidRPr="00424394" w:rsidRDefault="00AC6EA9" w:rsidP="00AC6EA9">
      <w:pPr>
        <w:pStyle w:val="Heading4"/>
        <w:ind w:left="0" w:firstLine="0"/>
        <w:rPr>
          <w:rFonts w:eastAsia="SimSun"/>
          <w:lang w:bidi="ar-IQ"/>
        </w:rPr>
      </w:pPr>
      <w:bookmarkStart w:id="10" w:name="_Toc20205482"/>
      <w:bookmarkStart w:id="11" w:name="_Toc27579458"/>
      <w:bookmarkStart w:id="12" w:name="_Toc36045399"/>
      <w:bookmarkStart w:id="13" w:name="_Toc36049279"/>
      <w:bookmarkStart w:id="14" w:name="_Toc36112498"/>
      <w:bookmarkStart w:id="15" w:name="_Toc44664243"/>
      <w:bookmarkStart w:id="16" w:name="_Toc44928700"/>
      <w:bookmarkStart w:id="17" w:name="_Toc44928890"/>
      <w:bookmarkStart w:id="18" w:name="_Toc51859595"/>
      <w:bookmarkStart w:id="19" w:name="_Toc58598750"/>
      <w:bookmarkEnd w:id="4"/>
      <w:bookmarkEnd w:id="5"/>
      <w:bookmarkEnd w:id="6"/>
      <w:bookmarkEnd w:id="7"/>
      <w:bookmarkEnd w:id="8"/>
      <w:bookmarkEnd w:id="9"/>
      <w:r w:rsidRPr="00424394">
        <w:rPr>
          <w:rFonts w:eastAsia="SimSun"/>
          <w:lang w:bidi="ar-IQ"/>
        </w:rPr>
        <w:t>5.2.1.4</w:t>
      </w:r>
      <w:r w:rsidRPr="00424394">
        <w:rPr>
          <w:rFonts w:eastAsia="SimSun"/>
          <w:lang w:bidi="ar-IQ"/>
        </w:rPr>
        <w:tab/>
        <w:t>Flow Based Charging (</w:t>
      </w:r>
      <w:r w:rsidRPr="001B69A8">
        <w:rPr>
          <w:rFonts w:eastAsia="SimSun"/>
          <w:lang w:bidi="ar-IQ"/>
        </w:rPr>
        <w:t>FBC</w:t>
      </w:r>
      <w:r w:rsidRPr="00424394">
        <w:rPr>
          <w:rFonts w:eastAsia="SimSun"/>
          <w:lang w:bidi="ar-IQ"/>
        </w:rPr>
        <w:t>)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92F824F" w14:textId="77777777" w:rsidR="00AC6EA9" w:rsidRDefault="00AC6EA9" w:rsidP="00AC6EA9">
      <w:pPr>
        <w:rPr>
          <w:color w:val="000000"/>
          <w:lang w:bidi="ar-IQ"/>
        </w:rPr>
      </w:pPr>
      <w:r w:rsidRPr="00424394">
        <w:t xml:space="preserve">For </w:t>
      </w:r>
      <w:r w:rsidRPr="001B69A8">
        <w:t>FBC</w:t>
      </w:r>
      <w:r w:rsidRPr="00424394">
        <w:t xml:space="preserve"> charging,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service data flows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data traffic by rating group and / or combination of the rating group and service id</w:t>
      </w:r>
      <w:r>
        <w:rPr>
          <w:lang w:bidi="ar-IQ"/>
        </w:rPr>
        <w:t>.</w:t>
      </w:r>
      <w:r w:rsidRPr="00424394">
        <w:rPr>
          <w:color w:val="000000"/>
          <w:lang w:bidi="ar-IQ"/>
        </w:rPr>
        <w:t xml:space="preserve"> </w:t>
      </w:r>
      <w:r w:rsidRPr="00424394">
        <w:t xml:space="preserve">The level of the reporting and charging method is defined per </w:t>
      </w:r>
      <w:r w:rsidRPr="001B69A8">
        <w:t>PCC</w:t>
      </w:r>
      <w:r w:rsidRPr="00424394">
        <w:t xml:space="preserve"> rule</w:t>
      </w:r>
      <w:r w:rsidRPr="00424394">
        <w:rPr>
          <w:color w:val="000000"/>
          <w:lang w:bidi="ar-IQ"/>
        </w:rPr>
        <w:t xml:space="preserve">. Details of this functionality are specified in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 23.503 [202] and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 32.240 [1].</w:t>
      </w:r>
    </w:p>
    <w:p w14:paraId="7EA6D302" w14:textId="77777777" w:rsidR="00AC6EA9" w:rsidRPr="00424394" w:rsidRDefault="00AC6EA9" w:rsidP="00AC6EA9">
      <w:pPr>
        <w:rPr>
          <w:rFonts w:eastAsia="SimSun"/>
          <w:color w:val="000000"/>
          <w:lang w:bidi="ar-IQ"/>
        </w:rPr>
      </w:pPr>
      <w:r>
        <w:t xml:space="preserve">The SMF can </w:t>
      </w:r>
      <w:r w:rsidRPr="00D40D0A">
        <w:t xml:space="preserve">include </w:t>
      </w:r>
      <w:r>
        <w:t>the QoS Information per rating group or per combination of rating group/service id. I</w:t>
      </w:r>
      <w:r w:rsidRPr="00D40D0A">
        <w:t xml:space="preserve">f the QoS Information cannot be unambiguously determined </w:t>
      </w:r>
      <w:r>
        <w:t>per rating group or per combination of rating group/service id,</w:t>
      </w:r>
      <w:r w:rsidRPr="00D40D0A">
        <w:t xml:space="preserve"> it should be omitted.</w:t>
      </w:r>
    </w:p>
    <w:p w14:paraId="60F9EA69" w14:textId="77777777" w:rsidR="00AC6EA9" w:rsidRPr="00424394" w:rsidRDefault="00AC6EA9" w:rsidP="00AC6EA9">
      <w:pPr>
        <w:pStyle w:val="NO"/>
      </w:pPr>
      <w:r w:rsidRPr="00424394">
        <w:t>NOTE:</w:t>
      </w:r>
      <w:r w:rsidRPr="00424394">
        <w:tab/>
        <w:t xml:space="preserve">The </w:t>
      </w:r>
      <w:r w:rsidRPr="001B69A8">
        <w:t>SMF</w:t>
      </w:r>
      <w:r w:rsidRPr="00424394">
        <w:t xml:space="preserve"> can only include one QoS Information occurrence per </w:t>
      </w:r>
      <w:r w:rsidRPr="00424394">
        <w:rPr>
          <w:lang w:bidi="ar-IQ"/>
        </w:rPr>
        <w:t xml:space="preserve">combination of </w:t>
      </w:r>
      <w:r w:rsidRPr="00424394">
        <w:t xml:space="preserve">rating group/service id. This implies if </w:t>
      </w:r>
      <w:r w:rsidRPr="001B69A8">
        <w:t>an</w:t>
      </w:r>
      <w:r w:rsidRPr="00424394">
        <w:t xml:space="preserve"> operator wishes to be able to separate usage according to 5QI and </w:t>
      </w:r>
      <w:r w:rsidRPr="001B69A8">
        <w:t>ARP</w:t>
      </w:r>
      <w:r w:rsidRPr="00424394">
        <w:t xml:space="preserve"> for the same charging method, they will need to ensure that service data flows having different 5QI and </w:t>
      </w:r>
      <w:r w:rsidRPr="001B69A8">
        <w:t>ARP</w:t>
      </w:r>
      <w:r w:rsidRPr="00424394">
        <w:t xml:space="preserve"> do not have the same:</w:t>
      </w:r>
    </w:p>
    <w:p w14:paraId="6EA2B38E" w14:textId="77777777" w:rsidR="00AC6EA9" w:rsidRPr="00424394" w:rsidRDefault="00AC6EA9" w:rsidP="00AC6EA9">
      <w:pPr>
        <w:pStyle w:val="B4"/>
      </w:pPr>
      <w:r w:rsidRPr="00424394">
        <w:t>-</w:t>
      </w:r>
      <w:r w:rsidRPr="00424394">
        <w:tab/>
        <w:t>rating group in cases where rating reporting is used;</w:t>
      </w:r>
    </w:p>
    <w:p w14:paraId="72CF40A0" w14:textId="77777777" w:rsidR="00AC6EA9" w:rsidRPr="00424394" w:rsidRDefault="00AC6EA9" w:rsidP="00AC6EA9">
      <w:pPr>
        <w:pStyle w:val="B4"/>
      </w:pPr>
      <w:r w:rsidRPr="00424394">
        <w:t>-</w:t>
      </w:r>
      <w:r w:rsidRPr="00424394">
        <w:tab/>
        <w:t>rating group/service id where rating group/service id reporting is used.</w:t>
      </w:r>
    </w:p>
    <w:p w14:paraId="13EF25A6" w14:textId="6CB907A3" w:rsidR="00AC6EA9" w:rsidRPr="00424394" w:rsidRDefault="00AC6EA9" w:rsidP="00AC6EA9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nline" charging method, quota management is required </w:t>
      </w:r>
      <w:r>
        <w:rPr>
          <w:color w:val="70AD47"/>
        </w:rPr>
        <w:t xml:space="preserve">for the service data flow. It may also indicate if authorization </w:t>
      </w:r>
      <w:r>
        <w:rPr>
          <w:color w:val="FF0000"/>
        </w:rPr>
        <w:t>for the service data flow</w:t>
      </w:r>
      <w:r>
        <w:rPr>
          <w:color w:val="70AD47"/>
        </w:rPr>
        <w:t xml:space="preserve"> is needed </w:t>
      </w:r>
      <w:r>
        <w:rPr>
          <w:color w:val="FF0000"/>
        </w:rPr>
        <w:t>or not</w:t>
      </w:r>
      <w:r>
        <w:rPr>
          <w:color w:val="70AD47"/>
        </w:rPr>
        <w:t xml:space="preserve"> before service delivery, i.e. blocking or non-blocking mode.</w:t>
      </w:r>
    </w:p>
    <w:p w14:paraId="58841DF5" w14:textId="77777777" w:rsidR="00AC6EA9" w:rsidRDefault="00AC6EA9" w:rsidP="00AC6EA9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ffline" charging method, </w:t>
      </w:r>
      <w:r>
        <w:t xml:space="preserve">quota management is not </w:t>
      </w:r>
      <w:r w:rsidRPr="00424394">
        <w:t>required</w:t>
      </w:r>
      <w:r>
        <w:t xml:space="preserve"> for this service data flow.</w:t>
      </w:r>
      <w:r w:rsidRPr="00424394">
        <w:t xml:space="preserve"> </w:t>
      </w:r>
      <w:r>
        <w:t>Usage</w:t>
      </w:r>
      <w:r w:rsidRPr="00424394">
        <w:t xml:space="preserve"> reporting is required for this service data flow without affecting the delivery.</w:t>
      </w:r>
    </w:p>
    <w:p w14:paraId="5F7E12DF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According to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[202], </w:t>
      </w:r>
      <w:r w:rsidRPr="001B69A8">
        <w:rPr>
          <w:lang w:bidi="ar-IQ"/>
        </w:rPr>
        <w:t>FBC</w:t>
      </w:r>
      <w:r w:rsidRPr="00424394">
        <w:rPr>
          <w:lang w:bidi="ar-IQ"/>
        </w:rPr>
        <w:t xml:space="preserve"> shall support different charging models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These charging models may be based on volume and/or time and on number of events matching a specific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When a chargeable event occurs for which quota needs to be requested by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 the </w:t>
      </w:r>
      <w:r w:rsidRPr="001B69A8">
        <w:rPr>
          <w:lang w:bidi="ar-IQ"/>
        </w:rPr>
        <w:t>CHF</w:t>
      </w:r>
      <w:r w:rsidRPr="00424394">
        <w:rPr>
          <w:lang w:bidi="ar-IQ"/>
        </w:rPr>
        <w:t xml:space="preserve">, the type of requested quota may depend on measurement method configured for the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</w:t>
      </w:r>
      <w:r>
        <w:rPr>
          <w:lang w:bidi="ar-IQ"/>
        </w:rPr>
        <w:t>.</w:t>
      </w:r>
    </w:p>
    <w:p w14:paraId="02A6F12C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In general, the charging of a service data flow shall be linked to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under which the service data flow has been activated. </w:t>
      </w:r>
    </w:p>
    <w:p w14:paraId="597ED7A2" w14:textId="77777777" w:rsidR="00AC6EA9" w:rsidRPr="00424394" w:rsidRDefault="00AC6EA9" w:rsidP="00AC6EA9">
      <w:r w:rsidRPr="00424394">
        <w:t xml:space="preserve">The amount of data counted shall be the user plane payload at the </w:t>
      </w:r>
      <w:r w:rsidRPr="001B69A8">
        <w:t>UPF</w:t>
      </w:r>
      <w:r w:rsidRPr="00424394">
        <w:t xml:space="preserve"> separated between </w:t>
      </w:r>
      <w:r w:rsidRPr="001B69A8">
        <w:t>UL</w:t>
      </w:r>
      <w:r w:rsidRPr="00424394">
        <w:t xml:space="preserve"> and </w:t>
      </w:r>
      <w:r w:rsidRPr="001B69A8">
        <w:t>DL</w:t>
      </w:r>
      <w:r w:rsidRPr="00424394">
        <w:t>.</w:t>
      </w:r>
    </w:p>
    <w:p w14:paraId="722359F6" w14:textId="77777777" w:rsidR="00AC6EA9" w:rsidRPr="00424394" w:rsidRDefault="00AC6EA9" w:rsidP="00AC6EA9">
      <w:r w:rsidRPr="00424394">
        <w:rPr>
          <w:lang w:bidi="ar-IQ"/>
        </w:rPr>
        <w:t xml:space="preserve">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specific charging, </w:t>
      </w:r>
      <w:r w:rsidRPr="00424394">
        <w:t xml:space="preserve">time metering shall start when </w:t>
      </w:r>
      <w:r w:rsidRPr="001B69A8">
        <w:t>PDU</w:t>
      </w:r>
      <w:r w:rsidRPr="00424394">
        <w:t xml:space="preserve"> session is activated.</w:t>
      </w:r>
    </w:p>
    <w:p w14:paraId="513F29BA" w14:textId="77777777" w:rsidR="00AC6EA9" w:rsidRDefault="00AC6EA9" w:rsidP="00AC6EA9">
      <w:pPr>
        <w:rPr>
          <w:lang w:bidi="ar-IQ"/>
        </w:rPr>
      </w:pPr>
      <w:r w:rsidRPr="00424394">
        <w:rPr>
          <w:lang w:bidi="ar-IQ"/>
        </w:rPr>
        <w:t>Table 5.2.1.4.1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7F30AC0B" w14:textId="77777777" w:rsidR="00AC6EA9" w:rsidRDefault="00AC6EA9" w:rsidP="00AC6EA9">
      <w:pPr>
        <w:pStyle w:val="TH"/>
      </w:pPr>
      <w:r>
        <w:lastRenderedPageBreak/>
        <w:t xml:space="preserve">Table 5.2.1.4.1: Default </w:t>
      </w:r>
      <w:r>
        <w:rPr>
          <w:lang w:bidi="ar-IQ"/>
        </w:rPr>
        <w:t xml:space="preserve">Trigger conditions </w:t>
      </w:r>
      <w:r>
        <w:t>in SMF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177"/>
        <w:gridCol w:w="1749"/>
        <w:gridCol w:w="1057"/>
        <w:gridCol w:w="1047"/>
        <w:gridCol w:w="1184"/>
        <w:gridCol w:w="1642"/>
      </w:tblGrid>
      <w:tr w:rsidR="00AC6EA9" w14:paraId="29CB36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451C48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lastRenderedPageBreak/>
              <w:t>Trigger Conditions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5ABA6B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AE608E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Converged Charging default category</w:t>
            </w:r>
          </w:p>
          <w:p w14:paraId="16BAFE95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C54930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Offline only charging default category</w:t>
            </w:r>
          </w:p>
          <w:p w14:paraId="11956C9D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C748307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change category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D35BAB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706479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AC6EA9" w14:paraId="3FB98C2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34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Start of PDU Session.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5A9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4E8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12F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6F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E3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26F6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AC6EA9" w14:paraId="0C8F27D9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7E6" w14:textId="77777777" w:rsidR="00AC6EA9" w:rsidRPr="00CD1773" w:rsidRDefault="00AC6EA9" w:rsidP="00864057">
            <w:pPr>
              <w:pStyle w:val="TAL"/>
              <w:rPr>
                <w:rFonts w:eastAsia="DengXian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Start of the Service data flow</w:t>
            </w:r>
            <w:r>
              <w:rPr>
                <w:rFonts w:eastAsia="DengXian"/>
                <w:lang w:bidi="ar-IQ"/>
              </w:rPr>
              <w:t xml:space="preserve"> </w:t>
            </w:r>
            <w:r>
              <w:t xml:space="preserve">and no </w:t>
            </w:r>
            <w:r>
              <w:rPr>
                <w:lang w:eastAsia="zh-CN"/>
              </w:rPr>
              <w:t>charging</w:t>
            </w:r>
            <w:r>
              <w:t xml:space="preserve"> session exists</w:t>
            </w:r>
            <w:r>
              <w:rPr>
                <w:rFonts w:eastAsia="DengXian"/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C51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07D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F48" w14:textId="77777777" w:rsidR="00AC6EA9" w:rsidRPr="00CD177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15E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CD177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8DC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779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398C080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6FF8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C698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 w:rsidRPr="00912923">
              <w:t>Charging Data Request [Update]</w:t>
            </w:r>
          </w:p>
        </w:tc>
      </w:tr>
      <w:tr w:rsidR="00AC6EA9" w14:paraId="6BF58B0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648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272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489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C6F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ECB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518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639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ADEDD0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FA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AA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89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9B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52C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6D7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ABF0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0EBA9B6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8147" w14:textId="77777777" w:rsidR="00AC6EA9" w:rsidRDefault="00AC6EA9" w:rsidP="00864057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6EC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55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624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204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379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B1A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CBE894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16" w14:textId="77777777" w:rsidR="00AC6EA9" w:rsidRDefault="00AC6EA9" w:rsidP="00864057">
            <w:pPr>
              <w:pStyle w:val="TAL"/>
            </w:pPr>
            <w:r>
              <w:t>Serving Node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B27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3B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24B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ACB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CBF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ED71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AFB2040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FFE" w14:textId="77777777" w:rsidR="00AC6EA9" w:rsidRDefault="00AC6EA9" w:rsidP="00864057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161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BD5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57D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098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C4C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BAB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156367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762" w14:textId="77777777" w:rsidR="00AC6EA9" w:rsidRDefault="00AC6EA9" w:rsidP="00864057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63E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19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3FA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EAD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6D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8B360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FF0AFAF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DFF" w14:textId="77777777" w:rsidR="00AC6EA9" w:rsidRDefault="00AC6EA9" w:rsidP="00864057">
            <w:pPr>
              <w:pStyle w:val="TAL"/>
            </w:pPr>
            <w:r w:rsidRPr="00101742">
              <w:t>Tariff time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840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3F5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D7F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C4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7DF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45D6C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D966AFB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FEF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8F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10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E95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251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59D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E8FF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395FD15F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20D" w14:textId="77777777" w:rsidR="00AC6EA9" w:rsidRDefault="00AC6EA9" w:rsidP="00864057">
            <w:pPr>
              <w:pStyle w:val="TAL"/>
            </w:pPr>
            <w:r>
              <w:t>PLMN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1BC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7F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655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40B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9AD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9305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8052E08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E99" w14:textId="77777777" w:rsidR="00AC6EA9" w:rsidRDefault="00AC6EA9" w:rsidP="00864057">
            <w:pPr>
              <w:pStyle w:val="TAL"/>
            </w:pPr>
            <w:r>
              <w:t>RAT type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931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CD2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432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809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21D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FB4B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47A8432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52E" w14:textId="77777777" w:rsidR="00AC6EA9" w:rsidRDefault="00AC6EA9" w:rsidP="00864057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B3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8F2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33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A67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ED0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E2E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462D3CA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8F7" w14:textId="77777777" w:rsidR="00AC6EA9" w:rsidRPr="00567AA6" w:rsidRDefault="00AC6EA9" w:rsidP="00864057">
            <w:pPr>
              <w:pStyle w:val="TAL"/>
            </w:pPr>
            <w:r>
              <w:rPr>
                <w:lang w:eastAsia="zh-CN"/>
              </w:rPr>
              <w:t>Addition of UPF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0A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379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A6A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37E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EFC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649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DB0D06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B8B" w14:textId="77777777" w:rsidR="00AC6EA9" w:rsidRPr="00567AA6" w:rsidRDefault="00AC6EA9" w:rsidP="00864057">
            <w:pPr>
              <w:pStyle w:val="TAL"/>
            </w:pPr>
            <w:r>
              <w:t xml:space="preserve">Removal of UPF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13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2D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1B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D6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248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3BE85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DA5C64F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252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Insertion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B0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88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20" w:name="OLE_LINK22"/>
            <w:r>
              <w:rPr>
                <w:rFonts w:eastAsia="DengXian"/>
                <w:lang w:eastAsia="zh-CN" w:bidi="ar-IQ"/>
              </w:rPr>
              <w:t>Deferred</w:t>
            </w:r>
            <w:bookmarkEnd w:id="20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24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11F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F1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9699E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55315D82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4E8" w14:textId="77777777" w:rsidR="00AC6EA9" w:rsidRDefault="00AC6EA9" w:rsidP="00864057">
            <w:pPr>
              <w:pStyle w:val="TAL"/>
            </w:pPr>
            <w:r>
              <w:t>Re-allocation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3AA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11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601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07E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A3B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835B6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531AE7A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E9F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Removal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74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F0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6E4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DDE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CFF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60A30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08FA02D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C66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2DF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93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C91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23D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6A6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71C01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2DCF360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FF2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20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8C4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D5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6AD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444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DD3A3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A7A1DE0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793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A1B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046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553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E54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29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FC19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BF2BBD9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F90" w14:textId="77777777" w:rsidR="00AC6EA9" w:rsidRDefault="00AC6EA9" w:rsidP="00864057">
            <w:pPr>
              <w:pStyle w:val="TAL"/>
              <w:rPr>
                <w:lang w:eastAsia="zh-CN"/>
              </w:rPr>
            </w:pPr>
            <w:r>
              <w:t>Addition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47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127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2AE" w14:textId="77777777" w:rsidR="00AC6EA9" w:rsidRPr="00C92097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249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4C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889FE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D55645E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674C" w14:textId="77777777" w:rsidR="00AC6EA9" w:rsidRDefault="00AC6EA9" w:rsidP="00864057">
            <w:pPr>
              <w:pStyle w:val="TAL"/>
              <w:rPr>
                <w:lang w:eastAsia="zh-CN"/>
              </w:rPr>
            </w:pPr>
            <w:r>
              <w:t>Removal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50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B66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F32" w14:textId="77777777" w:rsidR="00AC6EA9" w:rsidRPr="00C92097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48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9D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55C5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37FCDEC7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F86960" w14:textId="77777777" w:rsidR="00AC6EA9" w:rsidRPr="00983343" w:rsidRDefault="00AC6EA9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F7232" w14:textId="77777777" w:rsidR="00AC6EA9" w:rsidRPr="00983343" w:rsidRDefault="00AC6EA9" w:rsidP="00864057">
            <w:pPr>
              <w:pStyle w:val="TAL"/>
            </w:pPr>
          </w:p>
        </w:tc>
      </w:tr>
      <w:tr w:rsidR="00AC6EA9" w14:paraId="2E0E78EE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072" w14:textId="77777777" w:rsidR="00AC6EA9" w:rsidRDefault="00AC6EA9" w:rsidP="00864057">
            <w:pPr>
              <w:pStyle w:val="TAL"/>
            </w:pPr>
            <w:r w:rsidRPr="005A24E8">
              <w:lastRenderedPageBreak/>
              <w:t xml:space="preserve">Expiry of data time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28C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586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27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327" w14:textId="77777777" w:rsidR="00AC6EA9" w:rsidRPr="00CD177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  <w:p w14:paraId="05C6E8F8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7DA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  <w:p w14:paraId="603F8427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C3D3" w14:textId="77777777" w:rsidR="00AC6EA9" w:rsidRPr="00983343" w:rsidRDefault="00AC6EA9" w:rsidP="00864057">
            <w:pPr>
              <w:pStyle w:val="TAL"/>
            </w:pPr>
          </w:p>
        </w:tc>
      </w:tr>
      <w:tr w:rsidR="00AC6EA9" w14:paraId="14FC9F1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EED" w14:textId="77777777" w:rsidR="00AC6EA9" w:rsidRDefault="00AC6EA9" w:rsidP="00864057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A58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956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15C" w14:textId="77777777" w:rsidR="00AC6EA9" w:rsidRPr="00A61CD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FD8" w14:textId="77777777" w:rsidR="00AC6EA9" w:rsidRPr="00497DB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11C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FA1BE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9A56F6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726" w14:textId="77777777" w:rsidR="00AC6EA9" w:rsidRDefault="00AC6EA9" w:rsidP="00864057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392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EEB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FFC" w14:textId="77777777" w:rsidR="00AC6EA9" w:rsidRPr="00A61CD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C61" w14:textId="77777777" w:rsidR="00AC6EA9" w:rsidRPr="00497DB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A2B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00CD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754FAF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500" w14:textId="77777777" w:rsidR="00AC6EA9" w:rsidRDefault="00AC6EA9" w:rsidP="00864057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CA4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8AD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80E" w14:textId="77777777" w:rsidR="00AC6EA9" w:rsidRPr="00A61CD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EAA" w14:textId="77777777" w:rsidR="00AC6EA9" w:rsidRPr="00497DB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A14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17CE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56D6310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2C1032" w14:textId="77777777" w:rsidR="00AC6EA9" w:rsidRPr="00CD1773" w:rsidRDefault="00AC6EA9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 w:rsidRPr="00CD1773">
              <w:rPr>
                <w:b/>
                <w:lang w:bidi="ar-IQ"/>
              </w:rPr>
              <w:t>Limit per Rating group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38CA" w14:textId="77777777" w:rsidR="00AC6EA9" w:rsidRPr="00983343" w:rsidRDefault="00AC6EA9" w:rsidP="00864057">
            <w:pPr>
              <w:pStyle w:val="TAL"/>
            </w:pPr>
          </w:p>
        </w:tc>
      </w:tr>
      <w:tr w:rsidR="00AC6EA9" w14:paraId="5B4F37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A2B" w14:textId="77777777" w:rsidR="00AC6EA9" w:rsidRPr="00983343" w:rsidRDefault="00AC6EA9" w:rsidP="00864057">
            <w:pPr>
              <w:pStyle w:val="TAL"/>
              <w:rPr>
                <w:lang w:val="en-US" w:bidi="ar-IQ"/>
              </w:rPr>
            </w:pPr>
            <w:r w:rsidRPr="005A24E8">
              <w:t>Expiry of data time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909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12B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50C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2D1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D27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927F8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3B8E2E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A88" w14:textId="77777777" w:rsidR="00AC6EA9" w:rsidRPr="00983343" w:rsidRDefault="00AC6EA9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5B8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42B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4AC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62A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E45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BBB5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2D9136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AB8" w14:textId="77777777" w:rsidR="00AC6EA9" w:rsidRPr="00983343" w:rsidRDefault="00AC6EA9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>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487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729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ABF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CD6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359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D3B9" w14:textId="77777777" w:rsidR="00AC6EA9" w:rsidRPr="00983343" w:rsidRDefault="00AC6EA9" w:rsidP="00864057">
            <w:pPr>
              <w:pStyle w:val="TAL"/>
            </w:pPr>
          </w:p>
        </w:tc>
      </w:tr>
      <w:tr w:rsidR="00AC6EA9" w14:paraId="5F495F7F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972C4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6C3EFB">
              <w:rPr>
                <w:b/>
                <w:lang w:bidi="ar-IQ"/>
              </w:rPr>
              <w:t>Quota management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A3B6" w14:textId="77777777" w:rsidR="00AC6EA9" w:rsidRPr="00983343" w:rsidRDefault="00AC6EA9" w:rsidP="00864057">
            <w:pPr>
              <w:pStyle w:val="TAL"/>
            </w:pPr>
          </w:p>
        </w:tc>
      </w:tr>
      <w:tr w:rsidR="00AC6EA9" w14:paraId="7C17615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7EF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BC7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D81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7C9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D27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7C7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4EBCF" w14:textId="77777777" w:rsidR="00AC6EA9" w:rsidRPr="00983343" w:rsidRDefault="00AC6EA9" w:rsidP="00864057">
            <w:pPr>
              <w:pStyle w:val="TAL"/>
            </w:pPr>
          </w:p>
        </w:tc>
      </w:tr>
      <w:tr w:rsidR="00AC6EA9" w14:paraId="43E66DB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A8B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70B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4F3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3F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436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D06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AE1E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527247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35D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E7D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3E0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04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3C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496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52D2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21FF0B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14E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9A5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6C1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E99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E2C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89C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FA594" w14:textId="77777777" w:rsidR="00AC6EA9" w:rsidRPr="00983343" w:rsidRDefault="00AC6EA9" w:rsidP="00864057">
            <w:pPr>
              <w:pStyle w:val="TAL"/>
            </w:pPr>
          </w:p>
        </w:tc>
      </w:tr>
      <w:tr w:rsidR="00AC6EA9" w14:paraId="22B1A52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190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F0E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57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C80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F53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F2A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7A32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0FA2E3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272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1C5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871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D188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703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84E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867D" w14:textId="77777777" w:rsidR="00AC6EA9" w:rsidRPr="00983343" w:rsidRDefault="00AC6EA9" w:rsidP="00864057">
            <w:pPr>
              <w:pStyle w:val="TAL"/>
            </w:pPr>
          </w:p>
        </w:tc>
      </w:tr>
      <w:tr w:rsidR="00AC6EA9" w14:paraId="4E1889B9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44" w14:textId="77777777" w:rsidR="00AC6EA9" w:rsidRPr="005A24E8" w:rsidRDefault="00AC6EA9" w:rsidP="00864057">
            <w:pPr>
              <w:pStyle w:val="TAL"/>
            </w:pPr>
            <w:r>
              <w:rPr>
                <w:rFonts w:cs="Arial"/>
                <w:lang w:bidi="ar-IQ"/>
              </w:rPr>
              <w:t>E</w:t>
            </w:r>
            <w:r w:rsidRPr="00EC3D88">
              <w:rPr>
                <w:rFonts w:cs="Arial"/>
                <w:lang w:bidi="ar-IQ"/>
              </w:rPr>
              <w:t>xpiry of quota validity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ED8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2E0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F57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66A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7FD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FF28B" w14:textId="77777777" w:rsidR="00AC6EA9" w:rsidRPr="00983343" w:rsidRDefault="00AC6EA9" w:rsidP="00864057">
            <w:pPr>
              <w:pStyle w:val="TAL"/>
            </w:pPr>
          </w:p>
        </w:tc>
      </w:tr>
      <w:tr w:rsidR="00AC6EA9" w14:paraId="1EE8C40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623" w14:textId="77777777" w:rsidR="00AC6EA9" w:rsidRDefault="00AC6EA9" w:rsidP="00864057">
            <w:pPr>
              <w:pStyle w:val="TAL"/>
              <w:rPr>
                <w:rFonts w:cs="Arial"/>
                <w:lang w:bidi="ar-IQ"/>
              </w:rPr>
            </w:pPr>
            <w:r w:rsidRPr="00D32459">
              <w:rPr>
                <w:rFonts w:cs="Arial"/>
                <w:lang w:bidi="ar-IQ"/>
              </w:rPr>
              <w:t>Expiry of quota holding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DB8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DBE" w14:textId="77777777" w:rsidR="00AC6EA9" w:rsidRPr="00553F5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9F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DDD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A87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89FF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1E5CBD7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920" w14:textId="77777777" w:rsidR="00AC6EA9" w:rsidRDefault="00AC6EA9" w:rsidP="00864057">
            <w:pPr>
              <w:pStyle w:val="TAL"/>
              <w:rPr>
                <w:rFonts w:cs="Arial"/>
                <w:lang w:bidi="ar-IQ"/>
              </w:rPr>
            </w:pPr>
            <w:r>
              <w:rPr>
                <w:rFonts w:cs="Arial"/>
                <w:lang w:bidi="ar-IQ"/>
              </w:rPr>
              <w:t>R</w:t>
            </w:r>
            <w:r w:rsidRPr="00EC3D88">
              <w:rPr>
                <w:rFonts w:cs="Arial"/>
                <w:lang w:bidi="ar-IQ"/>
              </w:rPr>
              <w:t xml:space="preserve">e-authorization request by </w:t>
            </w:r>
            <w:r>
              <w:rPr>
                <w:rFonts w:cs="Arial"/>
                <w:lang w:bidi="ar-IQ"/>
              </w:rPr>
              <w:t>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B23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7BE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852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9C1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42C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6BA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7DC9E8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77" w14:textId="77777777" w:rsidR="00AC6EA9" w:rsidRDefault="00AC6EA9" w:rsidP="00864057">
            <w:pPr>
              <w:pStyle w:val="TAL"/>
              <w:rPr>
                <w:rFonts w:cs="Arial"/>
                <w:lang w:bidi="ar-IQ"/>
              </w:rPr>
            </w:pPr>
            <w:r w:rsidRPr="00CD1773">
              <w:t>Start of service data flow, in case no valid quota for this 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F82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5BF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9DC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C9C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5A5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5737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568E7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702" w14:textId="77777777" w:rsidR="00AC6EA9" w:rsidRPr="00CD1773" w:rsidRDefault="00AC6EA9" w:rsidP="00864057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  <w:r w:rsidRPr="00CD1773">
              <w:t xml:space="preserve">, in case no valid quota for this </w:t>
            </w:r>
            <w:r>
              <w:t xml:space="preserve">access </w:t>
            </w:r>
            <w:r w:rsidRPr="00CD1773">
              <w:t>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563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2C1" w14:textId="77777777" w:rsidR="00AC6EA9" w:rsidRPr="00553F5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D25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5C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4E5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989F" w14:textId="77777777" w:rsidR="00AC6EA9" w:rsidRPr="00983343" w:rsidRDefault="00AC6EA9" w:rsidP="00864057">
            <w:pPr>
              <w:pStyle w:val="TAL"/>
            </w:pPr>
          </w:p>
        </w:tc>
      </w:tr>
      <w:tr w:rsidR="00AC6EA9" w14:paraId="7931FB75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73B42A" w14:textId="77777777" w:rsidR="00AC6EA9" w:rsidRPr="00983343" w:rsidRDefault="00AC6EA9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60B5" w14:textId="77777777" w:rsidR="00AC6EA9" w:rsidRPr="00983343" w:rsidRDefault="00AC6EA9" w:rsidP="00864057">
            <w:pPr>
              <w:pStyle w:val="TAL"/>
            </w:pPr>
          </w:p>
        </w:tc>
      </w:tr>
      <w:tr w:rsidR="00AC6EA9" w14:paraId="2F96D40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370" w14:textId="77777777" w:rsidR="00AC6EA9" w:rsidRDefault="00AC6EA9" w:rsidP="00864057">
            <w:pPr>
              <w:pStyle w:val="TAL"/>
            </w:pPr>
            <w:r w:rsidRPr="00CD1773">
              <w:rPr>
                <w:lang w:bidi="ar-IQ"/>
              </w:rPr>
              <w:t>Termination of service data flow</w:t>
            </w:r>
            <w:r>
              <w:t xml:space="preserve"> -</w:t>
            </w:r>
            <w:r w:rsidRPr="00423839">
              <w:rPr>
                <w:lang w:bidi="ar-IQ"/>
              </w:rPr>
              <w:t xml:space="preserve"> last service data</w:t>
            </w:r>
            <w:r>
              <w:rPr>
                <w:lang w:bidi="ar-IQ"/>
              </w:rPr>
              <w:t xml:space="preserve"> flow under a given Rating Group</w:t>
            </w:r>
            <w:r w:rsidRPr="00423839">
              <w:rPr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3F2" w14:textId="77777777" w:rsidR="00AC6EA9" w:rsidRDefault="00AC6EA9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6F5" w14:textId="77777777" w:rsidR="00AC6EA9" w:rsidRPr="00983343" w:rsidRDefault="00AC6EA9" w:rsidP="00864057">
            <w:pPr>
              <w:pStyle w:val="TAL"/>
              <w:jc w:val="center"/>
            </w:pPr>
            <w:r w:rsidRPr="00F06E94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25B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8EB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C97" w14:textId="77777777" w:rsidR="00AC6EA9" w:rsidRPr="00912923" w:rsidRDefault="00AC6EA9" w:rsidP="00864057">
            <w:pPr>
              <w:pStyle w:val="TAL"/>
              <w:jc w:val="center"/>
            </w:pPr>
            <w:r w:rsidRPr="00CD1773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00FB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93703D8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C33" w14:textId="77777777" w:rsidR="00AC6EA9" w:rsidRDefault="00AC6EA9" w:rsidP="00864057">
            <w:pPr>
              <w:pStyle w:val="TAL"/>
            </w:pPr>
            <w:r>
              <w:t>Management intervention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ED3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DBC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384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049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87D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054" w14:textId="77777777" w:rsidR="00AC6EA9" w:rsidRPr="00983343" w:rsidRDefault="00AC6EA9" w:rsidP="00864057">
            <w:pPr>
              <w:pStyle w:val="TAL"/>
            </w:pPr>
          </w:p>
        </w:tc>
      </w:tr>
      <w:tr w:rsidR="00AC6EA9" w14:paraId="7F81ED6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3A55" w14:textId="77777777" w:rsidR="00AC6EA9" w:rsidRDefault="00AC6EA9" w:rsidP="00864057">
            <w:pPr>
              <w:pStyle w:val="TAL"/>
            </w:pPr>
            <w:r>
              <w:t>Expiry of Unit Count Inactivity Timer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F95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385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75E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7E0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757" w14:textId="77777777" w:rsidR="00AC6EA9" w:rsidRDefault="00AC6EA9" w:rsidP="00864057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6CBB6" w14:textId="77777777" w:rsidR="00AC6EA9" w:rsidRPr="00983343" w:rsidRDefault="00AC6EA9" w:rsidP="00864057">
            <w:pPr>
              <w:pStyle w:val="TAL"/>
            </w:pPr>
            <w:r>
              <w:t>Charging Data Request [Termination]</w:t>
            </w:r>
          </w:p>
        </w:tc>
      </w:tr>
      <w:tr w:rsidR="00AC6EA9" w14:paraId="3A21B3A4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5B7" w14:textId="77777777" w:rsidR="00AC6EA9" w:rsidRDefault="00AC6EA9" w:rsidP="00864057">
            <w:pPr>
              <w:pStyle w:val="TAL"/>
            </w:pPr>
            <w:r>
              <w:t>End of 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136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5565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FD3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AF8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35B" w14:textId="77777777" w:rsidR="00AC6EA9" w:rsidRDefault="00AC6EA9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CB39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5531AA4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F0F" w14:textId="77777777" w:rsidR="00AC6EA9" w:rsidRDefault="00AC6EA9" w:rsidP="00864057">
            <w:pPr>
              <w:pStyle w:val="TAL"/>
            </w:pPr>
            <w:r>
              <w:t xml:space="preserve">CHF response with session termination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C2E" w14:textId="77777777" w:rsidR="00AC6EA9" w:rsidRPr="000E715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5C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67D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D74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CC7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BECA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78B29F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B02" w14:textId="77777777" w:rsidR="00AC6EA9" w:rsidRDefault="00AC6EA9" w:rsidP="00864057">
            <w:pPr>
              <w:pStyle w:val="TAL"/>
            </w:pPr>
            <w:r>
              <w:t>Abort request is received from the 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6E" w14:textId="77777777" w:rsidR="00AC6EA9" w:rsidRPr="000E715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FA98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2DE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CFB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D53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219B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C18BB43" w14:textId="77777777" w:rsidTr="00864057">
        <w:trPr>
          <w:tblHeader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5D1" w14:textId="77777777" w:rsidR="00AC6EA9" w:rsidRPr="00983343" w:rsidRDefault="00AC6EA9" w:rsidP="00864057">
            <w:pPr>
              <w:pStyle w:val="NO"/>
            </w:pPr>
            <w:r>
              <w:rPr>
                <w:lang w:val="en-US"/>
              </w:rPr>
              <w:t>NOTE 1:</w:t>
            </w:r>
            <w:r>
              <w:rPr>
                <w:lang w:val="en-US"/>
              </w:rPr>
              <w:tab/>
              <w:t xml:space="preserve">If </w:t>
            </w:r>
            <w:r>
              <w:rPr>
                <w:lang w:bidi="ar-IQ"/>
              </w:rPr>
              <w:t>GFBR guaranteed status change</w:t>
            </w:r>
            <w:r>
              <w:rPr>
                <w:lang w:val="en-US"/>
              </w:rPr>
              <w:t xml:space="preserve"> is enabled, SMF </w:t>
            </w:r>
            <w:r>
              <w:rPr>
                <w:color w:val="000000"/>
                <w:lang w:eastAsia="zh-CN"/>
              </w:rPr>
              <w:t>needs to ensure</w:t>
            </w:r>
            <w:r>
              <w:rPr>
                <w:lang w:val="en-US"/>
              </w:rPr>
              <w:t xml:space="preserve"> the request for the notification </w:t>
            </w:r>
            <w:r>
              <w:t xml:space="preserve">from the access network (i.e. 3GPP RAN) </w:t>
            </w:r>
            <w:r>
              <w:rPr>
                <w:lang w:eastAsia="zh-CN"/>
              </w:rPr>
              <w:t>when</w:t>
            </w:r>
            <w:r>
              <w:t xml:space="preserve"> the </w:t>
            </w:r>
            <w:r>
              <w:rPr>
                <w:lang w:eastAsia="zh-CN"/>
              </w:rPr>
              <w:t>GFBR</w:t>
            </w:r>
            <w:r>
              <w:t xml:space="preserve"> can no longer (or can again) be guaranteed for a QoS Flow during the lifetime of the QoS Flow.</w:t>
            </w:r>
          </w:p>
        </w:tc>
      </w:tr>
    </w:tbl>
    <w:p w14:paraId="1BD4C864" w14:textId="77777777" w:rsidR="00AC6EA9" w:rsidRDefault="00AC6EA9" w:rsidP="00AC6EA9"/>
    <w:p w14:paraId="4D187001" w14:textId="77777777" w:rsidR="00AC6EA9" w:rsidRDefault="00AC6EA9" w:rsidP="00AC6EA9">
      <w:r>
        <w:t>The default "Limit" trigger</w:t>
      </w:r>
      <w:r>
        <w:rPr>
          <w:lang w:bidi="ar-IQ"/>
        </w:rPr>
        <w:t xml:space="preserve"> conditions are trigger thresholds configured in the Charging Characteristics </w:t>
      </w:r>
      <w:r>
        <w:t xml:space="preserve">applied to the PDU session. It shall be possible for the CHF to override these default triggers when providing </w:t>
      </w:r>
      <w:r>
        <w:rPr>
          <w:lang w:eastAsia="zh-CN" w:bidi="ar-IQ"/>
        </w:rPr>
        <w:t xml:space="preserve">Charging Data Response [Initial],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3D8DC1BC" w14:textId="77777777" w:rsidR="00AC6EA9" w:rsidRPr="00424394" w:rsidRDefault="00AC6EA9" w:rsidP="00AC6EA9">
      <w:pPr>
        <w:rPr>
          <w:lang w:bidi="ar-IQ"/>
        </w:rPr>
      </w:pPr>
      <w:r w:rsidRPr="00830D99">
        <w:rPr>
          <w:lang w:bidi="ar-IQ"/>
        </w:rPr>
        <w:lastRenderedPageBreak/>
        <w:t xml:space="preserve">When the traffic is counted in more than one UPF, the CHF overrides these default triggers of </w:t>
      </w:r>
      <w:r>
        <w:rPr>
          <w:lang w:bidi="ar-IQ"/>
        </w:rPr>
        <w:t xml:space="preserve">volume </w:t>
      </w:r>
      <w:r w:rsidRPr="00830D99">
        <w:rPr>
          <w:lang w:bidi="ar-IQ"/>
        </w:rPr>
        <w:t>limit for the all UPFs</w:t>
      </w:r>
      <w:r>
        <w:rPr>
          <w:lang w:bidi="ar-IQ"/>
        </w:rPr>
        <w:t>.</w:t>
      </w:r>
      <w:r>
        <w:t xml:space="preserve"> </w:t>
      </w:r>
    </w:p>
    <w:p w14:paraId="024E2E4E" w14:textId="77777777" w:rsidR="00AC6EA9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For converged charging, the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5.2.1.4.2</w:t>
      </w:r>
      <w:r w:rsidRPr="00424394">
        <w:rPr>
          <w:lang w:bidi="ar-IQ"/>
        </w:rPr>
        <w:t>:</w:t>
      </w:r>
    </w:p>
    <w:p w14:paraId="0C53141F" w14:textId="77777777" w:rsidR="00AC6EA9" w:rsidRPr="00424394" w:rsidRDefault="00AC6EA9" w:rsidP="00AC6EA9">
      <w:pPr>
        <w:pStyle w:val="TH"/>
      </w:pPr>
      <w:r w:rsidRPr="00424394">
        <w:lastRenderedPageBreak/>
        <w:t>Table 5.2.1.4.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AC6EA9" w:rsidRPr="00424394" w14:paraId="7A763CC9" w14:textId="77777777" w:rsidTr="00864057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A379C10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6B087D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F31898A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AC6EA9" w:rsidRPr="00424394" w14:paraId="6C58710F" w14:textId="77777777" w:rsidTr="0086405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A11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926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867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 for later use</w:t>
            </w:r>
          </w:p>
        </w:tc>
      </w:tr>
      <w:tr w:rsidR="00AC6EA9" w:rsidRPr="00424394" w14:paraId="064E9B19" w14:textId="77777777" w:rsidTr="00864057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64037" w14:textId="77777777" w:rsidR="00AC6EA9" w:rsidRPr="00424394" w:rsidRDefault="00AC6EA9" w:rsidP="00864057">
            <w:pPr>
              <w:pStyle w:val="TAL"/>
            </w:pPr>
            <w:r w:rsidRPr="00424394">
              <w:t>Start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9E2" w14:textId="77777777" w:rsidR="00AC6EA9" w:rsidRPr="001B69A8" w:rsidRDefault="00AC6EA9" w:rsidP="00864057">
            <w:pPr>
              <w:pStyle w:val="TAL"/>
            </w:pPr>
            <w:r w:rsidRPr="00424394">
              <w:t>If quota management is required, and valid quota for this rating group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D03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AC6EA9" w:rsidRPr="00424394" w14:paraId="3782EF3B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0BD11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462" w14:textId="77777777" w:rsidR="00AC6EA9" w:rsidRPr="00424394" w:rsidRDefault="00AC6EA9" w:rsidP="00864057">
            <w:pPr>
              <w:pStyle w:val="TAL"/>
            </w:pPr>
            <w:r w:rsidRPr="00424394">
              <w:rPr>
                <w:lang w:bidi="ar-IQ"/>
              </w:rPr>
              <w:t xml:space="preserve">If 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7B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rating group and service id</w:t>
            </w:r>
          </w:p>
        </w:tc>
      </w:tr>
      <w:tr w:rsidR="00AC6EA9" w:rsidRPr="00424394" w14:paraId="6596E6F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6ED8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817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1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rating group</w:t>
            </w:r>
          </w:p>
        </w:tc>
      </w:tr>
      <w:tr w:rsidR="00AC6EA9" w:rsidRPr="00424394" w14:paraId="3BE97124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7DA50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29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6E8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 w:rsidRPr="00424394">
              <w:t>rating group, sponsor identity and application service provider identity</w:t>
            </w:r>
          </w:p>
        </w:tc>
      </w:tr>
      <w:tr w:rsidR="00AC6EA9" w:rsidRPr="00424394" w14:paraId="2BDE6ABB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A46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AE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If</w:t>
            </w:r>
            <w:r w:rsidRPr="00424394">
              <w:rPr>
                <w:lang w:bidi="ar-IQ"/>
              </w:rPr>
              <w:t xml:space="preserve"> charging resource</w:t>
            </w:r>
            <w:r>
              <w:rPr>
                <w:lang w:bidi="ar-IQ"/>
              </w:rPr>
              <w:t>, i.e. charging session,</w:t>
            </w:r>
            <w:r w:rsidRPr="00424394">
              <w:rPr>
                <w:lang w:bidi="ar-IQ"/>
              </w:rPr>
              <w:t xml:space="preserve"> for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DCA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</w:tc>
      </w:tr>
      <w:tr w:rsidR="00AC6EA9" w:rsidRPr="00424394" w14:paraId="4729106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B15470" w14:textId="77777777" w:rsidR="00AC6EA9" w:rsidRPr="00424394" w:rsidRDefault="00AC6EA9" w:rsidP="00864057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19F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t>quota management is required, and valid quota for this</w:t>
            </w:r>
            <w:r>
              <w:t xml:space="preserve"> access</w:t>
            </w:r>
            <w:r w:rsidRPr="00424394">
              <w:t xml:space="preserve"> rating group does not exist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ECB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AC6EA9" w:rsidRPr="00424394" w14:paraId="3A5BB0BE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60BD1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BB5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CD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 and service id</w:t>
            </w:r>
          </w:p>
        </w:tc>
      </w:tr>
      <w:tr w:rsidR="00AC6EA9" w:rsidRPr="00424394" w14:paraId="16FF966B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38AC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B8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44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</w:t>
            </w:r>
          </w:p>
        </w:tc>
      </w:tr>
      <w:tr w:rsidR="00AC6EA9" w:rsidRPr="00424394" w14:paraId="0EDCD65D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5CF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637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B0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</w:t>
            </w:r>
            <w:r>
              <w:rPr>
                <w:lang w:bidi="ar-IQ"/>
              </w:rPr>
              <w:t xml:space="preserve"> access</w:t>
            </w:r>
            <w:r w:rsidRPr="00424394">
              <w:rPr>
                <w:lang w:bidi="ar-IQ"/>
              </w:rPr>
              <w:t xml:space="preserve"> </w:t>
            </w:r>
            <w:r w:rsidRPr="00424394">
              <w:t>rating group, sponsor identity and application service provider identity</w:t>
            </w:r>
          </w:p>
        </w:tc>
      </w:tr>
      <w:tr w:rsidR="00AC6EA9" w:rsidRPr="00424394" w14:paraId="7E96C6F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877D0" w14:textId="77777777" w:rsidR="00AC6EA9" w:rsidRPr="00424394" w:rsidRDefault="00AC6EA9" w:rsidP="00864057">
            <w:pPr>
              <w:pStyle w:val="TAL"/>
            </w:pPr>
            <w:r w:rsidRPr="00424394">
              <w:t>Termination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21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t xml:space="preserve">If service identifier level reporting is required by the </w:t>
            </w:r>
            <w:r w:rsidRPr="001B69A8">
              <w:t>PCC</w:t>
            </w:r>
            <w:r w:rsidRPr="00424394">
              <w:t xml:space="preserve"> rule and this is the last service data flow for this combination of the rating group and service 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2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AC6EA9" w:rsidRPr="00424394" w14:paraId="7CE506A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AE576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EDF" w14:textId="77777777" w:rsidR="00AC6EA9" w:rsidRPr="00424394" w:rsidRDefault="00AC6EA9" w:rsidP="00864057">
            <w:pPr>
              <w:pStyle w:val="TAL"/>
            </w:pPr>
            <w:r w:rsidRPr="00424394">
              <w:t xml:space="preserve">If rating group level reporting is required by the </w:t>
            </w:r>
            <w:r w:rsidRPr="001B69A8">
              <w:t>PCC</w:t>
            </w:r>
            <w:r w:rsidRPr="00424394">
              <w:t xml:space="preserve"> rule and this is the last service data flow utilizing that specific rating group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65B" w14:textId="77777777" w:rsidR="00AC6EA9" w:rsidRDefault="00AC6EA9" w:rsidP="00864057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AC6EA9" w:rsidRPr="00424394" w14:paraId="12EE143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298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5C5" w14:textId="77777777" w:rsidR="00AC6EA9" w:rsidRPr="00627D79" w:rsidRDefault="00AC6EA9" w:rsidP="00864057">
            <w:pPr>
              <w:pStyle w:val="TAL"/>
            </w:pPr>
            <w:r>
              <w:t>I</w:t>
            </w:r>
            <w:r w:rsidRPr="00424394">
              <w:t xml:space="preserve">f sponsored connectivity level reporting is required by the </w:t>
            </w:r>
            <w:r w:rsidRPr="001B69A8">
              <w:t>PCC</w:t>
            </w:r>
            <w:r w:rsidRPr="00424394">
              <w:t xml:space="preserve"> rule and this was the last active service data flow for this combination of rating group, sponsor identity and application service provider identity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67B" w14:textId="77777777" w:rsidR="00AC6EA9" w:rsidRDefault="00AC6EA9" w:rsidP="00864057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4D031CF6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289C85C" w14:textId="77777777" w:rsidR="00AC6EA9" w:rsidRPr="00424394" w:rsidRDefault="00AC6EA9" w:rsidP="00864057">
            <w:pPr>
              <w:pStyle w:val="TAL"/>
              <w:rPr>
                <w:lang w:eastAsia="zh-CN"/>
              </w:rPr>
            </w:pPr>
            <w:r w:rsidRPr="00424394">
              <w:t xml:space="preserve">Expiry of the </w:t>
            </w:r>
            <w:r w:rsidRPr="008B20E4">
              <w:t>Unit Count Inactivity Timer</w:t>
            </w:r>
            <w:r w:rsidRPr="00424394">
              <w:t xml:space="preserve"> for the </w:t>
            </w:r>
            <w:r w:rsidRPr="001B69A8">
              <w:t>PDU</w:t>
            </w:r>
            <w:r w:rsidRPr="00424394"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77A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5EF" w14:textId="77777777" w:rsidR="00AC6EA9" w:rsidRDefault="00AC6EA9" w:rsidP="00864057">
            <w:pPr>
              <w:pStyle w:val="TAL"/>
            </w:pPr>
            <w:r w:rsidRPr="00424394">
              <w:t xml:space="preserve">Charging Data </w:t>
            </w:r>
            <w:r w:rsidRPr="00C92097">
              <w:t>Request [</w:t>
            </w:r>
            <w:r w:rsidRPr="00424394">
              <w:t>Termination]</w:t>
            </w:r>
            <w:r>
              <w:t xml:space="preserve">, </w:t>
            </w:r>
            <w:r w:rsidRPr="00424394">
              <w:t xml:space="preserve">indicating that charging session is terminated, and the </w:t>
            </w:r>
            <w:r w:rsidRPr="001B69A8">
              <w:t>PDU</w:t>
            </w:r>
            <w:r w:rsidRPr="00424394">
              <w:t xml:space="preserve"> session is still active</w:t>
            </w:r>
          </w:p>
          <w:p w14:paraId="360A87A9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May include </w:t>
            </w:r>
            <w:r w:rsidRPr="00424394">
              <w:t xml:space="preserve">the configured </w:t>
            </w:r>
            <w:r w:rsidRPr="008B20E4">
              <w:t>Unit Count Inactivity Timer</w:t>
            </w:r>
            <w:r>
              <w:t xml:space="preserve"> </w:t>
            </w:r>
            <w:r w:rsidRPr="00424394">
              <w:t xml:space="preserve">value </w:t>
            </w:r>
          </w:p>
        </w:tc>
      </w:tr>
      <w:tr w:rsidR="00AC6EA9" w:rsidRPr="00424394" w14:paraId="0A04099D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0B7AD68C" w14:textId="77777777" w:rsidR="00AC6EA9" w:rsidRPr="00424394" w:rsidRDefault="00AC6EA9" w:rsidP="00864057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in the </w:t>
            </w:r>
            <w:r w:rsidRPr="001B69A8">
              <w:t>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FC9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AF7" w14:textId="77777777" w:rsidR="00AC6EA9" w:rsidRDefault="00AC6EA9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2463215F" w14:textId="77777777" w:rsidR="00AC6EA9" w:rsidRPr="00424394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5E95FD7C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7F1862E" w14:textId="77777777" w:rsidR="00AC6EA9" w:rsidRPr="00424394" w:rsidRDefault="00AC6EA9" w:rsidP="00864057">
            <w:pPr>
              <w:pStyle w:val="TAL"/>
            </w:pPr>
            <w:r w:rsidRPr="00424394">
              <w:t xml:space="preserve">Quota specific chargeable events (e.g. threshold reached, </w:t>
            </w:r>
            <w:r w:rsidRPr="001B69A8">
              <w:t>QHT</w:t>
            </w:r>
            <w:r w:rsidRPr="00424394">
              <w:t xml:space="preserve"> expires, quota exhaustion, validity time reached, forced re-authorization</w:t>
            </w:r>
            <w:r>
              <w:t xml:space="preserve">, </w:t>
            </w:r>
            <w:r w:rsidRPr="00C92097">
              <w:t>expiry of</w:t>
            </w:r>
            <w:r w:rsidRPr="00C9302D">
              <w:t xml:space="preserve"> quota holding time</w:t>
            </w:r>
            <w:r w:rsidRPr="00424394"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AC0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200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  <w:p w14:paraId="1C03F335" w14:textId="77777777" w:rsidR="00AC6EA9" w:rsidRPr="00424394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A5961D2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A77F5" w14:textId="77777777" w:rsidR="00AC6EA9" w:rsidRPr="00424394" w:rsidRDefault="00AC6EA9" w:rsidP="00864057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QoS change, </w:t>
            </w:r>
            <w:r>
              <w:rPr>
                <w:lang w:bidi="ar-IQ"/>
              </w:rPr>
              <w:t>Session</w:t>
            </w:r>
            <w:r w:rsidRPr="00424394">
              <w:rPr>
                <w:lang w:bidi="ar-IQ"/>
              </w:rPr>
              <w:t>-</w:t>
            </w:r>
            <w:r w:rsidRPr="001B69A8">
              <w:rPr>
                <w:lang w:bidi="ar-IQ"/>
              </w:rPr>
              <w:t>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 xml:space="preserve">Serving Node </w:t>
            </w:r>
            <w:r w:rsidRPr="00424394">
              <w:rPr>
                <w:lang w:bidi="ar-IQ"/>
              </w:rPr>
              <w:t>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r w:rsidRPr="00C92097">
              <w:rPr>
                <w:lang w:bidi="ar-IQ"/>
              </w:rPr>
              <w:t>Time Zone</w:t>
            </w:r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 xml:space="preserve">cancel, </w:t>
            </w: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9C8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E4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service data flows</w:t>
            </w:r>
          </w:p>
        </w:tc>
      </w:tr>
      <w:tr w:rsidR="00AC6EA9" w:rsidRPr="00424394" w14:paraId="103D8B1E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75F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21E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F86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5BE623F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EC3A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1FD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E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AC6EA9" w:rsidRPr="00424394" w14:paraId="72D22B97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041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00C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050" w14:textId="77777777" w:rsidR="00AC6EA9" w:rsidRPr="0091774E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  <w:r>
              <w:t>.</w:t>
            </w:r>
          </w:p>
        </w:tc>
      </w:tr>
      <w:tr w:rsidR="00A75D01" w:rsidRPr="00424394" w14:paraId="0F0E46E7" w14:textId="77777777" w:rsidTr="00864057">
        <w:trPr>
          <w:ins w:id="21" w:author="Ericsson User v0" w:date="2021-01-14T02:42:00Z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FA883" w14:textId="14B53043" w:rsidR="00A75D01" w:rsidRPr="00424394" w:rsidRDefault="00A75D01" w:rsidP="00864057">
            <w:pPr>
              <w:pStyle w:val="TAL"/>
              <w:rPr>
                <w:ins w:id="22" w:author="Ericsson User v0" w:date="2021-01-14T02:42:00Z"/>
                <w:lang w:bidi="ar-IQ"/>
              </w:rPr>
            </w:pPr>
            <w:ins w:id="23" w:author="Ericsson User v0" w:date="2021-01-14T02:42:00Z">
              <w:r>
                <w:rPr>
                  <w:lang w:eastAsia="zh-CN"/>
                </w:rPr>
                <w:t>Handover cancel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DFE" w14:textId="77777777" w:rsidR="00A75D01" w:rsidRDefault="00A75D01" w:rsidP="00864057">
            <w:pPr>
              <w:pStyle w:val="TAL"/>
              <w:rPr>
                <w:ins w:id="24" w:author="Ericsson User v0" w:date="2021-01-14T02:42:00Z"/>
              </w:rPr>
            </w:pPr>
            <w:ins w:id="25" w:author="Ericsson User v0" w:date="2021-01-14T02:42:00Z">
              <w:r>
                <w:t xml:space="preserve">If </w:t>
              </w:r>
              <w:r w:rsidRPr="00424394">
                <w:t xml:space="preserve">the corresponding trigger is </w:t>
              </w:r>
              <w:r>
                <w:t>enabled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265" w14:textId="143803AA" w:rsidR="00A75D01" w:rsidRPr="00424394" w:rsidRDefault="00D616D1" w:rsidP="00864057">
            <w:pPr>
              <w:pStyle w:val="TAL"/>
              <w:rPr>
                <w:ins w:id="26" w:author="Ericsson User v0" w:date="2021-01-14T02:42:00Z"/>
                <w:lang w:bidi="ar-IQ"/>
              </w:rPr>
            </w:pPr>
            <w:ins w:id="27" w:author="Ericsson User v1" w:date="2021-01-28T15:1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  <w:r w:rsidRPr="00424394">
                <w:t xml:space="preserve"> for all active </w:t>
              </w:r>
              <w:r>
                <w:t>service data</w:t>
              </w:r>
              <w:r w:rsidRPr="00424394">
                <w:t xml:space="preserve"> flows</w:t>
              </w:r>
              <w:r>
                <w:t>.</w:t>
              </w:r>
            </w:ins>
          </w:p>
        </w:tc>
      </w:tr>
      <w:tr w:rsidR="00A75D01" w:rsidRPr="0091774E" w14:paraId="241A3B57" w14:textId="77777777" w:rsidTr="00864057">
        <w:trPr>
          <w:ins w:id="28" w:author="Ericsson User v0" w:date="2021-01-14T02:42:00Z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C949" w14:textId="77777777" w:rsidR="00A75D01" w:rsidRPr="00424394" w:rsidRDefault="00A75D01" w:rsidP="00864057">
            <w:pPr>
              <w:pStyle w:val="TAL"/>
              <w:rPr>
                <w:ins w:id="29" w:author="Ericsson User v0" w:date="2021-01-14T02:42:00Z"/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64C" w14:textId="77777777" w:rsidR="00A75D01" w:rsidRDefault="00A75D01" w:rsidP="00864057">
            <w:pPr>
              <w:pStyle w:val="TAL"/>
              <w:rPr>
                <w:ins w:id="30" w:author="Ericsson User v0" w:date="2021-01-14T02:42:00Z"/>
              </w:rPr>
            </w:pPr>
            <w:ins w:id="31" w:author="Ericsson User v0" w:date="2021-01-14T02:42:00Z">
              <w:r>
                <w:t>I</w:t>
              </w:r>
              <w:r w:rsidRPr="004636ED">
                <w:t xml:space="preserve">f </w:t>
              </w:r>
              <w:r w:rsidRPr="00424394">
                <w:t>the corresponding trigger is</w:t>
              </w:r>
              <w:r>
                <w:t xml:space="preserve"> enabled and </w:t>
              </w:r>
              <w:r w:rsidRPr="004636ED">
                <w:t xml:space="preserve">the category is </w:t>
              </w:r>
              <w:r>
                <w:t xml:space="preserve">set to </w:t>
              </w:r>
              <w:r w:rsidRPr="004636ED">
                <w:t>"immediate reporting"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DBE" w14:textId="77777777" w:rsidR="00A75D01" w:rsidRPr="0091774E" w:rsidRDefault="00A75D01" w:rsidP="00864057">
            <w:pPr>
              <w:pStyle w:val="TAL"/>
              <w:rPr>
                <w:ins w:id="32" w:author="Ericsson User v0" w:date="2021-01-14T02:42:00Z"/>
                <w:lang w:bidi="ar-IQ"/>
              </w:rPr>
            </w:pPr>
            <w:ins w:id="33" w:author="Ericsson User v0" w:date="2021-01-14T02:42:00Z"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  <w:r>
                <w:t>.</w:t>
              </w:r>
            </w:ins>
          </w:p>
        </w:tc>
      </w:tr>
      <w:tr w:rsidR="00AC6EA9" w:rsidRPr="00424394" w14:paraId="003DEF0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F385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E72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0E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AC6EA9" w:rsidRPr="00424394" w14:paraId="4D5E63BA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FCE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B88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83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2079F8E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4ABB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5F7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534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0A284B">
              <w:t>Charging Data Request [Update] with a request quota with a possible amount of quota.</w:t>
            </w:r>
          </w:p>
        </w:tc>
      </w:tr>
      <w:tr w:rsidR="00AC6EA9" w:rsidRPr="00424394" w14:paraId="690795F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932E" w14:textId="77777777" w:rsidR="00AC6EA9" w:rsidRDefault="00AC6EA9" w:rsidP="00864057">
            <w:pPr>
              <w:pStyle w:val="TAL"/>
              <w:rPr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B1A" w14:textId="77777777" w:rsidR="00AC6EA9" w:rsidRDefault="00AC6EA9" w:rsidP="00864057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8C6" w14:textId="77777777" w:rsidR="00AC6EA9" w:rsidRPr="000A284B" w:rsidRDefault="00AC6EA9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</w:t>
            </w:r>
            <w:r w:rsidRPr="00A273B7">
              <w:t xml:space="preserve"> the </w:t>
            </w:r>
            <w:r>
              <w:t>added</w:t>
            </w:r>
            <w:r w:rsidRPr="00A273B7">
              <w:t xml:space="preserve"> UPF</w:t>
            </w:r>
          </w:p>
        </w:tc>
      </w:tr>
      <w:tr w:rsidR="00AC6EA9" w:rsidRPr="00424394" w14:paraId="4DD7E857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310195D" w14:textId="77777777" w:rsidR="00AC6EA9" w:rsidRPr="00424394" w:rsidRDefault="00AC6EA9" w:rsidP="00864057">
            <w:pPr>
              <w:pStyle w:val="TAL"/>
            </w:pPr>
            <w:r w:rsidRPr="00424394">
              <w:rPr>
                <w:lang w:bidi="ar-IQ"/>
              </w:rPr>
              <w:t>Tariff time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51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7F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24D1664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EF923E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t>CHF response with session termination (e.g. Not Applicable</w:t>
            </w:r>
            <w:r w:rsidRPr="00C92097">
              <w:t>),</w:t>
            </w:r>
            <w:r w:rsidRPr="00424394">
              <w:t xml:space="preserve"> </w:t>
            </w:r>
            <w:r>
              <w:rPr>
                <w:lang w:eastAsia="zh-CN"/>
              </w:rPr>
              <w:t>abort request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325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C81" w14:textId="77777777" w:rsidR="00AC6EA9" w:rsidRDefault="00AC6EA9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04D96039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4DC4B4B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0D03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E25" w14:textId="77777777" w:rsidR="00AC6EA9" w:rsidRDefault="00AC6EA9" w:rsidP="00864057">
            <w:pPr>
              <w:pStyle w:val="TAL"/>
            </w:pPr>
            <w:r>
              <w:t>I</w:t>
            </w:r>
            <w:r w:rsidRPr="00A273B7">
              <w:t>f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56E" w14:textId="77777777" w:rsidR="00AC6EA9" w:rsidRDefault="00AC6EA9" w:rsidP="00864057">
            <w:pPr>
              <w:pStyle w:val="TAL"/>
            </w:pPr>
            <w:r w:rsidRPr="00A273B7">
              <w:t xml:space="preserve">Charging Data </w:t>
            </w:r>
            <w:r w:rsidRPr="00C92097">
              <w:t>Request [</w:t>
            </w:r>
            <w:r w:rsidRPr="00A273B7">
              <w:t>Update]</w:t>
            </w:r>
          </w:p>
          <w:p w14:paraId="3C7774B2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AC6EA9" w:rsidRPr="00424394" w14:paraId="6C8FD332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D6F3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A49" w14:textId="77777777" w:rsidR="00AC6EA9" w:rsidRDefault="00AC6EA9" w:rsidP="00864057">
            <w:pPr>
              <w:pStyle w:val="TAL"/>
            </w:pPr>
            <w:r>
              <w:t>If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3B2" w14:textId="77777777" w:rsidR="00AC6EA9" w:rsidRPr="00A273B7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AC6EA9" w:rsidRPr="00424394" w14:paraId="7A56BFD6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615B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400" w14:textId="77777777" w:rsidR="00AC6EA9" w:rsidRDefault="00AC6EA9" w:rsidP="00864057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646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AC6EA9" w:rsidRPr="00424394" w14:paraId="4C79735E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A6EB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eastAsia="zh-CN"/>
              </w:rPr>
              <w:t>Insertion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452" w14:textId="77777777" w:rsidR="00AC6EA9" w:rsidRDefault="00AC6EA9" w:rsidP="00864057">
            <w:pPr>
              <w:pStyle w:val="TAL"/>
            </w:pPr>
            <w:r w:rsidRPr="00D218B1"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408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in SMF, open new accounts for all active service data flows with I-SMF information.</w:t>
            </w:r>
          </w:p>
        </w:tc>
      </w:tr>
      <w:tr w:rsidR="00AC6EA9" w:rsidRPr="00424394" w14:paraId="5F659F6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BBC8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002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  <w:r w:rsidRPr="00D218B1">
              <w:t>with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E6E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333A59F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AC6EA9" w:rsidRPr="00424394" w14:paraId="51F9C18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EA3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296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reporting", with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6D7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E44017C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AC6EA9" w:rsidRPr="00424394" w14:paraId="51C8C2F6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2E6FB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432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reporting", without quota management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322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17ADEF9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usage report in SMF, open new accounts for all active service data flows with I-SMF information.</w:t>
            </w:r>
          </w:p>
        </w:tc>
      </w:tr>
      <w:tr w:rsidR="00AC6EA9" w:rsidRPr="00424394" w14:paraId="0E6B9CF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C2AB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Removal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B2E" w14:textId="77777777" w:rsidR="00AC6EA9" w:rsidRDefault="00AC6EA9" w:rsidP="00864057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3FF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5DFB57FE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</w:t>
            </w:r>
          </w:p>
        </w:tc>
      </w:tr>
      <w:tr w:rsidR="00AC6EA9" w:rsidRPr="00424394" w14:paraId="7264991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0921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2DF" w14:textId="77777777" w:rsidR="00AC6EA9" w:rsidRDefault="00AC6EA9" w:rsidP="00864057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DA5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4E962DB7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</w:t>
            </w:r>
          </w:p>
        </w:tc>
      </w:tr>
      <w:tr w:rsidR="00AC6EA9" w:rsidRPr="00424394" w14:paraId="0BF4F4E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93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969" w14:textId="77777777" w:rsidR="00AC6EA9" w:rsidRDefault="00AC6EA9" w:rsidP="00864057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73E" w14:textId="77777777" w:rsidR="00AC6EA9" w:rsidRDefault="00AC6EA9" w:rsidP="00864057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</w:t>
            </w:r>
          </w:p>
        </w:tc>
      </w:tr>
      <w:tr w:rsidR="00AC6EA9" w:rsidRPr="00424394" w14:paraId="0AAB312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44AE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Change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CD" w14:textId="77777777" w:rsidR="00AC6EA9" w:rsidRDefault="00AC6EA9" w:rsidP="00864057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F6D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2C3865EE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AC6EA9" w:rsidRPr="00424394" w14:paraId="325E797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3C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F58" w14:textId="77777777" w:rsidR="00AC6EA9" w:rsidRDefault="00AC6EA9" w:rsidP="00864057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2F4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541E8844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AC6EA9" w:rsidRPr="00424394" w14:paraId="403604FF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844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8F3" w14:textId="77777777" w:rsidR="00AC6EA9" w:rsidRDefault="00AC6EA9" w:rsidP="00864057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30C" w14:textId="77777777" w:rsidR="00AC6EA9" w:rsidRDefault="00AC6EA9" w:rsidP="00864057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I-SMF, open active traffic flows’ counts for the new I-SMF </w:t>
            </w:r>
          </w:p>
        </w:tc>
      </w:tr>
      <w:tr w:rsidR="00AC6EA9" w:rsidRPr="00424394" w14:paraId="5C16DA38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36A88F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63B" w14:textId="77777777" w:rsidR="00AC6EA9" w:rsidRPr="00D218B1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441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7D37ADE3" w14:textId="77777777" w:rsidR="00AC6EA9" w:rsidRPr="00D218B1" w:rsidRDefault="00AC6EA9" w:rsidP="00864057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AC6EA9" w:rsidRPr="00424394" w14:paraId="02CE71DC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3BE80D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009" w14:textId="77777777" w:rsidR="00AC6EA9" w:rsidRPr="00D218B1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882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6774B19B" w14:textId="77777777" w:rsidR="00AC6EA9" w:rsidRPr="00D218B1" w:rsidRDefault="00AC6EA9" w:rsidP="00864057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AC6EA9" w:rsidRPr="00424394" w14:paraId="0535FC4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2C3A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time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F55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59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3F926D83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1C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5A7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7A9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34E554A9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DF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86F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632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752DAD4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DAF9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volume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F5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764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0811A8DC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29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9AF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3A7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29B282A0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59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DF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CA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AC6EA9" w14:paraId="2476A448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9F46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event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A8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217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14:paraId="08F414C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58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794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0C6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14:paraId="5D5A6EC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59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05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26C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AC6EA9" w:rsidRPr="00424394" w14:paraId="649F41BA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844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event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56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C2C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197B8F3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FFCF8A1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BB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B6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7D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2BAD9BA6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DB0F2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7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56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6F7D0ECC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003D5B0F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CB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BE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6A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1EB83E0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B0A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3C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2A8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2308ABEC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457430AE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17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12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1F6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181BBDE4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C55D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9CF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F93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B66216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CC524F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F1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F8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3E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45DE87C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27798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EE4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DA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05771EA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5168D91F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10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811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D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3E5E676F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When event based charging applies, the first occurrence of </w:t>
      </w:r>
      <w:r w:rsidRPr="001B69A8">
        <w:rPr>
          <w:lang w:bidi="ar-IQ"/>
        </w:rPr>
        <w:t>an</w:t>
      </w:r>
      <w:r w:rsidRPr="00424394">
        <w:rPr>
          <w:lang w:bidi="ar-IQ"/>
        </w:rPr>
        <w:t xml:space="preserve"> event matching a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shall be considered as the start of a service. </w:t>
      </w:r>
    </w:p>
    <w:p w14:paraId="46B2D9C0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How the termination of service data flows is detected, is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23.503 [202]. Termination of the service data flow itself does not trigger </w:t>
      </w:r>
      <w:r w:rsidRPr="00424394">
        <w:t>Charging Data</w:t>
      </w:r>
      <w:r w:rsidRPr="00424394">
        <w:rPr>
          <w:lang w:bidi="ar-IQ"/>
        </w:rPr>
        <w:t xml:space="preserve"> </w:t>
      </w:r>
      <w:r w:rsidRPr="00C92097">
        <w:rPr>
          <w:lang w:bidi="ar-IQ"/>
        </w:rPr>
        <w:t>Request [</w:t>
      </w:r>
      <w:r w:rsidRPr="00424394">
        <w:rPr>
          <w:lang w:bidi="ar-IQ"/>
        </w:rPr>
        <w:t>Update].</w:t>
      </w:r>
    </w:p>
    <w:p w14:paraId="56587F14" w14:textId="77777777" w:rsidR="00AC6EA9" w:rsidRPr="00424394" w:rsidRDefault="00AC6EA9" w:rsidP="00AC6EA9">
      <w:r>
        <w:t xml:space="preserve">The CDR generation mechanism processed by the CHF upon </w:t>
      </w:r>
      <w:r>
        <w:rPr>
          <w:lang w:bidi="ar-IQ"/>
        </w:rPr>
        <w:t>receiving Charging Data Request [Initial, Update, Termination] issued by the SMF for these chargeable events, is specified in clause 5.2.3.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4D28" w:rsidRPr="006958F1" w14:paraId="4BFE21CB" w14:textId="77777777" w:rsidTr="008640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4C5FA5" w14:textId="2464B60E" w:rsidR="00C04D28" w:rsidRPr="006958F1" w:rsidRDefault="00356645" w:rsidP="00864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C04D28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F635551" w14:textId="77777777" w:rsidR="00C04D28" w:rsidRPr="006D04B0" w:rsidRDefault="00C04D28" w:rsidP="00C04D28"/>
    <w:p w14:paraId="6AD7118A" w14:textId="77777777" w:rsidR="007E2815" w:rsidRPr="00424394" w:rsidRDefault="007E2815" w:rsidP="007E2815">
      <w:pPr>
        <w:pStyle w:val="Heading4"/>
        <w:rPr>
          <w:rFonts w:eastAsia="SimSun"/>
          <w:lang w:bidi="ar-IQ"/>
        </w:rPr>
      </w:pPr>
      <w:bookmarkStart w:id="34" w:name="_Toc20205484"/>
      <w:bookmarkStart w:id="35" w:name="_Toc27579460"/>
      <w:bookmarkStart w:id="36" w:name="_Toc36045401"/>
      <w:bookmarkStart w:id="37" w:name="_Toc36049281"/>
      <w:bookmarkStart w:id="38" w:name="_Toc36112500"/>
      <w:bookmarkStart w:id="39" w:name="_Toc44664245"/>
      <w:bookmarkStart w:id="40" w:name="_Toc44928702"/>
      <w:bookmarkStart w:id="41" w:name="_Toc44928892"/>
      <w:bookmarkStart w:id="42" w:name="_Toc51859597"/>
      <w:bookmarkStart w:id="43" w:name="_Toc58598752"/>
      <w:r w:rsidRPr="00424394">
        <w:rPr>
          <w:rFonts w:eastAsia="SimSun"/>
          <w:lang w:bidi="ar-IQ"/>
        </w:rPr>
        <w:lastRenderedPageBreak/>
        <w:t>5.2.1.6</w:t>
      </w:r>
      <w:r w:rsidRPr="00424394">
        <w:rPr>
          <w:rFonts w:eastAsia="SimSun"/>
          <w:lang w:bidi="ar-IQ"/>
        </w:rPr>
        <w:tab/>
        <w:t xml:space="preserve">QoS </w:t>
      </w:r>
      <w:r w:rsidRPr="00CB2621">
        <w:rPr>
          <w:rFonts w:eastAsia="SimSun"/>
          <w:lang w:val="en-US" w:bidi="ar-IQ"/>
        </w:rPr>
        <w:t>f</w:t>
      </w:r>
      <w:r w:rsidRPr="00424394">
        <w:rPr>
          <w:rFonts w:eastAsia="SimSun"/>
          <w:lang w:bidi="ar-IQ"/>
        </w:rPr>
        <w:t xml:space="preserve">low </w:t>
      </w:r>
      <w:r w:rsidRPr="00CB2621">
        <w:rPr>
          <w:rFonts w:eastAsia="SimSun"/>
          <w:lang w:val="en-US" w:bidi="ar-IQ"/>
        </w:rPr>
        <w:t>B</w:t>
      </w:r>
      <w:r w:rsidRPr="00424394">
        <w:rPr>
          <w:rFonts w:eastAsia="SimSun"/>
          <w:lang w:bidi="ar-IQ"/>
        </w:rPr>
        <w:t xml:space="preserve">ased </w:t>
      </w:r>
      <w:r w:rsidRPr="00CB2621">
        <w:rPr>
          <w:rFonts w:eastAsia="SimSun"/>
          <w:lang w:val="en-US" w:bidi="ar-IQ"/>
        </w:rPr>
        <w:t>C</w:t>
      </w:r>
      <w:r w:rsidRPr="00424394">
        <w:rPr>
          <w:rFonts w:eastAsia="SimSun"/>
          <w:lang w:bidi="ar-IQ"/>
        </w:rPr>
        <w:t>harging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7C8CA2D" w14:textId="77777777" w:rsidR="007E2815" w:rsidRPr="00424394" w:rsidRDefault="007E2815" w:rsidP="007E2815">
      <w:pPr>
        <w:rPr>
          <w:rFonts w:eastAsia="SimSun"/>
          <w:color w:val="000000"/>
          <w:lang w:bidi="ar-IQ"/>
        </w:rPr>
      </w:pPr>
      <w:r w:rsidRPr="00424394">
        <w:rPr>
          <w:lang w:bidi="ar-IQ"/>
        </w:rPr>
        <w:t xml:space="preserve">QoS </w:t>
      </w:r>
      <w:r>
        <w:rPr>
          <w:lang w:bidi="ar-IQ"/>
        </w:rPr>
        <w:t>f</w:t>
      </w:r>
      <w:r w:rsidRPr="00424394">
        <w:rPr>
          <w:lang w:bidi="ar-IQ"/>
        </w:rPr>
        <w:t xml:space="preserve">low </w:t>
      </w:r>
      <w:r>
        <w:rPr>
          <w:lang w:bidi="ar-IQ"/>
        </w:rPr>
        <w:t>B</w:t>
      </w:r>
      <w:r w:rsidRPr="00424394">
        <w:rPr>
          <w:lang w:bidi="ar-IQ"/>
        </w:rPr>
        <w:t xml:space="preserve">ased </w:t>
      </w:r>
      <w:r>
        <w:t>C</w:t>
      </w:r>
      <w:r w:rsidRPr="00424394">
        <w:t xml:space="preserve">harging </w:t>
      </w:r>
      <w:r w:rsidRPr="00424394">
        <w:rPr>
          <w:color w:val="000000"/>
          <w:lang w:bidi="ar-IQ"/>
        </w:rPr>
        <w:t xml:space="preserve">allows the </w:t>
      </w:r>
      <w:r w:rsidRPr="001B69A8">
        <w:rPr>
          <w:lang w:bidi="ar-IQ"/>
        </w:rPr>
        <w:t>SMF</w:t>
      </w:r>
      <w:r w:rsidRPr="00424394">
        <w:rPr>
          <w:color w:val="000000"/>
          <w:lang w:bidi="ar-IQ"/>
        </w:rPr>
        <w:t xml:space="preserve"> to collect charging information related to data volumes </w:t>
      </w:r>
      <w:r w:rsidRPr="00424394">
        <w:rPr>
          <w:lang w:bidi="ar-IQ"/>
        </w:rPr>
        <w:t xml:space="preserve">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</w:t>
      </w:r>
      <w:r w:rsidRPr="00424394">
        <w:rPr>
          <w:color w:val="000000"/>
          <w:lang w:bidi="ar-IQ"/>
        </w:rPr>
        <w:t xml:space="preserve">, categorized </w:t>
      </w:r>
      <w:r w:rsidRPr="00424394">
        <w:rPr>
          <w:lang w:bidi="ar-IQ"/>
        </w:rPr>
        <w:t>per QoS Flow</w:t>
      </w:r>
      <w:r w:rsidRPr="00424394">
        <w:rPr>
          <w:color w:val="000000"/>
          <w:lang w:bidi="ar-IQ"/>
        </w:rPr>
        <w:t>.</w:t>
      </w:r>
    </w:p>
    <w:p w14:paraId="4D0101AE" w14:textId="77777777" w:rsidR="007E2815" w:rsidRDefault="007E2815" w:rsidP="007E2815">
      <w:pPr>
        <w:rPr>
          <w:lang w:bidi="ar-IQ"/>
        </w:rPr>
      </w:pPr>
      <w:r w:rsidRPr="00424394">
        <w:rPr>
          <w:lang w:bidi="ar-IQ"/>
        </w:rPr>
        <w:t xml:space="preserve">The user can be identified by </w:t>
      </w:r>
      <w:r w:rsidRPr="001B69A8">
        <w:rPr>
          <w:lang w:bidi="ar-IQ"/>
        </w:rPr>
        <w:t>SUPI</w:t>
      </w:r>
      <w:r w:rsidRPr="00424394">
        <w:rPr>
          <w:lang w:bidi="ar-IQ"/>
        </w:rPr>
        <w:t xml:space="preserve">. </w:t>
      </w:r>
    </w:p>
    <w:p w14:paraId="3AAA482D" w14:textId="77777777" w:rsidR="007E2815" w:rsidRPr="00424394" w:rsidRDefault="007E2815" w:rsidP="007E2815">
      <w:pPr>
        <w:rPr>
          <w:lang w:bidi="ar-IQ"/>
        </w:rPr>
      </w:pPr>
      <w:r w:rsidRPr="00C53AFD">
        <w:rPr>
          <w:lang w:bidi="ar-IQ"/>
        </w:rPr>
        <w:t xml:space="preserve">For a given PDU session, </w:t>
      </w:r>
      <w:r>
        <w:rPr>
          <w:lang w:bidi="ar-IQ"/>
        </w:rPr>
        <w:t>QBC</w:t>
      </w:r>
      <w:r w:rsidRPr="00C53AFD">
        <w:rPr>
          <w:lang w:bidi="ar-IQ"/>
        </w:rPr>
        <w:t xml:space="preserve"> shall be performed by the SMF </w:t>
      </w:r>
      <w:r>
        <w:rPr>
          <w:lang w:bidi="ar-IQ"/>
        </w:rPr>
        <w:t>within the same</w:t>
      </w:r>
      <w:r w:rsidRPr="0015394E">
        <w:rPr>
          <w:lang w:bidi="ar-IQ"/>
        </w:rPr>
        <w:t xml:space="preserve"> charging session </w:t>
      </w:r>
      <w:r w:rsidRPr="0015394E">
        <w:t>used for Flow Based Charging.</w:t>
      </w:r>
      <w:r w:rsidRPr="001A75A8">
        <w:t xml:space="preserve"> </w:t>
      </w:r>
      <w:r>
        <w:t>For the case where QBC is performed from SMF in VPLMN, Flow Based Charging is not applicable and there is no possibility to have quota management for the PDU Session.</w:t>
      </w:r>
    </w:p>
    <w:p w14:paraId="319FC9A1" w14:textId="77777777" w:rsidR="007E2815" w:rsidRPr="00D03341" w:rsidRDefault="007E2815" w:rsidP="007E2815">
      <w:r w:rsidRPr="00424394"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volume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by QoS Flow </w:t>
      </w:r>
      <w:r>
        <w:rPr>
          <w:lang w:bidi="ar-IQ"/>
        </w:rPr>
        <w:t xml:space="preserve">identified by QoS Flow </w:t>
      </w:r>
      <w:r w:rsidRPr="00424394">
        <w:rPr>
          <w:lang w:bidi="ar-IQ"/>
        </w:rPr>
        <w:t>Identifier (</w:t>
      </w:r>
      <w:r w:rsidRPr="001B69A8">
        <w:rPr>
          <w:lang w:bidi="ar-IQ"/>
        </w:rPr>
        <w:t>QFI</w:t>
      </w:r>
      <w:r w:rsidRPr="00424394">
        <w:rPr>
          <w:lang w:bidi="ar-IQ"/>
        </w:rPr>
        <w:t xml:space="preserve">). </w:t>
      </w:r>
    </w:p>
    <w:p w14:paraId="5A06F2D0" w14:textId="77777777" w:rsidR="007E2815" w:rsidRDefault="007E2815" w:rsidP="007E2815">
      <w:r w:rsidRPr="00424394">
        <w:t xml:space="preserve">The amount of data counted for the </w:t>
      </w:r>
      <w:r w:rsidRPr="00424394">
        <w:rPr>
          <w:lang w:bidi="ar-IQ"/>
        </w:rPr>
        <w:t>QoS Flow</w:t>
      </w:r>
      <w:r w:rsidRPr="00424394">
        <w:t xml:space="preserve"> shall be the user plane payload at the </w:t>
      </w:r>
      <w:r w:rsidRPr="001B69A8">
        <w:t>UPF</w:t>
      </w:r>
      <w:r w:rsidRPr="00424394">
        <w:t>.</w:t>
      </w:r>
    </w:p>
    <w:p w14:paraId="579E00C9" w14:textId="77777777" w:rsidR="007E2815" w:rsidRDefault="007E2815" w:rsidP="007E2815">
      <w:pPr>
        <w:rPr>
          <w:lang w:bidi="ar-IQ"/>
        </w:rPr>
      </w:pPr>
      <w:r w:rsidRPr="00424394">
        <w:rPr>
          <w:lang w:bidi="ar-IQ"/>
        </w:rPr>
        <w:t>Table 5.2.1.</w:t>
      </w:r>
      <w:r>
        <w:rPr>
          <w:lang w:bidi="ar-IQ"/>
        </w:rPr>
        <w:t>6</w:t>
      </w:r>
      <w:r w:rsidRPr="00424394">
        <w:rPr>
          <w:lang w:bidi="ar-IQ"/>
        </w:rPr>
        <w:t>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 in QBC.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6390F616" w14:textId="77777777" w:rsidR="007E2815" w:rsidRDefault="007E2815" w:rsidP="007E2815">
      <w:pPr>
        <w:pStyle w:val="TH"/>
      </w:pPr>
      <w:r>
        <w:lastRenderedPageBreak/>
        <w:t xml:space="preserve">Table 5.2.1.6.1: Default </w:t>
      </w:r>
      <w:r>
        <w:rPr>
          <w:lang w:bidi="ar-IQ"/>
        </w:rPr>
        <w:t xml:space="preserve">Chargeable events </w:t>
      </w:r>
      <w:r>
        <w:t xml:space="preserve">in SMF for QBC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107"/>
        <w:gridCol w:w="1081"/>
        <w:gridCol w:w="1174"/>
        <w:gridCol w:w="1304"/>
        <w:gridCol w:w="3084"/>
      </w:tblGrid>
      <w:tr w:rsidR="007E2815" w14:paraId="761EBAB5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B3D8661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bookmarkStart w:id="44" w:name="_Hlk520480080"/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590FA8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BA6064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Default category</w:t>
            </w:r>
          </w:p>
          <w:p w14:paraId="7210DDA7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143D4B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CHF allowed to change category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800FD4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EC30F3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7E2815" w14:paraId="71E8AA28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A944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4C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PDU session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BC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FC2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E41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270B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7E2815" w14:paraId="4FB970FC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695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3F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FD4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8FA" w14:textId="77777777" w:rsidR="007E2815" w:rsidRPr="00E420CA" w:rsidRDefault="007E2815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A5F3B2B" w14:textId="77777777" w:rsidR="007E2815" w:rsidRPr="00912923" w:rsidRDefault="007E2815" w:rsidP="00864057">
            <w:pPr>
              <w:pStyle w:val="TAL"/>
              <w:jc w:val="center"/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DAD1F" w14:textId="77777777" w:rsidR="007E2815" w:rsidRDefault="007E2815" w:rsidP="00864057">
            <w:pPr>
              <w:pStyle w:val="TAL"/>
            </w:pPr>
            <w:r w:rsidRPr="00912923">
              <w:t>Charging Data Request [Update]</w:t>
            </w:r>
          </w:p>
          <w:p w14:paraId="5497698F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1CF9B6E7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04BD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435B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23202009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8247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6C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0A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3A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1FEE42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1DEE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87AE67F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451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FFF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8C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61F8F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7D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7125DB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70027E7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78B62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265BF82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834F" w14:textId="77777777" w:rsidR="007E2815" w:rsidRDefault="007E2815" w:rsidP="00864057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A21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1F4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FC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24F5D0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FA54F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78F4A3DB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925" w14:textId="77777777" w:rsidR="007E2815" w:rsidRDefault="007E2815" w:rsidP="00864057">
            <w:pPr>
              <w:pStyle w:val="TAL"/>
            </w:pPr>
            <w:r>
              <w:t>Serving Node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85D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E7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9E8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0D60F7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D0FD1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108EC48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E14" w14:textId="77777777" w:rsidR="007E2815" w:rsidRDefault="007E2815" w:rsidP="00864057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97A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2F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1B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B6B063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B566A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3C752EEB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6DC" w14:textId="77777777" w:rsidR="007E2815" w:rsidRDefault="007E2815" w:rsidP="00864057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442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5C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56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4416E93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BDC0A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5F5D35AE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B8E" w14:textId="77777777" w:rsidR="007E2815" w:rsidRDefault="007E2815" w:rsidP="00864057">
            <w:pPr>
              <w:pStyle w:val="TAL"/>
            </w:pPr>
            <w:r w:rsidRPr="00101742">
              <w:t>Tariff time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CC9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1EF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B7E" w14:textId="77777777" w:rsidR="007E2815" w:rsidRPr="008E53B1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5F6570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69C77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1A717376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3BF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090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DC6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957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E94F23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D69D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57244528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501" w14:textId="77777777" w:rsidR="007E2815" w:rsidRDefault="007E2815" w:rsidP="00864057">
            <w:pPr>
              <w:pStyle w:val="TAL"/>
            </w:pPr>
            <w:r>
              <w:t>PLMN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525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59C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AFD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E42DA64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0F92F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0476225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B81" w14:textId="77777777" w:rsidR="007E2815" w:rsidRDefault="007E2815" w:rsidP="00864057">
            <w:pPr>
              <w:pStyle w:val="TAL"/>
            </w:pPr>
            <w:r>
              <w:t>RAT type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3E2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50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399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C73857F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4F1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0240BBB0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1E8" w14:textId="77777777" w:rsidR="007E2815" w:rsidRDefault="007E2815" w:rsidP="00864057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A4E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E9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F1B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024226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506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B9BAE07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AA0" w14:textId="77777777" w:rsidR="007E2815" w:rsidRDefault="007E2815" w:rsidP="00864057">
            <w:pPr>
              <w:pStyle w:val="TAL"/>
            </w:pPr>
            <w:r>
              <w:t xml:space="preserve">Addition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BA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678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ED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EDB8A1C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22D8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7B018A11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285" w14:textId="77777777" w:rsidR="007E2815" w:rsidRPr="00567AA6" w:rsidRDefault="007E2815" w:rsidP="00864057">
            <w:pPr>
              <w:pStyle w:val="TAL"/>
            </w:pPr>
            <w:r>
              <w:t xml:space="preserve">Removal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B72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A2C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0BA" w14:textId="77777777" w:rsidR="007E2815" w:rsidRPr="008E53B1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0531F86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3B1C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20D89A40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9C5" w14:textId="77777777" w:rsidR="007E2815" w:rsidRDefault="007E2815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D53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34A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45A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EB7A2E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205E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2A9AD16A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959" w14:textId="77777777" w:rsidR="007E2815" w:rsidRDefault="007E2815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BD7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F25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8B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378178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A9B77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578FFCB6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74B" w14:textId="77777777" w:rsidR="007E2815" w:rsidRDefault="007E2815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C2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91A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179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5969F6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F1BF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A855E8F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DEBE3D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0820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F010E75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0DD" w14:textId="77777777" w:rsidR="007E2815" w:rsidRDefault="007E2815" w:rsidP="00864057">
            <w:pPr>
              <w:pStyle w:val="TAL"/>
            </w:pPr>
            <w:r w:rsidRPr="005A24E8">
              <w:t xml:space="preserve">Expiry of data time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637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434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222" w14:textId="77777777" w:rsidR="007E2815" w:rsidRPr="00CD1773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  <w:p w14:paraId="5B51A3C3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6045FA1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A3FD" w14:textId="77777777" w:rsidR="007E2815" w:rsidRPr="00983343" w:rsidRDefault="007E2815" w:rsidP="00864057">
            <w:pPr>
              <w:pStyle w:val="TAL"/>
            </w:pPr>
          </w:p>
        </w:tc>
      </w:tr>
      <w:tr w:rsidR="007E2815" w14:paraId="3F8385CE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768" w14:textId="77777777" w:rsidR="007E2815" w:rsidRDefault="007E2815" w:rsidP="00864057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6DF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6AE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77E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8F7D526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EDB1" w14:textId="77777777" w:rsidR="007E2815" w:rsidRPr="00983343" w:rsidRDefault="007E2815" w:rsidP="00864057">
            <w:pPr>
              <w:pStyle w:val="TAL"/>
            </w:pPr>
          </w:p>
        </w:tc>
      </w:tr>
      <w:tr w:rsidR="007E2815" w14:paraId="072C2DA8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5E5" w14:textId="77777777" w:rsidR="007E2815" w:rsidRDefault="007E2815" w:rsidP="00864057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5AA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B93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E73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D03B685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0255" w14:textId="77777777" w:rsidR="007E2815" w:rsidRPr="00983343" w:rsidRDefault="007E2815" w:rsidP="00864057">
            <w:pPr>
              <w:pStyle w:val="TAL"/>
            </w:pPr>
          </w:p>
        </w:tc>
      </w:tr>
      <w:tr w:rsidR="007E2815" w14:paraId="38D3747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10A" w14:textId="77777777" w:rsidR="007E2815" w:rsidRDefault="007E2815" w:rsidP="00864057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083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04D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43A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6C77F22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521ED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9D0576F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28AEC3" w14:textId="77777777" w:rsidR="007E2815" w:rsidRPr="00983343" w:rsidRDefault="007E2815" w:rsidP="00864057">
            <w:pPr>
              <w:pStyle w:val="TAL"/>
              <w:jc w:val="center"/>
            </w:pPr>
            <w:r w:rsidRPr="00CD1773">
              <w:rPr>
                <w:b/>
                <w:lang w:bidi="ar-IQ"/>
              </w:rPr>
              <w:t xml:space="preserve">Limit per </w:t>
            </w:r>
            <w:r>
              <w:rPr>
                <w:b/>
                <w:lang w:bidi="ar-IQ"/>
              </w:rPr>
              <w:t>QoS Flow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53006" w14:textId="77777777" w:rsidR="007E2815" w:rsidRPr="00983343" w:rsidRDefault="007E2815" w:rsidP="00864057">
            <w:pPr>
              <w:pStyle w:val="TAL"/>
            </w:pPr>
          </w:p>
        </w:tc>
      </w:tr>
      <w:tr w:rsidR="007E2815" w14:paraId="0B9FB687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D8A" w14:textId="77777777" w:rsidR="007E2815" w:rsidRPr="00983343" w:rsidRDefault="007E2815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time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428" w14:textId="77777777" w:rsidR="007E2815" w:rsidRPr="0003774D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83E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A14" w14:textId="77777777" w:rsidR="007E2815" w:rsidRPr="00CD1773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78065CB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DDCE4" w14:textId="77777777" w:rsidR="007E2815" w:rsidRPr="00983343" w:rsidRDefault="007E2815" w:rsidP="00864057">
            <w:pPr>
              <w:pStyle w:val="TAL"/>
            </w:pPr>
          </w:p>
        </w:tc>
      </w:tr>
      <w:tr w:rsidR="007E2815" w14:paraId="5A4F841B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627" w14:textId="77777777" w:rsidR="007E2815" w:rsidRPr="00983343" w:rsidRDefault="007E2815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6FC" w14:textId="77777777" w:rsidR="007E2815" w:rsidRPr="0003774D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997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0F6" w14:textId="77777777" w:rsidR="007E2815" w:rsidRPr="00CD1773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E6A87EB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0115" w14:textId="77777777" w:rsidR="007E2815" w:rsidRPr="00983343" w:rsidRDefault="007E2815" w:rsidP="00864057">
            <w:pPr>
              <w:pStyle w:val="TAL"/>
            </w:pPr>
          </w:p>
        </w:tc>
      </w:tr>
      <w:tr w:rsidR="007E2815" w14:paraId="41918535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8BD4DA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8F42" w14:textId="77777777" w:rsidR="007E2815" w:rsidRPr="00983343" w:rsidRDefault="007E2815" w:rsidP="00864057">
            <w:pPr>
              <w:pStyle w:val="TAL"/>
            </w:pPr>
          </w:p>
        </w:tc>
      </w:tr>
      <w:tr w:rsidR="007E2815" w14:paraId="5A977632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EDE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End of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19B" w14:textId="77777777" w:rsidR="007E2815" w:rsidRDefault="007E2815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1AB" w14:textId="77777777" w:rsidR="007E2815" w:rsidRPr="00983343" w:rsidRDefault="007E2815" w:rsidP="00864057">
            <w:pPr>
              <w:pStyle w:val="TAL"/>
              <w:jc w:val="center"/>
            </w:pPr>
            <w: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F92" w14:textId="77777777" w:rsidR="007E2815" w:rsidRPr="00912923" w:rsidRDefault="007E2815" w:rsidP="00864057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5A80705" w14:textId="77777777" w:rsidR="007E2815" w:rsidRPr="00983343" w:rsidRDefault="007E2815" w:rsidP="00864057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22A3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AFA7D1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1BB" w14:textId="77777777" w:rsidR="007E2815" w:rsidRDefault="007E2815" w:rsidP="00864057">
            <w:pPr>
              <w:pStyle w:val="TAL"/>
            </w:pPr>
            <w:r>
              <w:t>Management intervention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D67" w14:textId="77777777" w:rsidR="007E2815" w:rsidRPr="00983343" w:rsidRDefault="007E2815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CF8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602" w14:textId="77777777" w:rsidR="007E2815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23E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45A" w14:textId="77777777" w:rsidR="007E2815" w:rsidRPr="00983343" w:rsidRDefault="007E2815" w:rsidP="00864057">
            <w:pPr>
              <w:pStyle w:val="TAL"/>
            </w:pPr>
          </w:p>
        </w:tc>
      </w:tr>
      <w:tr w:rsidR="007E2815" w14:paraId="3377050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4B" w14:textId="77777777" w:rsidR="007E2815" w:rsidRDefault="007E2815" w:rsidP="00864057">
            <w:pPr>
              <w:pStyle w:val="TAL"/>
            </w:pPr>
            <w:r>
              <w:t xml:space="preserve">End of PDU session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B60" w14:textId="77777777" w:rsidR="007E2815" w:rsidRPr="00983343" w:rsidRDefault="007E2815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4ED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606" w14:textId="77777777" w:rsidR="007E2815" w:rsidRDefault="007E2815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AA6C" w14:textId="77777777" w:rsidR="007E2815" w:rsidRDefault="007E2815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3CDB2" w14:textId="77777777" w:rsidR="007E2815" w:rsidRPr="00983343" w:rsidRDefault="007E2815" w:rsidP="00864057">
            <w:pPr>
              <w:pStyle w:val="TAL"/>
            </w:pPr>
            <w:r>
              <w:t>Charging Data Request [Termination]</w:t>
            </w:r>
          </w:p>
        </w:tc>
      </w:tr>
      <w:tr w:rsidR="007E2815" w14:paraId="6E34C5AA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FF6" w14:textId="77777777" w:rsidR="007E2815" w:rsidRDefault="007E2815" w:rsidP="00864057">
            <w:pPr>
              <w:pStyle w:val="TAL"/>
            </w:pPr>
            <w:r>
              <w:t>Abort request is received from the CHF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212" w14:textId="77777777" w:rsidR="007E2815" w:rsidRPr="000E715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033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F31" w14:textId="77777777" w:rsidR="007E2815" w:rsidRPr="006550B1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CACFC66" w14:textId="77777777" w:rsidR="007E2815" w:rsidRPr="00983343" w:rsidRDefault="007E2815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BA77B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3D68A27" w14:textId="77777777" w:rsidTr="00864057">
        <w:trPr>
          <w:tblHeader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C7F" w14:textId="77777777" w:rsidR="007E2815" w:rsidRPr="00983343" w:rsidRDefault="007E2815" w:rsidP="00864057">
            <w:pPr>
              <w:pStyle w:val="NO"/>
            </w:pPr>
            <w:r>
              <w:lastRenderedPageBreak/>
              <w:t>NOTE 1:</w:t>
            </w:r>
            <w:r>
              <w:tab/>
              <w:t xml:space="preserve">If </w:t>
            </w:r>
            <w:r w:rsidRPr="003948E9">
              <w:t>GFBR guaranteed status change</w:t>
            </w:r>
            <w:r>
              <w:t xml:space="preserve"> is enabled, SMF </w:t>
            </w:r>
            <w:r w:rsidRPr="003948E9">
              <w:t>needs to ensure</w:t>
            </w:r>
            <w:r>
              <w:t xml:space="preserve"> the request for the notification </w:t>
            </w:r>
            <w:r w:rsidRPr="003948E9">
              <w:t>from the access network (i.e. 3GPP RAN) when the GFBR can no longer (or can again) be guaranteed for a QoS Flow during the lifetime of the QoS Flow.</w:t>
            </w:r>
          </w:p>
        </w:tc>
      </w:tr>
      <w:bookmarkEnd w:id="44"/>
    </w:tbl>
    <w:p w14:paraId="787EB0F0" w14:textId="77777777" w:rsidR="007E2815" w:rsidRDefault="007E2815" w:rsidP="007E2815"/>
    <w:p w14:paraId="2F56DEED" w14:textId="77777777" w:rsidR="007E2815" w:rsidRPr="00424394" w:rsidRDefault="007E2815" w:rsidP="007E2815">
      <w:pPr>
        <w:rPr>
          <w:lang w:bidi="ar-IQ"/>
        </w:rPr>
      </w:pPr>
      <w:r>
        <w:t>The default "Limit" trigger</w:t>
      </w:r>
      <w:r>
        <w:rPr>
          <w:lang w:bidi="ar-IQ"/>
        </w:rPr>
        <w:t xml:space="preserve"> conditions, are trigger thresholds configured in the Charging Characteristics </w:t>
      </w:r>
      <w:r>
        <w:t xml:space="preserve">applied to the PDU session for QBC. It shall be possible for the CHF to override these default triggers when providing </w:t>
      </w:r>
      <w:r>
        <w:rPr>
          <w:lang w:eastAsia="zh-CN" w:bidi="ar-IQ"/>
        </w:rPr>
        <w:t xml:space="preserve">Charging Data </w:t>
      </w:r>
      <w:r w:rsidRPr="001A75A8">
        <w:rPr>
          <w:lang w:eastAsia="zh-CN" w:bidi="ar-IQ"/>
        </w:rPr>
        <w:t>Response [</w:t>
      </w:r>
      <w:r>
        <w:rPr>
          <w:lang w:eastAsia="zh-CN" w:bidi="ar-IQ"/>
        </w:rPr>
        <w:t xml:space="preserve">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32B2E7C4" w14:textId="77777777" w:rsidR="007E2815" w:rsidRDefault="007E2815" w:rsidP="007E2815">
      <w:pPr>
        <w:rPr>
          <w:lang w:bidi="ar-IQ"/>
        </w:rPr>
      </w:pPr>
      <w:r>
        <w:rPr>
          <w:lang w:bidi="ar-IQ"/>
        </w:rPr>
        <w:t>For QBC t</w:t>
      </w:r>
      <w:r w:rsidRPr="00424394">
        <w:rPr>
          <w:lang w:bidi="ar-IQ"/>
        </w:rPr>
        <w:t xml:space="preserve">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5.2.1.6.2</w:t>
      </w:r>
      <w:r w:rsidRPr="00424394">
        <w:rPr>
          <w:lang w:bidi="ar-IQ"/>
        </w:rPr>
        <w:t>:</w:t>
      </w:r>
    </w:p>
    <w:p w14:paraId="1472107D" w14:textId="77777777" w:rsidR="007E2815" w:rsidRPr="00424394" w:rsidRDefault="007E2815" w:rsidP="007E2815">
      <w:pPr>
        <w:pStyle w:val="TH"/>
      </w:pPr>
      <w:r>
        <w:lastRenderedPageBreak/>
        <w:t>Table 5.2.1.6</w:t>
      </w:r>
      <w:r w:rsidRPr="00424394">
        <w:t>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  <w:r>
        <w:t xml:space="preserve"> for QBC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7E2815" w:rsidRPr="00424394" w14:paraId="0AE89560" w14:textId="77777777" w:rsidTr="00864057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EF4D6B" w14:textId="77777777" w:rsidR="007E2815" w:rsidRPr="002F3ED2" w:rsidRDefault="007E2815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57A030C" w14:textId="77777777" w:rsidR="007E2815" w:rsidRPr="002F3ED2" w:rsidRDefault="007E2815" w:rsidP="00864057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D3C2E5" w14:textId="77777777" w:rsidR="007E2815" w:rsidRPr="002F3ED2" w:rsidRDefault="007E2815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7E2815" w:rsidRPr="00424394" w14:paraId="1E596E1D" w14:textId="77777777" w:rsidTr="0086405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09C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501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A62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</w:p>
        </w:tc>
      </w:tr>
      <w:tr w:rsidR="007E2815" w:rsidRPr="00424394" w14:paraId="47FAAF25" w14:textId="77777777" w:rsidTr="00864057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1FDF7" w14:textId="77777777" w:rsidR="007E2815" w:rsidRPr="00424394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CBF" w14:textId="77777777" w:rsidR="007E2815" w:rsidRPr="001B69A8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 xml:space="preserve">the QoS Flow </w:t>
            </w:r>
            <w:r w:rsidRPr="0050464A">
              <w:rPr>
                <w:lang w:bidi="ar-IQ"/>
              </w:rPr>
              <w:t>associated with the default QoS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A6F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7E2815" w:rsidRPr="00424394" w14:paraId="5F301A17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DE878" w14:textId="77777777" w:rsidR="007E2815" w:rsidRPr="00424394" w:rsidRDefault="007E2815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F1D" w14:textId="77777777" w:rsidR="007E2815" w:rsidRPr="00424394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E8D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 time stamps.</w:t>
            </w:r>
          </w:p>
        </w:tc>
      </w:tr>
      <w:tr w:rsidR="007E2815" w:rsidRPr="00424394" w14:paraId="757E7F71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365E083" w14:textId="77777777" w:rsidR="007E2815" w:rsidRPr="00424394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End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A9C" w14:textId="77777777" w:rsidR="007E2815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E0F" w14:textId="77777777" w:rsidR="007E2815" w:rsidRPr="00424394" w:rsidRDefault="007E2815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</w:t>
            </w:r>
            <w:r>
              <w:t>the</w:t>
            </w:r>
            <w:r w:rsidRPr="00424394">
              <w:t xml:space="preserve"> </w:t>
            </w:r>
            <w:r>
              <w:t>QoS</w:t>
            </w:r>
            <w:r w:rsidRPr="00424394">
              <w:t xml:space="preserve"> flows</w:t>
            </w:r>
          </w:p>
        </w:tc>
      </w:tr>
      <w:tr w:rsidR="007E2815" w:rsidRPr="00424394" w14:paraId="0063017B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10EC0285" w14:textId="77777777" w:rsidR="007E2815" w:rsidRPr="00424394" w:rsidRDefault="007E2815" w:rsidP="00864057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485" w14:textId="77777777" w:rsidR="007E2815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1BD" w14:textId="77777777" w:rsidR="007E2815" w:rsidRDefault="007E2815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6A4BFE2D" w14:textId="77777777" w:rsidR="007E2815" w:rsidRPr="00424394" w:rsidRDefault="007E2815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:rsidRPr="00424394" w14:paraId="4A8529DA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3C8C32" w14:textId="77777777" w:rsidR="007E2815" w:rsidRPr="00424394" w:rsidRDefault="007E2815" w:rsidP="00864057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QoS change, </w:t>
            </w:r>
            <w:r w:rsidRPr="0015394E">
              <w:rPr>
                <w:lang w:bidi="ar-IQ"/>
              </w:rPr>
              <w:t>Session-AMBR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>Serving Node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r w:rsidRPr="001A75A8">
              <w:rPr>
                <w:lang w:bidi="ar-IQ"/>
              </w:rPr>
              <w:t>Time Zone</w:t>
            </w:r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  <w:r>
              <w:rPr>
                <w:rFonts w:hint="eastAsia"/>
                <w:lang w:eastAsia="zh-CN"/>
              </w:rPr>
              <w:t>,</w:t>
            </w:r>
            <w:r>
              <w:t xml:space="preserve"> </w:t>
            </w: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311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06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:rsidRPr="00424394" w14:paraId="45FDF96D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36B61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A9E" w14:textId="77777777" w:rsidR="007E2815" w:rsidRDefault="007E2815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4F9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56AACFC2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6A3B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FA8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5E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>.</w:t>
            </w:r>
          </w:p>
        </w:tc>
      </w:tr>
      <w:tr w:rsidR="007E2815" w:rsidRPr="00424394" w14:paraId="34CBD983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349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35E" w14:textId="77777777" w:rsidR="007E2815" w:rsidRDefault="007E2815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99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2B5A2B" w:rsidRPr="00424394" w14:paraId="647C0564" w14:textId="77777777" w:rsidTr="00864057">
        <w:trPr>
          <w:ins w:id="45" w:author="Ericsson User v0" w:date="2021-01-14T02:53:00Z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CA6CB" w14:textId="77777777" w:rsidR="002B5A2B" w:rsidRPr="00424394" w:rsidRDefault="002B5A2B" w:rsidP="00864057">
            <w:pPr>
              <w:pStyle w:val="TAL"/>
              <w:rPr>
                <w:ins w:id="46" w:author="Ericsson User v0" w:date="2021-01-14T02:53:00Z"/>
                <w:lang w:bidi="ar-IQ"/>
              </w:rPr>
            </w:pPr>
            <w:ins w:id="47" w:author="Ericsson User v0" w:date="2021-01-14T02:53:00Z">
              <w:r>
                <w:rPr>
                  <w:lang w:eastAsia="zh-CN"/>
                </w:rPr>
                <w:t>Handover cancel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7E7" w14:textId="77777777" w:rsidR="002B5A2B" w:rsidRDefault="002B5A2B" w:rsidP="00864057">
            <w:pPr>
              <w:pStyle w:val="TAL"/>
              <w:rPr>
                <w:ins w:id="48" w:author="Ericsson User v0" w:date="2021-01-14T02:53:00Z"/>
              </w:rPr>
            </w:pPr>
            <w:ins w:id="49" w:author="Ericsson User v0" w:date="2021-01-14T02:53:00Z">
              <w:r>
                <w:t xml:space="preserve">If </w:t>
              </w:r>
              <w:r w:rsidRPr="00424394">
                <w:t xml:space="preserve">the corresponding trigger is </w:t>
              </w:r>
              <w:r>
                <w:t>enabled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E8F" w14:textId="77777777" w:rsidR="002B5A2B" w:rsidRPr="00424394" w:rsidRDefault="002B5A2B" w:rsidP="00864057">
            <w:pPr>
              <w:pStyle w:val="TAL"/>
              <w:rPr>
                <w:ins w:id="50" w:author="Ericsson User v0" w:date="2021-01-14T02:53:00Z"/>
                <w:lang w:bidi="ar-IQ"/>
              </w:rPr>
            </w:pPr>
            <w:ins w:id="51" w:author="Ericsson User v0" w:date="2021-01-14T02:5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B5A2B" w:rsidRPr="0091774E" w14:paraId="42EF5840" w14:textId="77777777" w:rsidTr="00864057">
        <w:trPr>
          <w:ins w:id="52" w:author="Ericsson User v0" w:date="2021-01-14T02:53:00Z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A779" w14:textId="77777777" w:rsidR="002B5A2B" w:rsidRPr="00424394" w:rsidRDefault="002B5A2B" w:rsidP="00864057">
            <w:pPr>
              <w:pStyle w:val="TAL"/>
              <w:rPr>
                <w:ins w:id="53" w:author="Ericsson User v0" w:date="2021-01-14T02:53:00Z"/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DC7" w14:textId="77777777" w:rsidR="002B5A2B" w:rsidRDefault="002B5A2B" w:rsidP="00864057">
            <w:pPr>
              <w:pStyle w:val="TAL"/>
              <w:rPr>
                <w:ins w:id="54" w:author="Ericsson User v0" w:date="2021-01-14T02:53:00Z"/>
              </w:rPr>
            </w:pPr>
            <w:ins w:id="55" w:author="Ericsson User v0" w:date="2021-01-14T02:53:00Z">
              <w:r>
                <w:t>I</w:t>
              </w:r>
              <w:r w:rsidRPr="004636ED">
                <w:t xml:space="preserve">f </w:t>
              </w:r>
              <w:r w:rsidRPr="00424394">
                <w:t>the corresponding trigger is</w:t>
              </w:r>
              <w:r>
                <w:t xml:space="preserve"> enabled and </w:t>
              </w:r>
              <w:r w:rsidRPr="004636ED">
                <w:t xml:space="preserve">the category is </w:t>
              </w:r>
              <w:r>
                <w:t xml:space="preserve">set to </w:t>
              </w:r>
              <w:r w:rsidRPr="004636ED">
                <w:t>"immediate reporting"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432" w14:textId="77777777" w:rsidR="002B5A2B" w:rsidRPr="0091774E" w:rsidRDefault="002B5A2B" w:rsidP="00864057">
            <w:pPr>
              <w:pStyle w:val="TAL"/>
              <w:rPr>
                <w:ins w:id="56" w:author="Ericsson User v0" w:date="2021-01-14T02:53:00Z"/>
                <w:lang w:bidi="ar-IQ"/>
              </w:rPr>
            </w:pPr>
            <w:ins w:id="57" w:author="Ericsson User v0" w:date="2021-01-14T02:53:00Z"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  <w:r>
                <w:t>.</w:t>
              </w:r>
            </w:ins>
          </w:p>
        </w:tc>
      </w:tr>
      <w:tr w:rsidR="007E2815" w:rsidRPr="00424394" w14:paraId="13121A07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4376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8D4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1C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:rsidRPr="00424394" w14:paraId="24891C1D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D3D42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817" w14:textId="77777777" w:rsidR="007E2815" w:rsidRDefault="007E2815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F6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:rsidDel="002D03DD" w14:paraId="69542548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3B085921" w14:textId="77777777" w:rsidR="007E2815" w:rsidRPr="00424394" w:rsidDel="002D03DD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2399" w14:textId="77777777" w:rsidR="007E2815" w:rsidDel="002D03DD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1E6" w14:textId="77777777" w:rsidR="007E2815" w:rsidDel="002D03DD" w:rsidRDefault="007E2815" w:rsidP="00864057">
            <w:pPr>
              <w:pStyle w:val="TAL"/>
              <w:rPr>
                <w:lang w:bidi="ar-IQ"/>
              </w:rPr>
            </w:pPr>
            <w:r w:rsidRPr="000A284B">
              <w:t>Charging Data Request [Update].</w:t>
            </w:r>
          </w:p>
        </w:tc>
      </w:tr>
      <w:tr w:rsidR="007E2815" w:rsidRPr="00424394" w14:paraId="570EE311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C271764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82B" w14:textId="77777777" w:rsidR="007E2815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896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7E2815" w:rsidRPr="00424394" w14:paraId="311AF4AE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9F7B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615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A3D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t>.</w:t>
            </w:r>
          </w:p>
        </w:tc>
      </w:tr>
      <w:tr w:rsidR="007E2815" w:rsidRPr="00424394" w14:paraId="301F707C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E0D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691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D9A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7CF5975C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255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630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B14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:rsidRPr="00424394" w14:paraId="389C1F4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C8DF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6EF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377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7E2815" w:rsidRPr="00424394" w14:paraId="3C995EE3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97B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325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5A8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090AC5EB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E6C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BC5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C0A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14:paraId="444B1C0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78CA1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889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6E8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14:paraId="13F1C234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007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41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58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14:paraId="562B5E9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1A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FC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F1E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7E2815" w14:paraId="76F051A7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D83732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46C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C94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14:paraId="08B8ED85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765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F6A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06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14:paraId="26940D12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CDD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E9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57D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7E2815" w:rsidRPr="00424394" w14:paraId="70DDB786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62B2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92E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D4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:rsidRPr="00424394" w14:paraId="19F4CC2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686BF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2A1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88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4E8D107B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164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604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56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7E2815" w:rsidRPr="00424394" w14:paraId="5DC2876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E1B39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9B2" w14:textId="77777777" w:rsidR="007E2815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026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3639AD85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QoS Flows</w:t>
            </w:r>
          </w:p>
        </w:tc>
      </w:tr>
      <w:tr w:rsidR="007E2815" w:rsidRPr="00424394" w14:paraId="0BEF916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79B2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2E4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A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:rsidRPr="00424394" w14:paraId="118E1530" w14:textId="77777777" w:rsidTr="00864057"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F4D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Abort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FE4" w14:textId="77777777" w:rsidR="007E2815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A08" w14:textId="77777777" w:rsidR="007E2815" w:rsidRDefault="007E2815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42CB6FD5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12CF834B" w14:textId="77777777" w:rsidR="007E2815" w:rsidRDefault="007E2815" w:rsidP="007E2815">
      <w:pPr>
        <w:rPr>
          <w:lang w:bidi="ar-IQ"/>
        </w:rPr>
      </w:pPr>
    </w:p>
    <w:p w14:paraId="3DEC9835" w14:textId="77777777" w:rsidR="007E2815" w:rsidRPr="00424394" w:rsidRDefault="007E2815" w:rsidP="007E2815">
      <w:r>
        <w:t xml:space="preserve">The CDR generation mechanism processed by the CHF upon </w:t>
      </w:r>
      <w:r>
        <w:rPr>
          <w:lang w:bidi="ar-IQ"/>
        </w:rPr>
        <w:t xml:space="preserve">receiving Charging Data </w:t>
      </w:r>
      <w:r w:rsidRPr="001A75A8">
        <w:rPr>
          <w:lang w:bidi="ar-IQ"/>
        </w:rPr>
        <w:t>Request [</w:t>
      </w:r>
      <w:r>
        <w:rPr>
          <w:lang w:bidi="ar-IQ"/>
        </w:rPr>
        <w:t>Initial, Update, Termination] issued by the SMF for these chargeable events in QBC, is specified in clause 5.2.3.</w:t>
      </w:r>
    </w:p>
    <w:p w14:paraId="1B654186" w14:textId="77777777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F218" w14:textId="77777777" w:rsidR="009E6C35" w:rsidRDefault="009E6C35">
      <w:r>
        <w:separator/>
      </w:r>
    </w:p>
  </w:endnote>
  <w:endnote w:type="continuationSeparator" w:id="0">
    <w:p w14:paraId="4C1AB1D4" w14:textId="77777777" w:rsidR="009E6C35" w:rsidRDefault="009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9E8F" w14:textId="77777777" w:rsidR="009E6C35" w:rsidRDefault="009E6C35">
      <w:r>
        <w:separator/>
      </w:r>
    </w:p>
  </w:footnote>
  <w:footnote w:type="continuationSeparator" w:id="0">
    <w:p w14:paraId="36BC97E3" w14:textId="77777777" w:rsidR="009E6C35" w:rsidRDefault="009E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A03E7"/>
    <w:rsid w:val="000A6394"/>
    <w:rsid w:val="000B7FED"/>
    <w:rsid w:val="000C038A"/>
    <w:rsid w:val="000C6598"/>
    <w:rsid w:val="000D44B3"/>
    <w:rsid w:val="000D6C01"/>
    <w:rsid w:val="000E014D"/>
    <w:rsid w:val="000E0FE5"/>
    <w:rsid w:val="001274D5"/>
    <w:rsid w:val="00145D43"/>
    <w:rsid w:val="00192C46"/>
    <w:rsid w:val="001A08B3"/>
    <w:rsid w:val="001A7B60"/>
    <w:rsid w:val="001B52F0"/>
    <w:rsid w:val="001B7A65"/>
    <w:rsid w:val="001E3136"/>
    <w:rsid w:val="001E41F3"/>
    <w:rsid w:val="002016F8"/>
    <w:rsid w:val="0020780A"/>
    <w:rsid w:val="00231F0A"/>
    <w:rsid w:val="0026004D"/>
    <w:rsid w:val="002640DD"/>
    <w:rsid w:val="00275D12"/>
    <w:rsid w:val="00284FEB"/>
    <w:rsid w:val="002860C4"/>
    <w:rsid w:val="002B5741"/>
    <w:rsid w:val="002B5A2B"/>
    <w:rsid w:val="002D141F"/>
    <w:rsid w:val="002D3F7E"/>
    <w:rsid w:val="002E472E"/>
    <w:rsid w:val="00305409"/>
    <w:rsid w:val="0033001D"/>
    <w:rsid w:val="0034108E"/>
    <w:rsid w:val="00347F73"/>
    <w:rsid w:val="00356645"/>
    <w:rsid w:val="003609EF"/>
    <w:rsid w:val="0036231A"/>
    <w:rsid w:val="00374DD4"/>
    <w:rsid w:val="003A1202"/>
    <w:rsid w:val="003B446A"/>
    <w:rsid w:val="003E1A36"/>
    <w:rsid w:val="00410371"/>
    <w:rsid w:val="004242F1"/>
    <w:rsid w:val="00426B76"/>
    <w:rsid w:val="004407C5"/>
    <w:rsid w:val="00457F4D"/>
    <w:rsid w:val="00475C50"/>
    <w:rsid w:val="004A2F63"/>
    <w:rsid w:val="004A52C6"/>
    <w:rsid w:val="004B75B7"/>
    <w:rsid w:val="004C5AB6"/>
    <w:rsid w:val="004E53FA"/>
    <w:rsid w:val="004E71F4"/>
    <w:rsid w:val="005009D9"/>
    <w:rsid w:val="00513324"/>
    <w:rsid w:val="0051580D"/>
    <w:rsid w:val="00521EE4"/>
    <w:rsid w:val="005450CA"/>
    <w:rsid w:val="00547111"/>
    <w:rsid w:val="00592D74"/>
    <w:rsid w:val="005C3D9F"/>
    <w:rsid w:val="005E2C44"/>
    <w:rsid w:val="006060CF"/>
    <w:rsid w:val="00621188"/>
    <w:rsid w:val="006257ED"/>
    <w:rsid w:val="00634539"/>
    <w:rsid w:val="00665C47"/>
    <w:rsid w:val="00667311"/>
    <w:rsid w:val="00695808"/>
    <w:rsid w:val="006B46FB"/>
    <w:rsid w:val="006C0642"/>
    <w:rsid w:val="006E21FB"/>
    <w:rsid w:val="006E3AFB"/>
    <w:rsid w:val="006F2558"/>
    <w:rsid w:val="00702D2D"/>
    <w:rsid w:val="00704852"/>
    <w:rsid w:val="00792342"/>
    <w:rsid w:val="007977A8"/>
    <w:rsid w:val="007B3991"/>
    <w:rsid w:val="007B512A"/>
    <w:rsid w:val="007C2097"/>
    <w:rsid w:val="007D6A07"/>
    <w:rsid w:val="007E2815"/>
    <w:rsid w:val="007F7259"/>
    <w:rsid w:val="008040A8"/>
    <w:rsid w:val="008279FA"/>
    <w:rsid w:val="008626E7"/>
    <w:rsid w:val="00870EE7"/>
    <w:rsid w:val="008863B9"/>
    <w:rsid w:val="00890D1D"/>
    <w:rsid w:val="008976E6"/>
    <w:rsid w:val="008A45A6"/>
    <w:rsid w:val="008C0DDE"/>
    <w:rsid w:val="008F3789"/>
    <w:rsid w:val="008F686C"/>
    <w:rsid w:val="009148DE"/>
    <w:rsid w:val="00924A01"/>
    <w:rsid w:val="00941E30"/>
    <w:rsid w:val="009777D9"/>
    <w:rsid w:val="00991B88"/>
    <w:rsid w:val="009A5753"/>
    <w:rsid w:val="009A579D"/>
    <w:rsid w:val="009C27EF"/>
    <w:rsid w:val="009E3297"/>
    <w:rsid w:val="009E500B"/>
    <w:rsid w:val="009E6C35"/>
    <w:rsid w:val="009F734F"/>
    <w:rsid w:val="009F7B0D"/>
    <w:rsid w:val="00A246B6"/>
    <w:rsid w:val="00A35ED5"/>
    <w:rsid w:val="00A47E70"/>
    <w:rsid w:val="00A50CF0"/>
    <w:rsid w:val="00A75D01"/>
    <w:rsid w:val="00A7671C"/>
    <w:rsid w:val="00A8241B"/>
    <w:rsid w:val="00A9334B"/>
    <w:rsid w:val="00AA2CBC"/>
    <w:rsid w:val="00AA7068"/>
    <w:rsid w:val="00AB644B"/>
    <w:rsid w:val="00AC5820"/>
    <w:rsid w:val="00AC6EA9"/>
    <w:rsid w:val="00AD1CD8"/>
    <w:rsid w:val="00AE531A"/>
    <w:rsid w:val="00AF09EA"/>
    <w:rsid w:val="00AF1D95"/>
    <w:rsid w:val="00B258BB"/>
    <w:rsid w:val="00B26D6D"/>
    <w:rsid w:val="00B538FA"/>
    <w:rsid w:val="00B67B97"/>
    <w:rsid w:val="00B77A68"/>
    <w:rsid w:val="00B853E6"/>
    <w:rsid w:val="00B968C8"/>
    <w:rsid w:val="00BA3EC5"/>
    <w:rsid w:val="00BA51D9"/>
    <w:rsid w:val="00BB5DFC"/>
    <w:rsid w:val="00BD279D"/>
    <w:rsid w:val="00BD36D0"/>
    <w:rsid w:val="00BD6BB8"/>
    <w:rsid w:val="00BF6667"/>
    <w:rsid w:val="00C04D28"/>
    <w:rsid w:val="00C2206A"/>
    <w:rsid w:val="00C66BA2"/>
    <w:rsid w:val="00C676F7"/>
    <w:rsid w:val="00C75017"/>
    <w:rsid w:val="00C95985"/>
    <w:rsid w:val="00CC5026"/>
    <w:rsid w:val="00CC68D0"/>
    <w:rsid w:val="00D03F9A"/>
    <w:rsid w:val="00D06D51"/>
    <w:rsid w:val="00D24991"/>
    <w:rsid w:val="00D27415"/>
    <w:rsid w:val="00D50255"/>
    <w:rsid w:val="00D616D1"/>
    <w:rsid w:val="00D63A7C"/>
    <w:rsid w:val="00D66520"/>
    <w:rsid w:val="00DA207F"/>
    <w:rsid w:val="00DE34CF"/>
    <w:rsid w:val="00E13BE2"/>
    <w:rsid w:val="00E13F3D"/>
    <w:rsid w:val="00E34898"/>
    <w:rsid w:val="00E67EA7"/>
    <w:rsid w:val="00EB09B7"/>
    <w:rsid w:val="00EE7D7C"/>
    <w:rsid w:val="00F03402"/>
    <w:rsid w:val="00F25D98"/>
    <w:rsid w:val="00F300FB"/>
    <w:rsid w:val="00F841CC"/>
    <w:rsid w:val="00FB63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09696-D850-4EAD-BB3D-F9FBFFCAE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FE601-A372-4E0D-9C55-44A7D8933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101</TotalTime>
  <Pages>16</Pages>
  <Words>4368</Words>
  <Characters>23109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27423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73</cp:revision>
  <cp:lastPrinted>1899-12-31T23:00:00Z</cp:lastPrinted>
  <dcterms:created xsi:type="dcterms:W3CDTF">2020-02-03T08:32:00Z</dcterms:created>
  <dcterms:modified xsi:type="dcterms:W3CDTF">2021-01-29T03:23:00Z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