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0732D7FC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6B08D3" w:rsidRPr="006B08D3">
        <w:rPr>
          <w:rFonts w:cs="Arial"/>
          <w:bCs/>
          <w:sz w:val="22"/>
          <w:szCs w:val="22"/>
        </w:rPr>
        <w:t>S5-211266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BEC4D2" w:rsidR="001E41F3" w:rsidRPr="000B1E41" w:rsidRDefault="004B6DDC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sz w:val="28"/>
                <w:szCs w:val="28"/>
              </w:rPr>
              <w:t>32.298</w:t>
            </w:r>
          </w:p>
        </w:tc>
        <w:tc>
          <w:tcPr>
            <w:tcW w:w="709" w:type="dxa"/>
          </w:tcPr>
          <w:p w14:paraId="77009707" w14:textId="77777777" w:rsidR="001E41F3" w:rsidRPr="000B1E41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8B3BC2" w:rsidR="001E41F3" w:rsidRPr="000B1E41" w:rsidRDefault="000B1E41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sz w:val="28"/>
                <w:szCs w:val="28"/>
              </w:rPr>
              <w:t>0857</w:t>
            </w:r>
          </w:p>
        </w:tc>
        <w:tc>
          <w:tcPr>
            <w:tcW w:w="709" w:type="dxa"/>
          </w:tcPr>
          <w:p w14:paraId="09D2C09B" w14:textId="77777777" w:rsidR="001E41F3" w:rsidRPr="000B1E4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12EC9EA" w:rsidR="001E41F3" w:rsidRPr="000B1E41" w:rsidRDefault="0018759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0B1E4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DB992B" w:rsidR="001E41F3" w:rsidRPr="000B1E41" w:rsidRDefault="000B1E4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B1E41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609CFA7" w:rsidR="00F25D98" w:rsidRDefault="004679A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7FAF23" w:rsidR="001E41F3" w:rsidRDefault="004B6DDC">
            <w:pPr>
              <w:pStyle w:val="CRCoverPage"/>
              <w:spacing w:after="0"/>
              <w:ind w:left="100"/>
            </w:pPr>
            <w:r w:rsidRPr="004B6DDC">
              <w:t>Correcting optional parameters for CHF CDR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7AC66B" w:rsidR="001E41F3" w:rsidRDefault="004679AF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06F2F9" w:rsidR="001E41F3" w:rsidRDefault="004679AF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FAC4EF" w:rsidR="001E41F3" w:rsidRDefault="004679A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54D65F" w:rsidR="001E41F3" w:rsidRPr="004679AF" w:rsidRDefault="00D947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38C76CC" w:rsidR="001E41F3" w:rsidRDefault="00467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915907" w:rsidR="001E41F3" w:rsidRDefault="00D92117">
            <w:pPr>
              <w:pStyle w:val="CRCoverPage"/>
              <w:spacing w:after="0"/>
              <w:ind w:left="100"/>
            </w:pPr>
            <w:r>
              <w:t xml:space="preserve">There are some parameters that are optional on Nchf but not in CDR, </w:t>
            </w:r>
            <w:r w:rsidR="00353F46">
              <w:t xml:space="preserve">which makes it possible to have instances where there are no information to put into </w:t>
            </w:r>
            <w:r w:rsidR="00081ADE">
              <w:t xml:space="preserve">a </w:t>
            </w:r>
            <w:r w:rsidR="00353F46">
              <w:t>mandatory</w:t>
            </w:r>
            <w:r w:rsidR="00081ADE">
              <w:t xml:space="preserve"> parameter.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833B90" w:rsidR="001E41F3" w:rsidRDefault="00E20148">
            <w:pPr>
              <w:pStyle w:val="CRCoverPage"/>
              <w:spacing w:after="0"/>
              <w:ind w:left="100"/>
            </w:pPr>
            <w:r>
              <w:t xml:space="preserve">Making the </w:t>
            </w:r>
            <w:r w:rsidR="00081ADE">
              <w:t>messageReference</w:t>
            </w:r>
            <w:r>
              <w:t>,</w:t>
            </w:r>
            <w:r w:rsidR="004037EB">
              <w:t xml:space="preserve"> </w:t>
            </w:r>
            <w:r w:rsidR="004037EB" w:rsidRPr="004037EB">
              <w:t>triggers</w:t>
            </w:r>
            <w:r>
              <w:t>,</w:t>
            </w:r>
            <w:r w:rsidR="00F70853">
              <w:t xml:space="preserve"> reportTime</w:t>
            </w:r>
            <w:r>
              <w:t>,</w:t>
            </w:r>
            <w:r w:rsidR="002C3984">
              <w:t xml:space="preserve"> fiveQi</w:t>
            </w:r>
            <w:r>
              <w:t xml:space="preserve"> and aRP optional.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21569C" w:rsidR="001E41F3" w:rsidRDefault="00081ADE">
            <w:pPr>
              <w:pStyle w:val="CRCoverPage"/>
              <w:spacing w:after="0"/>
              <w:ind w:left="100"/>
            </w:pPr>
            <w:r>
              <w:t>The information included in the mandatory parameters will have to be set by the CHF and not based on what is received.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D42309" w:rsidR="001E41F3" w:rsidRDefault="00E20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90DE80" w:rsidR="001E41F3" w:rsidRDefault="00E201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B4B083" w:rsidR="001E41F3" w:rsidRDefault="00E201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E46D87" w:rsidR="001E41F3" w:rsidRDefault="00E201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3E095F92" w14:textId="77777777" w:rsidR="006060CF" w:rsidRDefault="006060CF" w:rsidP="006060CF">
      <w:pPr>
        <w:pStyle w:val="Heading4"/>
      </w:pPr>
      <w:bookmarkStart w:id="10" w:name="_Toc20233306"/>
      <w:bookmarkStart w:id="11" w:name="_Toc28026886"/>
      <w:bookmarkStart w:id="12" w:name="_Toc36116721"/>
      <w:bookmarkStart w:id="13" w:name="_Toc44682905"/>
      <w:bookmarkStart w:id="14" w:name="_Toc51926756"/>
      <w:bookmarkStart w:id="15" w:name="_Toc59009667"/>
      <w:bookmarkEnd w:id="4"/>
      <w:bookmarkEnd w:id="5"/>
      <w:bookmarkEnd w:id="6"/>
      <w:bookmarkEnd w:id="7"/>
      <w:bookmarkEnd w:id="8"/>
      <w:bookmarkEnd w:id="9"/>
      <w:r>
        <w:t>5.2.5.2</w:t>
      </w:r>
      <w:r>
        <w:tab/>
        <w:t>CHF CDRs</w:t>
      </w:r>
      <w:bookmarkEnd w:id="10"/>
      <w:bookmarkEnd w:id="11"/>
      <w:bookmarkEnd w:id="12"/>
      <w:bookmarkEnd w:id="13"/>
      <w:bookmarkEnd w:id="14"/>
      <w:bookmarkEnd w:id="15"/>
    </w:p>
    <w:p w14:paraId="08A42D8C" w14:textId="77777777" w:rsidR="006060CF" w:rsidRPr="000A0DA1" w:rsidRDefault="006060CF" w:rsidP="006060C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D740E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086113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F30ECCB" w14:textId="77777777" w:rsidR="006060CF" w:rsidRDefault="006060CF" w:rsidP="006060CF">
      <w:pPr>
        <w:pStyle w:val="PL"/>
        <w:rPr>
          <w:noProof w:val="0"/>
        </w:rPr>
      </w:pPr>
    </w:p>
    <w:p w14:paraId="62F8F3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BEGIN</w:t>
      </w:r>
    </w:p>
    <w:p w14:paraId="03B380B5" w14:textId="77777777" w:rsidR="006060CF" w:rsidRDefault="006060CF" w:rsidP="006060CF">
      <w:pPr>
        <w:pStyle w:val="PL"/>
        <w:rPr>
          <w:noProof w:val="0"/>
        </w:rPr>
      </w:pPr>
    </w:p>
    <w:p w14:paraId="185D418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4CA86EA0" w14:textId="77777777" w:rsidR="006060CF" w:rsidRDefault="006060CF" w:rsidP="006060CF">
      <w:pPr>
        <w:pStyle w:val="PL"/>
        <w:rPr>
          <w:noProof w:val="0"/>
        </w:rPr>
      </w:pPr>
    </w:p>
    <w:p w14:paraId="74A8D70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C4D03E7" w14:textId="77777777" w:rsidR="006060CF" w:rsidRDefault="006060CF" w:rsidP="006060CF">
      <w:pPr>
        <w:pStyle w:val="PL"/>
        <w:rPr>
          <w:noProof w:val="0"/>
        </w:rPr>
      </w:pPr>
    </w:p>
    <w:p w14:paraId="019B73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43B5A8B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2B15F48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0453D7D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1F8CD8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7958C98E" w14:textId="77777777" w:rsidR="006060CF" w:rsidRDefault="006060CF" w:rsidP="006060CF">
      <w:pPr>
        <w:pStyle w:val="PL"/>
        <w:rPr>
          <w:noProof w:val="0"/>
        </w:rPr>
      </w:pPr>
      <w:r>
        <w:t>EnhancedDiagnostics,</w:t>
      </w:r>
    </w:p>
    <w:p w14:paraId="5E39509C" w14:textId="77777777" w:rsidR="006060CF" w:rsidRDefault="006060CF" w:rsidP="006060CF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57D64C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5345D1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388859A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61E4CD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21B966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60B075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6C9EC35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21B9A100" w14:textId="77777777" w:rsidR="006060CF" w:rsidRDefault="006060CF" w:rsidP="006060CF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69624B26" w14:textId="77777777" w:rsidR="006060CF" w:rsidRPr="00761002" w:rsidRDefault="006060CF" w:rsidP="006060CF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7AE9DBF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78A7EFB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5DA506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1EED57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246C2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F9CD5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7EAD6D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5E52DB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2BB9CC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11EC0E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27E2548B" w14:textId="77777777" w:rsidR="006060CF" w:rsidRDefault="006060CF" w:rsidP="006060CF">
      <w:pPr>
        <w:pStyle w:val="PL"/>
        <w:rPr>
          <w:noProof w:val="0"/>
        </w:rPr>
      </w:pPr>
    </w:p>
    <w:p w14:paraId="30D22EF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0A6084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33D0F352" w14:textId="77777777" w:rsidR="006060CF" w:rsidRDefault="006060CF" w:rsidP="006060CF">
      <w:pPr>
        <w:pStyle w:val="PL"/>
        <w:rPr>
          <w:noProof w:val="0"/>
        </w:rPr>
      </w:pPr>
    </w:p>
    <w:p w14:paraId="72134E2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69AA25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3F65F3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454DCB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548246B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24DF380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2274B60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727772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6B7610CF" w14:textId="77777777" w:rsidR="006060CF" w:rsidRDefault="006060CF" w:rsidP="006060CF">
      <w:pPr>
        <w:pStyle w:val="PL"/>
        <w:rPr>
          <w:noProof w:val="0"/>
        </w:rPr>
      </w:pPr>
    </w:p>
    <w:p w14:paraId="2B6FD28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7BED67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5D984DC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36EC60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254A50F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2F1112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3CF74C57" w14:textId="77777777" w:rsidR="006060CF" w:rsidRDefault="006060CF" w:rsidP="006060CF">
      <w:pPr>
        <w:pStyle w:val="PL"/>
        <w:rPr>
          <w:noProof w:val="0"/>
        </w:rPr>
      </w:pPr>
    </w:p>
    <w:p w14:paraId="76388CE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728372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7D83BDA" w14:textId="77777777" w:rsidR="006060CF" w:rsidRDefault="006060CF" w:rsidP="006060CF">
      <w:pPr>
        <w:pStyle w:val="PL"/>
        <w:rPr>
          <w:noProof w:val="0"/>
        </w:rPr>
      </w:pPr>
    </w:p>
    <w:p w14:paraId="7D7CED23" w14:textId="77777777" w:rsidR="006060CF" w:rsidRDefault="006060CF" w:rsidP="006060CF">
      <w:pPr>
        <w:pStyle w:val="PL"/>
        <w:rPr>
          <w:noProof w:val="0"/>
        </w:rPr>
      </w:pPr>
    </w:p>
    <w:p w14:paraId="3CA25AD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;</w:t>
      </w:r>
    </w:p>
    <w:p w14:paraId="3B83BF26" w14:textId="77777777" w:rsidR="006060CF" w:rsidRDefault="006060CF" w:rsidP="006060CF">
      <w:pPr>
        <w:pStyle w:val="PL"/>
        <w:rPr>
          <w:noProof w:val="0"/>
        </w:rPr>
      </w:pPr>
    </w:p>
    <w:p w14:paraId="4848F4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1E696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--  CHF RECORDS</w:t>
      </w:r>
    </w:p>
    <w:p w14:paraId="763712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9C7CDA7" w14:textId="77777777" w:rsidR="006060CF" w:rsidRDefault="006060CF" w:rsidP="006060CF">
      <w:pPr>
        <w:pStyle w:val="PL"/>
        <w:rPr>
          <w:noProof w:val="0"/>
        </w:rPr>
      </w:pPr>
    </w:p>
    <w:p w14:paraId="41295A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6A72A0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A921D1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62720C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C606AC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9ED61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12C667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0710A74" w14:textId="77777777" w:rsidR="006060CF" w:rsidRDefault="006060CF" w:rsidP="006060CF">
      <w:pPr>
        <w:pStyle w:val="PL"/>
        <w:rPr>
          <w:noProof w:val="0"/>
        </w:rPr>
      </w:pPr>
    </w:p>
    <w:p w14:paraId="6BAAED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17689CF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35A2F5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55D793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A3F562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7AD8C7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696374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77DDD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22B63D6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445EA6D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7E3404D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CAB5B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44F2F54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7B9997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664216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105F0D5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298EF23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6BEEB8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4038C4CC" w14:textId="77777777" w:rsidR="006060CF" w:rsidRDefault="006060CF" w:rsidP="006060CF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5CE28D3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7A505F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786420F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3452E0B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A8436C7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6D36701E" w14:textId="77777777" w:rsidR="006060CF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5C782A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090192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1C52F4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358B746E" w14:textId="77777777" w:rsidR="006060CF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41FE6040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</w:t>
      </w:r>
    </w:p>
    <w:p w14:paraId="56BF4B3E" w14:textId="77777777" w:rsidR="006060CF" w:rsidRDefault="006060CF" w:rsidP="006060CF">
      <w:pPr>
        <w:pStyle w:val="PL"/>
        <w:rPr>
          <w:noProof w:val="0"/>
        </w:rPr>
      </w:pPr>
    </w:p>
    <w:p w14:paraId="03B67B1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A9DEF77" w14:textId="77777777" w:rsidR="006060CF" w:rsidRDefault="006060CF" w:rsidP="006060CF">
      <w:pPr>
        <w:pStyle w:val="PL"/>
        <w:rPr>
          <w:noProof w:val="0"/>
        </w:rPr>
      </w:pPr>
    </w:p>
    <w:p w14:paraId="67F859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D8424B2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18088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B051773" w14:textId="77777777" w:rsidR="006060CF" w:rsidRDefault="006060CF" w:rsidP="006060CF">
      <w:pPr>
        <w:pStyle w:val="PL"/>
        <w:rPr>
          <w:noProof w:val="0"/>
        </w:rPr>
      </w:pPr>
    </w:p>
    <w:p w14:paraId="5D613D4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767927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0F347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301743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079089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F0838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09673D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58BD78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77B304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29B800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12EB4C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67E2FD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0A2CB4F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02847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54552B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626722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2990A8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2DA8A6E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3A17AB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3908435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0D0B61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089DD00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94179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4FD934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5AAD01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3A0E1EC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4ABF5D9B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A76EEAF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2FAF6E37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7824081F" w14:textId="77777777" w:rsidR="006060CF" w:rsidRDefault="006060CF" w:rsidP="006060CF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9588C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751E01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1B218109" w14:textId="77777777" w:rsidR="006060CF" w:rsidRDefault="006060CF" w:rsidP="006060CF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6F5FF907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6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16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4FE17BAD" w14:textId="77777777" w:rsidR="006060CF" w:rsidRDefault="006060CF" w:rsidP="006060C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17" w:name="_Hlk47110506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17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r>
        <w:rPr>
          <w:noProof w:val="0"/>
        </w:rPr>
        <w:t>RATType</w:t>
      </w:r>
      <w:r w:rsidRPr="00783F45">
        <w:rPr>
          <w:noProof w:val="0"/>
          <w:lang w:val="fr-FR"/>
        </w:rPr>
        <w:t xml:space="preserve"> OPTIONAL,</w:t>
      </w:r>
    </w:p>
    <w:p w14:paraId="185278B0" w14:textId="77777777" w:rsidR="006060CF" w:rsidRDefault="006060CF" w:rsidP="006060CF">
      <w:pPr>
        <w:pStyle w:val="PL"/>
      </w:pPr>
      <w:r>
        <w:rPr>
          <w:noProof w:val="0"/>
        </w:rPr>
        <w:tab/>
      </w:r>
      <w:bookmarkStart w:id="18" w:name="_Hlk47110597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8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  <w:r>
        <w:t>,</w:t>
      </w:r>
    </w:p>
    <w:p w14:paraId="2EECAD70" w14:textId="77777777" w:rsidR="006060CF" w:rsidRDefault="006060CF" w:rsidP="006060CF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</w:p>
    <w:p w14:paraId="48C66FB0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7FB79025" w14:textId="77777777" w:rsidR="006060CF" w:rsidRDefault="006060CF" w:rsidP="006060CF">
      <w:pPr>
        <w:pStyle w:val="PL"/>
        <w:rPr>
          <w:noProof w:val="0"/>
        </w:rPr>
      </w:pPr>
    </w:p>
    <w:p w14:paraId="4021DA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DBA9D46" w14:textId="77777777" w:rsidR="006060CF" w:rsidRDefault="006060CF" w:rsidP="006060CF">
      <w:pPr>
        <w:pStyle w:val="PL"/>
        <w:rPr>
          <w:noProof w:val="0"/>
        </w:rPr>
      </w:pPr>
    </w:p>
    <w:p w14:paraId="2B306C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BBE93CE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59393FF8" w14:textId="77777777" w:rsidR="006060CF" w:rsidRDefault="006060CF" w:rsidP="006060CF">
      <w:pPr>
        <w:pStyle w:val="PL"/>
        <w:rPr>
          <w:noProof w:val="0"/>
        </w:rPr>
      </w:pPr>
    </w:p>
    <w:p w14:paraId="0457E9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BB62B53" w14:textId="77777777" w:rsidR="006060CF" w:rsidRDefault="006060CF" w:rsidP="006060CF">
      <w:pPr>
        <w:pStyle w:val="PL"/>
        <w:rPr>
          <w:noProof w:val="0"/>
        </w:rPr>
      </w:pPr>
    </w:p>
    <w:p w14:paraId="56A8DD2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2738FE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083A7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65C0B8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2D73CB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4E5CE4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CC790A5" w14:textId="77777777" w:rsidR="006060CF" w:rsidRDefault="006060CF" w:rsidP="006060CF">
      <w:pPr>
        <w:pStyle w:val="PL"/>
        <w:rPr>
          <w:noProof w:val="0"/>
        </w:rPr>
      </w:pPr>
    </w:p>
    <w:p w14:paraId="6F04F264" w14:textId="77777777" w:rsidR="006060CF" w:rsidRDefault="006060CF" w:rsidP="006060CF">
      <w:pPr>
        <w:pStyle w:val="PL"/>
        <w:rPr>
          <w:noProof w:val="0"/>
        </w:rPr>
      </w:pPr>
    </w:p>
    <w:p w14:paraId="2BD3C8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6B0B5A8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35E5E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2C233D3" w14:textId="77777777" w:rsidR="006060CF" w:rsidRDefault="006060CF" w:rsidP="006060CF">
      <w:pPr>
        <w:pStyle w:val="PL"/>
        <w:rPr>
          <w:noProof w:val="0"/>
        </w:rPr>
      </w:pPr>
    </w:p>
    <w:p w14:paraId="7F4AFC3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7AB9DC2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73EF9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56009FF4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10545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725A8F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172F53C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0DAD894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5577508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5D5994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509E03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8F2D9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7793B1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78162E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05F9F71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6189081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610859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185613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9433203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61E264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454779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62005D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43224D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16074072" w14:textId="34DEAD1C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ins w:id="19" w:author="Ericsson User v0" w:date="2021-01-14T01:32:00Z">
        <w:r w:rsidR="00457F4D">
          <w:rPr>
            <w:noProof w:val="0"/>
          </w:rPr>
          <w:t xml:space="preserve"> OPTIONAL</w:t>
        </w:r>
      </w:ins>
      <w:r>
        <w:rPr>
          <w:noProof w:val="0"/>
        </w:rPr>
        <w:t>,</w:t>
      </w:r>
    </w:p>
    <w:p w14:paraId="2F401D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49C3E0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7A8543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6576F0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EFA04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</w:t>
      </w:r>
    </w:p>
    <w:p w14:paraId="78996AD9" w14:textId="77777777" w:rsidR="006060CF" w:rsidRDefault="006060CF" w:rsidP="006060C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0A4FB7F" w14:textId="77777777" w:rsidR="006060CF" w:rsidRDefault="006060CF" w:rsidP="006060CF">
      <w:pPr>
        <w:pStyle w:val="PL"/>
        <w:rPr>
          <w:noProof w:val="0"/>
        </w:rPr>
      </w:pPr>
    </w:p>
    <w:p w14:paraId="445109EF" w14:textId="77777777" w:rsidR="006060CF" w:rsidRDefault="006060CF" w:rsidP="006060CF">
      <w:pPr>
        <w:pStyle w:val="PL"/>
        <w:rPr>
          <w:noProof w:val="0"/>
        </w:rPr>
      </w:pPr>
    </w:p>
    <w:p w14:paraId="73F6E4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61AE9170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010E6D8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18B8BFD" w14:textId="77777777" w:rsidR="006060CF" w:rsidRDefault="006060CF" w:rsidP="006060CF">
      <w:pPr>
        <w:pStyle w:val="PL"/>
        <w:rPr>
          <w:noProof w:val="0"/>
        </w:rPr>
      </w:pPr>
    </w:p>
    <w:p w14:paraId="01861D2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11189D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86C4C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6DC5CD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58610D8F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1E520F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4D173E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0FC4E4B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F8696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393811B9" w14:textId="77777777" w:rsidR="006060CF" w:rsidRDefault="006060CF" w:rsidP="006060C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70CB03D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7CD1D951" w14:textId="77777777" w:rsidR="006060CF" w:rsidRDefault="006060CF" w:rsidP="006060CF">
      <w:pPr>
        <w:pStyle w:val="PL"/>
        <w:rPr>
          <w:noProof w:val="0"/>
        </w:rPr>
      </w:pPr>
    </w:p>
    <w:p w14:paraId="198AEB5E" w14:textId="77777777" w:rsidR="006060CF" w:rsidRPr="00847269" w:rsidRDefault="006060CF" w:rsidP="006060C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1744134" w14:textId="77777777" w:rsidR="006060CF" w:rsidRPr="00676AE0" w:rsidRDefault="006060CF" w:rsidP="006060CF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63F62960" w14:textId="77777777" w:rsidR="006060CF" w:rsidRPr="00847269" w:rsidRDefault="006060CF" w:rsidP="006060CF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759E3EA2" w14:textId="77777777" w:rsidR="006060CF" w:rsidRDefault="006060CF" w:rsidP="006060CF">
      <w:pPr>
        <w:pStyle w:val="PL"/>
        <w:rPr>
          <w:noProof w:val="0"/>
        </w:rPr>
      </w:pPr>
    </w:p>
    <w:p w14:paraId="52D5D4B2" w14:textId="77777777" w:rsidR="006060CF" w:rsidRDefault="006060CF" w:rsidP="006060CF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704D96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B98F3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65C58B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68379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CC772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A86AB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4B6148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E169D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74B465B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7AEB2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14154C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023E9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4CCED1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353B465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E05A09D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8EF854B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7D97B6B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</w:t>
      </w:r>
    </w:p>
    <w:p w14:paraId="0D608460" w14:textId="77777777" w:rsidR="006060CF" w:rsidRDefault="006060CF" w:rsidP="006060CF">
      <w:pPr>
        <w:pStyle w:val="PL"/>
        <w:rPr>
          <w:noProof w:val="0"/>
        </w:rPr>
      </w:pPr>
    </w:p>
    <w:p w14:paraId="4AC31BC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A0EB23C" w14:textId="77777777" w:rsidR="006060CF" w:rsidRDefault="006060CF" w:rsidP="006060CF">
      <w:pPr>
        <w:pStyle w:val="PL"/>
        <w:rPr>
          <w:noProof w:val="0"/>
        </w:rPr>
      </w:pPr>
    </w:p>
    <w:p w14:paraId="60D88010" w14:textId="77777777" w:rsidR="006060CF" w:rsidRDefault="006060CF" w:rsidP="006060CF">
      <w:pPr>
        <w:pStyle w:val="PL"/>
        <w:rPr>
          <w:noProof w:val="0"/>
        </w:rPr>
      </w:pPr>
    </w:p>
    <w:p w14:paraId="6CB5BE9A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35DFD27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C58787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ED0F07" w14:textId="77777777" w:rsidR="006060CF" w:rsidRDefault="006060CF" w:rsidP="006060CF">
      <w:pPr>
        <w:pStyle w:val="PL"/>
        <w:rPr>
          <w:noProof w:val="0"/>
        </w:rPr>
      </w:pPr>
    </w:p>
    <w:p w14:paraId="14662FE0" w14:textId="77777777" w:rsidR="006060CF" w:rsidRDefault="006060CF" w:rsidP="006060CF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2F475D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FEAE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52A1FA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B07A3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F0FE2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F738D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EFE89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5DC5F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23D69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0914306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66920B2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BC2D4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4C56F2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3EA0F2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F8DDE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09A25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748F4BA9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8568915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6AD5B9AD" w14:textId="77777777" w:rsidR="006060CF" w:rsidRDefault="006060CF" w:rsidP="006060CF">
      <w:pPr>
        <w:pStyle w:val="PL"/>
        <w:rPr>
          <w:noProof w:val="0"/>
        </w:rPr>
      </w:pPr>
    </w:p>
    <w:p w14:paraId="244113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FA4D6FC" w14:textId="77777777" w:rsidR="006060CF" w:rsidRPr="009F5A10" w:rsidRDefault="006060CF" w:rsidP="006060CF">
      <w:pPr>
        <w:pStyle w:val="PL"/>
        <w:spacing w:line="0" w:lineRule="atLeast"/>
        <w:rPr>
          <w:noProof w:val="0"/>
          <w:snapToGrid w:val="0"/>
        </w:rPr>
      </w:pPr>
    </w:p>
    <w:p w14:paraId="21D8747D" w14:textId="77777777" w:rsidR="006060CF" w:rsidRDefault="006060CF" w:rsidP="006060CF">
      <w:pPr>
        <w:pStyle w:val="PL"/>
        <w:rPr>
          <w:noProof w:val="0"/>
        </w:rPr>
      </w:pPr>
    </w:p>
    <w:p w14:paraId="07F9AB77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033B5B9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2ACF243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7AE348A" w14:textId="77777777" w:rsidR="006060CF" w:rsidRDefault="006060CF" w:rsidP="006060CF">
      <w:pPr>
        <w:pStyle w:val="PL"/>
        <w:rPr>
          <w:noProof w:val="0"/>
        </w:rPr>
      </w:pPr>
    </w:p>
    <w:p w14:paraId="2122800E" w14:textId="77777777" w:rsidR="006060CF" w:rsidRDefault="006060CF" w:rsidP="006060CF">
      <w:pPr>
        <w:pStyle w:val="PL"/>
        <w:rPr>
          <w:noProof w:val="0"/>
        </w:rPr>
      </w:pPr>
    </w:p>
    <w:p w14:paraId="43975E78" w14:textId="77777777" w:rsidR="006060CF" w:rsidRDefault="006060CF" w:rsidP="006060CF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211003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E52D5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4AE11A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8D0D18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3E02EC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144511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4E8A6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C36CC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D3E5F8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2CE33A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244EABA8" w14:textId="77777777" w:rsidR="006060CF" w:rsidRPr="000637CA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791C1755" w14:textId="77777777" w:rsidR="006060CF" w:rsidRPr="000637CA" w:rsidRDefault="006060CF" w:rsidP="006060CF">
      <w:pPr>
        <w:pStyle w:val="PL"/>
        <w:rPr>
          <w:noProof w:val="0"/>
        </w:rPr>
      </w:pPr>
    </w:p>
    <w:p w14:paraId="45B806C6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FE8AD2D" w14:textId="77777777" w:rsidR="006060CF" w:rsidRPr="0009176B" w:rsidRDefault="006060CF" w:rsidP="006060CF">
      <w:pPr>
        <w:pStyle w:val="PL"/>
        <w:rPr>
          <w:noProof w:val="0"/>
          <w:lang w:val="en-US"/>
        </w:rPr>
      </w:pPr>
    </w:p>
    <w:p w14:paraId="5C48699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108BD2B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74E149B" w14:textId="77777777" w:rsidR="006060CF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9794D0E" w14:textId="77777777" w:rsidR="006060CF" w:rsidRDefault="006060CF" w:rsidP="006060CF">
      <w:pPr>
        <w:pStyle w:val="PL"/>
        <w:rPr>
          <w:noProof w:val="0"/>
        </w:rPr>
      </w:pPr>
    </w:p>
    <w:p w14:paraId="3D8E0E9E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0DD399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9A306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4E2CE0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ABC6A70" w14:textId="77777777" w:rsidR="006060CF" w:rsidRPr="000637CA" w:rsidRDefault="006060CF" w:rsidP="006060CF">
      <w:pPr>
        <w:pStyle w:val="PL"/>
        <w:rPr>
          <w:noProof w:val="0"/>
          <w:lang w:val="fr-FR"/>
        </w:rPr>
      </w:pPr>
    </w:p>
    <w:p w14:paraId="194C1BD6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7D4AFB8" w14:textId="77777777" w:rsidR="006060CF" w:rsidRDefault="006060CF" w:rsidP="006060C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5565EA8D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41E412B7" w14:textId="77777777" w:rsidR="006060CF" w:rsidRPr="000637CA" w:rsidRDefault="006060CF" w:rsidP="006060CF">
      <w:pPr>
        <w:pStyle w:val="PL"/>
        <w:rPr>
          <w:noProof w:val="0"/>
          <w:lang w:val="fr-FR"/>
        </w:rPr>
      </w:pPr>
    </w:p>
    <w:p w14:paraId="65AEDB1B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001898D8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AAC3783" w14:textId="77777777" w:rsidR="006060CF" w:rsidRDefault="006060CF" w:rsidP="006060C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4BDA7A67" w14:textId="77777777" w:rsidR="006060CF" w:rsidRPr="00161681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179692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067BD3E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577D5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7FA2DB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25DD58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378752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5D6A1F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4B40FC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172E7C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6D7DEB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12B3DB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18E8CE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364AF490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495137F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619F18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C530A86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18C7B204" w14:textId="77777777" w:rsidR="006060CF" w:rsidRDefault="006060CF" w:rsidP="006060CF">
      <w:pPr>
        <w:pStyle w:val="PL"/>
        <w:rPr>
          <w:noProof w:val="0"/>
        </w:rPr>
      </w:pPr>
    </w:p>
    <w:p w14:paraId="4004F654" w14:textId="77777777" w:rsidR="006060CF" w:rsidRPr="007D36FE" w:rsidRDefault="006060CF" w:rsidP="006060CF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196ADB2C" w14:textId="77777777" w:rsidR="006060CF" w:rsidRPr="007F2035" w:rsidRDefault="006060CF" w:rsidP="006060CF">
      <w:pPr>
        <w:pStyle w:val="PL"/>
        <w:rPr>
          <w:noProof w:val="0"/>
          <w:lang w:val="en-US"/>
        </w:rPr>
      </w:pPr>
    </w:p>
    <w:p w14:paraId="3366D49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AF77CA1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5374EE0D" w14:textId="77777777" w:rsidR="006060CF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7DD40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DF0844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5F0E79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959B1B9" w14:textId="77777777" w:rsidR="006060CF" w:rsidRPr="008E7E46" w:rsidRDefault="006060CF" w:rsidP="006060CF">
      <w:pPr>
        <w:pStyle w:val="PL"/>
        <w:rPr>
          <w:noProof w:val="0"/>
        </w:rPr>
      </w:pPr>
    </w:p>
    <w:p w14:paraId="1103D316" w14:textId="77777777" w:rsidR="006060CF" w:rsidRDefault="006060CF" w:rsidP="006060CF">
      <w:pPr>
        <w:pStyle w:val="PL"/>
        <w:rPr>
          <w:noProof w:val="0"/>
        </w:rPr>
      </w:pPr>
    </w:p>
    <w:p w14:paraId="5AC5B467" w14:textId="77777777" w:rsidR="006060CF" w:rsidRDefault="006060CF" w:rsidP="006060CF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6DA6C3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19BC8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407181B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D8AD9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2BA38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2D19B6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E8A58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2C6AEF32" w14:textId="77777777" w:rsidR="006060CF" w:rsidRDefault="006060CF" w:rsidP="006060CF">
      <w:pPr>
        <w:pStyle w:val="PL"/>
        <w:rPr>
          <w:noProof w:val="0"/>
        </w:rPr>
      </w:pPr>
    </w:p>
    <w:p w14:paraId="1D672DDA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1A56D22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0FC7C582" w14:textId="77777777" w:rsidR="006060CF" w:rsidRDefault="006060CF" w:rsidP="006060CF">
      <w:pPr>
        <w:pStyle w:val="PL"/>
        <w:rPr>
          <w:noProof w:val="0"/>
        </w:rPr>
      </w:pPr>
    </w:p>
    <w:p w14:paraId="7DF0C252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185BC98A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144F6F74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46737115" w14:textId="77777777" w:rsidR="006060CF" w:rsidRPr="0009176B" w:rsidRDefault="006060CF" w:rsidP="006060C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55C61875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2BA51493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77131D98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33635A63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058F5FB6" w14:textId="77777777" w:rsidR="006060CF" w:rsidRDefault="006060CF" w:rsidP="006060CF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68577120" w14:textId="5BF5D3F9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ins w:id="20" w:author="Ericsson User v0" w:date="2021-01-14T01:33:00Z">
        <w:r w:rsidR="00BF6667">
          <w:rPr>
            <w:noProof w:val="0"/>
          </w:rPr>
          <w:t xml:space="preserve"> OPTIONAL</w:t>
        </w:r>
      </w:ins>
      <w:r>
        <w:rPr>
          <w:noProof w:val="0"/>
        </w:rPr>
        <w:t>,</w:t>
      </w:r>
    </w:p>
    <w:p w14:paraId="7D9BD8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ED44E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11E57B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BC177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380BF1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3D2ADB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3031F4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078308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48FB36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68597B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4BD9C3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7C3883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1F1420A3" w14:textId="0DC8203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6234DA5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20A82B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6EA2FB7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7D956C66" w14:textId="77777777" w:rsidR="006060CF" w:rsidRDefault="006060CF" w:rsidP="006060CF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86C8E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27A576B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11C712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</w:t>
      </w:r>
    </w:p>
    <w:p w14:paraId="1D0AA8ED" w14:textId="77777777" w:rsidR="006060CF" w:rsidRDefault="006060CF" w:rsidP="006060CF">
      <w:pPr>
        <w:pStyle w:val="PL"/>
        <w:rPr>
          <w:noProof w:val="0"/>
        </w:rPr>
      </w:pPr>
    </w:p>
    <w:p w14:paraId="3CFF498A" w14:textId="77777777" w:rsidR="006060CF" w:rsidRDefault="006060CF" w:rsidP="006060CF">
      <w:pPr>
        <w:pStyle w:val="PL"/>
        <w:rPr>
          <w:noProof w:val="0"/>
        </w:rPr>
      </w:pPr>
    </w:p>
    <w:p w14:paraId="28B50A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46F01C0" w14:textId="77777777" w:rsidR="006060CF" w:rsidRDefault="006060CF" w:rsidP="006060CF">
      <w:pPr>
        <w:pStyle w:val="PL"/>
        <w:rPr>
          <w:noProof w:val="0"/>
        </w:rPr>
      </w:pPr>
    </w:p>
    <w:p w14:paraId="71A2FC7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BB3ECA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6E6486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18E82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239862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3799EA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CEB69E" w14:textId="77777777" w:rsidR="006060CF" w:rsidRDefault="006060CF" w:rsidP="006060CF">
      <w:pPr>
        <w:pStyle w:val="PL"/>
        <w:rPr>
          <w:noProof w:val="0"/>
        </w:rPr>
      </w:pPr>
    </w:p>
    <w:p w14:paraId="63408517" w14:textId="77777777" w:rsidR="006060CF" w:rsidRDefault="006060CF" w:rsidP="006060CF">
      <w:pPr>
        <w:pStyle w:val="PL"/>
        <w:rPr>
          <w:noProof w:val="0"/>
        </w:rPr>
      </w:pPr>
    </w:p>
    <w:p w14:paraId="3D3EBE5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2B17DF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ECB6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D2DD7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A59B9E" w14:textId="77777777" w:rsidR="006060CF" w:rsidRDefault="006060CF" w:rsidP="006060CF">
      <w:pPr>
        <w:pStyle w:val="PL"/>
        <w:rPr>
          <w:noProof w:val="0"/>
        </w:rPr>
      </w:pPr>
    </w:p>
    <w:p w14:paraId="164FB8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B76C6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6A6108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0BD493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52BD038" w14:textId="77777777" w:rsidR="006060CF" w:rsidRDefault="006060CF" w:rsidP="006060CF">
      <w:pPr>
        <w:pStyle w:val="PL"/>
      </w:pPr>
      <w:r>
        <w:tab/>
        <w:t>sHUTTINGDOWN (2)</w:t>
      </w:r>
    </w:p>
    <w:p w14:paraId="2CDFE70F" w14:textId="77777777" w:rsidR="006060CF" w:rsidRDefault="006060CF" w:rsidP="006060CF">
      <w:pPr>
        <w:pStyle w:val="PL"/>
        <w:rPr>
          <w:noProof w:val="0"/>
        </w:rPr>
      </w:pPr>
    </w:p>
    <w:p w14:paraId="24B007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02B565A" w14:textId="77777777" w:rsidR="006060CF" w:rsidRDefault="006060CF" w:rsidP="006060CF">
      <w:pPr>
        <w:pStyle w:val="PL"/>
        <w:rPr>
          <w:noProof w:val="0"/>
        </w:rPr>
      </w:pPr>
    </w:p>
    <w:p w14:paraId="699C67BA" w14:textId="77777777" w:rsidR="006060CF" w:rsidRPr="00783F4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30442AC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229F6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EED1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AD59AE4" w14:textId="77777777" w:rsidR="006060CF" w:rsidRDefault="006060CF" w:rsidP="006060CF">
      <w:pPr>
        <w:pStyle w:val="PL"/>
        <w:rPr>
          <w:noProof w:val="0"/>
        </w:rPr>
      </w:pPr>
    </w:p>
    <w:p w14:paraId="3FA3C9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980FD43" w14:textId="77777777" w:rsidR="006060CF" w:rsidRDefault="006060CF" w:rsidP="006060CF">
      <w:pPr>
        <w:pStyle w:val="PL"/>
        <w:rPr>
          <w:noProof w:val="0"/>
        </w:rPr>
      </w:pPr>
    </w:p>
    <w:p w14:paraId="3480B3A1" w14:textId="77777777" w:rsidR="006060CF" w:rsidRDefault="006060CF" w:rsidP="006060CF">
      <w:pPr>
        <w:pStyle w:val="PL"/>
        <w:rPr>
          <w:noProof w:val="0"/>
        </w:rPr>
      </w:pPr>
    </w:p>
    <w:p w14:paraId="4877FB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3DF78F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D4058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88A72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25491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15E7D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0F0DD66" w14:textId="77777777" w:rsidR="006060CF" w:rsidRDefault="006060CF" w:rsidP="006060CF">
      <w:pPr>
        <w:pStyle w:val="PL"/>
        <w:rPr>
          <w:noProof w:val="0"/>
        </w:rPr>
      </w:pPr>
    </w:p>
    <w:p w14:paraId="136A854C" w14:textId="2E59A93D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39A91DF4" w14:textId="200F4E9A" w:rsidR="00924A01" w:rsidRDefault="006060CF" w:rsidP="006060CF">
      <w:pPr>
        <w:pStyle w:val="PL"/>
      </w:pPr>
      <w:r>
        <w:rPr>
          <w:noProof w:val="0"/>
        </w:rPr>
        <w:t>-- See subclause 2.10.1 of 3GPP TS 23.003 [7] for encoding.</w:t>
      </w:r>
    </w:p>
    <w:p w14:paraId="26248D9C" w14:textId="77777777" w:rsidR="006060CF" w:rsidRDefault="006060CF" w:rsidP="006060CF">
      <w:pPr>
        <w:pStyle w:val="PL"/>
      </w:pPr>
    </w:p>
    <w:p w14:paraId="635973CF" w14:textId="77777777" w:rsidR="006060CF" w:rsidRPr="008E7E46" w:rsidRDefault="006060CF" w:rsidP="006060CF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3173C12C" w14:textId="77777777" w:rsidR="002D141F" w:rsidRDefault="002D141F" w:rsidP="006060CF">
      <w:pPr>
        <w:pStyle w:val="PL"/>
      </w:pPr>
    </w:p>
    <w:p w14:paraId="582E9D4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0F5516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E3B8E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DE98E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41810DB" w14:textId="77777777" w:rsidR="006060CF" w:rsidRDefault="006060CF" w:rsidP="006060CF">
      <w:pPr>
        <w:pStyle w:val="PL"/>
        <w:rPr>
          <w:noProof w:val="0"/>
        </w:rPr>
      </w:pPr>
    </w:p>
    <w:p w14:paraId="0A4B9F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227CBE9" w14:textId="77777777" w:rsidR="006060CF" w:rsidRDefault="006060CF" w:rsidP="006060CF">
      <w:pPr>
        <w:pStyle w:val="PL"/>
        <w:rPr>
          <w:noProof w:val="0"/>
        </w:rPr>
      </w:pPr>
    </w:p>
    <w:p w14:paraId="1BC675B3" w14:textId="77777777" w:rsidR="006060CF" w:rsidRDefault="006060CF" w:rsidP="006060CF">
      <w:pPr>
        <w:pStyle w:val="PL"/>
        <w:rPr>
          <w:noProof w:val="0"/>
        </w:rPr>
      </w:pPr>
    </w:p>
    <w:p w14:paraId="279E1584" w14:textId="77777777" w:rsidR="006060CF" w:rsidRPr="00783F4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76AC39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82107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631BF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D7AA8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58C82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0A87F0BB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1C2AEA9C" w14:textId="77777777" w:rsidR="006060CF" w:rsidRDefault="006060CF" w:rsidP="006060CF">
      <w:pPr>
        <w:pStyle w:val="PL"/>
        <w:rPr>
          <w:noProof w:val="0"/>
        </w:rPr>
      </w:pPr>
    </w:p>
    <w:p w14:paraId="357730C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895F391" w14:textId="77777777" w:rsidR="006060CF" w:rsidRDefault="006060CF" w:rsidP="006060CF">
      <w:pPr>
        <w:pStyle w:val="PL"/>
        <w:rPr>
          <w:noProof w:val="0"/>
        </w:rPr>
      </w:pPr>
    </w:p>
    <w:p w14:paraId="6BADD5E5" w14:textId="77777777" w:rsidR="006060CF" w:rsidRDefault="006060CF" w:rsidP="006060CF">
      <w:pPr>
        <w:pStyle w:val="PL"/>
      </w:pPr>
    </w:p>
    <w:p w14:paraId="06F392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494155C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6A8505D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C3DF2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93D4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54943EC" w14:textId="041B0F01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ins w:id="21" w:author="Ericsson User v0" w:date="2021-01-14T01:35:00Z">
        <w:r w:rsidR="00B26D6D">
          <w:rPr>
            <w:noProof w:val="0"/>
          </w:rPr>
          <w:t xml:space="preserve"> OPTIONAL</w:t>
        </w:r>
      </w:ins>
      <w:r>
        <w:rPr>
          <w:noProof w:val="0"/>
        </w:rPr>
        <w:t>,</w:t>
      </w:r>
    </w:p>
    <w:p w14:paraId="06BF84E9" w14:textId="7D2D6A1A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ins w:id="22" w:author="Ericsson User v0" w:date="2021-01-14T01:35:00Z">
        <w:r w:rsidR="001274D5">
          <w:rPr>
            <w:noProof w:val="0"/>
          </w:rPr>
          <w:t xml:space="preserve"> OPTIONAL</w:t>
        </w:r>
      </w:ins>
      <w:r>
        <w:rPr>
          <w:noProof w:val="0"/>
        </w:rPr>
        <w:t>,</w:t>
      </w:r>
    </w:p>
    <w:p w14:paraId="7C5A9FC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BAFA96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5D02725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1E8531C" w14:textId="77777777" w:rsidR="006060CF" w:rsidRDefault="006060CF" w:rsidP="006060CF">
      <w:pPr>
        <w:pStyle w:val="PL"/>
      </w:pPr>
      <w:r>
        <w:rPr>
          <w:noProof w:val="0"/>
        </w:rPr>
        <w:t>}</w:t>
      </w:r>
    </w:p>
    <w:p w14:paraId="08C9302B" w14:textId="77777777" w:rsidR="006060CF" w:rsidRDefault="006060CF" w:rsidP="006060CF">
      <w:pPr>
        <w:pStyle w:val="PL"/>
        <w:rPr>
          <w:noProof w:val="0"/>
        </w:rPr>
      </w:pPr>
    </w:p>
    <w:p w14:paraId="294990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6401963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41AAA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1D311F" w14:textId="77777777" w:rsidR="006060CF" w:rsidRDefault="006060CF" w:rsidP="006060CF">
      <w:pPr>
        <w:pStyle w:val="PL"/>
        <w:rPr>
          <w:noProof w:val="0"/>
        </w:rPr>
      </w:pPr>
    </w:p>
    <w:p w14:paraId="70F274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2065ED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5B9E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2E224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AD14F8" w14:textId="77777777" w:rsidR="006060CF" w:rsidRDefault="006060CF" w:rsidP="006060CF">
      <w:pPr>
        <w:pStyle w:val="PL"/>
        <w:rPr>
          <w:noProof w:val="0"/>
        </w:rPr>
      </w:pPr>
    </w:p>
    <w:p w14:paraId="130A358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B4BD40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5CCEE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E1717D" w14:textId="77777777" w:rsidR="006060CF" w:rsidRDefault="006060CF" w:rsidP="006060CF">
      <w:pPr>
        <w:pStyle w:val="PL"/>
      </w:pPr>
    </w:p>
    <w:p w14:paraId="50CBA8D8" w14:textId="77777777" w:rsidR="006060CF" w:rsidRDefault="006060CF" w:rsidP="006060CF">
      <w:pPr>
        <w:pStyle w:val="PL"/>
        <w:rPr>
          <w:noProof w:val="0"/>
        </w:rPr>
      </w:pPr>
    </w:p>
    <w:p w14:paraId="3019378B" w14:textId="77777777" w:rsidR="006060CF" w:rsidRPr="00B179D2" w:rsidRDefault="006060CF" w:rsidP="006060CF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52749780" w14:textId="77777777" w:rsidR="006060CF" w:rsidRDefault="006060CF" w:rsidP="006060CF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DE4F8B1" w14:textId="77777777" w:rsidR="006060CF" w:rsidRDefault="006060CF" w:rsidP="006060CF">
      <w:pPr>
        <w:pStyle w:val="PL"/>
      </w:pPr>
    </w:p>
    <w:p w14:paraId="34258D6C" w14:textId="77777777" w:rsidR="006060CF" w:rsidRDefault="006060CF" w:rsidP="006060CF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FAF2A0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DEBEE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19AD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730CC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630D7D6" w14:textId="77777777" w:rsidR="006060CF" w:rsidRDefault="006060CF" w:rsidP="006060CF">
      <w:pPr>
        <w:pStyle w:val="PL"/>
        <w:rPr>
          <w:noProof w:val="0"/>
        </w:rPr>
      </w:pPr>
    </w:p>
    <w:p w14:paraId="5AD50F7F" w14:textId="77777777" w:rsidR="006060CF" w:rsidRDefault="006060CF" w:rsidP="006060CF">
      <w:pPr>
        <w:pStyle w:val="PL"/>
        <w:rPr>
          <w:noProof w:val="0"/>
        </w:rPr>
      </w:pPr>
    </w:p>
    <w:p w14:paraId="3AC0646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D8F1D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7AC30CA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C8BE42" w14:textId="6A41CDDA" w:rsidR="006060CF" w:rsidRDefault="006060CF" w:rsidP="006060CF">
      <w:pPr>
        <w:pStyle w:val="PL"/>
        <w:rPr>
          <w:noProof w:val="0"/>
        </w:rPr>
      </w:pPr>
    </w:p>
    <w:p w14:paraId="5B37A9E4" w14:textId="69F2FFF8" w:rsidR="006060CF" w:rsidRDefault="006060CF" w:rsidP="006060CF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017D6759" w14:textId="41CF19FE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2F27ACD" w14:textId="4510B98D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6B5DF086" w14:textId="196B7DFD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DE1391F" w14:textId="77777777" w:rsidR="006060CF" w:rsidRDefault="006060CF" w:rsidP="006060CF">
      <w:pPr>
        <w:pStyle w:val="PL"/>
        <w:rPr>
          <w:noProof w:val="0"/>
        </w:rPr>
      </w:pPr>
    </w:p>
    <w:p w14:paraId="145918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39034B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E69C7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B2904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FA558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05470F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239057B" w14:textId="77777777" w:rsidR="006060CF" w:rsidRDefault="006060CF" w:rsidP="006060CF">
      <w:pPr>
        <w:pStyle w:val="PL"/>
        <w:rPr>
          <w:noProof w:val="0"/>
        </w:rPr>
      </w:pPr>
    </w:p>
    <w:p w14:paraId="3093F1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6B35F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A6DB4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C2AFF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0E504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CF9BCB3" w14:textId="77777777" w:rsidR="006060CF" w:rsidRDefault="006060CF" w:rsidP="006060CF">
      <w:pPr>
        <w:pStyle w:val="PL"/>
        <w:rPr>
          <w:noProof w:val="0"/>
        </w:rPr>
      </w:pPr>
    </w:p>
    <w:p w14:paraId="73C914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041F1E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8EFA7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CEB62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23F8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7F79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5E05F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F1843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0DDA7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280C23B" w14:textId="77777777" w:rsidR="006060CF" w:rsidRDefault="006060CF" w:rsidP="006060CF">
      <w:pPr>
        <w:pStyle w:val="PL"/>
        <w:rPr>
          <w:noProof w:val="0"/>
        </w:rPr>
      </w:pPr>
    </w:p>
    <w:p w14:paraId="50A85109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6439ACFF" w14:textId="77777777" w:rsidR="006060CF" w:rsidRPr="00D11A5E" w:rsidRDefault="006060CF" w:rsidP="006060CF">
      <w:pPr>
        <w:pStyle w:val="PL"/>
        <w:outlineLvl w:val="3"/>
        <w:rPr>
          <w:noProof w:val="0"/>
          <w:snapToGrid w:val="0"/>
          <w:lang w:val="es-ES"/>
        </w:rPr>
      </w:pPr>
      <w:r w:rsidRPr="00D11A5E">
        <w:rPr>
          <w:noProof w:val="0"/>
          <w:snapToGrid w:val="0"/>
          <w:lang w:val="es-ES"/>
        </w:rPr>
        <w:t>-- E</w:t>
      </w:r>
    </w:p>
    <w:p w14:paraId="13AE8D9A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2A7B140E" w14:textId="77777777" w:rsidR="006060CF" w:rsidRPr="00D11A5E" w:rsidRDefault="006060CF" w:rsidP="006060CF">
      <w:pPr>
        <w:pStyle w:val="PL"/>
        <w:rPr>
          <w:noProof w:val="0"/>
          <w:lang w:val="es-ES"/>
        </w:rPr>
      </w:pPr>
    </w:p>
    <w:p w14:paraId="4EBD1F06" w14:textId="77777777" w:rsidR="006060CF" w:rsidRPr="00D11A5E" w:rsidRDefault="006060CF" w:rsidP="006060CF">
      <w:pPr>
        <w:pStyle w:val="PL"/>
        <w:rPr>
          <w:lang w:val="es-ES"/>
        </w:rPr>
      </w:pPr>
      <w:r w:rsidRPr="00D11A5E">
        <w:rPr>
          <w:lang w:val="es-ES"/>
        </w:rPr>
        <w:t>Ecgi</w:t>
      </w:r>
      <w:r w:rsidRPr="00D11A5E">
        <w:rPr>
          <w:lang w:val="es-ES"/>
        </w:rPr>
        <w:tab/>
        <w:t>::= SEQUENCE</w:t>
      </w:r>
    </w:p>
    <w:p w14:paraId="485BFD06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>{</w:t>
      </w:r>
    </w:p>
    <w:p w14:paraId="0C06B2D6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ab/>
      </w:r>
      <w:r w:rsidRPr="00D11A5E">
        <w:rPr>
          <w:lang w:val="es-ES"/>
        </w:rPr>
        <w:t>plmnId</w:t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  <w:t xml:space="preserve">[0] </w:t>
      </w:r>
      <w:r w:rsidRPr="00D11A5E">
        <w:rPr>
          <w:lang w:val="es-ES"/>
        </w:rPr>
        <w:t>PLMN-Id</w:t>
      </w:r>
      <w:r w:rsidRPr="00D11A5E">
        <w:rPr>
          <w:noProof w:val="0"/>
          <w:lang w:val="es-ES"/>
        </w:rPr>
        <w:t>,</w:t>
      </w:r>
    </w:p>
    <w:p w14:paraId="7807858B" w14:textId="77777777" w:rsidR="006060CF" w:rsidRDefault="006060CF" w:rsidP="006060CF">
      <w:pPr>
        <w:pStyle w:val="PL"/>
        <w:tabs>
          <w:tab w:val="clear" w:pos="1920"/>
        </w:tabs>
        <w:rPr>
          <w:noProof w:val="0"/>
        </w:rPr>
      </w:pPr>
      <w:r w:rsidRPr="00D11A5E">
        <w:rPr>
          <w:noProof w:val="0"/>
          <w:lang w:val="es-ES"/>
        </w:rPr>
        <w:tab/>
      </w:r>
      <w:r>
        <w:t>eutraCellId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EutraCellId</w:t>
      </w:r>
      <w:r>
        <w:rPr>
          <w:noProof w:val="0"/>
        </w:rPr>
        <w:t>,</w:t>
      </w:r>
    </w:p>
    <w:p w14:paraId="539B227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 w:rsidRPr="00E04113">
        <w:rPr>
          <w:noProof w:val="0"/>
          <w:lang w:val="en-US"/>
        </w:rPr>
        <w:t xml:space="preserve"> </w:t>
      </w:r>
      <w:r w:rsidRPr="00945342">
        <w:rPr>
          <w:noProof w:val="0"/>
          <w:lang w:val="en-US"/>
        </w:rPr>
        <w:t>OPTIONAL</w:t>
      </w:r>
    </w:p>
    <w:p w14:paraId="01867B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F3384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6057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904F9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E34EE5" w14:textId="77777777" w:rsidR="006060CF" w:rsidRDefault="006060CF" w:rsidP="006060CF">
      <w:pPr>
        <w:pStyle w:val="PL"/>
        <w:rPr>
          <w:noProof w:val="0"/>
        </w:rPr>
      </w:pPr>
    </w:p>
    <w:p w14:paraId="11565E4E" w14:textId="77777777" w:rsidR="006060CF" w:rsidRDefault="006060CF" w:rsidP="006060CF">
      <w:pPr>
        <w:pStyle w:val="PL"/>
        <w:rPr>
          <w:noProof w:val="0"/>
        </w:rPr>
      </w:pPr>
    </w:p>
    <w:p w14:paraId="396C8D85" w14:textId="77777777" w:rsidR="006060CF" w:rsidRDefault="006060CF" w:rsidP="006060CF">
      <w:pPr>
        <w:pStyle w:val="PL"/>
        <w:rPr>
          <w:noProof w:val="0"/>
        </w:rPr>
      </w:pPr>
      <w:r>
        <w:t>EutraCellId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47E0B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98CA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AA67E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59F154" w14:textId="77777777" w:rsidR="006060CF" w:rsidRDefault="006060CF" w:rsidP="006060CF">
      <w:pPr>
        <w:pStyle w:val="PL"/>
        <w:rPr>
          <w:noProof w:val="0"/>
        </w:rPr>
      </w:pPr>
    </w:p>
    <w:p w14:paraId="758C1255" w14:textId="77777777" w:rsidR="006060CF" w:rsidRDefault="006060CF" w:rsidP="006060CF">
      <w:pPr>
        <w:pStyle w:val="PL"/>
        <w:rPr>
          <w:noProof w:val="0"/>
        </w:rPr>
      </w:pPr>
    </w:p>
    <w:p w14:paraId="19A839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B379D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>E</w:t>
      </w:r>
    </w:p>
    <w:p w14:paraId="3156BE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E62617" w14:textId="77777777" w:rsidR="006060CF" w:rsidRDefault="006060CF" w:rsidP="006060CF">
      <w:pPr>
        <w:pStyle w:val="PL"/>
        <w:rPr>
          <w:noProof w:val="0"/>
        </w:rPr>
      </w:pPr>
    </w:p>
    <w:p w14:paraId="03502477" w14:textId="77777777" w:rsidR="006060CF" w:rsidRDefault="006060CF" w:rsidP="006060CF">
      <w:pPr>
        <w:pStyle w:val="PL"/>
        <w:rPr>
          <w:noProof w:val="0"/>
        </w:rPr>
      </w:pPr>
    </w:p>
    <w:p w14:paraId="349390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1C0CB3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E41D15C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2E0989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EE7B7E9" w14:textId="77777777" w:rsidR="006060CF" w:rsidRPr="00721B72" w:rsidRDefault="006060CF" w:rsidP="006060CF">
      <w:pPr>
        <w:pStyle w:val="PL"/>
        <w:rPr>
          <w:noProof w:val="0"/>
        </w:rPr>
      </w:pPr>
    </w:p>
    <w:p w14:paraId="5A873A89" w14:textId="77777777" w:rsidR="006060CF" w:rsidRDefault="006060CF" w:rsidP="006060CF">
      <w:pPr>
        <w:pStyle w:val="PL"/>
        <w:rPr>
          <w:noProof w:val="0"/>
        </w:rPr>
      </w:pPr>
    </w:p>
    <w:p w14:paraId="10DD9242" w14:textId="77777777" w:rsidR="006060CF" w:rsidRDefault="006060CF" w:rsidP="006060CF">
      <w:pPr>
        <w:pStyle w:val="PL"/>
        <w:rPr>
          <w:noProof w:val="0"/>
        </w:rPr>
      </w:pPr>
    </w:p>
    <w:p w14:paraId="1F40A4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F1ABA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B528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1B8AF9" w14:textId="77777777" w:rsidR="006060CF" w:rsidRDefault="006060CF" w:rsidP="006060CF">
      <w:pPr>
        <w:pStyle w:val="PL"/>
        <w:rPr>
          <w:noProof w:val="0"/>
        </w:rPr>
      </w:pPr>
    </w:p>
    <w:p w14:paraId="76AF7128" w14:textId="77777777" w:rsidR="006060CF" w:rsidRDefault="006060CF" w:rsidP="006060CF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439511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D5F2B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2CC86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54D063" w14:textId="77777777" w:rsidR="006060CF" w:rsidRDefault="006060CF" w:rsidP="006060CF">
      <w:pPr>
        <w:pStyle w:val="PL"/>
        <w:rPr>
          <w:noProof w:val="0"/>
        </w:rPr>
      </w:pPr>
    </w:p>
    <w:p w14:paraId="4FCB24E7" w14:textId="77777777" w:rsidR="006060CF" w:rsidRDefault="006060CF" w:rsidP="006060CF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3F53A1F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783C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4DC3F1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214268" w14:textId="77777777" w:rsidR="006060CF" w:rsidRPr="00E44057" w:rsidRDefault="006060CF" w:rsidP="006060CF">
      <w:pPr>
        <w:pStyle w:val="PL"/>
        <w:rPr>
          <w:noProof w:val="0"/>
          <w:snapToGrid w:val="0"/>
        </w:rPr>
      </w:pPr>
    </w:p>
    <w:p w14:paraId="23FD7B4E" w14:textId="77777777" w:rsidR="006060CF" w:rsidRDefault="006060CF" w:rsidP="006060CF">
      <w:pPr>
        <w:pStyle w:val="PL"/>
        <w:rPr>
          <w:noProof w:val="0"/>
        </w:rPr>
      </w:pPr>
    </w:p>
    <w:p w14:paraId="4E702BFD" w14:textId="77777777" w:rsidR="006060CF" w:rsidRDefault="006060CF" w:rsidP="006060CF">
      <w:pPr>
        <w:pStyle w:val="PL"/>
        <w:rPr>
          <w:noProof w:val="0"/>
        </w:rPr>
      </w:pPr>
    </w:p>
    <w:p w14:paraId="40545BC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7F51DD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2A95D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680067E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6885F022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755A2975" w14:textId="387B4E7E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ins w:id="23" w:author="Ericsson User v0" w:date="2021-01-14T01:35:00Z">
        <w:r w:rsidR="001274D5">
          <w:rPr>
            <w:noProof w:val="0"/>
          </w:rPr>
          <w:t xml:space="preserve"> OPTIONAL</w:t>
        </w:r>
      </w:ins>
      <w:r w:rsidRPr="00767945">
        <w:rPr>
          <w:noProof w:val="0"/>
        </w:rPr>
        <w:t>,</w:t>
      </w:r>
    </w:p>
    <w:p w14:paraId="1EF556EE" w14:textId="768BEA0A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ins w:id="24" w:author="Ericsson User v0" w:date="2021-01-14T01:35:00Z">
        <w:r w:rsidR="001274D5">
          <w:rPr>
            <w:noProof w:val="0"/>
            <w:lang w:val="en-US"/>
          </w:rPr>
          <w:t xml:space="preserve"> </w:t>
        </w:r>
        <w:r w:rsidR="001274D5">
          <w:rPr>
            <w:noProof w:val="0"/>
          </w:rPr>
          <w:t>OPTIONAL</w:t>
        </w:r>
      </w:ins>
      <w:r w:rsidRPr="00945342">
        <w:rPr>
          <w:noProof w:val="0"/>
          <w:lang w:val="en-US"/>
        </w:rPr>
        <w:t>,</w:t>
      </w:r>
    </w:p>
    <w:p w14:paraId="4514B1D1" w14:textId="77777777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5F67219" w14:textId="77777777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A83F463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343427F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65AD562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75B8E2DF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0E46FC9" w14:textId="77777777" w:rsidR="006060CF" w:rsidRDefault="006060CF" w:rsidP="006060CF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6A145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53FC53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2109D94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279E646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983C5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F2B515A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0BDCA411" w14:textId="77777777" w:rsidR="006060CF" w:rsidRDefault="006060CF" w:rsidP="006060CF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2A8EE6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377E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36F7801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FAB991" w14:textId="77777777" w:rsidR="006060CF" w:rsidRPr="00721B72" w:rsidRDefault="006060CF" w:rsidP="006060CF">
      <w:pPr>
        <w:pStyle w:val="PL"/>
        <w:rPr>
          <w:noProof w:val="0"/>
          <w:snapToGrid w:val="0"/>
        </w:rPr>
      </w:pPr>
    </w:p>
    <w:p w14:paraId="60ADD221" w14:textId="77777777" w:rsidR="006060CF" w:rsidRDefault="006060CF" w:rsidP="006060CF">
      <w:pPr>
        <w:pStyle w:val="PL"/>
        <w:rPr>
          <w:noProof w:val="0"/>
          <w:lang w:eastAsia="zh-CN"/>
        </w:rPr>
      </w:pPr>
    </w:p>
    <w:p w14:paraId="07632FC2" w14:textId="77777777" w:rsidR="006060CF" w:rsidRDefault="006060CF" w:rsidP="006060C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32BCAF2" w14:textId="77777777" w:rsidR="006060CF" w:rsidRPr="009F5A10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4215527F" w14:textId="77777777" w:rsidR="006060CF" w:rsidRDefault="006060CF" w:rsidP="006060C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70AAEE6" w14:textId="77777777" w:rsidR="006060CF" w:rsidRPr="00452B63" w:rsidRDefault="006060CF" w:rsidP="006060C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7FE49973" w14:textId="77777777" w:rsidR="006060CF" w:rsidRPr="009F5A10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FDFC031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45DD1BE6" w14:textId="77777777" w:rsidR="006060CF" w:rsidRPr="009F5A10" w:rsidRDefault="006060CF" w:rsidP="006060C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E842962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F3484D8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5CD9300E" w14:textId="77777777" w:rsidR="006060CF" w:rsidRDefault="006060CF" w:rsidP="006060CF">
      <w:pPr>
        <w:pStyle w:val="PL"/>
        <w:rPr>
          <w:noProof w:val="0"/>
        </w:rPr>
      </w:pPr>
    </w:p>
    <w:p w14:paraId="13155DE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5C0586F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2F0D7B48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333F54A5" w14:textId="77777777" w:rsidR="006060CF" w:rsidRDefault="006060CF" w:rsidP="006060CF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F9F0F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42113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3FCF7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4A9E2C00" w14:textId="77777777" w:rsidR="006060CF" w:rsidRDefault="006060CF" w:rsidP="006060CF">
      <w:pPr>
        <w:pStyle w:val="PL"/>
        <w:rPr>
          <w:noProof w:val="0"/>
        </w:rPr>
      </w:pPr>
    </w:p>
    <w:p w14:paraId="310ACF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6B7B66C" w14:textId="77777777" w:rsidR="006060CF" w:rsidRDefault="006060CF" w:rsidP="006060CF">
      <w:pPr>
        <w:pStyle w:val="PL"/>
        <w:rPr>
          <w:noProof w:val="0"/>
        </w:rPr>
      </w:pPr>
    </w:p>
    <w:p w14:paraId="50DDF386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D42E8C" w14:textId="77777777" w:rsidR="006060CF" w:rsidRPr="00802878" w:rsidRDefault="006060CF" w:rsidP="006060CF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00AAD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9C4B8B" w14:textId="77777777" w:rsidR="006060CF" w:rsidRDefault="006060CF" w:rsidP="006060CF">
      <w:pPr>
        <w:pStyle w:val="PL"/>
        <w:rPr>
          <w:noProof w:val="0"/>
        </w:rPr>
      </w:pPr>
    </w:p>
    <w:p w14:paraId="6B0AEC36" w14:textId="77777777" w:rsidR="006060CF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1D14BD7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-- The values are TRUE if the corresponding message was lost, FALSE if it is not lost</w:t>
      </w:r>
    </w:p>
    <w:p w14:paraId="3FB65793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514A8335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2987C2B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1EE05763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F853BAC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54EECA1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FD8D0B4" w14:textId="77777777" w:rsidR="006060CF" w:rsidRDefault="006060CF" w:rsidP="006060CF">
      <w:pPr>
        <w:pStyle w:val="PL"/>
        <w:rPr>
          <w:noProof w:val="0"/>
        </w:rPr>
      </w:pPr>
    </w:p>
    <w:p w14:paraId="4BCB58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155257" w14:textId="77777777" w:rsidR="006060CF" w:rsidRPr="009F5A10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7404B2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451729" w14:textId="77777777" w:rsidR="006060CF" w:rsidRDefault="006060CF" w:rsidP="006060CF">
      <w:pPr>
        <w:pStyle w:val="PL"/>
        <w:rPr>
          <w:noProof w:val="0"/>
        </w:rPr>
      </w:pPr>
    </w:p>
    <w:p w14:paraId="3C966FEA" w14:textId="77777777" w:rsidR="006060CF" w:rsidRPr="00452B63" w:rsidRDefault="006060CF" w:rsidP="006060CF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2502CC3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08D21CFE" w14:textId="77777777" w:rsidR="006060CF" w:rsidRDefault="006060CF" w:rsidP="006060CF">
      <w:pPr>
        <w:pStyle w:val="PL"/>
        <w:rPr>
          <w:lang w:eastAsia="zh-CN"/>
        </w:rPr>
      </w:pPr>
    </w:p>
    <w:p w14:paraId="7FAF02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94A59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1A61F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195C74" w14:textId="77777777" w:rsidR="006060CF" w:rsidRDefault="006060CF" w:rsidP="006060CF">
      <w:pPr>
        <w:pStyle w:val="PL"/>
        <w:rPr>
          <w:lang w:eastAsia="zh-CN" w:bidi="ar-IQ"/>
        </w:rPr>
      </w:pPr>
    </w:p>
    <w:p w14:paraId="60FCA19C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6D0C4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21C97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E2FA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47A7ED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0459555" w14:textId="77777777" w:rsidR="006060CF" w:rsidRDefault="006060CF" w:rsidP="006060CF">
      <w:pPr>
        <w:pStyle w:val="PL"/>
        <w:rPr>
          <w:noProof w:val="0"/>
        </w:rPr>
      </w:pPr>
    </w:p>
    <w:p w14:paraId="587E92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ACBFF89" w14:textId="77777777" w:rsidR="006060CF" w:rsidRDefault="006060CF" w:rsidP="006060CF">
      <w:pPr>
        <w:pStyle w:val="PL"/>
        <w:rPr>
          <w:lang w:eastAsia="zh-CN" w:bidi="ar-IQ"/>
        </w:rPr>
      </w:pPr>
    </w:p>
    <w:p w14:paraId="4F16E47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3C477D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DB2E4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2EBCB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5AF0ECC2" w14:textId="77777777" w:rsidR="006060CF" w:rsidRDefault="006060CF" w:rsidP="006060CF">
      <w:pPr>
        <w:pStyle w:val="PL"/>
        <w:rPr>
          <w:noProof w:val="0"/>
        </w:rPr>
      </w:pPr>
    </w:p>
    <w:p w14:paraId="67B7AA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C1CF8F6" w14:textId="77777777" w:rsidR="006060CF" w:rsidRDefault="006060CF" w:rsidP="006060CF">
      <w:pPr>
        <w:pStyle w:val="PL"/>
        <w:rPr>
          <w:noProof w:val="0"/>
        </w:rPr>
      </w:pPr>
    </w:p>
    <w:p w14:paraId="4E87BDF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488FD3AC" w14:textId="77777777" w:rsidR="006060CF" w:rsidRPr="002C5DEF" w:rsidRDefault="006060CF" w:rsidP="006060CF">
      <w:pPr>
        <w:pStyle w:val="PL"/>
        <w:rPr>
          <w:noProof w:val="0"/>
          <w:lang w:val="en-US"/>
        </w:rPr>
      </w:pPr>
    </w:p>
    <w:p w14:paraId="50B83BA2" w14:textId="77777777" w:rsidR="006060CF" w:rsidRPr="00452B63" w:rsidRDefault="006060CF" w:rsidP="006060CF">
      <w:pPr>
        <w:pStyle w:val="PL"/>
        <w:rPr>
          <w:noProof w:val="0"/>
        </w:rPr>
      </w:pPr>
    </w:p>
    <w:p w14:paraId="46D4A100" w14:textId="77777777" w:rsidR="006060CF" w:rsidRPr="00783F45" w:rsidRDefault="006060CF" w:rsidP="006060CF">
      <w:pPr>
        <w:pStyle w:val="PL"/>
        <w:rPr>
          <w:noProof w:val="0"/>
          <w:lang w:val="en-US"/>
        </w:rPr>
      </w:pPr>
      <w:bookmarkStart w:id="25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66314D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C679898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D55B0E5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5B702B70" w14:textId="77777777" w:rsidR="006060CF" w:rsidRPr="0009176B" w:rsidRDefault="006060CF" w:rsidP="006060CF">
      <w:pPr>
        <w:pStyle w:val="PL"/>
        <w:rPr>
          <w:noProof w:val="0"/>
          <w:lang w:val="en-US"/>
        </w:rPr>
      </w:pPr>
    </w:p>
    <w:p w14:paraId="793F57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E0903F4" w14:textId="77777777" w:rsidR="006060CF" w:rsidRDefault="006060CF" w:rsidP="006060CF">
      <w:pPr>
        <w:pStyle w:val="PL"/>
        <w:rPr>
          <w:noProof w:val="0"/>
        </w:rPr>
      </w:pPr>
    </w:p>
    <w:p w14:paraId="0AE97319" w14:textId="77777777" w:rsidR="006060CF" w:rsidRDefault="006060CF" w:rsidP="006060CF">
      <w:pPr>
        <w:pStyle w:val="PL"/>
        <w:rPr>
          <w:noProof w:val="0"/>
        </w:rPr>
      </w:pPr>
    </w:p>
    <w:p w14:paraId="38F1363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18B89A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D09B4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784DFA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6286F9EA" w14:textId="77777777" w:rsidR="006060CF" w:rsidRDefault="006060CF" w:rsidP="006060CF">
      <w:pPr>
        <w:pStyle w:val="PL"/>
        <w:rPr>
          <w:noProof w:val="0"/>
        </w:rPr>
      </w:pPr>
    </w:p>
    <w:p w14:paraId="6F2E5F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bookmarkEnd w:id="25"/>
    <w:p w14:paraId="61145A05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64CE5BD7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5BA621C4" w14:textId="77777777" w:rsidR="006060CF" w:rsidRDefault="006060CF" w:rsidP="006060CF">
      <w:pPr>
        <w:pStyle w:val="PL"/>
        <w:rPr>
          <w:noProof w:val="0"/>
        </w:rPr>
      </w:pPr>
    </w:p>
    <w:p w14:paraId="0F6A542B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7D2BA1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DE6628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5FD3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93DECE3" w14:textId="77777777" w:rsidR="006060CF" w:rsidRDefault="006060CF" w:rsidP="006060CF">
      <w:pPr>
        <w:pStyle w:val="PL"/>
        <w:rPr>
          <w:noProof w:val="0"/>
        </w:rPr>
      </w:pPr>
    </w:p>
    <w:p w14:paraId="47B58B7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AB44D9E" w14:textId="77777777" w:rsidR="006060CF" w:rsidRDefault="006060CF" w:rsidP="006060CF">
      <w:pPr>
        <w:pStyle w:val="PL"/>
        <w:rPr>
          <w:noProof w:val="0"/>
        </w:rPr>
      </w:pPr>
    </w:p>
    <w:p w14:paraId="121263C5" w14:textId="77777777" w:rsidR="006060CF" w:rsidRDefault="006060CF" w:rsidP="006060CF">
      <w:pPr>
        <w:pStyle w:val="PL"/>
        <w:rPr>
          <w:noProof w:val="0"/>
        </w:rPr>
      </w:pPr>
    </w:p>
    <w:p w14:paraId="668A26F9" w14:textId="77777777" w:rsidR="006060CF" w:rsidRPr="00783F4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5D0617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DB957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26" w:name="_Hlk47430212"/>
      <w:r w:rsidRPr="00AF0F07">
        <w:rPr>
          <w:noProof w:val="0"/>
        </w:rPr>
        <w:t>SteerModeValue</w:t>
      </w:r>
      <w:bookmarkEnd w:id="26"/>
      <w:r>
        <w:rPr>
          <w:noProof w:val="0"/>
        </w:rPr>
        <w:t xml:space="preserve"> OPTIONAL,</w:t>
      </w:r>
    </w:p>
    <w:p w14:paraId="5A67DB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5D5429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00B6E3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342D6A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3630C79D" w14:textId="77777777" w:rsidR="006060CF" w:rsidRDefault="006060CF" w:rsidP="006060CF">
      <w:pPr>
        <w:pStyle w:val="PL"/>
        <w:rPr>
          <w:noProof w:val="0"/>
        </w:rPr>
      </w:pPr>
    </w:p>
    <w:p w14:paraId="0866B1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6ACD1B4" w14:textId="77777777" w:rsidR="006060CF" w:rsidRDefault="006060CF" w:rsidP="006060CF">
      <w:pPr>
        <w:pStyle w:val="PL"/>
        <w:rPr>
          <w:noProof w:val="0"/>
        </w:rPr>
      </w:pPr>
    </w:p>
    <w:p w14:paraId="0EF5D477" w14:textId="77777777" w:rsidR="006060CF" w:rsidRPr="00452B63" w:rsidRDefault="006060CF" w:rsidP="006060CF">
      <w:pPr>
        <w:pStyle w:val="PL"/>
        <w:rPr>
          <w:noProof w:val="0"/>
          <w:lang w:val="en-US"/>
        </w:rPr>
      </w:pPr>
    </w:p>
    <w:p w14:paraId="07E48631" w14:textId="77777777" w:rsidR="006060CF" w:rsidRDefault="006060CF" w:rsidP="006060CF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4FCB8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E45AB8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D1217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EFED0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08C67B7" w14:textId="77777777" w:rsidR="006060CF" w:rsidRDefault="006060CF" w:rsidP="006060CF">
      <w:pPr>
        <w:pStyle w:val="PL"/>
        <w:rPr>
          <w:noProof w:val="0"/>
        </w:rPr>
      </w:pPr>
    </w:p>
    <w:p w14:paraId="2573887C" w14:textId="77777777" w:rsidR="006060CF" w:rsidRDefault="006060CF" w:rsidP="006060CF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5C47CE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9DAED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ED03F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62C9E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38D5C8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7C6CBFFB" w14:textId="77777777" w:rsidR="006060CF" w:rsidRDefault="006060CF" w:rsidP="006060CF">
      <w:pPr>
        <w:pStyle w:val="PL"/>
        <w:rPr>
          <w:noProof w:val="0"/>
        </w:rPr>
      </w:pPr>
    </w:p>
    <w:p w14:paraId="730E00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B31A7B5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</w:p>
    <w:p w14:paraId="3AFBD18D" w14:textId="77777777" w:rsidR="006060CF" w:rsidRDefault="006060CF" w:rsidP="006060CF">
      <w:pPr>
        <w:pStyle w:val="PL"/>
        <w:rPr>
          <w:noProof w:val="0"/>
        </w:rPr>
      </w:pPr>
    </w:p>
    <w:p w14:paraId="69A2DF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8600E7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1896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3243EC6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72D09C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48223AA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6431A0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ED58B61" w14:textId="77777777" w:rsidR="006060CF" w:rsidRDefault="006060CF" w:rsidP="006060CF">
      <w:pPr>
        <w:pStyle w:val="PL"/>
        <w:rPr>
          <w:noProof w:val="0"/>
        </w:rPr>
      </w:pPr>
    </w:p>
    <w:p w14:paraId="4150E9B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231DBF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5639036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453A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EE8BCAA" w14:textId="77777777" w:rsidR="006060CF" w:rsidRDefault="006060CF" w:rsidP="006060CF">
      <w:pPr>
        <w:pStyle w:val="PL"/>
        <w:rPr>
          <w:noProof w:val="0"/>
        </w:rPr>
      </w:pPr>
    </w:p>
    <w:p w14:paraId="519A99FA" w14:textId="77777777" w:rsidR="006060CF" w:rsidRDefault="006060CF" w:rsidP="006060CF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3311EB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195CB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AA162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4810F0" w14:textId="77777777" w:rsidR="006060CF" w:rsidRDefault="006060CF" w:rsidP="006060CF">
      <w:pPr>
        <w:pStyle w:val="PL"/>
        <w:rPr>
          <w:noProof w:val="0"/>
        </w:rPr>
      </w:pPr>
    </w:p>
    <w:p w14:paraId="13BE77AB" w14:textId="77777777" w:rsidR="006060CF" w:rsidRDefault="006060CF" w:rsidP="006060CF">
      <w:pPr>
        <w:pStyle w:val="PL"/>
      </w:pPr>
      <w:r>
        <w:t>Ncgi</w:t>
      </w:r>
      <w:r>
        <w:tab/>
        <w:t>::= SEQUENCE</w:t>
      </w:r>
    </w:p>
    <w:p w14:paraId="0D01A2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2C7D2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plmnId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PLMN-Id</w:t>
      </w:r>
      <w:r>
        <w:rPr>
          <w:noProof w:val="0"/>
        </w:rPr>
        <w:t>,</w:t>
      </w:r>
    </w:p>
    <w:p w14:paraId="16EBE8D0" w14:textId="77777777" w:rsidR="006060CF" w:rsidRDefault="006060CF" w:rsidP="006060CF">
      <w:pPr>
        <w:pStyle w:val="PL"/>
        <w:tabs>
          <w:tab w:val="clear" w:pos="1920"/>
        </w:tabs>
        <w:rPr>
          <w:noProof w:val="0"/>
        </w:rPr>
      </w:pPr>
      <w:r>
        <w:rPr>
          <w:noProof w:val="0"/>
        </w:rPr>
        <w:tab/>
      </w:r>
      <w:r>
        <w:t>nrCellId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NrCellId</w:t>
      </w:r>
      <w:r>
        <w:rPr>
          <w:noProof w:val="0"/>
        </w:rPr>
        <w:t>,</w:t>
      </w:r>
    </w:p>
    <w:p w14:paraId="734F32B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>
        <w:rPr>
          <w:noProof w:val="0"/>
        </w:rPr>
        <w:t xml:space="preserve"> OPTIONAL</w:t>
      </w:r>
    </w:p>
    <w:p w14:paraId="4059E8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42B1CD1" w14:textId="77777777" w:rsidR="006060CF" w:rsidRDefault="006060CF" w:rsidP="006060CF">
      <w:pPr>
        <w:pStyle w:val="PL"/>
      </w:pPr>
    </w:p>
    <w:p w14:paraId="14FD6E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7845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603D71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5EBF0F" w14:textId="77777777" w:rsidR="006060CF" w:rsidRPr="00C41449" w:rsidRDefault="006060CF" w:rsidP="006060CF">
      <w:pPr>
        <w:pStyle w:val="PL"/>
        <w:rPr>
          <w:noProof w:val="0"/>
        </w:rPr>
      </w:pPr>
    </w:p>
    <w:p w14:paraId="29D45D1F" w14:textId="77777777" w:rsidR="006060CF" w:rsidRDefault="006060CF" w:rsidP="006060CF">
      <w:pPr>
        <w:pStyle w:val="PL"/>
        <w:rPr>
          <w:noProof w:val="0"/>
        </w:rPr>
      </w:pPr>
    </w:p>
    <w:p w14:paraId="53052A5A" w14:textId="77777777" w:rsidR="006060CF" w:rsidRDefault="006060CF" w:rsidP="006060CF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0836B2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56924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1DB193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4078A4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6F490B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04035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A4FF312" w14:textId="77777777" w:rsidR="006060CF" w:rsidRPr="007363EE" w:rsidRDefault="006060CF" w:rsidP="006060CF">
      <w:pPr>
        <w:pStyle w:val="PL"/>
        <w:rPr>
          <w:noProof w:val="0"/>
        </w:rPr>
      </w:pPr>
    </w:p>
    <w:p w14:paraId="082CAF0B" w14:textId="77777777" w:rsidR="006060CF" w:rsidRDefault="006060CF" w:rsidP="006060CF">
      <w:pPr>
        <w:pStyle w:val="PL"/>
        <w:rPr>
          <w:noProof w:val="0"/>
        </w:rPr>
      </w:pPr>
    </w:p>
    <w:p w14:paraId="3543E0A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080D84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99032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7BE0E1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7D4820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30771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FA8B79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66987A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02967A90" w14:textId="77777777" w:rsidR="006060CF" w:rsidRDefault="006060CF" w:rsidP="006060CF">
      <w:pPr>
        <w:pStyle w:val="PL"/>
        <w:rPr>
          <w:noProof w:val="0"/>
        </w:rPr>
      </w:pPr>
    </w:p>
    <w:p w14:paraId="61E898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3244EC6" w14:textId="77777777" w:rsidR="006060CF" w:rsidRDefault="006060CF" w:rsidP="006060CF">
      <w:pPr>
        <w:pStyle w:val="PL"/>
        <w:rPr>
          <w:noProof w:val="0"/>
        </w:rPr>
      </w:pPr>
    </w:p>
    <w:p w14:paraId="12EED5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6F8BF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699744B" w14:textId="77777777" w:rsidR="006060CF" w:rsidRDefault="006060CF" w:rsidP="006060CF">
      <w:pPr>
        <w:pStyle w:val="PL"/>
        <w:rPr>
          <w:noProof w:val="0"/>
        </w:rPr>
      </w:pPr>
    </w:p>
    <w:p w14:paraId="280F5E4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70A18F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11997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DFD2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1E97AC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D31BC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CDC92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4E96AB6" w14:textId="77777777" w:rsidR="006060CF" w:rsidRDefault="006060CF" w:rsidP="006060CF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9AF942C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4FD41D79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177B7B5C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7382813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40664ED3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FEABA1D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5AF2AC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2AD5318B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4FDA7CE8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  <w:t>(9)</w:t>
      </w:r>
    </w:p>
    <w:p w14:paraId="0BF6C134" w14:textId="77777777" w:rsidR="006060CF" w:rsidRDefault="006060CF" w:rsidP="006060CF">
      <w:pPr>
        <w:pStyle w:val="PL"/>
        <w:rPr>
          <w:noProof w:val="0"/>
        </w:rPr>
      </w:pPr>
    </w:p>
    <w:p w14:paraId="145E911B" w14:textId="77777777" w:rsidR="006060CF" w:rsidRDefault="006060CF" w:rsidP="006060CF">
      <w:pPr>
        <w:pStyle w:val="PL"/>
        <w:tabs>
          <w:tab w:val="clear" w:pos="768"/>
        </w:tabs>
        <w:rPr>
          <w:noProof w:val="0"/>
        </w:rPr>
      </w:pPr>
    </w:p>
    <w:p w14:paraId="0AF168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A4444A8" w14:textId="77777777" w:rsidR="006060CF" w:rsidRDefault="006060CF" w:rsidP="006060CF">
      <w:pPr>
        <w:pStyle w:val="PL"/>
        <w:rPr>
          <w:noProof w:val="0"/>
        </w:rPr>
      </w:pPr>
    </w:p>
    <w:p w14:paraId="580AC8A8" w14:textId="77777777" w:rsidR="006060CF" w:rsidRPr="00920268" w:rsidRDefault="006060CF" w:rsidP="006060CF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30C0B6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C3504D8" w14:textId="77777777" w:rsidR="006060CF" w:rsidRDefault="006060CF" w:rsidP="006060C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907BF44" w14:textId="77777777" w:rsidR="006060CF" w:rsidRPr="007D5722" w:rsidRDefault="006060CF" w:rsidP="006060C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494163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6C98D03D" w14:textId="77777777" w:rsidR="006060CF" w:rsidRDefault="006060CF" w:rsidP="006060CF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3D799472" w14:textId="77777777" w:rsidR="006060CF" w:rsidRDefault="006060CF" w:rsidP="006060CF">
      <w:pPr>
        <w:pStyle w:val="PL"/>
        <w:rPr>
          <w:noProof w:val="0"/>
        </w:rPr>
      </w:pPr>
    </w:p>
    <w:p w14:paraId="7C409C9F" w14:textId="77777777" w:rsidR="006060CF" w:rsidRDefault="006060CF" w:rsidP="006060CF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5C57D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665C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607E6A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27BC53" w14:textId="77777777" w:rsidR="006060CF" w:rsidRDefault="006060CF" w:rsidP="006060CF">
      <w:pPr>
        <w:pStyle w:val="PL"/>
        <w:rPr>
          <w:noProof w:val="0"/>
        </w:rPr>
      </w:pPr>
    </w:p>
    <w:p w14:paraId="5770B6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1A13AAF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91F1F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1CFC41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643B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45B6383" w14:textId="77777777" w:rsidR="006060CF" w:rsidRDefault="006060CF" w:rsidP="006060CF">
      <w:pPr>
        <w:pStyle w:val="PL"/>
        <w:rPr>
          <w:noProof w:val="0"/>
        </w:rPr>
      </w:pPr>
    </w:p>
    <w:p w14:paraId="21057AD3" w14:textId="77777777" w:rsidR="006060CF" w:rsidRPr="00920268" w:rsidRDefault="006060CF" w:rsidP="006060CF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6A45A9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D76EF00" w14:textId="77777777" w:rsidR="006060CF" w:rsidRPr="007D5722" w:rsidRDefault="006060CF" w:rsidP="006060C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26BB7E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01EF35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0F0F25C" w14:textId="77777777" w:rsidR="006060CF" w:rsidRDefault="006060CF" w:rsidP="006060CF">
      <w:pPr>
        <w:pStyle w:val="PL"/>
        <w:rPr>
          <w:noProof w:val="0"/>
        </w:rPr>
      </w:pPr>
    </w:p>
    <w:p w14:paraId="468EA64A" w14:textId="77777777" w:rsidR="006060CF" w:rsidRDefault="006060CF" w:rsidP="006060CF">
      <w:pPr>
        <w:pStyle w:val="PL"/>
        <w:rPr>
          <w:noProof w:val="0"/>
        </w:rPr>
      </w:pPr>
      <w:r>
        <w:t>Nid</w:t>
      </w:r>
      <w:r>
        <w:rPr>
          <w:noProof w:val="0"/>
        </w:rPr>
        <w:tab/>
      </w:r>
      <w:r>
        <w:rPr>
          <w:noProof w:val="0"/>
        </w:rPr>
        <w:tab/>
        <w:t>::= UTF8String--</w:t>
      </w:r>
    </w:p>
    <w:p w14:paraId="698E40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1598D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8CF611" w14:textId="77777777" w:rsidR="006060CF" w:rsidRDefault="006060CF" w:rsidP="006060CF">
      <w:pPr>
        <w:pStyle w:val="PL"/>
        <w:rPr>
          <w:noProof w:val="0"/>
        </w:rPr>
      </w:pPr>
    </w:p>
    <w:p w14:paraId="41C8C2E4" w14:textId="77777777" w:rsidR="006060CF" w:rsidRDefault="006060CF" w:rsidP="006060CF">
      <w:pPr>
        <w:pStyle w:val="PL"/>
        <w:tabs>
          <w:tab w:val="clear" w:pos="1536"/>
          <w:tab w:val="left" w:pos="1370"/>
        </w:tabs>
        <w:rPr>
          <w:noProof w:val="0"/>
        </w:rPr>
      </w:pPr>
      <w:r>
        <w:rPr>
          <w:lang w:val="en-US"/>
        </w:rPr>
        <w:t>NrCellId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DE981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20933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0F7C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2D536E" w14:textId="77777777" w:rsidR="006060CF" w:rsidRDefault="006060CF" w:rsidP="006060C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4E6711D" w14:textId="77777777" w:rsidR="006060CF" w:rsidRPr="006818EC" w:rsidRDefault="006060CF" w:rsidP="006060CF">
      <w:pPr>
        <w:pStyle w:val="PL"/>
        <w:rPr>
          <w:noProof w:val="0"/>
        </w:rPr>
      </w:pPr>
    </w:p>
    <w:p w14:paraId="078E2A53" w14:textId="77777777" w:rsidR="006060CF" w:rsidRDefault="006060CF" w:rsidP="006060CF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73FA5B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A3F3F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3AD36F8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6945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D97B0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4F4E4D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09F530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1E6162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910D4F7" w14:textId="77777777" w:rsidR="006060CF" w:rsidRDefault="006060CF" w:rsidP="006060CF">
      <w:pPr>
        <w:pStyle w:val="PL"/>
        <w:rPr>
          <w:noProof w:val="0"/>
        </w:rPr>
      </w:pPr>
    </w:p>
    <w:p w14:paraId="35C6B67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3539A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94A9B60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E378EDD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547077B8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79ADB9F6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18C416B1" w14:textId="77777777" w:rsidR="006060CF" w:rsidRPr="00DC224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35A755C0" w14:textId="77777777" w:rsidR="006060CF" w:rsidRPr="00CA12EF" w:rsidRDefault="006060CF" w:rsidP="006060CF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6F916B3B" w14:textId="77777777" w:rsidR="006060C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38CBB76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A471BAA" w14:textId="77777777" w:rsidR="006060CF" w:rsidRDefault="006060CF" w:rsidP="006060CF">
      <w:pPr>
        <w:pStyle w:val="PL"/>
        <w:rPr>
          <w:noProof w:val="0"/>
        </w:rPr>
      </w:pPr>
    </w:p>
    <w:p w14:paraId="14FD4CA2" w14:textId="77777777" w:rsidR="006060CF" w:rsidRDefault="006060CF" w:rsidP="006060CF">
      <w:pPr>
        <w:pStyle w:val="PL"/>
        <w:rPr>
          <w:noProof w:val="0"/>
        </w:rPr>
      </w:pPr>
    </w:p>
    <w:p w14:paraId="5471B0B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94B8A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6C7D32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01129E" w14:textId="77777777" w:rsidR="006060CF" w:rsidRDefault="006060CF" w:rsidP="006060CF">
      <w:pPr>
        <w:pStyle w:val="PL"/>
        <w:rPr>
          <w:noProof w:val="0"/>
        </w:rPr>
      </w:pPr>
    </w:p>
    <w:p w14:paraId="3633F72A" w14:textId="77777777" w:rsidR="006060CF" w:rsidRDefault="006060CF" w:rsidP="006060CF">
      <w:pPr>
        <w:pStyle w:val="PL"/>
        <w:rPr>
          <w:noProof w:val="0"/>
        </w:rPr>
      </w:pPr>
    </w:p>
    <w:p w14:paraId="029DCFD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7B3B2C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83333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F413F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15211B35" w14:textId="77777777" w:rsidR="006060CF" w:rsidRDefault="006060CF" w:rsidP="006060CF">
      <w:pPr>
        <w:pStyle w:val="PL"/>
        <w:rPr>
          <w:noProof w:val="0"/>
        </w:rPr>
      </w:pPr>
    </w:p>
    <w:p w14:paraId="321D77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F88D7A0" w14:textId="77777777" w:rsidR="006060CF" w:rsidRDefault="006060CF" w:rsidP="006060CF">
      <w:pPr>
        <w:pStyle w:val="PL"/>
        <w:rPr>
          <w:noProof w:val="0"/>
        </w:rPr>
      </w:pPr>
    </w:p>
    <w:p w14:paraId="2FC4CFCC" w14:textId="77777777" w:rsidR="006060CF" w:rsidRDefault="006060CF" w:rsidP="006060CF">
      <w:pPr>
        <w:pStyle w:val="PL"/>
        <w:rPr>
          <w:noProof w:val="0"/>
        </w:rPr>
      </w:pPr>
    </w:p>
    <w:p w14:paraId="2C6481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BD754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D498A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1942CDDA" w14:textId="77777777" w:rsidR="006060CF" w:rsidRDefault="006060CF" w:rsidP="006060CF">
      <w:pPr>
        <w:pStyle w:val="PL"/>
        <w:rPr>
          <w:noProof w:val="0"/>
        </w:rPr>
      </w:pPr>
    </w:p>
    <w:p w14:paraId="32DFDA98" w14:textId="77777777" w:rsidR="006060CF" w:rsidRDefault="006060CF" w:rsidP="006060CF">
      <w:pPr>
        <w:pStyle w:val="PL"/>
        <w:rPr>
          <w:noProof w:val="0"/>
        </w:rPr>
      </w:pPr>
    </w:p>
    <w:p w14:paraId="50D1CE1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1BDD00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6F09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DA65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7520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F701E11" w14:textId="77777777" w:rsidR="006060CF" w:rsidRDefault="006060CF" w:rsidP="006060CF">
      <w:pPr>
        <w:pStyle w:val="PL"/>
        <w:rPr>
          <w:noProof w:val="0"/>
        </w:rPr>
      </w:pPr>
    </w:p>
    <w:p w14:paraId="6B3E4A8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FBD89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558EA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2F2353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7941FA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32EAA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60626049" w14:textId="77777777" w:rsidR="006060CF" w:rsidRDefault="006060CF" w:rsidP="006060CF">
      <w:pPr>
        <w:pStyle w:val="PL"/>
        <w:rPr>
          <w:noProof w:val="0"/>
        </w:rPr>
      </w:pPr>
    </w:p>
    <w:p w14:paraId="3914A92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8AA5F29" w14:textId="77777777" w:rsidR="006060CF" w:rsidRDefault="006060CF" w:rsidP="006060CF">
      <w:pPr>
        <w:pStyle w:val="PL"/>
        <w:rPr>
          <w:noProof w:val="0"/>
        </w:rPr>
      </w:pPr>
    </w:p>
    <w:p w14:paraId="6B119CD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DBB6C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30F1E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2BD0D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C268C3" w14:textId="77777777" w:rsidR="006060CF" w:rsidRDefault="006060CF" w:rsidP="006060CF">
      <w:pPr>
        <w:pStyle w:val="PL"/>
        <w:rPr>
          <w:noProof w:val="0"/>
        </w:rPr>
      </w:pPr>
    </w:p>
    <w:p w14:paraId="2239BC3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BF542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B05D44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ADEA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0199F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21517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E3180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7C2153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589238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924EA28" w14:textId="77777777" w:rsidR="006060CF" w:rsidRDefault="006060CF" w:rsidP="006060CF">
      <w:pPr>
        <w:pStyle w:val="PL"/>
      </w:pPr>
    </w:p>
    <w:p w14:paraId="3837BA87" w14:textId="77777777" w:rsidR="006060CF" w:rsidRDefault="006060CF" w:rsidP="006060CF">
      <w:pPr>
        <w:pStyle w:val="PL"/>
      </w:pPr>
    </w:p>
    <w:p w14:paraId="4CFB9726" w14:textId="77777777" w:rsidR="006060CF" w:rsidRDefault="006060CF" w:rsidP="006060CF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AE258E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7A91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2443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3EAF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AE2F3C5" w14:textId="77777777" w:rsidR="006060CF" w:rsidRDefault="006060CF" w:rsidP="006060CF">
      <w:pPr>
        <w:pStyle w:val="PL"/>
        <w:rPr>
          <w:noProof w:val="0"/>
        </w:rPr>
      </w:pPr>
    </w:p>
    <w:p w14:paraId="7FAEA414" w14:textId="77777777" w:rsidR="006060CF" w:rsidRDefault="006060CF" w:rsidP="006060CF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9D999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BE129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814E5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4AA570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5DA9964" w14:textId="77777777" w:rsidR="006060CF" w:rsidRDefault="006060CF" w:rsidP="006060CF">
      <w:pPr>
        <w:pStyle w:val="PL"/>
        <w:rPr>
          <w:noProof w:val="0"/>
        </w:rPr>
      </w:pPr>
    </w:p>
    <w:p w14:paraId="7E3B5A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1E3E3A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114618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22FF62" w14:textId="77777777" w:rsidR="006060CF" w:rsidRDefault="006060CF" w:rsidP="006060CF">
      <w:pPr>
        <w:pStyle w:val="PL"/>
        <w:rPr>
          <w:noProof w:val="0"/>
        </w:rPr>
      </w:pPr>
    </w:p>
    <w:p w14:paraId="5EAC35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0F9BEC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C9FC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3EF4DB5B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2900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B8CC391" w14:textId="77777777" w:rsidR="006060CF" w:rsidRDefault="006060CF" w:rsidP="006060CF">
      <w:pPr>
        <w:pStyle w:val="PL"/>
        <w:rPr>
          <w:noProof w:val="0"/>
        </w:rPr>
      </w:pPr>
    </w:p>
    <w:p w14:paraId="623796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9966E78" w14:textId="77777777" w:rsidR="006060CF" w:rsidRDefault="006060CF" w:rsidP="006060CF">
      <w:pPr>
        <w:pStyle w:val="PL"/>
        <w:rPr>
          <w:noProof w:val="0"/>
        </w:rPr>
      </w:pPr>
    </w:p>
    <w:p w14:paraId="6B18B8A0" w14:textId="77777777" w:rsidR="006060CF" w:rsidRPr="00920268" w:rsidRDefault="006060CF" w:rsidP="006060CF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2E6FB3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E4467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714529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055F4D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3430858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447F668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668E3F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A2B1E5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63379A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73BFC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5679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776C6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12ADAB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B97731C" w14:textId="77777777" w:rsidR="006060CF" w:rsidRDefault="006060CF" w:rsidP="006060CF">
      <w:pPr>
        <w:pStyle w:val="PL"/>
        <w:rPr>
          <w:noProof w:val="0"/>
        </w:rPr>
      </w:pPr>
    </w:p>
    <w:p w14:paraId="6C27B736" w14:textId="77777777" w:rsidR="006060CF" w:rsidRDefault="006060CF" w:rsidP="006060CF">
      <w:pPr>
        <w:pStyle w:val="PL"/>
        <w:rPr>
          <w:noProof w:val="0"/>
        </w:rPr>
      </w:pPr>
    </w:p>
    <w:p w14:paraId="4AAC7B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3FBDE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7B257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C1523" w14:textId="77777777" w:rsidR="006060CF" w:rsidRDefault="006060CF" w:rsidP="006060CF">
      <w:pPr>
        <w:pStyle w:val="PL"/>
        <w:rPr>
          <w:noProof w:val="0"/>
        </w:rPr>
      </w:pPr>
    </w:p>
    <w:p w14:paraId="0353DCB3" w14:textId="77777777" w:rsidR="006060CF" w:rsidRDefault="006060CF" w:rsidP="006060CF">
      <w:pPr>
        <w:pStyle w:val="PL"/>
        <w:rPr>
          <w:noProof w:val="0"/>
          <w:snapToGrid w:val="0"/>
        </w:rPr>
      </w:pPr>
      <w:r>
        <w:lastRenderedPageBreak/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34671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0811218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29FD179" w14:textId="77777777" w:rsidR="006060CF" w:rsidRDefault="006060CF" w:rsidP="006060CF">
      <w:pPr>
        <w:pStyle w:val="PL"/>
      </w:pPr>
      <w:r>
        <w:t>{</w:t>
      </w:r>
    </w:p>
    <w:p w14:paraId="7833F5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7C70A0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7CF49D6" w14:textId="77777777" w:rsidR="006060CF" w:rsidRDefault="006060CF" w:rsidP="006060CF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365048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40F15B61" w14:textId="77777777" w:rsidR="006060CF" w:rsidRDefault="006060CF" w:rsidP="006060C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64B69B0" w14:textId="77777777" w:rsidR="006060CF" w:rsidRDefault="006060CF" w:rsidP="006060CF">
      <w:pPr>
        <w:pStyle w:val="PL"/>
        <w:rPr>
          <w:noProof w:val="0"/>
        </w:rPr>
      </w:pPr>
    </w:p>
    <w:p w14:paraId="1622496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3C678E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BDEFF47" w14:textId="77777777" w:rsidR="006060CF" w:rsidRDefault="006060CF" w:rsidP="006060CF">
      <w:pPr>
        <w:pStyle w:val="PL"/>
        <w:rPr>
          <w:noProof w:val="0"/>
        </w:rPr>
      </w:pPr>
    </w:p>
    <w:p w14:paraId="64F443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9D5FC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1343AC4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7BBF778C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7B5A29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072A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6F6AD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605B52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 reserved for uTRA</w:t>
      </w:r>
    </w:p>
    <w:p w14:paraId="2A8552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-- 2 reserved for gERA</w:t>
      </w:r>
    </w:p>
    <w:p w14:paraId="57AA92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5C4D1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2A9522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364F46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A4968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D2F06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602003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473C9B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7B2ABF1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31F17BCB" w14:textId="77777777" w:rsidR="006060CF" w:rsidRDefault="006060CF" w:rsidP="006060CF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1826FBA2" w14:textId="77777777" w:rsidR="006060CF" w:rsidRDefault="006060CF" w:rsidP="006060C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2A902402" w14:textId="77777777" w:rsidR="006060CF" w:rsidRDefault="006060CF" w:rsidP="006060CF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76C2365E" w14:textId="77777777" w:rsidR="006060CF" w:rsidRDefault="006060CF" w:rsidP="006060CF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13ACA5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61596B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3E90DC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56742D3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1F6A6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2E6D36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ED06C6C" w14:textId="77777777" w:rsidR="006060CF" w:rsidRDefault="006060CF" w:rsidP="006060CF">
      <w:pPr>
        <w:pStyle w:val="PL"/>
        <w:rPr>
          <w:noProof w:val="0"/>
        </w:rPr>
      </w:pPr>
    </w:p>
    <w:p w14:paraId="0CDC2D40" w14:textId="77777777" w:rsidR="006060CF" w:rsidRDefault="006060CF" w:rsidP="006060CF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5C0A4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A7B468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4ECC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80AB0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D2E09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A2040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24CCEB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7A3B7E0" w14:textId="77777777" w:rsidR="006060CF" w:rsidRDefault="006060CF" w:rsidP="006060CF">
      <w:pPr>
        <w:pStyle w:val="PL"/>
        <w:rPr>
          <w:noProof w:val="0"/>
        </w:rPr>
      </w:pPr>
    </w:p>
    <w:p w14:paraId="7ED1BAFA" w14:textId="77777777" w:rsidR="006060CF" w:rsidRDefault="006060CF" w:rsidP="006060CF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EFF08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8ED3E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3078CD8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25726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FEFFD1C" w14:textId="77777777" w:rsidR="006060CF" w:rsidRDefault="006060CF" w:rsidP="006060CF">
      <w:pPr>
        <w:pStyle w:val="PL"/>
        <w:rPr>
          <w:noProof w:val="0"/>
        </w:rPr>
      </w:pPr>
    </w:p>
    <w:p w14:paraId="24CDF1DE" w14:textId="77777777" w:rsidR="006060CF" w:rsidRDefault="006060CF" w:rsidP="006060CF">
      <w:pPr>
        <w:pStyle w:val="PL"/>
        <w:rPr>
          <w:noProof w:val="0"/>
        </w:rPr>
      </w:pPr>
    </w:p>
    <w:p w14:paraId="0BC48B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E1CC3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091342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5D8A35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1A3902B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829EA85" w14:textId="77777777" w:rsidR="006060CF" w:rsidRDefault="006060CF" w:rsidP="006060CF">
      <w:pPr>
        <w:pStyle w:val="PL"/>
        <w:rPr>
          <w:noProof w:val="0"/>
        </w:rPr>
      </w:pPr>
    </w:p>
    <w:p w14:paraId="1B16A1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4E2EF9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B1622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B2ABF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1F86B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233434E" w14:textId="77777777" w:rsidR="006060CF" w:rsidRDefault="006060CF" w:rsidP="006060CF">
      <w:pPr>
        <w:pStyle w:val="PL"/>
        <w:rPr>
          <w:noProof w:val="0"/>
        </w:rPr>
      </w:pPr>
    </w:p>
    <w:p w14:paraId="43A9F1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9A2F0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AFDBE5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637D15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50B5A5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63A971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766B37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  <w:t>maxNbChargingConditions</w:t>
      </w:r>
      <w:r>
        <w:rPr>
          <w:noProof w:val="0"/>
        </w:rPr>
        <w:tab/>
        <w:t>[4] INTEGER OPTIONAL</w:t>
      </w:r>
    </w:p>
    <w:p w14:paraId="0A35CA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CA009CD" w14:textId="77777777" w:rsidR="006060CF" w:rsidRDefault="006060CF" w:rsidP="006060CF">
      <w:pPr>
        <w:pStyle w:val="PL"/>
        <w:rPr>
          <w:noProof w:val="0"/>
        </w:rPr>
      </w:pPr>
    </w:p>
    <w:p w14:paraId="32A4DF08" w14:textId="77777777" w:rsidR="006060CF" w:rsidRDefault="006060CF" w:rsidP="006060CF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7A0CFC69" w14:textId="77777777" w:rsidR="006060CF" w:rsidRDefault="006060CF" w:rsidP="006060CF">
      <w:pPr>
        <w:pStyle w:val="PL"/>
        <w:rPr>
          <w:noProof w:val="0"/>
        </w:rPr>
      </w:pPr>
    </w:p>
    <w:p w14:paraId="5F3C456C" w14:textId="77777777" w:rsidR="006060CF" w:rsidRDefault="006060CF" w:rsidP="006060CF">
      <w:pPr>
        <w:pStyle w:val="PL"/>
        <w:rPr>
          <w:noProof w:val="0"/>
        </w:rPr>
      </w:pPr>
    </w:p>
    <w:p w14:paraId="2640350D" w14:textId="77777777" w:rsidR="006060CF" w:rsidRDefault="006060CF" w:rsidP="006060CF">
      <w:pPr>
        <w:pStyle w:val="PL"/>
        <w:rPr>
          <w:noProof w:val="0"/>
        </w:rPr>
      </w:pPr>
    </w:p>
    <w:p w14:paraId="083FEE05" w14:textId="77777777" w:rsidR="006060CF" w:rsidRDefault="006060CF" w:rsidP="006060CF">
      <w:pPr>
        <w:pStyle w:val="PL"/>
        <w:rPr>
          <w:noProof w:val="0"/>
        </w:rPr>
      </w:pPr>
    </w:p>
    <w:p w14:paraId="179AF5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C65EF8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B361A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9222EA" w14:textId="77777777" w:rsidR="006060CF" w:rsidRDefault="006060CF" w:rsidP="006060CF">
      <w:pPr>
        <w:pStyle w:val="PL"/>
        <w:rPr>
          <w:noProof w:val="0"/>
        </w:rPr>
      </w:pPr>
    </w:p>
    <w:p w14:paraId="42523BB5" w14:textId="77777777" w:rsidR="006060CF" w:rsidRDefault="006060CF" w:rsidP="006060CF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67C95A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29959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00EE31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62B2FD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1D72B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6A57E99" w14:textId="77777777" w:rsidR="006060CF" w:rsidRDefault="006060CF" w:rsidP="006060CF">
      <w:pPr>
        <w:pStyle w:val="PL"/>
        <w:rPr>
          <w:noProof w:val="0"/>
        </w:rPr>
      </w:pPr>
    </w:p>
    <w:p w14:paraId="15F661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80AA5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B7E58A2" w14:textId="77777777" w:rsidR="006060CF" w:rsidRDefault="006060CF" w:rsidP="006060CF">
      <w:pPr>
        <w:pStyle w:val="PL"/>
        <w:rPr>
          <w:noProof w:val="0"/>
        </w:rPr>
      </w:pPr>
    </w:p>
    <w:p w14:paraId="791B1817" w14:textId="77777777" w:rsidR="006060CF" w:rsidRDefault="006060CF" w:rsidP="006060CF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1F7811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314D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6A853D2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88C7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E4856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1818EF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F96F1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2CB5F5A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5B9E71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86771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638C865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210AC7D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5A176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0E403602" w14:textId="77777777" w:rsidR="006060CF" w:rsidRDefault="006060CF" w:rsidP="006060CF">
      <w:pPr>
        <w:pStyle w:val="PL"/>
      </w:pPr>
      <w:bookmarkStart w:id="27" w:name="_Hlk47630943"/>
      <w:r>
        <w:rPr>
          <w:noProof w:val="0"/>
        </w:rPr>
        <w:t>}</w:t>
      </w:r>
    </w:p>
    <w:p w14:paraId="50649609" w14:textId="77777777" w:rsidR="006060CF" w:rsidRDefault="006060CF" w:rsidP="006060CF">
      <w:pPr>
        <w:pStyle w:val="PL"/>
      </w:pPr>
    </w:p>
    <w:p w14:paraId="3DDCB0A9" w14:textId="77777777" w:rsidR="006060CF" w:rsidRDefault="006060CF" w:rsidP="006060CF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672119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11ACC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C24AF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167E1E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F64AA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3E366D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5ECEB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7D18F2D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12994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3273D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437D69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D483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767EB0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8AFA91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F660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67CF88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1FC39F8C" w14:textId="77777777" w:rsidR="006060CF" w:rsidRPr="007F203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2ECC75FB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4D6F9E5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763DAC9E" w14:textId="77777777" w:rsidR="006060CF" w:rsidRPr="007F203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37140E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78D78B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95D87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4273D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0680C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2AB5D40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63254447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27"/>
    <w:p w14:paraId="27B94471" w14:textId="77777777" w:rsidR="006060CF" w:rsidRDefault="006060CF" w:rsidP="006060CF">
      <w:pPr>
        <w:pStyle w:val="PL"/>
        <w:rPr>
          <w:noProof w:val="0"/>
        </w:rPr>
      </w:pPr>
    </w:p>
    <w:p w14:paraId="098365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10C8F1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7EA66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46712B9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7EA1797F" w14:textId="77777777" w:rsidR="006060CF" w:rsidRDefault="006060CF" w:rsidP="006060CF">
      <w:pPr>
        <w:pStyle w:val="PL"/>
        <w:rPr>
          <w:noProof w:val="0"/>
        </w:rPr>
      </w:pPr>
    </w:p>
    <w:p w14:paraId="13BEE7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DD0C965" w14:textId="77777777" w:rsidR="006060CF" w:rsidRDefault="006060CF" w:rsidP="006060CF">
      <w:pPr>
        <w:pStyle w:val="PL"/>
        <w:rPr>
          <w:noProof w:val="0"/>
        </w:rPr>
      </w:pPr>
    </w:p>
    <w:p w14:paraId="6DCAFA8F" w14:textId="77777777" w:rsidR="006060CF" w:rsidRDefault="006060CF" w:rsidP="006060C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1EFB3C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73DB0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04B840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B86734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600241D0" w14:textId="77777777" w:rsidR="006060CF" w:rsidRDefault="006060CF" w:rsidP="006060CF">
      <w:pPr>
        <w:pStyle w:val="PL"/>
        <w:rPr>
          <w:noProof w:val="0"/>
        </w:rPr>
      </w:pPr>
    </w:p>
    <w:p w14:paraId="51A3B78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10C4B6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59EBF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63538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D093D9" w14:textId="77777777" w:rsidR="006060CF" w:rsidRDefault="006060CF" w:rsidP="006060CF">
      <w:pPr>
        <w:pStyle w:val="PL"/>
        <w:rPr>
          <w:noProof w:val="0"/>
        </w:rPr>
      </w:pPr>
    </w:p>
    <w:p w14:paraId="66C4A5F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1203FDD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</w:p>
    <w:p w14:paraId="6D3EC52B" w14:textId="77777777" w:rsidR="006060CF" w:rsidRDefault="006060CF" w:rsidP="006060CF">
      <w:pPr>
        <w:pStyle w:val="PL"/>
        <w:rPr>
          <w:noProof w:val="0"/>
        </w:rPr>
      </w:pPr>
    </w:p>
    <w:p w14:paraId="1C1EF23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6A3E07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8A397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6FEF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5F7A0E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688158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52C5F78" w14:textId="77777777" w:rsidR="006060CF" w:rsidRDefault="006060CF" w:rsidP="006060CF">
      <w:pPr>
        <w:pStyle w:val="PL"/>
        <w:rPr>
          <w:noProof w:val="0"/>
        </w:rPr>
      </w:pPr>
    </w:p>
    <w:p w14:paraId="525750F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7AC8F8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B0291F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CA659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C6E94B" w14:textId="77777777" w:rsidR="006060CF" w:rsidRDefault="006060CF" w:rsidP="006060CF">
      <w:pPr>
        <w:pStyle w:val="PL"/>
        <w:rPr>
          <w:noProof w:val="0"/>
        </w:rPr>
      </w:pPr>
    </w:p>
    <w:p w14:paraId="2DF09F0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03111B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265FA9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D4A89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F84627F" w14:textId="77777777" w:rsidR="006060CF" w:rsidRDefault="006060CF" w:rsidP="006060CF">
      <w:pPr>
        <w:pStyle w:val="PL"/>
        <w:rPr>
          <w:noProof w:val="0"/>
        </w:rPr>
      </w:pPr>
    </w:p>
    <w:p w14:paraId="64C34DF8" w14:textId="77777777" w:rsidR="006060CF" w:rsidRDefault="006060CF" w:rsidP="006060CF">
      <w:pPr>
        <w:pStyle w:val="PL"/>
        <w:rPr>
          <w:noProof w:val="0"/>
        </w:rPr>
      </w:pPr>
    </w:p>
    <w:p w14:paraId="339306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2A7C7D4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4DF9AF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1498F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E08DA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4C264D3" w14:textId="77777777" w:rsidR="006060CF" w:rsidRDefault="006060CF" w:rsidP="006060CF">
      <w:pPr>
        <w:pStyle w:val="PL"/>
        <w:rPr>
          <w:noProof w:val="0"/>
        </w:rPr>
      </w:pPr>
    </w:p>
    <w:p w14:paraId="70A2C0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EB184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B3FE1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CCAD8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CDF8D9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0746FE4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9965E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8B1A4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1FA53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3B55E0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68994C4C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5C10FEB0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1307822D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2219C2D4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154079F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1FB538FA" w14:textId="77777777" w:rsidR="006060CF" w:rsidRDefault="006060CF" w:rsidP="006060C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6579CF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6A2DC1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785B379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E71AF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A5DC21B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09EC700F" w14:textId="77777777" w:rsidR="006060CF" w:rsidRDefault="006060CF" w:rsidP="006060CF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4E93B8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141FCA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229F66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58226D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3BBDA6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59DA1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3B412E2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E9591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5B0064B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3924A62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E0739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6239B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23CF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3BD235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A6C562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93152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43CDD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E1CD6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35251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8130F17" w14:textId="77777777" w:rsidR="006060CF" w:rsidRPr="007C5CCA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E36D1A0" w14:textId="77777777" w:rsidR="006060CF" w:rsidRDefault="006060CF" w:rsidP="006060CF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814D306" w14:textId="77777777" w:rsidR="006060CF" w:rsidRDefault="006060CF" w:rsidP="006060CF">
      <w:pPr>
        <w:pStyle w:val="PL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61F056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5C2919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FC279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52B3F9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5D6EFA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057E75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F72052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43BDD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79BB3D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2B4FAF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2B1169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60F5E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26B2A3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E457D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AF508A2" w14:textId="77777777" w:rsidR="006060CF" w:rsidRDefault="006060CF" w:rsidP="006060C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6559144D" w14:textId="77777777" w:rsidR="006060CF" w:rsidRDefault="006060CF" w:rsidP="006060C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256CCBEE" w14:textId="77777777" w:rsidR="006060CF" w:rsidRDefault="006060CF" w:rsidP="006060C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9D829E6" w14:textId="77777777" w:rsidR="006060CF" w:rsidRDefault="006060CF" w:rsidP="006060C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4CC3E7C" w14:textId="77777777" w:rsidR="006060CF" w:rsidRDefault="006060CF" w:rsidP="006060C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3A860466" w14:textId="77777777" w:rsidR="006060CF" w:rsidRDefault="006060CF" w:rsidP="006060CF">
      <w:pPr>
        <w:pStyle w:val="PL"/>
        <w:rPr>
          <w:noProof w:val="0"/>
        </w:rPr>
      </w:pPr>
    </w:p>
    <w:p w14:paraId="42637F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E1A097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7EA3602" w14:textId="77777777" w:rsidR="006060CF" w:rsidRDefault="006060CF" w:rsidP="006060CF">
      <w:pPr>
        <w:pStyle w:val="PL"/>
        <w:rPr>
          <w:noProof w:val="0"/>
        </w:rPr>
      </w:pPr>
    </w:p>
    <w:p w14:paraId="7F26B67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0B3358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BDD2C6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FE34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91FCA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3A7E950" w14:textId="77777777" w:rsidR="006060CF" w:rsidRDefault="006060CF" w:rsidP="006060CF">
      <w:pPr>
        <w:pStyle w:val="PL"/>
        <w:rPr>
          <w:noProof w:val="0"/>
        </w:rPr>
      </w:pPr>
    </w:p>
    <w:p w14:paraId="6BAE7C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1FD9DE5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43334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3B5FBF8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43160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B0D3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DB5521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01BFA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C5A64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2C695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75F13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57F93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A4585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2822E9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E56EA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476F74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9DB65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0DBD909" w14:textId="77777777" w:rsidR="006060CF" w:rsidRDefault="006060CF" w:rsidP="006060CF">
      <w:pPr>
        <w:pStyle w:val="PL"/>
        <w:rPr>
          <w:noProof w:val="0"/>
          <w:lang w:val="it-IT"/>
        </w:rPr>
      </w:pPr>
    </w:p>
    <w:p w14:paraId="5D21F70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B0E89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7B747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49D5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A341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60FBA05" w14:textId="77777777" w:rsidR="006060CF" w:rsidRDefault="006060CF" w:rsidP="006060CF">
      <w:pPr>
        <w:pStyle w:val="PL"/>
        <w:rPr>
          <w:lang w:eastAsia="zh-CN"/>
        </w:rPr>
      </w:pPr>
    </w:p>
    <w:p w14:paraId="446029DB" w14:textId="77777777" w:rsidR="006060CF" w:rsidRDefault="006060CF" w:rsidP="006060CF">
      <w:pPr>
        <w:pStyle w:val="PL"/>
        <w:rPr>
          <w:noProof w:val="0"/>
          <w:lang w:val="it-IT"/>
        </w:rPr>
      </w:pPr>
    </w:p>
    <w:p w14:paraId="3832A0CF" w14:textId="77777777" w:rsidR="006060CF" w:rsidRDefault="006060CF" w:rsidP="006060CF">
      <w:pPr>
        <w:pStyle w:val="PL"/>
        <w:rPr>
          <w:noProof w:val="0"/>
        </w:rPr>
      </w:pPr>
    </w:p>
    <w:p w14:paraId="094FEE68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5A79D104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E545A00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550D79C8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0105C7F3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5D464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00E6D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549C45C3" w14:textId="77777777" w:rsidR="006060CF" w:rsidRDefault="006060CF" w:rsidP="006060CF">
      <w:pPr>
        <w:pStyle w:val="PL"/>
        <w:rPr>
          <w:noProof w:val="0"/>
        </w:rPr>
      </w:pPr>
    </w:p>
    <w:p w14:paraId="0A2D1ED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0003C4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B8E23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6F880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672D0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DB920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42196B07" w14:textId="77777777" w:rsidR="006060CF" w:rsidRDefault="006060CF" w:rsidP="006060CF">
      <w:pPr>
        <w:pStyle w:val="PL"/>
        <w:rPr>
          <w:noProof w:val="0"/>
        </w:rPr>
      </w:pPr>
    </w:p>
    <w:p w14:paraId="642BB2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B603361" w14:textId="77777777" w:rsidR="006060CF" w:rsidRDefault="006060CF" w:rsidP="006060CF">
      <w:pPr>
        <w:pStyle w:val="PL"/>
        <w:rPr>
          <w:noProof w:val="0"/>
        </w:rPr>
      </w:pPr>
    </w:p>
    <w:p w14:paraId="349FFCCF" w14:textId="77777777" w:rsidR="006060CF" w:rsidRDefault="006060CF" w:rsidP="006060CF">
      <w:pPr>
        <w:pStyle w:val="PL"/>
        <w:rPr>
          <w:noProof w:val="0"/>
        </w:rPr>
      </w:pPr>
    </w:p>
    <w:p w14:paraId="78B272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70E663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1752A9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6EF178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6767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2F577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0DFA7C4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5D7DA8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8BAC1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FAD1168" w14:textId="77777777" w:rsidR="006060CF" w:rsidRDefault="006060CF" w:rsidP="006060CF">
      <w:pPr>
        <w:pStyle w:val="PL"/>
        <w:rPr>
          <w:noProof w:val="0"/>
        </w:rPr>
      </w:pPr>
      <w:bookmarkStart w:id="28" w:name="_Hlk49498400"/>
    </w:p>
    <w:p w14:paraId="5D81AADB" w14:textId="77777777" w:rsidR="006060CF" w:rsidRDefault="006060CF" w:rsidP="006060CF">
      <w:pPr>
        <w:pStyle w:val="PL"/>
        <w:rPr>
          <w:noProof w:val="0"/>
        </w:rPr>
      </w:pPr>
    </w:p>
    <w:p w14:paraId="528478F0" w14:textId="77777777" w:rsidR="006060CF" w:rsidRDefault="006060CF" w:rsidP="006060CF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3F205F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80873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7354D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2F737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12464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C1E2EFD" w14:textId="77777777" w:rsidR="006060CF" w:rsidRDefault="006060CF" w:rsidP="006060CF">
      <w:pPr>
        <w:pStyle w:val="PL"/>
        <w:rPr>
          <w:noProof w:val="0"/>
        </w:rPr>
      </w:pPr>
    </w:p>
    <w:bookmarkEnd w:id="28"/>
    <w:p w14:paraId="2CFDA6EF" w14:textId="77777777" w:rsidR="006060CF" w:rsidRDefault="006060CF" w:rsidP="006060CF">
      <w:pPr>
        <w:pStyle w:val="PL"/>
        <w:rPr>
          <w:noProof w:val="0"/>
        </w:rPr>
      </w:pPr>
    </w:p>
    <w:p w14:paraId="19F9DE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DD1070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8CC5A6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4E05C" w14:textId="77777777" w:rsidR="006060CF" w:rsidRDefault="006060CF" w:rsidP="006060CF">
      <w:pPr>
        <w:pStyle w:val="PL"/>
        <w:rPr>
          <w:noProof w:val="0"/>
        </w:rPr>
      </w:pPr>
    </w:p>
    <w:p w14:paraId="400FF314" w14:textId="77777777" w:rsidR="006060CF" w:rsidRDefault="006060CF" w:rsidP="006060CF">
      <w:pPr>
        <w:pStyle w:val="PL"/>
        <w:rPr>
          <w:noProof w:val="0"/>
        </w:rPr>
      </w:pPr>
    </w:p>
    <w:p w14:paraId="3EED0E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7633B19" w14:textId="77777777" w:rsidR="006060CF" w:rsidRDefault="006060CF" w:rsidP="006060CF">
      <w:pPr>
        <w:pStyle w:val="PL"/>
        <w:rPr>
          <w:noProof w:val="0"/>
        </w:rPr>
      </w:pPr>
    </w:p>
    <w:p w14:paraId="24DEF81D" w14:textId="77777777" w:rsidR="006060CF" w:rsidRDefault="006060CF" w:rsidP="006060CF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18E135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2D5BA3E" w14:textId="77777777" w:rsidR="006060CF" w:rsidRPr="00452B63" w:rsidRDefault="006060CF" w:rsidP="006060C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C56A86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13883784" w14:textId="77777777" w:rsidR="006060CF" w:rsidRDefault="006060CF" w:rsidP="006060CF">
      <w:pPr>
        <w:pStyle w:val="PL"/>
        <w:rPr>
          <w:noProof w:val="0"/>
        </w:rPr>
      </w:pPr>
    </w:p>
    <w:p w14:paraId="6BC675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78C2DB4" w14:textId="77777777" w:rsidR="006060CF" w:rsidRDefault="006060CF" w:rsidP="006060CF">
      <w:pPr>
        <w:pStyle w:val="PL"/>
        <w:rPr>
          <w:noProof w:val="0"/>
        </w:rPr>
      </w:pPr>
    </w:p>
    <w:p w14:paraId="17C221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0D7E3840" w14:textId="77777777" w:rsidR="006060CF" w:rsidRDefault="006060CF" w:rsidP="006060CF">
      <w:pPr>
        <w:pStyle w:val="PL"/>
        <w:rPr>
          <w:noProof w:val="0"/>
        </w:rPr>
      </w:pPr>
    </w:p>
    <w:p w14:paraId="3E409E61" w14:textId="77777777" w:rsidR="006060CF" w:rsidRDefault="006060CF" w:rsidP="006060CF">
      <w:pPr>
        <w:pStyle w:val="PL"/>
        <w:rPr>
          <w:noProof w:val="0"/>
        </w:rPr>
      </w:pPr>
    </w:p>
    <w:p w14:paraId="5008D2BE" w14:textId="77777777" w:rsidR="006060CF" w:rsidRDefault="006060CF" w:rsidP="006060CF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7D89A5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4958D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86133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63F9CA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0D5573D" w14:textId="77777777" w:rsidR="006060CF" w:rsidRDefault="006060CF" w:rsidP="006060CF">
      <w:pPr>
        <w:pStyle w:val="PL"/>
        <w:rPr>
          <w:noProof w:val="0"/>
        </w:rPr>
      </w:pPr>
    </w:p>
    <w:p w14:paraId="13805F88" w14:textId="77777777" w:rsidR="006060CF" w:rsidRDefault="006060CF" w:rsidP="006060CF">
      <w:pPr>
        <w:pStyle w:val="PL"/>
        <w:rPr>
          <w:noProof w:val="0"/>
        </w:rPr>
      </w:pPr>
    </w:p>
    <w:p w14:paraId="3EDDA9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58CA77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A4D293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2D3201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28206F1" w14:textId="77777777" w:rsidR="006060CF" w:rsidRDefault="006060CF" w:rsidP="006060CF">
      <w:pPr>
        <w:pStyle w:val="PL"/>
        <w:rPr>
          <w:noProof w:val="0"/>
        </w:rPr>
      </w:pPr>
    </w:p>
    <w:p w14:paraId="01513D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24BD54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E6F74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4D9AE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DF6DF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2FB8BA1" w14:textId="77777777" w:rsidR="006060CF" w:rsidRDefault="006060CF" w:rsidP="006060CF">
      <w:pPr>
        <w:pStyle w:val="PL"/>
        <w:rPr>
          <w:noProof w:val="0"/>
        </w:rPr>
      </w:pPr>
    </w:p>
    <w:p w14:paraId="17288B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7AFDE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E6AED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210B4F" w14:textId="77777777" w:rsidR="006060CF" w:rsidRDefault="006060CF" w:rsidP="006060CF">
      <w:pPr>
        <w:pStyle w:val="PL"/>
        <w:rPr>
          <w:noProof w:val="0"/>
        </w:rPr>
      </w:pPr>
    </w:p>
    <w:p w14:paraId="49BBBF9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2B137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39FA6B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3ECAEE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0A2F7D89" w14:textId="46ED7BF3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ins w:id="29" w:author="Ericsson User v0" w:date="2021-01-14T01:32:00Z">
        <w:r w:rsidR="005C3D9F">
          <w:rPr>
            <w:noProof w:val="0"/>
          </w:rPr>
          <w:t xml:space="preserve"> OPTIONAL</w:t>
        </w:r>
      </w:ins>
      <w:r>
        <w:rPr>
          <w:noProof w:val="0"/>
        </w:rPr>
        <w:t>,</w:t>
      </w:r>
    </w:p>
    <w:p w14:paraId="5AEF95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343830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6AB0776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0EE25F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1D84CE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0AF67C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2D08A3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3F69A5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52EFE4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582C9767" w14:textId="77777777" w:rsidR="006060CF" w:rsidRPr="0009176B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1B93A70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7A03A35D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</w:p>
    <w:p w14:paraId="789F2E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DC13CFD" w14:textId="77777777" w:rsidR="006060CF" w:rsidRDefault="006060CF" w:rsidP="006060CF">
      <w:pPr>
        <w:pStyle w:val="PL"/>
        <w:rPr>
          <w:noProof w:val="0"/>
        </w:rPr>
      </w:pPr>
    </w:p>
    <w:p w14:paraId="494D5BC0" w14:textId="77777777" w:rsidR="006060CF" w:rsidRDefault="006060CF" w:rsidP="006060CF">
      <w:pPr>
        <w:pStyle w:val="PL"/>
        <w:rPr>
          <w:noProof w:val="0"/>
        </w:rPr>
      </w:pPr>
    </w:p>
    <w:p w14:paraId="37C5A42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34381A8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5D9DA1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D7510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F01A8AF" w14:textId="77777777" w:rsidR="006060CF" w:rsidRDefault="006060CF" w:rsidP="006060CF">
      <w:pPr>
        <w:pStyle w:val="PL"/>
        <w:rPr>
          <w:noProof w:val="0"/>
        </w:rPr>
      </w:pPr>
    </w:p>
    <w:p w14:paraId="5DB126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702A6F8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270534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BB3392" w14:textId="77777777" w:rsidR="006060CF" w:rsidRDefault="006060CF" w:rsidP="006060CF">
      <w:pPr>
        <w:pStyle w:val="PL"/>
        <w:rPr>
          <w:noProof w:val="0"/>
        </w:rPr>
      </w:pPr>
    </w:p>
    <w:p w14:paraId="61B61631" w14:textId="77777777" w:rsidR="006060CF" w:rsidRDefault="006060CF" w:rsidP="006060CF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217E51C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6153D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DCA6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F726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283CFDA" w14:textId="77777777" w:rsidR="006060CF" w:rsidRDefault="006060CF" w:rsidP="006060CF">
      <w:pPr>
        <w:pStyle w:val="PL"/>
        <w:rPr>
          <w:noProof w:val="0"/>
        </w:rPr>
      </w:pPr>
    </w:p>
    <w:p w14:paraId="05C9AD2C" w14:textId="77777777" w:rsidR="006060CF" w:rsidRDefault="006060CF" w:rsidP="006060CF">
      <w:pPr>
        <w:pStyle w:val="PL"/>
        <w:rPr>
          <w:noProof w:val="0"/>
        </w:rPr>
      </w:pPr>
    </w:p>
    <w:p w14:paraId="250535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.#END</w:t>
      </w:r>
    </w:p>
    <w:p w14:paraId="53E9B6CB" w14:textId="77777777" w:rsidR="006060CF" w:rsidRDefault="006060CF" w:rsidP="006060CF"/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552F" w14:textId="77777777" w:rsidR="00EF575B" w:rsidRDefault="00EF575B">
      <w:r>
        <w:separator/>
      </w:r>
    </w:p>
  </w:endnote>
  <w:endnote w:type="continuationSeparator" w:id="0">
    <w:p w14:paraId="792CAEA7" w14:textId="77777777" w:rsidR="00EF575B" w:rsidRDefault="00E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B69B" w14:textId="77777777" w:rsidR="00EF575B" w:rsidRDefault="00EF575B">
      <w:r>
        <w:separator/>
      </w:r>
    </w:p>
  </w:footnote>
  <w:footnote w:type="continuationSeparator" w:id="0">
    <w:p w14:paraId="6D159FDB" w14:textId="77777777" w:rsidR="00EF575B" w:rsidRDefault="00EF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81ADE"/>
    <w:rsid w:val="000A6394"/>
    <w:rsid w:val="000B1E41"/>
    <w:rsid w:val="000B7FED"/>
    <w:rsid w:val="000C038A"/>
    <w:rsid w:val="000C6598"/>
    <w:rsid w:val="000D44B3"/>
    <w:rsid w:val="000E014D"/>
    <w:rsid w:val="000E0FE5"/>
    <w:rsid w:val="001274D5"/>
    <w:rsid w:val="00145D43"/>
    <w:rsid w:val="0018759A"/>
    <w:rsid w:val="00192C46"/>
    <w:rsid w:val="001A08B3"/>
    <w:rsid w:val="001A7B60"/>
    <w:rsid w:val="001B52F0"/>
    <w:rsid w:val="001B7A65"/>
    <w:rsid w:val="001E41F3"/>
    <w:rsid w:val="002016F8"/>
    <w:rsid w:val="0020780A"/>
    <w:rsid w:val="0026004D"/>
    <w:rsid w:val="002640DD"/>
    <w:rsid w:val="00275D12"/>
    <w:rsid w:val="00284FEB"/>
    <w:rsid w:val="002860C4"/>
    <w:rsid w:val="002B5741"/>
    <w:rsid w:val="002C3984"/>
    <w:rsid w:val="002D141F"/>
    <w:rsid w:val="002E472E"/>
    <w:rsid w:val="002F52F4"/>
    <w:rsid w:val="00305409"/>
    <w:rsid w:val="0033001D"/>
    <w:rsid w:val="0034108E"/>
    <w:rsid w:val="00347F73"/>
    <w:rsid w:val="00353F46"/>
    <w:rsid w:val="003609EF"/>
    <w:rsid w:val="0036231A"/>
    <w:rsid w:val="00374DD4"/>
    <w:rsid w:val="003B446A"/>
    <w:rsid w:val="003E1A36"/>
    <w:rsid w:val="004037EB"/>
    <w:rsid w:val="00410371"/>
    <w:rsid w:val="004242F1"/>
    <w:rsid w:val="00426B76"/>
    <w:rsid w:val="004407C5"/>
    <w:rsid w:val="00457F4D"/>
    <w:rsid w:val="004679AF"/>
    <w:rsid w:val="00475C50"/>
    <w:rsid w:val="004A2F63"/>
    <w:rsid w:val="004A52C6"/>
    <w:rsid w:val="004B6DDC"/>
    <w:rsid w:val="004B75B7"/>
    <w:rsid w:val="004C5AB6"/>
    <w:rsid w:val="005009D9"/>
    <w:rsid w:val="00513324"/>
    <w:rsid w:val="0051580D"/>
    <w:rsid w:val="00547111"/>
    <w:rsid w:val="00592D74"/>
    <w:rsid w:val="005C3D9F"/>
    <w:rsid w:val="005E2C44"/>
    <w:rsid w:val="006060CF"/>
    <w:rsid w:val="00621188"/>
    <w:rsid w:val="006257ED"/>
    <w:rsid w:val="00634539"/>
    <w:rsid w:val="00665C47"/>
    <w:rsid w:val="00667311"/>
    <w:rsid w:val="00695808"/>
    <w:rsid w:val="006B08D3"/>
    <w:rsid w:val="006B46FB"/>
    <w:rsid w:val="006E21FB"/>
    <w:rsid w:val="006F2558"/>
    <w:rsid w:val="00702D2D"/>
    <w:rsid w:val="00704852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24A01"/>
    <w:rsid w:val="00941E30"/>
    <w:rsid w:val="009777D9"/>
    <w:rsid w:val="00991B88"/>
    <w:rsid w:val="009A5753"/>
    <w:rsid w:val="009A579D"/>
    <w:rsid w:val="009E3297"/>
    <w:rsid w:val="009F734F"/>
    <w:rsid w:val="009F7B0D"/>
    <w:rsid w:val="00A246B6"/>
    <w:rsid w:val="00A35ED5"/>
    <w:rsid w:val="00A47E70"/>
    <w:rsid w:val="00A50CF0"/>
    <w:rsid w:val="00A7671C"/>
    <w:rsid w:val="00A8241B"/>
    <w:rsid w:val="00AA2CBC"/>
    <w:rsid w:val="00AA7068"/>
    <w:rsid w:val="00AB644B"/>
    <w:rsid w:val="00AC5820"/>
    <w:rsid w:val="00AD1CD8"/>
    <w:rsid w:val="00AF09EA"/>
    <w:rsid w:val="00AF1D95"/>
    <w:rsid w:val="00B258BB"/>
    <w:rsid w:val="00B26D6D"/>
    <w:rsid w:val="00B538FA"/>
    <w:rsid w:val="00B67B97"/>
    <w:rsid w:val="00B853E6"/>
    <w:rsid w:val="00B968C8"/>
    <w:rsid w:val="00BA3EC5"/>
    <w:rsid w:val="00BA51D9"/>
    <w:rsid w:val="00BB5DFC"/>
    <w:rsid w:val="00BD279D"/>
    <w:rsid w:val="00BD36D0"/>
    <w:rsid w:val="00BD6BB8"/>
    <w:rsid w:val="00BF6667"/>
    <w:rsid w:val="00C66BA2"/>
    <w:rsid w:val="00C75017"/>
    <w:rsid w:val="00C95985"/>
    <w:rsid w:val="00CC5026"/>
    <w:rsid w:val="00CC68D0"/>
    <w:rsid w:val="00D03F9A"/>
    <w:rsid w:val="00D06D51"/>
    <w:rsid w:val="00D24991"/>
    <w:rsid w:val="00D50255"/>
    <w:rsid w:val="00D63A7C"/>
    <w:rsid w:val="00D66520"/>
    <w:rsid w:val="00D92117"/>
    <w:rsid w:val="00D9471F"/>
    <w:rsid w:val="00DE34CF"/>
    <w:rsid w:val="00E13BE2"/>
    <w:rsid w:val="00E13F3D"/>
    <w:rsid w:val="00E20148"/>
    <w:rsid w:val="00E34898"/>
    <w:rsid w:val="00E67EA7"/>
    <w:rsid w:val="00EB09B7"/>
    <w:rsid w:val="00EE7D7C"/>
    <w:rsid w:val="00EF575B"/>
    <w:rsid w:val="00F03402"/>
    <w:rsid w:val="00F25D98"/>
    <w:rsid w:val="00F300FB"/>
    <w:rsid w:val="00F70853"/>
    <w:rsid w:val="00F841CC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320CD-907F-40C3-A8DA-607496E6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A2208-2A9D-4456-A265-64765E4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87</TotalTime>
  <Pages>19</Pages>
  <Words>3582</Words>
  <Characters>30316</Characters>
  <Application>Microsoft Office Word</Application>
  <DocSecurity>0</DocSecurity>
  <Lines>252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33831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59</cp:revision>
  <cp:lastPrinted>1899-12-31T23:00:00Z</cp:lastPrinted>
  <dcterms:created xsi:type="dcterms:W3CDTF">2020-02-03T08:32:00Z</dcterms:created>
  <dcterms:modified xsi:type="dcterms:W3CDTF">2021-02-01T15:06:00Z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