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02598AFA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AC13B2">
        <w:rPr>
          <w:rFonts w:cs="Arial"/>
          <w:bCs/>
          <w:sz w:val="22"/>
          <w:szCs w:val="22"/>
        </w:rPr>
        <w:t>S5-211265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6865E69" w:rsidR="001E41F3" w:rsidRPr="00FC2374" w:rsidRDefault="00FC2374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FC2374">
              <w:rPr>
                <w:b/>
                <w:bCs/>
                <w:sz w:val="28"/>
                <w:szCs w:val="28"/>
              </w:rPr>
              <w:t>32.298</w:t>
            </w:r>
          </w:p>
        </w:tc>
        <w:tc>
          <w:tcPr>
            <w:tcW w:w="709" w:type="dxa"/>
          </w:tcPr>
          <w:p w14:paraId="77009707" w14:textId="77777777" w:rsidR="001E41F3" w:rsidRPr="00FC2374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2374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0B3359B" w:rsidR="001E41F3" w:rsidRPr="00FC2374" w:rsidRDefault="00FC2374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FC2374">
              <w:rPr>
                <w:b/>
                <w:bCs/>
                <w:sz w:val="28"/>
                <w:szCs w:val="28"/>
              </w:rPr>
              <w:t>0856</w:t>
            </w:r>
          </w:p>
        </w:tc>
        <w:tc>
          <w:tcPr>
            <w:tcW w:w="709" w:type="dxa"/>
          </w:tcPr>
          <w:p w14:paraId="09D2C09B" w14:textId="77777777" w:rsidR="001E41F3" w:rsidRPr="00FC237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2374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7C498025" w:rsidR="001E41F3" w:rsidRPr="00FC2374" w:rsidRDefault="00297836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Pr="00FC237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2374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6A35FDC1" w:rsidR="001E41F3" w:rsidRPr="00FC2374" w:rsidRDefault="00FC2374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C2374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5920741" w:rsidR="00F25D98" w:rsidRDefault="00FC2374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018AADB6" w:rsidR="001E41F3" w:rsidRDefault="00501BF0">
            <w:pPr>
              <w:pStyle w:val="CRCoverPage"/>
              <w:spacing w:after="0"/>
              <w:ind w:left="100"/>
            </w:pPr>
            <w:r w:rsidRPr="00501BF0">
              <w:t>Correcting backwards compatibility of AMFID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74BA1440" w:rsidR="001E41F3" w:rsidRDefault="00501BF0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2A948A5" w:rsidR="001E41F3" w:rsidRDefault="00501BF0">
            <w:pPr>
              <w:pStyle w:val="CRCoverPage"/>
              <w:spacing w:after="0"/>
              <w:ind w:left="100"/>
              <w:rPr>
                <w:noProof/>
              </w:rPr>
            </w:pPr>
            <w:r>
              <w:t>TEI</w:t>
            </w:r>
            <w:r w:rsidR="003C2CF9">
              <w:t>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A498EC" w:rsidR="001E41F3" w:rsidRDefault="003C2CF9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6789240B" w:rsidR="001E41F3" w:rsidRPr="003C2CF9" w:rsidRDefault="0001541F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F8AB89C" w:rsidR="001E41F3" w:rsidRDefault="003C2CF9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1581B917" w:rsidR="001E41F3" w:rsidRDefault="00583C2E">
            <w:pPr>
              <w:pStyle w:val="CRCoverPage"/>
              <w:spacing w:after="0"/>
              <w:ind w:left="100"/>
            </w:pPr>
            <w:r>
              <w:t xml:space="preserve">Limiting the AMFID to 3 bytes will cause backwards </w:t>
            </w:r>
            <w:r w:rsidR="005722A4">
              <w:t>in</w:t>
            </w:r>
            <w:r>
              <w:t>compatibility.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0C74BC3" w14:textId="5F7054C8" w:rsidR="007E5320" w:rsidRDefault="007E5320">
            <w:pPr>
              <w:pStyle w:val="CRCoverPage"/>
              <w:spacing w:after="0"/>
              <w:ind w:left="100"/>
            </w:pPr>
            <w:r>
              <w:t>Changing AMFID to allow from</w:t>
            </w:r>
            <w:r w:rsidR="003F266A">
              <w:t xml:space="preserve"> </w:t>
            </w:r>
            <w:r>
              <w:t>3 to 6 bytes.</w:t>
            </w:r>
          </w:p>
          <w:p w14:paraId="31C656EC" w14:textId="12B4E5CB" w:rsidR="001E41F3" w:rsidRDefault="007E5320">
            <w:pPr>
              <w:pStyle w:val="CRCoverPage"/>
              <w:spacing w:after="0"/>
              <w:ind w:left="100"/>
            </w:pPr>
            <w:r>
              <w:t xml:space="preserve">Minor change in moving </w:t>
            </w:r>
            <w:proofErr w:type="spellStart"/>
            <w:r w:rsidRPr="007E5320">
              <w:t>APIResultCode</w:t>
            </w:r>
            <w:proofErr w:type="spellEnd"/>
            <w:r>
              <w:t xml:space="preserve"> to the correct section</w:t>
            </w:r>
            <w:r w:rsidR="00360370">
              <w:t xml:space="preserve">, allowing the </w:t>
            </w:r>
            <w:r w:rsidR="00CF6BE6">
              <w:t xml:space="preserve">CHF for </w:t>
            </w:r>
            <w:proofErr w:type="spellStart"/>
            <w:r w:rsidR="00360370">
              <w:t>NetworkFunctionality</w:t>
            </w:r>
            <w:proofErr w:type="spellEnd"/>
            <w:r w:rsidR="00CF6BE6">
              <w:t xml:space="preserve"> for failure cases and correcting the </w:t>
            </w:r>
            <w:proofErr w:type="spellStart"/>
            <w:r w:rsidR="00CF6BE6" w:rsidRPr="00A40EA4">
              <w:t>SSCMode</w:t>
            </w:r>
            <w:proofErr w:type="spellEnd"/>
            <w:r w:rsidR="00297836">
              <w:t xml:space="preserve"> references</w:t>
            </w:r>
            <w: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9C605E1" w:rsidR="001E41F3" w:rsidRDefault="00583C2E">
            <w:pPr>
              <w:pStyle w:val="CRCoverPage"/>
              <w:spacing w:after="0"/>
              <w:ind w:left="100"/>
            </w:pPr>
            <w:r>
              <w:t xml:space="preserve">The CDR specification will no longer be backwards compatible and cause extra issues </w:t>
            </w:r>
            <w:r w:rsidR="007E5320">
              <w:t>with</w:t>
            </w:r>
            <w:r>
              <w:t xml:space="preserve"> </w:t>
            </w:r>
            <w:r w:rsidR="007E5320">
              <w:t>interoperability.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1DF9224" w:rsidR="001E41F3" w:rsidRDefault="003C2CF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5.2.5.2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47CB80C5" w:rsidR="001E41F3" w:rsidRDefault="003C2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517E1CD" w:rsidR="001E41F3" w:rsidRDefault="003C2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603E6650" w:rsidR="001E41F3" w:rsidRDefault="003C2CF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3E095F92" w14:textId="77777777" w:rsidR="006060CF" w:rsidRDefault="006060CF" w:rsidP="006060CF">
      <w:pPr>
        <w:pStyle w:val="Heading4"/>
      </w:pPr>
      <w:bookmarkStart w:id="10" w:name="_Toc20233306"/>
      <w:bookmarkStart w:id="11" w:name="_Toc28026886"/>
      <w:bookmarkStart w:id="12" w:name="_Toc36116721"/>
      <w:bookmarkStart w:id="13" w:name="_Toc44682905"/>
      <w:bookmarkStart w:id="14" w:name="_Toc51926756"/>
      <w:bookmarkStart w:id="15" w:name="_Toc59009667"/>
      <w:bookmarkEnd w:id="4"/>
      <w:bookmarkEnd w:id="5"/>
      <w:bookmarkEnd w:id="6"/>
      <w:bookmarkEnd w:id="7"/>
      <w:bookmarkEnd w:id="8"/>
      <w:bookmarkEnd w:id="9"/>
      <w:r>
        <w:t>5.2.5.2</w:t>
      </w:r>
      <w:r>
        <w:tab/>
        <w:t>CHF CDRs</w:t>
      </w:r>
      <w:bookmarkEnd w:id="10"/>
      <w:bookmarkEnd w:id="11"/>
      <w:bookmarkEnd w:id="12"/>
      <w:bookmarkEnd w:id="13"/>
      <w:bookmarkEnd w:id="14"/>
      <w:bookmarkEnd w:id="15"/>
    </w:p>
    <w:p w14:paraId="08A42D8C" w14:textId="77777777" w:rsidR="006060CF" w:rsidRPr="000A0DA1" w:rsidRDefault="006060CF" w:rsidP="006060CF">
      <w:r w:rsidRPr="000A0DA1">
        <w:t xml:space="preserve">This subclause contains the abstract syntax definitions that are specific to the CHF CDR types defined in this </w:t>
      </w:r>
      <w:r>
        <w:t>document</w:t>
      </w:r>
      <w:r w:rsidRPr="000A0DA1">
        <w:t>.</w:t>
      </w:r>
    </w:p>
    <w:p w14:paraId="1D740E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.$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chfChargingDataTypes</w:t>
      </w:r>
      <w:proofErr w:type="spellEnd"/>
      <w:r>
        <w:rPr>
          <w:noProof w:val="0"/>
        </w:rPr>
        <w:t xml:space="preserve"> (15) asn1Module (0) version1 (0)}</w:t>
      </w:r>
    </w:p>
    <w:p w14:paraId="086113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DEFINITIONS IMPLICIT TAGS</w:t>
      </w:r>
      <w:r>
        <w:rPr>
          <w:noProof w:val="0"/>
        </w:rPr>
        <w:tab/>
        <w:t>::=</w:t>
      </w:r>
    </w:p>
    <w:p w14:paraId="0F30ECCB" w14:textId="77777777" w:rsidR="006060CF" w:rsidRDefault="006060CF" w:rsidP="006060CF">
      <w:pPr>
        <w:pStyle w:val="PL"/>
        <w:rPr>
          <w:noProof w:val="0"/>
        </w:rPr>
      </w:pPr>
    </w:p>
    <w:p w14:paraId="62F8F3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BEGIN</w:t>
      </w:r>
    </w:p>
    <w:p w14:paraId="03B380B5" w14:textId="77777777" w:rsidR="006060CF" w:rsidRDefault="006060CF" w:rsidP="006060CF">
      <w:pPr>
        <w:pStyle w:val="PL"/>
        <w:rPr>
          <w:noProof w:val="0"/>
        </w:rPr>
      </w:pPr>
    </w:p>
    <w:p w14:paraId="185D418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EXPORTS everything </w:t>
      </w:r>
    </w:p>
    <w:p w14:paraId="4CA86EA0" w14:textId="77777777" w:rsidR="006060CF" w:rsidRDefault="006060CF" w:rsidP="006060CF">
      <w:pPr>
        <w:pStyle w:val="PL"/>
        <w:rPr>
          <w:noProof w:val="0"/>
        </w:rPr>
      </w:pPr>
    </w:p>
    <w:p w14:paraId="74A8D70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IMPORTS</w:t>
      </w:r>
      <w:r>
        <w:rPr>
          <w:noProof w:val="0"/>
        </w:rPr>
        <w:tab/>
      </w:r>
    </w:p>
    <w:p w14:paraId="0C4D03E7" w14:textId="77777777" w:rsidR="006060CF" w:rsidRDefault="006060CF" w:rsidP="006060CF">
      <w:pPr>
        <w:pStyle w:val="PL"/>
        <w:rPr>
          <w:noProof w:val="0"/>
        </w:rPr>
      </w:pPr>
    </w:p>
    <w:p w14:paraId="019B73C9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43B5A8B5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2B15F48F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</w:t>
      </w:r>
      <w:r w:rsidRPr="00603D5F">
        <w:rPr>
          <w:noProof w:val="0"/>
        </w:rPr>
        <w:t>hargingID</w:t>
      </w:r>
      <w:proofErr w:type="spellEnd"/>
      <w:r>
        <w:rPr>
          <w:noProof w:val="0"/>
        </w:rPr>
        <w:t>,</w:t>
      </w:r>
    </w:p>
    <w:p w14:paraId="0453D7D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1F8CD8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Diagnostics,</w:t>
      </w:r>
    </w:p>
    <w:p w14:paraId="7958C98E" w14:textId="77777777" w:rsidR="006060CF" w:rsidRDefault="006060CF" w:rsidP="006060CF">
      <w:pPr>
        <w:pStyle w:val="PL"/>
        <w:rPr>
          <w:noProof w:val="0"/>
        </w:rPr>
      </w:pPr>
      <w:r>
        <w:t>EnhancedDiagnostics,</w:t>
      </w:r>
    </w:p>
    <w:p w14:paraId="5E39509C" w14:textId="77777777" w:rsidR="006060CF" w:rsidRDefault="006060CF" w:rsidP="006060CF">
      <w:pPr>
        <w:pStyle w:val="PL"/>
        <w:rPr>
          <w:noProof w:val="0"/>
        </w:rPr>
      </w:pP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>,</w:t>
      </w:r>
    </w:p>
    <w:p w14:paraId="57D64C9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>,</w:t>
      </w:r>
    </w:p>
    <w:p w14:paraId="5345D1A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>,</w:t>
      </w:r>
    </w:p>
    <w:p w14:paraId="388859A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>,</w:t>
      </w:r>
    </w:p>
    <w:p w14:paraId="61E4CDD6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>,</w:t>
      </w:r>
    </w:p>
    <w:p w14:paraId="21B966F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>,</w:t>
      </w:r>
    </w:p>
    <w:p w14:paraId="60B075A9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6C9EC35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>,</w:t>
      </w:r>
    </w:p>
    <w:p w14:paraId="21B9A100" w14:textId="77777777" w:rsidR="006060CF" w:rsidRDefault="006060CF" w:rsidP="006060CF">
      <w:pPr>
        <w:pStyle w:val="PL"/>
        <w:rPr>
          <w:noProof w:val="0"/>
        </w:rPr>
      </w:pPr>
      <w:proofErr w:type="spellStart"/>
      <w:r w:rsidRPr="00E349B5">
        <w:rPr>
          <w:noProof w:val="0"/>
        </w:rPr>
        <w:t>NodeAddress</w:t>
      </w:r>
      <w:proofErr w:type="spellEnd"/>
      <w:r w:rsidRPr="00E349B5">
        <w:rPr>
          <w:noProof w:val="0"/>
        </w:rPr>
        <w:t>,</w:t>
      </w:r>
    </w:p>
    <w:p w14:paraId="69624B26" w14:textId="77777777" w:rsidR="006060CF" w:rsidRPr="00761002" w:rsidRDefault="006060CF" w:rsidP="006060CF">
      <w:pPr>
        <w:pStyle w:val="PL"/>
        <w:rPr>
          <w:noProof w:val="0"/>
        </w:rPr>
      </w:pPr>
      <w:r w:rsidRPr="00761002">
        <w:rPr>
          <w:noProof w:val="0"/>
        </w:rPr>
        <w:t>PLMN-Id,</w:t>
      </w:r>
    </w:p>
    <w:p w14:paraId="7AE9DBF3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>,</w:t>
      </w:r>
    </w:p>
    <w:p w14:paraId="78A7EFB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RANNASCause</w:t>
      </w:r>
      <w:proofErr w:type="spellEnd"/>
      <w:r>
        <w:rPr>
          <w:noProof w:val="0"/>
        </w:rPr>
        <w:t>,</w:t>
      </w:r>
    </w:p>
    <w:p w14:paraId="5DA5063E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1EED579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ServiceSpecificInfo</w:t>
      </w:r>
      <w:proofErr w:type="spellEnd"/>
      <w:r>
        <w:rPr>
          <w:noProof w:val="0"/>
        </w:rPr>
        <w:t>,</w:t>
      </w:r>
    </w:p>
    <w:p w14:paraId="1246C2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Session-Id,</w:t>
      </w:r>
    </w:p>
    <w:p w14:paraId="3F9CD53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SubscriberEquipmentNumber</w:t>
      </w:r>
      <w:proofErr w:type="spellEnd"/>
      <w:r>
        <w:rPr>
          <w:noProof w:val="0"/>
        </w:rPr>
        <w:t>,</w:t>
      </w:r>
    </w:p>
    <w:p w14:paraId="7EAD6D9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>,</w:t>
      </w:r>
    </w:p>
    <w:p w14:paraId="5E52DB7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>,</w:t>
      </w:r>
    </w:p>
    <w:p w14:paraId="2BB9CCA1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TimeStamp</w:t>
      </w:r>
      <w:proofErr w:type="spellEnd"/>
    </w:p>
    <w:p w14:paraId="11EC0E0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genericChargingDataTypes</w:t>
      </w:r>
      <w:proofErr w:type="spellEnd"/>
      <w:r>
        <w:rPr>
          <w:noProof w:val="0"/>
        </w:rPr>
        <w:t xml:space="preserve"> (0) asn1Module (0) version2 (1)}</w:t>
      </w:r>
    </w:p>
    <w:p w14:paraId="27E2548B" w14:textId="77777777" w:rsidR="006060CF" w:rsidRDefault="006060CF" w:rsidP="006060CF">
      <w:pPr>
        <w:pStyle w:val="PL"/>
        <w:rPr>
          <w:noProof w:val="0"/>
        </w:rPr>
      </w:pPr>
    </w:p>
    <w:p w14:paraId="30D22EF7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AddressString</w:t>
      </w:r>
      <w:proofErr w:type="spellEnd"/>
    </w:p>
    <w:p w14:paraId="0A6084B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FROM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gsm-Network (1) modules (3) map-</w:t>
      </w:r>
      <w:proofErr w:type="spellStart"/>
      <w:r>
        <w:rPr>
          <w:noProof w:val="0"/>
        </w:rPr>
        <w:t>CommonDataTypes</w:t>
      </w:r>
      <w:proofErr w:type="spellEnd"/>
      <w:r>
        <w:rPr>
          <w:noProof w:val="0"/>
        </w:rPr>
        <w:t xml:space="preserve"> (18)  version18 (18) }</w:t>
      </w:r>
    </w:p>
    <w:p w14:paraId="33D0F352" w14:textId="77777777" w:rsidR="006060CF" w:rsidRDefault="006060CF" w:rsidP="006060CF">
      <w:pPr>
        <w:pStyle w:val="PL"/>
        <w:rPr>
          <w:noProof w:val="0"/>
        </w:rPr>
      </w:pPr>
    </w:p>
    <w:p w14:paraId="72134E27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>,</w:t>
      </w:r>
    </w:p>
    <w:p w14:paraId="69AA254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>,</w:t>
      </w:r>
    </w:p>
    <w:p w14:paraId="3F65F3F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>,</w:t>
      </w:r>
    </w:p>
    <w:p w14:paraId="454DCB6F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EventBasedChargingInformation</w:t>
      </w:r>
      <w:proofErr w:type="spellEnd"/>
      <w:r>
        <w:rPr>
          <w:noProof w:val="0"/>
        </w:rPr>
        <w:t>,</w:t>
      </w:r>
    </w:p>
    <w:p w14:paraId="548246B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>,</w:t>
      </w:r>
    </w:p>
    <w:p w14:paraId="24DF380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2274B60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ServiceIdentifier</w:t>
      </w:r>
      <w:proofErr w:type="spellEnd"/>
    </w:p>
    <w:p w14:paraId="727772A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 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</w:t>
      </w:r>
      <w:proofErr w:type="spellStart"/>
      <w:r>
        <w:rPr>
          <w:noProof w:val="0"/>
        </w:rPr>
        <w:t>gprsChargingDataTypes</w:t>
      </w:r>
      <w:proofErr w:type="spellEnd"/>
      <w:r>
        <w:rPr>
          <w:noProof w:val="0"/>
        </w:rPr>
        <w:t xml:space="preserve"> (2) asn1Module (0) version2 (1)}</w:t>
      </w:r>
    </w:p>
    <w:p w14:paraId="6B7610CF" w14:textId="77777777" w:rsidR="006060CF" w:rsidRDefault="006060CF" w:rsidP="006060CF">
      <w:pPr>
        <w:pStyle w:val="PL"/>
        <w:rPr>
          <w:noProof w:val="0"/>
        </w:rPr>
      </w:pPr>
    </w:p>
    <w:p w14:paraId="2B6FD28E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>,</w:t>
      </w:r>
    </w:p>
    <w:p w14:paraId="7BED6713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RecipientInfo</w:t>
      </w:r>
      <w:proofErr w:type="spellEnd"/>
      <w:r>
        <w:rPr>
          <w:noProof w:val="0"/>
        </w:rPr>
        <w:t>,</w:t>
      </w:r>
    </w:p>
    <w:p w14:paraId="5D984DC5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>,</w:t>
      </w:r>
    </w:p>
    <w:p w14:paraId="36EC60C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>,</w:t>
      </w:r>
    </w:p>
    <w:p w14:paraId="254A50F8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SMSStatus</w:t>
      </w:r>
      <w:proofErr w:type="spellEnd"/>
    </w:p>
    <w:p w14:paraId="2F11124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{</w:t>
      </w:r>
      <w:proofErr w:type="spellStart"/>
      <w:r>
        <w:rPr>
          <w:noProof w:val="0"/>
        </w:rPr>
        <w:t>itu-t</w:t>
      </w:r>
      <w:proofErr w:type="spellEnd"/>
      <w:r>
        <w:rPr>
          <w:noProof w:val="0"/>
        </w:rPr>
        <w:t xml:space="preserve"> (0) identified-organization (4) </w:t>
      </w:r>
      <w:proofErr w:type="spellStart"/>
      <w:r>
        <w:rPr>
          <w:noProof w:val="0"/>
        </w:rPr>
        <w:t>etsi</w:t>
      </w:r>
      <w:proofErr w:type="spellEnd"/>
      <w:r>
        <w:rPr>
          <w:noProof w:val="0"/>
        </w:rPr>
        <w:t xml:space="preserve">(0) </w:t>
      </w:r>
      <w:proofErr w:type="spellStart"/>
      <w:r>
        <w:rPr>
          <w:noProof w:val="0"/>
        </w:rPr>
        <w:t>mobileDomain</w:t>
      </w:r>
      <w:proofErr w:type="spellEnd"/>
      <w:r>
        <w:rPr>
          <w:noProof w:val="0"/>
        </w:rPr>
        <w:t xml:space="preserve"> (0) charging (5)  </w:t>
      </w:r>
      <w:proofErr w:type="spellStart"/>
      <w:r>
        <w:rPr>
          <w:noProof w:val="0"/>
        </w:rPr>
        <w:t>smsChargingDataTypes</w:t>
      </w:r>
      <w:proofErr w:type="spellEnd"/>
      <w:r>
        <w:rPr>
          <w:noProof w:val="0"/>
        </w:rPr>
        <w:t xml:space="preserve"> (10) asn1Module (0) version2 (1)}</w:t>
      </w:r>
    </w:p>
    <w:p w14:paraId="3CF74C57" w14:textId="77777777" w:rsidR="006060CF" w:rsidRDefault="006060CF" w:rsidP="006060CF">
      <w:pPr>
        <w:pStyle w:val="PL"/>
        <w:rPr>
          <w:noProof w:val="0"/>
        </w:rPr>
      </w:pPr>
    </w:p>
    <w:p w14:paraId="76388CEE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APIDirection</w:t>
      </w:r>
      <w:proofErr w:type="spellEnd"/>
    </w:p>
    <w:p w14:paraId="728372C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FROM </w:t>
      </w:r>
      <w:proofErr w:type="spellStart"/>
      <w:r w:rsidRPr="006E04E5">
        <w:t>ExposureFunctionAPI</w:t>
      </w:r>
      <w:r w:rsidRPr="006E04E5">
        <w:rPr>
          <w:rFonts w:hint="eastAsia"/>
          <w:noProof w:val="0"/>
          <w:lang w:eastAsia="zh-CN"/>
        </w:rPr>
        <w:t>Charging</w:t>
      </w:r>
      <w:r w:rsidRPr="006E04E5">
        <w:rPr>
          <w:noProof w:val="0"/>
        </w:rPr>
        <w:t>DataTypes</w:t>
      </w:r>
      <w:proofErr w:type="spellEnd"/>
      <w:r w:rsidRPr="006E04E5">
        <w:rPr>
          <w:noProof w:val="0"/>
        </w:rPr>
        <w:t xml:space="preserve"> {</w:t>
      </w:r>
      <w:proofErr w:type="spellStart"/>
      <w:r w:rsidRPr="006E04E5">
        <w:rPr>
          <w:noProof w:val="0"/>
        </w:rPr>
        <w:t>itu-t</w:t>
      </w:r>
      <w:proofErr w:type="spellEnd"/>
      <w:r w:rsidRPr="006E04E5">
        <w:rPr>
          <w:noProof w:val="0"/>
        </w:rPr>
        <w:t xml:space="preserve"> (0) identified-organization (4) </w:t>
      </w:r>
      <w:proofErr w:type="spellStart"/>
      <w:r w:rsidRPr="006E04E5">
        <w:rPr>
          <w:noProof w:val="0"/>
        </w:rPr>
        <w:t>etsi</w:t>
      </w:r>
      <w:proofErr w:type="spellEnd"/>
      <w:r w:rsidRPr="006E04E5">
        <w:rPr>
          <w:noProof w:val="0"/>
        </w:rPr>
        <w:t xml:space="preserve"> (0) </w:t>
      </w:r>
      <w:proofErr w:type="spellStart"/>
      <w:r w:rsidRPr="006E04E5">
        <w:rPr>
          <w:noProof w:val="0"/>
        </w:rPr>
        <w:t>mobileDomain</w:t>
      </w:r>
      <w:proofErr w:type="spellEnd"/>
      <w:r w:rsidRPr="006E04E5">
        <w:rPr>
          <w:noProof w:val="0"/>
        </w:rPr>
        <w:t xml:space="preserve"> (0) charging (5) </w:t>
      </w:r>
      <w:proofErr w:type="spellStart"/>
      <w:r>
        <w:t>e</w:t>
      </w:r>
      <w:r w:rsidRPr="006E04E5">
        <w:t>xposureFunctionAPI</w:t>
      </w:r>
      <w:r w:rsidRPr="006E04E5">
        <w:rPr>
          <w:rFonts w:hint="eastAsia"/>
          <w:noProof w:val="0"/>
          <w:lang w:eastAsia="zh-CN"/>
        </w:rPr>
        <w:t>ChargingDataType</w:t>
      </w:r>
      <w:r>
        <w:rPr>
          <w:noProof w:val="0"/>
          <w:lang w:eastAsia="zh-CN"/>
        </w:rPr>
        <w:t>s</w:t>
      </w:r>
      <w:proofErr w:type="spellEnd"/>
      <w:r w:rsidRPr="006E04E5">
        <w:rPr>
          <w:noProof w:val="0"/>
        </w:rPr>
        <w:t xml:space="preserve"> (</w:t>
      </w:r>
      <w:r w:rsidRPr="006E04E5">
        <w:rPr>
          <w:rFonts w:hint="eastAsia"/>
          <w:noProof w:val="0"/>
          <w:lang w:eastAsia="zh-CN"/>
        </w:rPr>
        <w:t>1</w:t>
      </w:r>
      <w:r>
        <w:rPr>
          <w:noProof w:val="0"/>
          <w:lang w:eastAsia="zh-CN"/>
        </w:rPr>
        <w:t>4</w:t>
      </w:r>
      <w:r w:rsidRPr="006E04E5">
        <w:rPr>
          <w:noProof w:val="0"/>
        </w:rPr>
        <w:t>)</w:t>
      </w:r>
      <w:r>
        <w:rPr>
          <w:rFonts w:hint="eastAsia"/>
          <w:noProof w:val="0"/>
          <w:lang w:eastAsia="zh-CN"/>
        </w:rPr>
        <w:t xml:space="preserve"> </w:t>
      </w:r>
      <w:r>
        <w:rPr>
          <w:noProof w:val="0"/>
        </w:rPr>
        <w:t>asn1Module (0) version2 (1)}</w:t>
      </w:r>
    </w:p>
    <w:p w14:paraId="37D83BDA" w14:textId="77777777" w:rsidR="006060CF" w:rsidRDefault="006060CF" w:rsidP="006060CF">
      <w:pPr>
        <w:pStyle w:val="PL"/>
        <w:rPr>
          <w:noProof w:val="0"/>
        </w:rPr>
      </w:pPr>
    </w:p>
    <w:p w14:paraId="7D7CED23" w14:textId="77777777" w:rsidR="006060CF" w:rsidRDefault="006060CF" w:rsidP="006060CF">
      <w:pPr>
        <w:pStyle w:val="PL"/>
        <w:rPr>
          <w:noProof w:val="0"/>
        </w:rPr>
      </w:pPr>
    </w:p>
    <w:p w14:paraId="3CA25AD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;</w:t>
      </w:r>
    </w:p>
    <w:p w14:paraId="3B83BF26" w14:textId="77777777" w:rsidR="006060CF" w:rsidRDefault="006060CF" w:rsidP="006060CF">
      <w:pPr>
        <w:pStyle w:val="PL"/>
        <w:rPr>
          <w:noProof w:val="0"/>
        </w:rPr>
      </w:pPr>
    </w:p>
    <w:p w14:paraId="4848F4D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1E696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--  CHF RECORDS</w:t>
      </w:r>
    </w:p>
    <w:p w14:paraId="7637125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9C7CDA7" w14:textId="77777777" w:rsidR="006060CF" w:rsidRDefault="006060CF" w:rsidP="006060CF">
      <w:pPr>
        <w:pStyle w:val="PL"/>
        <w:rPr>
          <w:noProof w:val="0"/>
        </w:rPr>
      </w:pPr>
    </w:p>
    <w:p w14:paraId="41295A1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CHFRecord</w:t>
      </w:r>
      <w:proofErr w:type="spellEnd"/>
      <w:r>
        <w:rPr>
          <w:noProof w:val="0"/>
        </w:rPr>
        <w:tab/>
        <w:t xml:space="preserve">::= CHOICE </w:t>
      </w:r>
    </w:p>
    <w:p w14:paraId="6A72A0D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A921D1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Record values 200..201 are specific</w:t>
      </w:r>
    </w:p>
    <w:p w14:paraId="62720CC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C606AC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9ED61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chargingFunctionRecord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[200] </w:t>
      </w:r>
      <w:proofErr w:type="spellStart"/>
      <w:r>
        <w:rPr>
          <w:noProof w:val="0"/>
        </w:rPr>
        <w:t>ChargingRecord</w:t>
      </w:r>
      <w:proofErr w:type="spellEnd"/>
    </w:p>
    <w:p w14:paraId="12C667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0710A74" w14:textId="77777777" w:rsidR="006060CF" w:rsidRDefault="006060CF" w:rsidP="006060CF">
      <w:pPr>
        <w:pStyle w:val="PL"/>
        <w:rPr>
          <w:noProof w:val="0"/>
        </w:rPr>
      </w:pPr>
    </w:p>
    <w:p w14:paraId="6BAAED90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ChargingRecord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17689CF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35A2F5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RecordType</w:t>
      </w:r>
      <w:proofErr w:type="spellEnd"/>
      <w:r>
        <w:rPr>
          <w:noProof w:val="0"/>
        </w:rPr>
        <w:t>,</w:t>
      </w:r>
    </w:p>
    <w:p w14:paraId="55D793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>,</w:t>
      </w:r>
    </w:p>
    <w:p w14:paraId="4A3F562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subscriberIdentifier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SubscriptionID</w:t>
      </w:r>
      <w:proofErr w:type="spellEnd"/>
      <w:r>
        <w:rPr>
          <w:noProof w:val="0"/>
        </w:rPr>
        <w:t xml:space="preserve"> OPTIONAL,</w:t>
      </w:r>
    </w:p>
    <w:p w14:paraId="7AD8C7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nFunctionConsumerInformation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696374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SEQUENCE OF Trigger OPTIONAL,</w:t>
      </w:r>
    </w:p>
    <w:p w14:paraId="277DDD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listOfMultipleUnitUsage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SEQUENCE OF </w:t>
      </w: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OPTIONAL,</w:t>
      </w:r>
    </w:p>
    <w:p w14:paraId="22B63D6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recordOpeningTime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445EA6D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duration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>,</w:t>
      </w:r>
    </w:p>
    <w:p w14:paraId="7E3404D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OPTIONAL,</w:t>
      </w:r>
    </w:p>
    <w:p w14:paraId="2CAB5BF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CauseForRecClosing</w:t>
      </w:r>
      <w:proofErr w:type="spellEnd"/>
      <w:r>
        <w:rPr>
          <w:noProof w:val="0"/>
        </w:rPr>
        <w:t>,</w:t>
      </w:r>
    </w:p>
    <w:p w14:paraId="44F2F54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Diagnostics OPTIONAL,</w:t>
      </w:r>
    </w:p>
    <w:p w14:paraId="37B9997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localRecordSequenceNumber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664216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recordExtensions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ManagementExtensions</w:t>
      </w:r>
      <w:proofErr w:type="spellEnd"/>
      <w:r>
        <w:rPr>
          <w:noProof w:val="0"/>
        </w:rPr>
        <w:t xml:space="preserve"> OPTIONAL,</w:t>
      </w:r>
    </w:p>
    <w:p w14:paraId="105F0D5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OPTIONAL,</w:t>
      </w:r>
    </w:p>
    <w:p w14:paraId="298EF23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OPTIONAL,</w:t>
      </w:r>
    </w:p>
    <w:p w14:paraId="6BEEB8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4038C4CC" w14:textId="77777777" w:rsidR="006060CF" w:rsidRDefault="006060CF" w:rsidP="006060CF">
      <w:pPr>
        <w:pStyle w:val="PL"/>
        <w:rPr>
          <w:noProof w:val="0"/>
        </w:rPr>
      </w:pPr>
      <w:r w:rsidRPr="00B179D2">
        <w:rPr>
          <w:noProof w:val="0"/>
        </w:rPr>
        <w:tab/>
      </w:r>
      <w:proofErr w:type="spellStart"/>
      <w:r w:rsidRPr="00B179D2">
        <w:rPr>
          <w:noProof w:val="0"/>
        </w:rPr>
        <w:t>chargingSessionIdentifier</w:t>
      </w:r>
      <w:proofErr w:type="spellEnd"/>
      <w:r w:rsidRPr="00B179D2">
        <w:rPr>
          <w:noProof w:val="0"/>
        </w:rPr>
        <w:tab/>
      </w:r>
      <w:r w:rsidRPr="00B179D2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B179D2">
        <w:rPr>
          <w:noProof w:val="0"/>
        </w:rPr>
        <w:t>[16]</w:t>
      </w:r>
      <w:r w:rsidRPr="00B466DB">
        <w:rPr>
          <w:noProof w:val="0"/>
        </w:rPr>
        <w:t xml:space="preserve"> </w:t>
      </w: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>
        <w:rPr>
          <w:noProof w:val="0"/>
        </w:rPr>
        <w:t xml:space="preserve"> OPTIONAL,</w:t>
      </w:r>
    </w:p>
    <w:p w14:paraId="5CE28D37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  <w:t>serviceSpecificationInformation</w:t>
      </w:r>
      <w:r>
        <w:rPr>
          <w:lang w:eastAsia="zh-CN"/>
        </w:rPr>
        <w:tab/>
      </w:r>
      <w:r>
        <w:rPr>
          <w:lang w:eastAsia="zh-CN"/>
        </w:rPr>
        <w:tab/>
      </w:r>
      <w:r w:rsidRPr="00802878">
        <w:rPr>
          <w:noProof w:val="0"/>
          <w:lang w:eastAsia="zh-CN"/>
        </w:rPr>
        <w:tab/>
      </w:r>
      <w:r>
        <w:rPr>
          <w:noProof w:val="0"/>
        </w:rPr>
        <w:t>[17] OCTET STRING OPTIONAL,</w:t>
      </w:r>
    </w:p>
    <w:p w14:paraId="7A505F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 xml:space="preserve"> OPTIONAL,</w:t>
      </w:r>
    </w:p>
    <w:p w14:paraId="786420F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 w:rsidRPr="00B639FB">
        <w:rPr>
          <w:noProof w:val="0"/>
        </w:rPr>
        <w:t>[</w:t>
      </w:r>
      <w:r>
        <w:rPr>
          <w:noProof w:val="0"/>
        </w:rPr>
        <w:t>19</w:t>
      </w:r>
      <w:r w:rsidRPr="00B639FB">
        <w:rPr>
          <w:noProof w:val="0"/>
        </w:rPr>
        <w:t>]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RegistrationChargingInformation</w:t>
      </w:r>
      <w:proofErr w:type="spellEnd"/>
      <w:r>
        <w:rPr>
          <w:noProof w:val="0"/>
        </w:rPr>
        <w:t xml:space="preserve"> OPTIONAL</w:t>
      </w:r>
      <w:r w:rsidRPr="00B179D2">
        <w:rPr>
          <w:noProof w:val="0"/>
        </w:rPr>
        <w:t>,</w:t>
      </w:r>
    </w:p>
    <w:p w14:paraId="3452E0B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n2ConnectionChargingInformation</w:t>
      </w:r>
      <w:r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>[20] N2ConnectionChargingInformation OPTIONAL</w:t>
      </w:r>
      <w:r w:rsidRPr="00B179D2">
        <w:rPr>
          <w:noProof w:val="0"/>
        </w:rPr>
        <w:t>,</w:t>
      </w:r>
    </w:p>
    <w:p w14:paraId="6A8436C7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LocationReportingChargingInformation</w:t>
      </w:r>
      <w:proofErr w:type="spellEnd"/>
      <w:r>
        <w:rPr>
          <w:noProof w:val="0"/>
        </w:rPr>
        <w:t xml:space="preserve"> OPTIONAL,</w:t>
      </w:r>
    </w:p>
    <w:p w14:paraId="6D36701E" w14:textId="77777777" w:rsidR="006060CF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[22] </w:t>
      </w: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5C782A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[23] </w:t>
      </w: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 xml:space="preserve"> OPTIONAL,</w:t>
      </w:r>
    </w:p>
    <w:p w14:paraId="090192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556514">
        <w:rPr>
          <w:noProof w:val="0"/>
        </w:rPr>
        <w:t>mnSConsumerIdentifier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 xml:space="preserve"> OPTIONAL,</w:t>
      </w:r>
    </w:p>
    <w:p w14:paraId="1C52F4F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NSMChargingInformation</w:t>
      </w:r>
      <w:proofErr w:type="spellEnd"/>
      <w:r>
        <w:rPr>
          <w:noProof w:val="0"/>
        </w:rPr>
        <w:t xml:space="preserve"> OPTIONAL,</w:t>
      </w:r>
    </w:p>
    <w:p w14:paraId="358B746E" w14:textId="77777777" w:rsidR="006060CF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nSPAC</w:t>
      </w:r>
      <w:r>
        <w:rPr>
          <w:lang w:bidi="ar-IQ"/>
        </w:rPr>
        <w:t>harging</w:t>
      </w:r>
      <w:r w:rsidRPr="000D2814">
        <w:rPr>
          <w:lang w:bidi="ar-IQ"/>
        </w:rPr>
        <w:t>Information</w:t>
      </w:r>
      <w:proofErr w:type="spellEnd"/>
      <w:r w:rsidRPr="00802878">
        <w:rPr>
          <w:noProof w:val="0"/>
        </w:rPr>
        <w:tab/>
      </w:r>
      <w:r w:rsidRPr="00802878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[26]</w:t>
      </w:r>
      <w:r w:rsidRPr="00802878">
        <w:rPr>
          <w:noProof w:val="0"/>
        </w:rPr>
        <w:t xml:space="preserve"> </w:t>
      </w:r>
      <w:proofErr w:type="spellStart"/>
      <w:r>
        <w:rPr>
          <w:noProof w:val="0"/>
        </w:rPr>
        <w:t>NSPA</w:t>
      </w:r>
      <w:r w:rsidRPr="00D41BB7">
        <w:rPr>
          <w:noProof w:val="0"/>
        </w:rPr>
        <w:t>ChargingInformation</w:t>
      </w:r>
      <w:proofErr w:type="spellEnd"/>
      <w:r w:rsidRPr="00802878">
        <w:rPr>
          <w:noProof w:val="0"/>
        </w:rPr>
        <w:t xml:space="preserve"> OPTIONAL</w:t>
      </w:r>
      <w:r>
        <w:rPr>
          <w:noProof w:val="0"/>
        </w:rPr>
        <w:t>,</w:t>
      </w:r>
    </w:p>
    <w:p w14:paraId="41FE6040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[27]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</w:t>
      </w:r>
    </w:p>
    <w:p w14:paraId="56BF4B3E" w14:textId="77777777" w:rsidR="006060CF" w:rsidRDefault="006060CF" w:rsidP="006060CF">
      <w:pPr>
        <w:pStyle w:val="PL"/>
        <w:rPr>
          <w:noProof w:val="0"/>
        </w:rPr>
      </w:pPr>
    </w:p>
    <w:p w14:paraId="03B67B1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A9DEF77" w14:textId="77777777" w:rsidR="006060CF" w:rsidRDefault="006060CF" w:rsidP="006060CF">
      <w:pPr>
        <w:pStyle w:val="PL"/>
        <w:rPr>
          <w:noProof w:val="0"/>
        </w:rPr>
      </w:pPr>
    </w:p>
    <w:p w14:paraId="67F859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D8424B2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PDU Session Charging Information</w:t>
      </w:r>
    </w:p>
    <w:p w14:paraId="118088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B051773" w14:textId="77777777" w:rsidR="006060CF" w:rsidRDefault="006060CF" w:rsidP="006060CF">
      <w:pPr>
        <w:pStyle w:val="PL"/>
        <w:rPr>
          <w:noProof w:val="0"/>
        </w:rPr>
      </w:pPr>
    </w:p>
    <w:p w14:paraId="5D613D4A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PDUSessionChargingInformation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767927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0F347D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>,</w:t>
      </w:r>
    </w:p>
    <w:p w14:paraId="301743C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079089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4F0838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09673D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OPTIONAL,</w:t>
      </w:r>
    </w:p>
    <w:p w14:paraId="58BD78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7B304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>,</w:t>
      </w:r>
    </w:p>
    <w:p w14:paraId="29B800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networkSliceInstanceID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2EB4C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 xml:space="preserve"> OPTIONAL,</w:t>
      </w:r>
    </w:p>
    <w:p w14:paraId="67E2FD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SSCMode</w:t>
      </w:r>
      <w:proofErr w:type="spellEnd"/>
      <w:r>
        <w:rPr>
          <w:noProof w:val="0"/>
        </w:rPr>
        <w:t xml:space="preserve"> OPTIONAL,</w:t>
      </w:r>
    </w:p>
    <w:p w14:paraId="0A2CB4F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PLMN-Id OPTIONAL,</w:t>
      </w:r>
    </w:p>
    <w:p w14:paraId="702847B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[11]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54552B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267220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 xml:space="preserve"> OPTIONAL,</w:t>
      </w:r>
    </w:p>
    <w:p w14:paraId="2990A8C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OPTIONAL,</w:t>
      </w:r>
    </w:p>
    <w:p w14:paraId="2DA8A6E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 xml:space="preserve"> OPTIONAL,</w:t>
      </w:r>
    </w:p>
    <w:p w14:paraId="3A17AB0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3908435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D0B61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pDUSessionstopTime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89DD00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2941795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ChargingCharacteristics</w:t>
      </w:r>
      <w:proofErr w:type="spellEnd"/>
      <w:r>
        <w:rPr>
          <w:noProof w:val="0"/>
        </w:rPr>
        <w:t xml:space="preserve"> OPTIONAL,</w:t>
      </w:r>
    </w:p>
    <w:p w14:paraId="4FD9340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ChChSelectionMode</w:t>
      </w:r>
      <w:proofErr w:type="spellEnd"/>
      <w:r>
        <w:rPr>
          <w:noProof w:val="0"/>
        </w:rPr>
        <w:t xml:space="preserve"> OPTIONAL,</w:t>
      </w:r>
    </w:p>
    <w:p w14:paraId="5AAD01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3A0E1EC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rANSecondaryRATUsageReport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[23] SEQUENCE OF </w:t>
      </w:r>
      <w:proofErr w:type="spellStart"/>
      <w:r>
        <w:rPr>
          <w:noProof w:val="0"/>
        </w:rPr>
        <w:t>NGRANSecondaryRATUsageReport</w:t>
      </w:r>
      <w:proofErr w:type="spellEnd"/>
      <w:r>
        <w:rPr>
          <w:noProof w:val="0"/>
        </w:rPr>
        <w:t xml:space="preserve"> OPTIONAL,</w:t>
      </w:r>
    </w:p>
    <w:p w14:paraId="4ABF5D9B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ab/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[24] </w:t>
      </w:r>
      <w:r>
        <w:rPr>
          <w:lang w:bidi="ar-IQ"/>
        </w:rPr>
        <w:t>SubscribedQoS</w:t>
      </w:r>
      <w:r w:rsidRPr="001B44C2">
        <w:rPr>
          <w:lang w:bidi="ar-IQ"/>
        </w:rPr>
        <w:t>Information</w:t>
      </w:r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A76EEAF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ab/>
        <w:t>authorizedSession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[25]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2FAF6E37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ab/>
        <w:t>subscribedSession</w:t>
      </w:r>
      <w:r w:rsidRPr="001B44C2">
        <w:rPr>
          <w:lang w:bidi="ar-IQ"/>
        </w:rPr>
        <w:t>AMBR</w:t>
      </w:r>
      <w:r>
        <w:rPr>
          <w:lang w:bidi="ar-IQ"/>
        </w:rPr>
        <w:t xml:space="preserve"> 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 xml:space="preserve">[26] </w:t>
      </w:r>
      <w:proofErr w:type="spellStart"/>
      <w:r>
        <w:rPr>
          <w:noProof w:val="0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proofErr w:type="spellEnd"/>
      <w:r>
        <w:rPr>
          <w:lang w:bidi="ar-IQ"/>
        </w:rPr>
        <w:t xml:space="preserve"> </w:t>
      </w:r>
      <w:r>
        <w:rPr>
          <w:noProof w:val="0"/>
        </w:rPr>
        <w:t>OPTIONAL,</w:t>
      </w:r>
    </w:p>
    <w:p w14:paraId="7824081F" w14:textId="77777777" w:rsidR="006060CF" w:rsidRDefault="006060CF" w:rsidP="006060CF">
      <w:pPr>
        <w:pStyle w:val="PL"/>
        <w:rPr>
          <w:noProof w:val="0"/>
        </w:rPr>
      </w:pPr>
      <w:r w:rsidRPr="008941F4">
        <w:rPr>
          <w:lang w:bidi="ar-IQ"/>
        </w:rPr>
        <w:tab/>
        <w:t>servingCNPLMNID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noProof w:val="0"/>
        </w:rPr>
        <w:t>[27] PLMN-Id OPTIONAL,</w:t>
      </w:r>
    </w:p>
    <w:p w14:paraId="19588CC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rPr>
          <w:noProof w:val="0"/>
        </w:rPr>
        <w:t>[28] NULL OPTIONAL,</w:t>
      </w:r>
    </w:p>
    <w:p w14:paraId="751E01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 xml:space="preserve"> OPTIONAL,</w:t>
      </w:r>
    </w:p>
    <w:p w14:paraId="1B218109" w14:textId="77777777" w:rsidR="006060CF" w:rsidRDefault="006060CF" w:rsidP="006060CF">
      <w:pPr>
        <w:pStyle w:val="PL"/>
      </w:pPr>
      <w:r>
        <w:tab/>
        <w:t>homeProvidedChargingID</w:t>
      </w:r>
      <w:r>
        <w:tab/>
      </w:r>
      <w:r>
        <w:tab/>
      </w:r>
      <w:r>
        <w:tab/>
        <w:t>[30] ChargingID OPTIONAL,</w:t>
      </w:r>
    </w:p>
    <w:p w14:paraId="6F5FF907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bookmarkStart w:id="16" w:name="_Hlk47110351"/>
      <w:r>
        <w:rPr>
          <w:noProof w:val="0"/>
        </w:rPr>
        <w:t>mA</w:t>
      </w:r>
      <w:proofErr w:type="spellStart"/>
      <w:r w:rsidRPr="0009176B">
        <w:rPr>
          <w:noProof w:val="0"/>
          <w:lang w:val="en-US"/>
        </w:rPr>
        <w:t>PDUNonThreeGPPUserLocationInfo</w:t>
      </w:r>
      <w:bookmarkEnd w:id="16"/>
      <w:proofErr w:type="spellEnd"/>
      <w:r w:rsidRPr="0009176B">
        <w:rPr>
          <w:noProof w:val="0"/>
          <w:lang w:val="en-US"/>
        </w:rPr>
        <w:t>[</w:t>
      </w:r>
      <w:r>
        <w:rPr>
          <w:noProof w:val="0"/>
          <w:lang w:val="en-US"/>
        </w:rPr>
        <w:t>31</w:t>
      </w:r>
      <w:r w:rsidRPr="0009176B">
        <w:rPr>
          <w:noProof w:val="0"/>
          <w:lang w:val="en-US"/>
        </w:rPr>
        <w:t xml:space="preserve">] </w:t>
      </w:r>
      <w:proofErr w:type="spellStart"/>
      <w:r>
        <w:rPr>
          <w:noProof w:val="0"/>
        </w:rPr>
        <w:t>UserLocationInformation</w:t>
      </w:r>
      <w:proofErr w:type="spellEnd"/>
      <w:r w:rsidRPr="0009176B">
        <w:rPr>
          <w:noProof w:val="0"/>
          <w:lang w:val="en-US"/>
        </w:rPr>
        <w:t xml:space="preserve"> OPTIONAL,</w:t>
      </w:r>
    </w:p>
    <w:p w14:paraId="4FE17BAD" w14:textId="77777777" w:rsidR="006060CF" w:rsidRDefault="006060CF" w:rsidP="006060C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bookmarkStart w:id="17" w:name="_Hlk47110506"/>
      <w:r>
        <w:rPr>
          <w:noProof w:val="0"/>
        </w:rPr>
        <w:t>mA</w:t>
      </w:r>
      <w:proofErr w:type="spellStart"/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NonThreeGPP</w:t>
      </w:r>
      <w:r>
        <w:rPr>
          <w:noProof w:val="0"/>
        </w:rPr>
        <w:t>RATType</w:t>
      </w:r>
      <w:bookmarkEnd w:id="17"/>
      <w:proofErr w:type="spellEnd"/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</w:r>
      <w:r w:rsidRPr="00783F45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32</w:t>
      </w:r>
      <w:r w:rsidRPr="00783F45">
        <w:rPr>
          <w:noProof w:val="0"/>
          <w:lang w:val="fr-FR"/>
        </w:rPr>
        <w:t xml:space="preserve">] </w:t>
      </w:r>
      <w:proofErr w:type="spellStart"/>
      <w:r>
        <w:rPr>
          <w:noProof w:val="0"/>
        </w:rPr>
        <w:t>RATType</w:t>
      </w:r>
      <w:proofErr w:type="spellEnd"/>
      <w:r w:rsidRPr="00783F45">
        <w:rPr>
          <w:noProof w:val="0"/>
          <w:lang w:val="fr-FR"/>
        </w:rPr>
        <w:t xml:space="preserve"> OPTIONAL,</w:t>
      </w:r>
    </w:p>
    <w:p w14:paraId="185278B0" w14:textId="77777777" w:rsidR="006060CF" w:rsidRDefault="006060CF" w:rsidP="006060CF">
      <w:pPr>
        <w:pStyle w:val="PL"/>
      </w:pPr>
      <w:r>
        <w:rPr>
          <w:noProof w:val="0"/>
        </w:rPr>
        <w:tab/>
      </w:r>
      <w:bookmarkStart w:id="18" w:name="_Hlk47110597"/>
      <w:r>
        <w:rPr>
          <w:noProof w:val="0"/>
        </w:rPr>
        <w:t>mA</w:t>
      </w:r>
      <w:proofErr w:type="spellStart"/>
      <w:r w:rsidRPr="0009176B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09176B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09176B">
        <w:rPr>
          <w:noProof w:val="0"/>
          <w:lang w:val="fr-FR"/>
        </w:rPr>
        <w:t>nformation</w:t>
      </w:r>
      <w:bookmarkEnd w:id="18"/>
      <w:proofErr w:type="spellEnd"/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[</w:t>
      </w:r>
      <w:r>
        <w:rPr>
          <w:noProof w:val="0"/>
          <w:lang w:val="fr-FR"/>
        </w:rPr>
        <w:t>33</w:t>
      </w:r>
      <w:r w:rsidRPr="0009176B">
        <w:rPr>
          <w:noProof w:val="0"/>
          <w:lang w:val="fr-FR"/>
        </w:rPr>
        <w:t xml:space="preserve">] </w:t>
      </w:r>
      <w:r>
        <w:rPr>
          <w:noProof w:val="0"/>
        </w:rPr>
        <w:t>MA</w:t>
      </w:r>
      <w:proofErr w:type="spellStart"/>
      <w:r w:rsidRPr="00783F45">
        <w:rPr>
          <w:noProof w:val="0"/>
          <w:lang w:val="fr-FR"/>
        </w:rPr>
        <w:t>PDU</w:t>
      </w:r>
      <w:r>
        <w:rPr>
          <w:noProof w:val="0"/>
          <w:lang w:val="fr-FR"/>
        </w:rPr>
        <w:t>S</w:t>
      </w:r>
      <w:r w:rsidRPr="00783F45">
        <w:rPr>
          <w:noProof w:val="0"/>
          <w:lang w:val="fr-FR"/>
        </w:rPr>
        <w:t>ession</w:t>
      </w:r>
      <w:r>
        <w:rPr>
          <w:noProof w:val="0"/>
          <w:lang w:val="fr-FR"/>
        </w:rPr>
        <w:t>I</w:t>
      </w:r>
      <w:r w:rsidRPr="00783F45">
        <w:rPr>
          <w:noProof w:val="0"/>
          <w:lang w:val="fr-FR"/>
        </w:rPr>
        <w:t>nformation</w:t>
      </w:r>
      <w:proofErr w:type="spellEnd"/>
      <w:r w:rsidRPr="0009176B">
        <w:rPr>
          <w:noProof w:val="0"/>
          <w:lang w:val="fr-FR"/>
        </w:rPr>
        <w:t xml:space="preserve"> OPTIONAL</w:t>
      </w:r>
      <w:r>
        <w:t>,</w:t>
      </w:r>
    </w:p>
    <w:p w14:paraId="2EECAD70" w14:textId="77777777" w:rsidR="006060CF" w:rsidRDefault="006060CF" w:rsidP="006060CF">
      <w:pPr>
        <w:pStyle w:val="PL"/>
        <w:tabs>
          <w:tab w:val="clear" w:pos="3840"/>
          <w:tab w:val="left" w:pos="4330"/>
        </w:tabs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[34] EnhancedDiagnostics5G OPTIONAL</w:t>
      </w:r>
    </w:p>
    <w:p w14:paraId="48C66FB0" w14:textId="77777777" w:rsidR="006060CF" w:rsidRPr="0009176B" w:rsidRDefault="006060CF" w:rsidP="006060CF">
      <w:pPr>
        <w:pStyle w:val="PL"/>
        <w:rPr>
          <w:noProof w:val="0"/>
          <w:lang w:val="fr-FR"/>
        </w:rPr>
      </w:pPr>
    </w:p>
    <w:p w14:paraId="7FB79025" w14:textId="77777777" w:rsidR="006060CF" w:rsidRDefault="006060CF" w:rsidP="006060CF">
      <w:pPr>
        <w:pStyle w:val="PL"/>
        <w:rPr>
          <w:noProof w:val="0"/>
        </w:rPr>
      </w:pPr>
    </w:p>
    <w:p w14:paraId="4021DA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DBA9D46" w14:textId="77777777" w:rsidR="006060CF" w:rsidRDefault="006060CF" w:rsidP="006060CF">
      <w:pPr>
        <w:pStyle w:val="PL"/>
        <w:rPr>
          <w:noProof w:val="0"/>
        </w:rPr>
      </w:pPr>
    </w:p>
    <w:p w14:paraId="2B306C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BBE93CE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Roaming QBC Information</w:t>
      </w:r>
    </w:p>
    <w:p w14:paraId="59393FF8" w14:textId="77777777" w:rsidR="006060CF" w:rsidRDefault="006060CF" w:rsidP="006060CF">
      <w:pPr>
        <w:pStyle w:val="PL"/>
        <w:rPr>
          <w:noProof w:val="0"/>
        </w:rPr>
      </w:pPr>
    </w:p>
    <w:p w14:paraId="0457E9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BB62B53" w14:textId="77777777" w:rsidR="006060CF" w:rsidRDefault="006060CF" w:rsidP="006060CF">
      <w:pPr>
        <w:pStyle w:val="PL"/>
        <w:rPr>
          <w:noProof w:val="0"/>
        </w:rPr>
      </w:pPr>
    </w:p>
    <w:p w14:paraId="56A8DD27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RoamingQBCInformation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2738FE6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083A79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MultipleQFIContainer</w:t>
      </w:r>
      <w:proofErr w:type="spellEnd"/>
      <w:r>
        <w:rPr>
          <w:noProof w:val="0"/>
        </w:rPr>
        <w:t xml:space="preserve"> OPTIONAL,</w:t>
      </w:r>
    </w:p>
    <w:p w14:paraId="65C0B8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2D73CB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OPTIONAL</w:t>
      </w:r>
    </w:p>
    <w:p w14:paraId="4E5CE4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CC790A5" w14:textId="77777777" w:rsidR="006060CF" w:rsidRDefault="006060CF" w:rsidP="006060CF">
      <w:pPr>
        <w:pStyle w:val="PL"/>
        <w:rPr>
          <w:noProof w:val="0"/>
        </w:rPr>
      </w:pPr>
    </w:p>
    <w:p w14:paraId="6F04F264" w14:textId="77777777" w:rsidR="006060CF" w:rsidRDefault="006060CF" w:rsidP="006060CF">
      <w:pPr>
        <w:pStyle w:val="PL"/>
        <w:rPr>
          <w:noProof w:val="0"/>
        </w:rPr>
      </w:pPr>
    </w:p>
    <w:p w14:paraId="2BD3C8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6B0B5A8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SMS Charging Information</w:t>
      </w:r>
    </w:p>
    <w:p w14:paraId="7435E5E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2C233D3" w14:textId="77777777" w:rsidR="006060CF" w:rsidRDefault="006060CF" w:rsidP="006060CF">
      <w:pPr>
        <w:pStyle w:val="PL"/>
        <w:rPr>
          <w:noProof w:val="0"/>
        </w:rPr>
      </w:pPr>
    </w:p>
    <w:p w14:paraId="7F4AFC31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SMSChargingInformation</w:t>
      </w:r>
      <w:proofErr w:type="spellEnd"/>
      <w:r>
        <w:rPr>
          <w:noProof w:val="0"/>
        </w:rPr>
        <w:tab/>
        <w:t>::= SET</w:t>
      </w:r>
    </w:p>
    <w:p w14:paraId="7AB9DC2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73EF9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OriginatorInfo</w:t>
      </w:r>
      <w:proofErr w:type="spellEnd"/>
      <w:r>
        <w:rPr>
          <w:noProof w:val="0"/>
        </w:rPr>
        <w:t xml:space="preserve"> OPTIONAL,</w:t>
      </w:r>
    </w:p>
    <w:p w14:paraId="56009FF4" w14:textId="77777777" w:rsidR="006060CF" w:rsidRDefault="006060CF" w:rsidP="006060C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>
        <w:rPr>
          <w:noProof w:val="0"/>
          <w:lang w:val="it-IT"/>
        </w:rPr>
        <w:t>recipientInfos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[2] SEQUENCE OF RecipientInfo OPTIONAL,</w:t>
      </w:r>
    </w:p>
    <w:p w14:paraId="710545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SubscriberEquipment</w:t>
      </w:r>
      <w:r>
        <w:t>Number</w:t>
      </w:r>
      <w:proofErr w:type="spellEnd"/>
      <w:r>
        <w:rPr>
          <w:noProof w:val="0"/>
        </w:rPr>
        <w:t xml:space="preserve"> OPTIONAL,</w:t>
      </w:r>
    </w:p>
    <w:p w14:paraId="725A8F1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172F53C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DAD894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577508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sMSCAddress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 xml:space="preserve"> OPTIONAL,</w:t>
      </w:r>
    </w:p>
    <w:p w14:paraId="5D5994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509E03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-- 9 to 19 is for future use</w:t>
      </w:r>
    </w:p>
    <w:p w14:paraId="58F2D9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sMDataCodingScheme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[20] INTEGER OPTIONAL,</w:t>
      </w:r>
    </w:p>
    <w:p w14:paraId="7793B1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SMMessageType</w:t>
      </w:r>
      <w:proofErr w:type="spellEnd"/>
      <w:r>
        <w:rPr>
          <w:noProof w:val="0"/>
        </w:rPr>
        <w:t xml:space="preserve"> OPTIONAL,</w:t>
      </w:r>
    </w:p>
    <w:p w14:paraId="78162E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 xml:space="preserve"> OPTIONAL,</w:t>
      </w:r>
    </w:p>
    <w:p w14:paraId="05F9F71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sMUserDataHeader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[23] OCTET STRING OPTIONAL,</w:t>
      </w:r>
    </w:p>
    <w:p w14:paraId="6189081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[24] </w:t>
      </w:r>
      <w:proofErr w:type="spellStart"/>
      <w:r>
        <w:rPr>
          <w:noProof w:val="0"/>
        </w:rPr>
        <w:t>SMSStatus</w:t>
      </w:r>
      <w:proofErr w:type="spellEnd"/>
      <w:r>
        <w:rPr>
          <w:noProof w:val="0"/>
        </w:rPr>
        <w:t xml:space="preserve"> OPTIONAL,</w:t>
      </w:r>
    </w:p>
    <w:p w14:paraId="610859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sMDischargeTime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185613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sMTotalNumber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[26] INTEGER OPTIONAL,</w:t>
      </w:r>
    </w:p>
    <w:p w14:paraId="39433203" w14:textId="77777777" w:rsidR="006060CF" w:rsidRDefault="006060CF" w:rsidP="006060CF">
      <w:pPr>
        <w:pStyle w:val="PL"/>
        <w:rPr>
          <w:noProof w:val="0"/>
          <w:lang w:val="it-IT"/>
        </w:rPr>
      </w:pPr>
      <w:r>
        <w:rPr>
          <w:noProof w:val="0"/>
          <w:lang w:val="it-IT"/>
        </w:rPr>
        <w:tab/>
        <w:t>sMServiceType</w:t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</w:r>
      <w:r>
        <w:rPr>
          <w:noProof w:val="0"/>
          <w:lang w:val="it-IT"/>
        </w:rPr>
        <w:tab/>
        <w:t>[27] SMServiceType OPTIONAL,</w:t>
      </w:r>
    </w:p>
    <w:p w14:paraId="61E264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sMSequenceNumber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[28] INTEGER OPTIONAL,</w:t>
      </w:r>
    </w:p>
    <w:p w14:paraId="4547792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[29] </w:t>
      </w:r>
      <w:proofErr w:type="spellStart"/>
      <w:r>
        <w:rPr>
          <w:noProof w:val="0"/>
        </w:rPr>
        <w:t>SMSResult</w:t>
      </w:r>
      <w:proofErr w:type="spellEnd"/>
      <w:r>
        <w:rPr>
          <w:noProof w:val="0"/>
        </w:rPr>
        <w:t xml:space="preserve"> OPTIONAL,</w:t>
      </w:r>
    </w:p>
    <w:p w14:paraId="62005D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submissionTime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[30]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43224D9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sMPriority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[31] </w:t>
      </w:r>
      <w:proofErr w:type="spellStart"/>
      <w:r>
        <w:rPr>
          <w:noProof w:val="0"/>
        </w:rPr>
        <w:t>PriorityType</w:t>
      </w:r>
      <w:proofErr w:type="spellEnd"/>
      <w:r>
        <w:rPr>
          <w:noProof w:val="0"/>
        </w:rPr>
        <w:t xml:space="preserve"> OPTIONAL,</w:t>
      </w:r>
    </w:p>
    <w:p w14:paraId="160740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[32] </w:t>
      </w:r>
      <w:proofErr w:type="spellStart"/>
      <w:r>
        <w:rPr>
          <w:noProof w:val="0"/>
        </w:rPr>
        <w:t>MessageReference</w:t>
      </w:r>
      <w:proofErr w:type="spellEnd"/>
      <w:r>
        <w:rPr>
          <w:noProof w:val="0"/>
        </w:rPr>
        <w:t>,</w:t>
      </w:r>
    </w:p>
    <w:p w14:paraId="2F401D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messageSize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[33] INTEGER OPTIONAL,</w:t>
      </w:r>
    </w:p>
    <w:p w14:paraId="49C3E0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[34] </w:t>
      </w:r>
      <w:proofErr w:type="spellStart"/>
      <w:r>
        <w:rPr>
          <w:noProof w:val="0"/>
        </w:rPr>
        <w:t>MessageClass</w:t>
      </w:r>
      <w:proofErr w:type="spellEnd"/>
      <w:r>
        <w:rPr>
          <w:noProof w:val="0"/>
        </w:rPr>
        <w:t xml:space="preserve"> OPTIONAL,</w:t>
      </w:r>
    </w:p>
    <w:p w14:paraId="7A8543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ab/>
        <w:t xml:space="preserve">[35] </w:t>
      </w: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OPTIONAL,</w:t>
      </w:r>
    </w:p>
    <w:p w14:paraId="6576F0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messageClassTokenText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[36] </w:t>
      </w:r>
      <w:r w:rsidRPr="00AE288D">
        <w:rPr>
          <w:noProof w:val="0"/>
        </w:rPr>
        <w:t>UTF8String</w:t>
      </w:r>
      <w:r>
        <w:rPr>
          <w:noProof w:val="0"/>
        </w:rPr>
        <w:t xml:space="preserve"> OPTIONAL,</w:t>
      </w:r>
    </w:p>
    <w:p w14:paraId="1EFA04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userRoamerInOut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[37] </w:t>
      </w: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 xml:space="preserve"> OPTIONAL</w:t>
      </w:r>
    </w:p>
    <w:p w14:paraId="78996AD9" w14:textId="77777777" w:rsidR="006060CF" w:rsidRDefault="006060CF" w:rsidP="006060C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0A4FB7F" w14:textId="77777777" w:rsidR="006060CF" w:rsidRDefault="006060CF" w:rsidP="006060CF">
      <w:pPr>
        <w:pStyle w:val="PL"/>
        <w:rPr>
          <w:noProof w:val="0"/>
        </w:rPr>
      </w:pPr>
    </w:p>
    <w:p w14:paraId="445109EF" w14:textId="77777777" w:rsidR="006060CF" w:rsidRDefault="006060CF" w:rsidP="006060CF">
      <w:pPr>
        <w:pStyle w:val="PL"/>
        <w:rPr>
          <w:noProof w:val="0"/>
        </w:rPr>
      </w:pPr>
    </w:p>
    <w:p w14:paraId="73F6E4A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61AE9170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E</w:t>
      </w:r>
      <w:r w:rsidRPr="00AE0DD6">
        <w:rPr>
          <w:noProof w:val="0"/>
        </w:rPr>
        <w:t>xposure</w:t>
      </w:r>
      <w:r>
        <w:rPr>
          <w:noProof w:val="0"/>
        </w:rPr>
        <w:t xml:space="preserve"> </w:t>
      </w:r>
      <w:r w:rsidRPr="00AE0DD6">
        <w:rPr>
          <w:noProof w:val="0"/>
        </w:rPr>
        <w:t>Function</w:t>
      </w:r>
      <w:r>
        <w:rPr>
          <w:noProof w:val="0"/>
        </w:rPr>
        <w:t xml:space="preserve"> </w:t>
      </w:r>
      <w:r w:rsidRPr="00AE0DD6">
        <w:rPr>
          <w:noProof w:val="0"/>
        </w:rPr>
        <w:t>API</w:t>
      </w:r>
      <w:r>
        <w:rPr>
          <w:noProof w:val="0"/>
        </w:rPr>
        <w:t xml:space="preserve"> </w:t>
      </w:r>
      <w:r w:rsidRPr="00AE0DD6">
        <w:rPr>
          <w:noProof w:val="0"/>
        </w:rPr>
        <w:t>Information</w:t>
      </w:r>
    </w:p>
    <w:p w14:paraId="010E6D8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218B8BFD" w14:textId="77777777" w:rsidR="006060CF" w:rsidRDefault="006060CF" w:rsidP="006060CF">
      <w:pPr>
        <w:pStyle w:val="PL"/>
        <w:rPr>
          <w:noProof w:val="0"/>
        </w:rPr>
      </w:pPr>
    </w:p>
    <w:p w14:paraId="01861D2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E</w:t>
      </w:r>
      <w:r w:rsidRPr="00AE0DD6">
        <w:rPr>
          <w:noProof w:val="0"/>
        </w:rPr>
        <w:t>xposureFunctionAPIInformation</w:t>
      </w:r>
      <w:proofErr w:type="spellEnd"/>
      <w:r>
        <w:rPr>
          <w:noProof w:val="0"/>
        </w:rPr>
        <w:tab/>
        <w:t>::= SET</w:t>
      </w:r>
    </w:p>
    <w:p w14:paraId="11189D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86C4C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bidi="ar-IQ"/>
        </w:rPr>
        <w:t>groupIdentifier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AddressString</w:t>
      </w:r>
      <w:proofErr w:type="spellEnd"/>
      <w:r>
        <w:rPr>
          <w:noProof w:val="0"/>
        </w:rPr>
        <w:t>,</w:t>
      </w:r>
    </w:p>
    <w:p w14:paraId="6DC5CD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aPIDirection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lang w:eastAsia="zh-CN"/>
        </w:rPr>
        <w:t>A</w:t>
      </w:r>
      <w:r w:rsidRPr="00BA36BA">
        <w:rPr>
          <w:lang w:eastAsia="zh-CN"/>
        </w:rPr>
        <w:t>PIDirection</w:t>
      </w:r>
      <w:r>
        <w:rPr>
          <w:noProof w:val="0"/>
        </w:rPr>
        <w:t xml:space="preserve"> OPTIONAL,</w:t>
      </w:r>
    </w:p>
    <w:p w14:paraId="58610D8F" w14:textId="77777777" w:rsidR="006060CF" w:rsidRDefault="006060CF" w:rsidP="006060CF">
      <w:pPr>
        <w:pStyle w:val="PL"/>
        <w:rPr>
          <w:noProof w:val="0"/>
          <w:lang w:val="it-IT"/>
        </w:rPr>
      </w:pPr>
      <w:r>
        <w:rPr>
          <w:noProof w:val="0"/>
        </w:rPr>
        <w:tab/>
      </w:r>
      <w:r w:rsidRPr="00BA36BA">
        <w:rPr>
          <w:lang w:eastAsia="zh-CN"/>
        </w:rPr>
        <w:t>aPITargetNetworkFunction</w:t>
      </w:r>
      <w:r>
        <w:rPr>
          <w:noProof w:val="0"/>
          <w:lang w:val="it-IT"/>
        </w:rPr>
        <w:tab/>
        <w:t xml:space="preserve">[2]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  <w:lang w:val="it-IT"/>
        </w:rPr>
        <w:t xml:space="preserve"> OPTIONAL,</w:t>
      </w:r>
    </w:p>
    <w:p w14:paraId="1E520F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ab/>
      </w:r>
      <w:r w:rsidRPr="00BA36BA">
        <w:rPr>
          <w:lang w:eastAsia="zh-CN"/>
        </w:rPr>
        <w:t>aPI</w:t>
      </w:r>
      <w:r w:rsidRPr="00BA36BA">
        <w:t>ResultCode</w:t>
      </w:r>
      <w: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lang w:eastAsia="zh-CN"/>
        </w:rPr>
        <w:t>A</w:t>
      </w:r>
      <w:r w:rsidRPr="00BA36BA">
        <w:rPr>
          <w:lang w:eastAsia="zh-CN"/>
        </w:rPr>
        <w:t>PI</w:t>
      </w:r>
      <w:r w:rsidRPr="00BA36BA">
        <w:t>ResultCode</w:t>
      </w:r>
      <w:r>
        <w:rPr>
          <w:noProof w:val="0"/>
        </w:rPr>
        <w:t xml:space="preserve"> OPTIONAL,</w:t>
      </w:r>
    </w:p>
    <w:p w14:paraId="4D173E7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aPIName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noProof w:val="0"/>
        </w:rPr>
        <w:tab/>
      </w:r>
      <w:r>
        <w:rPr>
          <w:noProof w:val="0"/>
        </w:rPr>
        <w:tab/>
        <w:t>[4] IA5String,</w:t>
      </w:r>
    </w:p>
    <w:p w14:paraId="0FC4E4B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aPIReference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IA5String OPTIONAL,</w:t>
      </w:r>
    </w:p>
    <w:p w14:paraId="0F8696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A36BA">
        <w:rPr>
          <w:lang w:eastAsia="zh-CN"/>
        </w:rPr>
        <w:t>aPIContent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 OCTET STRING OPTIONAL</w:t>
      </w:r>
    </w:p>
    <w:p w14:paraId="393811B9" w14:textId="77777777" w:rsidR="006060CF" w:rsidRDefault="006060CF" w:rsidP="006060CF">
      <w:pPr>
        <w:pStyle w:val="PL"/>
        <w:rPr>
          <w:noProof w:val="0"/>
          <w:lang w:val="en-US"/>
        </w:rPr>
      </w:pPr>
      <w:r>
        <w:rPr>
          <w:noProof w:val="0"/>
          <w:lang w:val="en-US"/>
        </w:rPr>
        <w:t>}</w:t>
      </w:r>
    </w:p>
    <w:p w14:paraId="370CB03D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7CD1D951" w14:textId="77777777" w:rsidR="006060CF" w:rsidRDefault="006060CF" w:rsidP="006060CF">
      <w:pPr>
        <w:pStyle w:val="PL"/>
        <w:rPr>
          <w:noProof w:val="0"/>
        </w:rPr>
      </w:pPr>
    </w:p>
    <w:p w14:paraId="198AEB5E" w14:textId="77777777" w:rsidR="006060CF" w:rsidRPr="00847269" w:rsidRDefault="006060CF" w:rsidP="006060CF">
      <w:pPr>
        <w:pStyle w:val="PL"/>
        <w:rPr>
          <w:noProof w:val="0"/>
        </w:rPr>
      </w:pPr>
      <w:r w:rsidRPr="00847269">
        <w:rPr>
          <w:noProof w:val="0"/>
        </w:rPr>
        <w:t>--</w:t>
      </w:r>
    </w:p>
    <w:p w14:paraId="01744134" w14:textId="77777777" w:rsidR="006060CF" w:rsidRPr="00676AE0" w:rsidRDefault="006060CF" w:rsidP="006060CF">
      <w:pPr>
        <w:pStyle w:val="PL"/>
        <w:outlineLvl w:val="3"/>
        <w:rPr>
          <w:noProof w:val="0"/>
        </w:rPr>
      </w:pPr>
      <w:r w:rsidRPr="00676AE0">
        <w:rPr>
          <w:noProof w:val="0"/>
        </w:rPr>
        <w:t xml:space="preserve">-- </w:t>
      </w:r>
      <w:r w:rsidRPr="00452B63">
        <w:rPr>
          <w:noProof w:val="0"/>
        </w:rPr>
        <w:t>Registration Charging Information</w:t>
      </w:r>
    </w:p>
    <w:p w14:paraId="63F62960" w14:textId="77777777" w:rsidR="006060CF" w:rsidRPr="00847269" w:rsidRDefault="006060CF" w:rsidP="006060CF">
      <w:pPr>
        <w:pStyle w:val="PL"/>
        <w:rPr>
          <w:noProof w:val="0"/>
        </w:rPr>
      </w:pPr>
      <w:r w:rsidRPr="00847269">
        <w:rPr>
          <w:noProof w:val="0"/>
        </w:rPr>
        <w:lastRenderedPageBreak/>
        <w:t>--</w:t>
      </w:r>
    </w:p>
    <w:p w14:paraId="759E3EA2" w14:textId="77777777" w:rsidR="006060CF" w:rsidRDefault="006060CF" w:rsidP="006060CF">
      <w:pPr>
        <w:pStyle w:val="PL"/>
        <w:rPr>
          <w:noProof w:val="0"/>
        </w:rPr>
      </w:pPr>
    </w:p>
    <w:p w14:paraId="52D5D4B2" w14:textId="77777777" w:rsidR="006060CF" w:rsidRDefault="006060CF" w:rsidP="006060CF">
      <w:pPr>
        <w:pStyle w:val="PL"/>
        <w:rPr>
          <w:noProof w:val="0"/>
        </w:rPr>
      </w:pPr>
      <w:r>
        <w:t>Registration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704D96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B98F3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>,</w:t>
      </w:r>
    </w:p>
    <w:p w14:paraId="65C58B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668379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CC772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6A86AB2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452B63">
        <w:rPr>
          <w:noProof w:val="0"/>
        </w:rPr>
        <w:t>userRoamerInOut</w:t>
      </w:r>
      <w:proofErr w:type="spellEnd"/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</w:r>
      <w:r w:rsidRPr="00452B63">
        <w:rPr>
          <w:noProof w:val="0"/>
        </w:rPr>
        <w:tab/>
        <w:t xml:space="preserve">[4] </w:t>
      </w:r>
      <w:proofErr w:type="spellStart"/>
      <w:r w:rsidRPr="00452B63">
        <w:rPr>
          <w:noProof w:val="0"/>
        </w:rPr>
        <w:t>RoamerInOut</w:t>
      </w:r>
      <w:proofErr w:type="spellEnd"/>
      <w:r w:rsidRPr="00452B63">
        <w:rPr>
          <w:noProof w:val="0"/>
        </w:rPr>
        <w:t xml:space="preserve"> OPTIONAL,</w:t>
      </w:r>
    </w:p>
    <w:p w14:paraId="4B6148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E169D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74B465B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7AEB2F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4154C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OPTIONAL,</w:t>
      </w:r>
    </w:p>
    <w:p w14:paraId="1023E9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sms</w:t>
      </w:r>
      <w:r>
        <w:rPr>
          <w:lang w:eastAsia="zh-CN"/>
        </w:rPr>
        <w:t>Indication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noProof w:val="0"/>
        </w:rPr>
        <w:t xml:space="preserve"> OPTIONAL,</w:t>
      </w:r>
    </w:p>
    <w:p w14:paraId="4CCED1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rPr>
          <w:lang w:eastAsia="zh-CN"/>
        </w:rPr>
        <w:t>taiList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TAI OPTIONAL,</w:t>
      </w:r>
    </w:p>
    <w:p w14:paraId="353B465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3E05A09D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equestedNSSAI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78EF854B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17D97B6B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r</w:t>
      </w:r>
      <w:r w:rsidRPr="00050CA8">
        <w:t>e</w:t>
      </w:r>
      <w:r>
        <w:t>jected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</w:t>
      </w:r>
    </w:p>
    <w:p w14:paraId="0D608460" w14:textId="77777777" w:rsidR="006060CF" w:rsidRDefault="006060CF" w:rsidP="006060CF">
      <w:pPr>
        <w:pStyle w:val="PL"/>
        <w:rPr>
          <w:noProof w:val="0"/>
        </w:rPr>
      </w:pPr>
    </w:p>
    <w:p w14:paraId="4AC31BC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A0EB23C" w14:textId="77777777" w:rsidR="006060CF" w:rsidRDefault="006060CF" w:rsidP="006060CF">
      <w:pPr>
        <w:pStyle w:val="PL"/>
        <w:rPr>
          <w:noProof w:val="0"/>
        </w:rPr>
      </w:pPr>
    </w:p>
    <w:p w14:paraId="60D88010" w14:textId="77777777" w:rsidR="006060CF" w:rsidRDefault="006060CF" w:rsidP="006060CF">
      <w:pPr>
        <w:pStyle w:val="PL"/>
        <w:rPr>
          <w:noProof w:val="0"/>
        </w:rPr>
      </w:pPr>
    </w:p>
    <w:p w14:paraId="6CB5BE9A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35DFD27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N2 connection c</w:t>
      </w:r>
      <w:r w:rsidRPr="002F3ED2">
        <w:rPr>
          <w:noProof w:val="0"/>
        </w:rPr>
        <w:t>harging Information</w:t>
      </w:r>
      <w:r w:rsidRPr="008E7E46">
        <w:rPr>
          <w:noProof w:val="0"/>
        </w:rPr>
        <w:t xml:space="preserve"> </w:t>
      </w:r>
    </w:p>
    <w:p w14:paraId="17C58787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FED0F07" w14:textId="77777777" w:rsidR="006060CF" w:rsidRDefault="006060CF" w:rsidP="006060CF">
      <w:pPr>
        <w:pStyle w:val="PL"/>
        <w:rPr>
          <w:noProof w:val="0"/>
        </w:rPr>
      </w:pPr>
    </w:p>
    <w:p w14:paraId="14662FE0" w14:textId="77777777" w:rsidR="006060CF" w:rsidRDefault="006060CF" w:rsidP="006060CF">
      <w:pPr>
        <w:pStyle w:val="PL"/>
        <w:rPr>
          <w:noProof w:val="0"/>
        </w:rPr>
      </w:pPr>
      <w:r>
        <w:t>N2ConnectionC</w:t>
      </w:r>
      <w:proofErr w:type="spellStart"/>
      <w:r>
        <w:rPr>
          <w:noProof w:val="0"/>
        </w:rPr>
        <w:t>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2F475D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FEAED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N2Connection</w:t>
      </w:r>
      <w:r w:rsidRPr="00231006">
        <w:rPr>
          <w:noProof w:val="0"/>
        </w:rPr>
        <w:t>Message</w:t>
      </w:r>
      <w:r>
        <w:rPr>
          <w:noProof w:val="0"/>
        </w:rPr>
        <w:t>T</w:t>
      </w:r>
      <w:r w:rsidRPr="00231006">
        <w:rPr>
          <w:noProof w:val="0"/>
        </w:rPr>
        <w:t>ype</w:t>
      </w:r>
      <w:r>
        <w:rPr>
          <w:noProof w:val="0"/>
        </w:rPr>
        <w:t>,</w:t>
      </w:r>
    </w:p>
    <w:p w14:paraId="52A1FA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2B07A34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5F0FE2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7F738D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EFE89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55DC5F3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23D69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0914306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66920B2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ranUeNgapId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r>
        <w:t xml:space="preserve">RanUeNgapId </w:t>
      </w:r>
      <w:r>
        <w:rPr>
          <w:noProof w:val="0"/>
        </w:rPr>
        <w:t xml:space="preserve">OPTIONAL, </w:t>
      </w:r>
    </w:p>
    <w:p w14:paraId="0BC2D44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ranNodeId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r w:rsidRPr="003B2883">
        <w:rPr>
          <w:rFonts w:hint="eastAsia"/>
          <w:lang w:eastAsia="zh-CN"/>
        </w:rPr>
        <w:t>GlobalRanNodeId</w:t>
      </w:r>
      <w:r>
        <w:rPr>
          <w:noProof w:val="0"/>
        </w:rPr>
        <w:t xml:space="preserve"> OPTIONAL,</w:t>
      </w:r>
    </w:p>
    <w:p w14:paraId="4C56F27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restrictedRatList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 w:rsidRPr="003B24A1">
        <w:rPr>
          <w:noProof w:val="0"/>
        </w:rPr>
        <w:t>RATT</w:t>
      </w:r>
      <w:r w:rsidRPr="00452B63">
        <w:rPr>
          <w:noProof w:val="0"/>
        </w:rPr>
        <w:t>y</w:t>
      </w:r>
      <w:r w:rsidRPr="003B24A1">
        <w:rPr>
          <w:noProof w:val="0"/>
        </w:rPr>
        <w:t>pe</w:t>
      </w:r>
      <w:proofErr w:type="spellEnd"/>
      <w:r>
        <w:rPr>
          <w:noProof w:val="0"/>
        </w:rPr>
        <w:t xml:space="preserve"> OPTIONAL,</w:t>
      </w:r>
    </w:p>
    <w:p w14:paraId="3EA0F2C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forbiddenAreaList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3F8DDE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serviceAreaRestriction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r>
        <w:t>S</w:t>
      </w:r>
      <w:r w:rsidRPr="003B2883">
        <w:t>erviceAreaRestriction</w:t>
      </w:r>
      <w:r>
        <w:rPr>
          <w:noProof w:val="0"/>
        </w:rPr>
        <w:t xml:space="preserve"> OPTIONAL,</w:t>
      </w:r>
    </w:p>
    <w:p w14:paraId="409A252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B2883">
        <w:t>restrictedCnList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r w:rsidRPr="003B2883">
        <w:t>CoreNetworkType</w:t>
      </w:r>
      <w:r>
        <w:rPr>
          <w:noProof w:val="0"/>
        </w:rPr>
        <w:t xml:space="preserve"> OPTIONAL,</w:t>
      </w:r>
    </w:p>
    <w:p w14:paraId="748F4BA9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allowed</w:t>
      </w:r>
      <w:r w:rsidRPr="00050CA8">
        <w:t>NSSAI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r w:rsidRPr="00E349B5">
        <w:rPr>
          <w:noProof w:val="0"/>
        </w:rPr>
        <w:t>SEQUENCE OF</w:t>
      </w:r>
      <w:r>
        <w:rPr>
          <w:noProof w:val="0"/>
        </w:rPr>
        <w:t xml:space="preserve"> </w:t>
      </w: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38568915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t>rrcEstablishmentCause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</w:t>
      </w:r>
      <w:proofErr w:type="spellStart"/>
      <w:r>
        <w:rPr>
          <w:noProof w:val="0"/>
        </w:rPr>
        <w:t>R</w:t>
      </w:r>
      <w:r>
        <w:t>rcEstablishmentCause</w:t>
      </w:r>
      <w:proofErr w:type="spellEnd"/>
      <w:r>
        <w:rPr>
          <w:noProof w:val="0"/>
        </w:rPr>
        <w:t xml:space="preserve"> OPTIONAL</w:t>
      </w:r>
    </w:p>
    <w:p w14:paraId="6AD5B9AD" w14:textId="77777777" w:rsidR="006060CF" w:rsidRDefault="006060CF" w:rsidP="006060CF">
      <w:pPr>
        <w:pStyle w:val="PL"/>
        <w:rPr>
          <w:noProof w:val="0"/>
        </w:rPr>
      </w:pPr>
    </w:p>
    <w:p w14:paraId="244113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FA4D6FC" w14:textId="77777777" w:rsidR="006060CF" w:rsidRPr="009F5A10" w:rsidRDefault="006060CF" w:rsidP="006060CF">
      <w:pPr>
        <w:pStyle w:val="PL"/>
        <w:spacing w:line="0" w:lineRule="atLeast"/>
        <w:rPr>
          <w:noProof w:val="0"/>
          <w:snapToGrid w:val="0"/>
        </w:rPr>
      </w:pPr>
    </w:p>
    <w:p w14:paraId="21D8747D" w14:textId="77777777" w:rsidR="006060CF" w:rsidRDefault="006060CF" w:rsidP="006060CF">
      <w:pPr>
        <w:pStyle w:val="PL"/>
        <w:rPr>
          <w:noProof w:val="0"/>
        </w:rPr>
      </w:pPr>
    </w:p>
    <w:p w14:paraId="07F9AB77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1033B5B9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 w:rsidRPr="009C7A1E">
        <w:rPr>
          <w:noProof w:val="0"/>
        </w:rPr>
        <w:t>Location reporting charging Information</w:t>
      </w:r>
    </w:p>
    <w:p w14:paraId="2ACF243E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7AE348A" w14:textId="77777777" w:rsidR="006060CF" w:rsidRDefault="006060CF" w:rsidP="006060CF">
      <w:pPr>
        <w:pStyle w:val="PL"/>
        <w:rPr>
          <w:noProof w:val="0"/>
        </w:rPr>
      </w:pPr>
    </w:p>
    <w:p w14:paraId="2122800E" w14:textId="77777777" w:rsidR="006060CF" w:rsidRDefault="006060CF" w:rsidP="006060CF">
      <w:pPr>
        <w:pStyle w:val="PL"/>
        <w:rPr>
          <w:noProof w:val="0"/>
        </w:rPr>
      </w:pPr>
    </w:p>
    <w:p w14:paraId="43975E78" w14:textId="77777777" w:rsidR="006060CF" w:rsidRDefault="006060CF" w:rsidP="006060CF">
      <w:pPr>
        <w:pStyle w:val="PL"/>
        <w:rPr>
          <w:noProof w:val="0"/>
        </w:rPr>
      </w:pPr>
      <w:r>
        <w:t>LocationReporting</w:t>
      </w:r>
      <w:proofErr w:type="spellStart"/>
      <w:r>
        <w:rPr>
          <w:noProof w:val="0"/>
        </w:rPr>
        <w:t>ChargingInformation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211003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E52D5C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t>LocationReporting</w:t>
      </w:r>
      <w:r w:rsidRPr="00231006">
        <w:rPr>
          <w:noProof w:val="0"/>
        </w:rPr>
        <w:t>MessageType</w:t>
      </w:r>
      <w:proofErr w:type="spellEnd"/>
      <w:r>
        <w:rPr>
          <w:noProof w:val="0"/>
        </w:rPr>
        <w:t>,</w:t>
      </w:r>
    </w:p>
    <w:p w14:paraId="4AE11A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InvolvedParty</w:t>
      </w:r>
      <w:proofErr w:type="spellEnd"/>
      <w:r>
        <w:rPr>
          <w:noProof w:val="0"/>
        </w:rPr>
        <w:t xml:space="preserve"> OPTIONAL,</w:t>
      </w:r>
    </w:p>
    <w:p w14:paraId="38D0D18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userEquipmentInfo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F2250F">
        <w:rPr>
          <w:noProof w:val="0"/>
        </w:rPr>
        <w:t>SubscriberEquipment</w:t>
      </w:r>
      <w:r>
        <w:rPr>
          <w:noProof w:val="0"/>
        </w:rPr>
        <w:t>Number</w:t>
      </w:r>
      <w:proofErr w:type="spellEnd"/>
      <w:r>
        <w:rPr>
          <w:noProof w:val="0"/>
        </w:rPr>
        <w:t xml:space="preserve"> OPTIONAL,</w:t>
      </w:r>
    </w:p>
    <w:p w14:paraId="3E02ECD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sUPI</w:t>
      </w:r>
      <w:r>
        <w:t>unauthenticatedFlag</w:t>
      </w:r>
      <w:proofErr w:type="spellEnd"/>
      <w:r>
        <w:t xml:space="preserve"> </w:t>
      </w:r>
      <w:r>
        <w:tab/>
      </w:r>
      <w:r>
        <w:tab/>
      </w:r>
      <w:r>
        <w:tab/>
      </w:r>
      <w:r>
        <w:rPr>
          <w:noProof w:val="0"/>
        </w:rPr>
        <w:t>[3] NULL OPTIONAL,</w:t>
      </w:r>
    </w:p>
    <w:p w14:paraId="1144511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E21481">
        <w:rPr>
          <w:noProof w:val="0"/>
        </w:rPr>
        <w:t>userRoamerInOut</w:t>
      </w:r>
      <w:proofErr w:type="spellEnd"/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  <w:t xml:space="preserve">[4] </w:t>
      </w:r>
      <w:proofErr w:type="spellStart"/>
      <w:r w:rsidRPr="00E21481">
        <w:rPr>
          <w:noProof w:val="0"/>
        </w:rPr>
        <w:t>RoamerInOut</w:t>
      </w:r>
      <w:proofErr w:type="spellEnd"/>
      <w:r w:rsidRPr="00E21481">
        <w:rPr>
          <w:noProof w:val="0"/>
        </w:rPr>
        <w:t xml:space="preserve"> OPTIONAL,</w:t>
      </w:r>
    </w:p>
    <w:p w14:paraId="04E8A6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 OCTET STRING OPTIONAL,</w:t>
      </w:r>
    </w:p>
    <w:p w14:paraId="6C36CC0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D3E5F8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2CE33AA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</w:t>
      </w: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244EABA8" w14:textId="77777777" w:rsidR="006060CF" w:rsidRPr="000637CA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</w:r>
      <w:r w:rsidRPr="000637CA">
        <w:rPr>
          <w:noProof w:val="0"/>
        </w:rPr>
        <w:tab/>
        <w:t xml:space="preserve">[9] </w:t>
      </w:r>
      <w:proofErr w:type="spellStart"/>
      <w:r w:rsidRPr="000637CA">
        <w:rPr>
          <w:noProof w:val="0"/>
        </w:rPr>
        <w:t>RATType</w:t>
      </w:r>
      <w:proofErr w:type="spellEnd"/>
      <w:r w:rsidRPr="000637CA">
        <w:rPr>
          <w:noProof w:val="0"/>
        </w:rPr>
        <w:t xml:space="preserve"> OPTIONAL</w:t>
      </w:r>
    </w:p>
    <w:p w14:paraId="791C1755" w14:textId="77777777" w:rsidR="006060CF" w:rsidRPr="000637CA" w:rsidRDefault="006060CF" w:rsidP="006060CF">
      <w:pPr>
        <w:pStyle w:val="PL"/>
        <w:rPr>
          <w:noProof w:val="0"/>
        </w:rPr>
      </w:pPr>
    </w:p>
    <w:p w14:paraId="45B806C6" w14:textId="77777777" w:rsidR="006060CF" w:rsidRPr="0009176B" w:rsidRDefault="006060CF" w:rsidP="006060CF">
      <w:pPr>
        <w:pStyle w:val="PL"/>
        <w:rPr>
          <w:noProof w:val="0"/>
        </w:rPr>
      </w:pPr>
      <w:r w:rsidRPr="0009176B">
        <w:rPr>
          <w:noProof w:val="0"/>
        </w:rPr>
        <w:t>}</w:t>
      </w:r>
    </w:p>
    <w:p w14:paraId="3FE8AD2D" w14:textId="77777777" w:rsidR="006060CF" w:rsidRPr="0009176B" w:rsidRDefault="006060CF" w:rsidP="006060CF">
      <w:pPr>
        <w:pStyle w:val="PL"/>
        <w:rPr>
          <w:noProof w:val="0"/>
          <w:lang w:val="en-US"/>
        </w:rPr>
      </w:pPr>
    </w:p>
    <w:p w14:paraId="5C48699E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6108BD2B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Network Slice Performance and Analytics</w:t>
      </w:r>
      <w:r w:rsidRPr="009C7A1E">
        <w:rPr>
          <w:noProof w:val="0"/>
        </w:rPr>
        <w:t xml:space="preserve"> charging Information</w:t>
      </w:r>
    </w:p>
    <w:p w14:paraId="274E149B" w14:textId="77777777" w:rsidR="006060CF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79794D0E" w14:textId="77777777" w:rsidR="006060CF" w:rsidRDefault="006060CF" w:rsidP="006060CF">
      <w:pPr>
        <w:pStyle w:val="PL"/>
        <w:rPr>
          <w:noProof w:val="0"/>
        </w:rPr>
      </w:pPr>
    </w:p>
    <w:p w14:paraId="3D8E0E9E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>NSPACharging</w:t>
      </w:r>
      <w:r w:rsidRPr="000D2814">
        <w:rPr>
          <w:lang w:bidi="ar-IQ"/>
        </w:rPr>
        <w:t>Information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SET</w:t>
      </w:r>
    </w:p>
    <w:p w14:paraId="0DD3990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9A306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singelNSSAI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 w:rsidRPr="00633279">
        <w:rPr>
          <w:noProof w:val="0"/>
        </w:rPr>
        <w:t>SingleNSSAI</w:t>
      </w:r>
      <w:proofErr w:type="spellEnd"/>
    </w:p>
    <w:p w14:paraId="4E2CE0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2ABC6A70" w14:textId="77777777" w:rsidR="006060CF" w:rsidRPr="000637CA" w:rsidRDefault="006060CF" w:rsidP="006060CF">
      <w:pPr>
        <w:pStyle w:val="PL"/>
        <w:rPr>
          <w:noProof w:val="0"/>
          <w:lang w:val="fr-FR"/>
        </w:rPr>
      </w:pPr>
    </w:p>
    <w:p w14:paraId="194C1BD6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17D4AFB8" w14:textId="77777777" w:rsidR="006060CF" w:rsidRDefault="006060CF" w:rsidP="006060C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PDU Container Information</w:t>
      </w:r>
    </w:p>
    <w:p w14:paraId="5565EA8D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--</w:t>
      </w:r>
    </w:p>
    <w:p w14:paraId="41E412B7" w14:textId="77777777" w:rsidR="006060CF" w:rsidRPr="000637CA" w:rsidRDefault="006060CF" w:rsidP="006060CF">
      <w:pPr>
        <w:pStyle w:val="PL"/>
        <w:rPr>
          <w:noProof w:val="0"/>
          <w:lang w:val="fr-FR"/>
        </w:rPr>
      </w:pPr>
    </w:p>
    <w:p w14:paraId="65AEDB1B" w14:textId="77777777" w:rsidR="006060CF" w:rsidRPr="000637CA" w:rsidRDefault="006060CF" w:rsidP="006060CF">
      <w:pPr>
        <w:pStyle w:val="PL"/>
        <w:rPr>
          <w:noProof w:val="0"/>
          <w:lang w:val="fr-FR"/>
        </w:rPr>
      </w:pPr>
      <w:proofErr w:type="spellStart"/>
      <w:r w:rsidRPr="000637CA">
        <w:rPr>
          <w:noProof w:val="0"/>
          <w:lang w:val="fr-FR"/>
        </w:rPr>
        <w:t>PDUContainerInformation</w:t>
      </w:r>
      <w:proofErr w:type="spellEnd"/>
      <w:r w:rsidRPr="000637CA">
        <w:rPr>
          <w:noProof w:val="0"/>
          <w:lang w:val="fr-FR"/>
        </w:rPr>
        <w:t xml:space="preserve"> </w:t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::= SEQUENCE</w:t>
      </w:r>
    </w:p>
    <w:p w14:paraId="001898D8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>{</w:t>
      </w:r>
    </w:p>
    <w:p w14:paraId="4AAC3783" w14:textId="77777777" w:rsidR="006060CF" w:rsidRDefault="006060CF" w:rsidP="006060C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ChargingRuleBaseName</w:t>
      </w:r>
      <w:proofErr w:type="spellEnd"/>
      <w:r>
        <w:rPr>
          <w:noProof w:val="0"/>
        </w:rPr>
        <w:t xml:space="preserve"> OPTIONAL,</w:t>
      </w:r>
    </w:p>
    <w:p w14:paraId="4BDA7A67" w14:textId="77777777" w:rsidR="006060CF" w:rsidRPr="00161681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B62D5">
        <w:rPr>
          <w:noProof w:val="0"/>
        </w:rPr>
        <w:t xml:space="preserve">-- </w:t>
      </w:r>
      <w:proofErr w:type="spellStart"/>
      <w:r w:rsidRPr="005B62D5">
        <w:rPr>
          <w:noProof w:val="0"/>
        </w:rPr>
        <w:t>aFCorrelationInformation</w:t>
      </w:r>
      <w:proofErr w:type="spellEnd"/>
      <w:r w:rsidRPr="005B62D5">
        <w:rPr>
          <w:noProof w:val="0"/>
        </w:rPr>
        <w:t xml:space="preserve"> [1] is replaced by </w:t>
      </w:r>
      <w:proofErr w:type="spellStart"/>
      <w:r w:rsidRPr="005B62D5">
        <w:rPr>
          <w:noProof w:val="0"/>
        </w:rPr>
        <w:t>afChargingIdentifier</w:t>
      </w:r>
      <w:proofErr w:type="spellEnd"/>
      <w:r w:rsidRPr="005B62D5">
        <w:rPr>
          <w:noProof w:val="0"/>
        </w:rPr>
        <w:t xml:space="preserve"> [14]</w:t>
      </w:r>
    </w:p>
    <w:p w14:paraId="179692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67BD3E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77D5E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7FA2DB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25DD580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3787523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5D6A1F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sponsorIdentity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OCTET STRING OPTIONAL,</w:t>
      </w:r>
    </w:p>
    <w:p w14:paraId="4B40FC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applicationServiceProviderIdentity</w:t>
      </w:r>
      <w:proofErr w:type="spellEnd"/>
      <w:r>
        <w:rPr>
          <w:noProof w:val="0"/>
        </w:rPr>
        <w:tab/>
        <w:t>[9] OCTET STRING OPTIONAL,</w:t>
      </w:r>
    </w:p>
    <w:p w14:paraId="172E7C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SEQUENCE OF </w:t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 xml:space="preserve"> OPTIONAL,</w:t>
      </w:r>
    </w:p>
    <w:p w14:paraId="6D7DEB2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12B3DB1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18E8CE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A62749">
        <w:rPr>
          <w:noProof w:val="0"/>
        </w:rPr>
        <w:t>qoSCharacteristics</w:t>
      </w:r>
      <w:proofErr w:type="spellEnd"/>
      <w:r w:rsidRPr="00A62749">
        <w:rPr>
          <w:noProof w:val="0"/>
        </w:rPr>
        <w:tab/>
      </w:r>
      <w:r w:rsidRPr="00A62749">
        <w:rPr>
          <w:noProof w:val="0"/>
        </w:rPr>
        <w:tab/>
      </w:r>
      <w:r w:rsidRPr="00A62749">
        <w:rPr>
          <w:noProof w:val="0"/>
        </w:rPr>
        <w:tab/>
      </w:r>
      <w:r>
        <w:rPr>
          <w:noProof w:val="0"/>
        </w:rPr>
        <w:tab/>
      </w:r>
      <w:r w:rsidRPr="00A62749">
        <w:rPr>
          <w:noProof w:val="0"/>
        </w:rPr>
        <w:tab/>
        <w:t>[</w:t>
      </w:r>
      <w:r>
        <w:rPr>
          <w:noProof w:val="0"/>
        </w:rPr>
        <w:t>13</w:t>
      </w:r>
      <w:r w:rsidRPr="00A62749">
        <w:rPr>
          <w:noProof w:val="0"/>
        </w:rPr>
        <w:t xml:space="preserve">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364AF490" w14:textId="77777777" w:rsidR="006060CF" w:rsidRDefault="006060CF" w:rsidP="006060C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afChargingIdentifier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4</w:t>
      </w:r>
      <w:r w:rsidRPr="00161681">
        <w:rPr>
          <w:noProof w:val="0"/>
        </w:rPr>
        <w:t xml:space="preserve">] </w:t>
      </w:r>
      <w:proofErr w:type="spellStart"/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7495137F" w14:textId="77777777" w:rsidR="006060CF" w:rsidRDefault="006060CF" w:rsidP="006060C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 w:rsidRPr="00161681">
        <w:rPr>
          <w:noProof w:val="0"/>
        </w:rPr>
        <w:t>afChargingId</w:t>
      </w:r>
      <w:r>
        <w:rPr>
          <w:noProof w:val="0"/>
        </w:rPr>
        <w:t>String</w:t>
      </w:r>
      <w:proofErr w:type="spellEnd"/>
      <w:r w:rsidRPr="001616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  <w:t>[1</w:t>
      </w:r>
      <w:r>
        <w:rPr>
          <w:noProof w:val="0"/>
        </w:rPr>
        <w:t>5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1619F18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  <w:t>[</w:t>
      </w:r>
      <w:r>
        <w:rPr>
          <w:noProof w:val="0"/>
        </w:rPr>
        <w:t>16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 w:rsidRPr="00161681">
        <w:rPr>
          <w:noProof w:val="0"/>
        </w:rPr>
        <w:t xml:space="preserve"> OPTIONAL</w:t>
      </w:r>
      <w:r>
        <w:rPr>
          <w:noProof w:val="0"/>
        </w:rPr>
        <w:t>,</w:t>
      </w:r>
    </w:p>
    <w:p w14:paraId="7C530A86" w14:textId="77777777" w:rsidR="006060CF" w:rsidRDefault="006060CF" w:rsidP="006060CF">
      <w:pPr>
        <w:pStyle w:val="PL"/>
        <w:rPr>
          <w:noProof w:val="0"/>
        </w:rPr>
      </w:pPr>
      <w:r w:rsidRPr="00161681"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 w:rsidRPr="00161681">
        <w:rPr>
          <w:noProof w:val="0"/>
        </w:rPr>
        <w:tab/>
      </w:r>
      <w:r>
        <w:rPr>
          <w:noProof w:val="0"/>
        </w:rPr>
        <w:tab/>
      </w:r>
      <w:r w:rsidRPr="00161681">
        <w:rPr>
          <w:noProof w:val="0"/>
        </w:rPr>
        <w:t>[</w:t>
      </w:r>
      <w:r>
        <w:rPr>
          <w:noProof w:val="0"/>
        </w:rPr>
        <w:t>17</w:t>
      </w:r>
      <w:r w:rsidRPr="00161681">
        <w:rPr>
          <w:noProof w:val="0"/>
        </w:rPr>
        <w:t xml:space="preserve">]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 w:rsidRPr="00161681">
        <w:rPr>
          <w:noProof w:val="0"/>
        </w:rPr>
        <w:t xml:space="preserve"> OPTIONA</w:t>
      </w:r>
      <w:r>
        <w:rPr>
          <w:noProof w:val="0"/>
        </w:rPr>
        <w:t>L</w:t>
      </w:r>
    </w:p>
    <w:p w14:paraId="18C7B204" w14:textId="77777777" w:rsidR="006060CF" w:rsidRDefault="006060CF" w:rsidP="006060CF">
      <w:pPr>
        <w:pStyle w:val="PL"/>
        <w:rPr>
          <w:noProof w:val="0"/>
        </w:rPr>
      </w:pPr>
    </w:p>
    <w:p w14:paraId="4004F654" w14:textId="77777777" w:rsidR="006060CF" w:rsidRPr="007D36FE" w:rsidRDefault="006060CF" w:rsidP="006060CF">
      <w:pPr>
        <w:pStyle w:val="PL"/>
        <w:rPr>
          <w:noProof w:val="0"/>
        </w:rPr>
      </w:pPr>
      <w:r w:rsidRPr="007D36FE">
        <w:rPr>
          <w:noProof w:val="0"/>
        </w:rPr>
        <w:t>}</w:t>
      </w:r>
    </w:p>
    <w:p w14:paraId="196ADB2C" w14:textId="77777777" w:rsidR="006060CF" w:rsidRPr="007F2035" w:rsidRDefault="006060CF" w:rsidP="006060CF">
      <w:pPr>
        <w:pStyle w:val="PL"/>
        <w:rPr>
          <w:noProof w:val="0"/>
          <w:lang w:val="en-US"/>
        </w:rPr>
      </w:pPr>
    </w:p>
    <w:p w14:paraId="3366D49E" w14:textId="77777777" w:rsidR="006060CF" w:rsidRPr="008E7E46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0AF77CA1" w14:textId="77777777" w:rsidR="006060CF" w:rsidRDefault="006060CF" w:rsidP="006060CF">
      <w:pPr>
        <w:pStyle w:val="PL"/>
        <w:outlineLvl w:val="3"/>
        <w:rPr>
          <w:noProof w:val="0"/>
        </w:rPr>
      </w:pPr>
      <w:r w:rsidRPr="00452B63">
        <w:rPr>
          <w:noProof w:val="0"/>
        </w:rPr>
        <w:t xml:space="preserve">-- </w:t>
      </w:r>
      <w:r>
        <w:rPr>
          <w:noProof w:val="0"/>
        </w:rPr>
        <w:t>NSM</w:t>
      </w:r>
      <w:r w:rsidRPr="009C7A1E">
        <w:rPr>
          <w:noProof w:val="0"/>
        </w:rPr>
        <w:t xml:space="preserve"> charging Information</w:t>
      </w:r>
    </w:p>
    <w:p w14:paraId="5374EE0D" w14:textId="77777777" w:rsidR="006060CF" w:rsidRDefault="006060CF" w:rsidP="006060CF">
      <w:pPr>
        <w:pStyle w:val="PL"/>
        <w:rPr>
          <w:noProof w:val="0"/>
        </w:rPr>
      </w:pPr>
      <w:r w:rsidRPr="008E7E46">
        <w:rPr>
          <w:noProof w:val="0"/>
        </w:rPr>
        <w:t>--</w:t>
      </w:r>
    </w:p>
    <w:p w14:paraId="47DD401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DF0844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28.541 [</w:t>
      </w:r>
      <w:r>
        <w:t>254</w:t>
      </w:r>
      <w:r>
        <w:rPr>
          <w:noProof w:val="0"/>
        </w:rPr>
        <w:t>] for more information</w:t>
      </w:r>
    </w:p>
    <w:p w14:paraId="5F0E79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959B1B9" w14:textId="77777777" w:rsidR="006060CF" w:rsidRPr="008E7E46" w:rsidRDefault="006060CF" w:rsidP="006060CF">
      <w:pPr>
        <w:pStyle w:val="PL"/>
        <w:rPr>
          <w:noProof w:val="0"/>
        </w:rPr>
      </w:pPr>
    </w:p>
    <w:p w14:paraId="1103D316" w14:textId="77777777" w:rsidR="006060CF" w:rsidRDefault="006060CF" w:rsidP="006060CF">
      <w:pPr>
        <w:pStyle w:val="PL"/>
        <w:rPr>
          <w:noProof w:val="0"/>
        </w:rPr>
      </w:pPr>
    </w:p>
    <w:p w14:paraId="5AC5B467" w14:textId="77777777" w:rsidR="006060CF" w:rsidRDefault="006060CF" w:rsidP="006060CF">
      <w:pPr>
        <w:pStyle w:val="PL"/>
        <w:rPr>
          <w:noProof w:val="0"/>
        </w:rPr>
      </w:pPr>
      <w:r w:rsidRPr="00F70DBC">
        <w:t>NSMChargingInformation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6DA6C33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19BC8C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F70DBC">
        <w:t>managementOperation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Ma</w:t>
      </w:r>
      <w:r w:rsidRPr="00F70DBC">
        <w:rPr>
          <w:noProof w:val="0"/>
        </w:rPr>
        <w:t>nagementOperation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07181B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iD</w:t>
      </w:r>
      <w:r w:rsidRPr="00F70DBC">
        <w:rPr>
          <w:noProof w:val="0"/>
          <w:lang w:val="en-US"/>
        </w:rPr>
        <w:t>networkSliceInstance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D8AD9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listOf</w:t>
      </w:r>
      <w:r w:rsidRPr="00F70DBC">
        <w:rPr>
          <w:noProof w:val="0"/>
          <w:lang w:val="en-US"/>
        </w:rPr>
        <w:t>serviceProfile</w:t>
      </w:r>
      <w:r>
        <w:rPr>
          <w:noProof w:val="0"/>
          <w:lang w:val="en-US"/>
        </w:rPr>
        <w:t>Charging</w:t>
      </w:r>
      <w:r w:rsidRPr="00F70DBC">
        <w:rPr>
          <w:noProof w:val="0"/>
          <w:lang w:val="en-US"/>
        </w:rPr>
        <w:t>Information</w:t>
      </w:r>
      <w:proofErr w:type="spellEnd"/>
      <w:r>
        <w:rPr>
          <w:noProof w:val="0"/>
        </w:rPr>
        <w:tab/>
        <w:t xml:space="preserve">[2]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</w:t>
      </w:r>
      <w:r w:rsidRPr="00F70DBC">
        <w:rPr>
          <w:noProof w:val="0"/>
        </w:rPr>
        <w:t>erviceProfile</w:t>
      </w:r>
      <w:r>
        <w:rPr>
          <w:noProof w:val="0"/>
        </w:rPr>
        <w:t>Charging</w:t>
      </w:r>
      <w:r w:rsidRPr="00F70DBC">
        <w:rPr>
          <w:noProof w:val="0"/>
        </w:rPr>
        <w:t>Information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32BA389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F70DBC">
        <w:rPr>
          <w:noProof w:val="0"/>
        </w:rPr>
        <w:t>managementOperationStatus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</w:t>
      </w: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F70DBC">
        <w:rPr>
          <w:noProof w:val="0"/>
        </w:rPr>
        <w:t>anagementOperationStatus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2D19B6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operationalState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proofErr w:type="spellStart"/>
      <w:r>
        <w:rPr>
          <w:noProof w:val="0"/>
        </w:rPr>
        <w:t>O</w:t>
      </w:r>
      <w:r w:rsidRPr="006B7253">
        <w:rPr>
          <w:noProof w:val="0"/>
        </w:rPr>
        <w:t>perationalState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OPTIONAL,</w:t>
      </w:r>
    </w:p>
    <w:p w14:paraId="4E8A58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B7253">
        <w:rPr>
          <w:noProof w:val="0"/>
        </w:rPr>
        <w:t>administrativeState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 w:rsidRPr="00F70DBC">
        <w:rPr>
          <w:noProof w:val="0"/>
        </w:rPr>
        <w:t xml:space="preserve"> </w:t>
      </w:r>
      <w:r>
        <w:rPr>
          <w:noProof w:val="0"/>
        </w:rPr>
        <w:t>OPTIONAL</w:t>
      </w:r>
    </w:p>
    <w:p w14:paraId="2C6AEF32" w14:textId="77777777" w:rsidR="006060CF" w:rsidRDefault="006060CF" w:rsidP="006060CF">
      <w:pPr>
        <w:pStyle w:val="PL"/>
        <w:rPr>
          <w:noProof w:val="0"/>
        </w:rPr>
      </w:pPr>
    </w:p>
    <w:p w14:paraId="1D672DDA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1A56D220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p w14:paraId="0FC7C582" w14:textId="77777777" w:rsidR="006060CF" w:rsidRDefault="006060CF" w:rsidP="006060CF">
      <w:pPr>
        <w:pStyle w:val="PL"/>
        <w:rPr>
          <w:noProof w:val="0"/>
        </w:rPr>
      </w:pPr>
    </w:p>
    <w:p w14:paraId="7DF0C252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185BC98A" w14:textId="77777777" w:rsidR="006060CF" w:rsidRPr="0009176B" w:rsidRDefault="006060CF" w:rsidP="006060CF">
      <w:pPr>
        <w:pStyle w:val="PL"/>
        <w:rPr>
          <w:noProof w:val="0"/>
          <w:lang w:val="fr-FR"/>
        </w:rPr>
      </w:pPr>
    </w:p>
    <w:p w14:paraId="144F6F74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46737115" w14:textId="77777777" w:rsidR="006060CF" w:rsidRPr="0009176B" w:rsidRDefault="006060CF" w:rsidP="006060CF">
      <w:pPr>
        <w:pStyle w:val="PL"/>
        <w:outlineLvl w:val="3"/>
        <w:rPr>
          <w:noProof w:val="0"/>
          <w:lang w:val="fr-FR"/>
        </w:rPr>
      </w:pPr>
      <w:r w:rsidRPr="0009176B">
        <w:rPr>
          <w:noProof w:val="0"/>
          <w:lang w:val="fr-FR"/>
        </w:rPr>
        <w:t>-- QFI Container Information</w:t>
      </w:r>
    </w:p>
    <w:p w14:paraId="55C61875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--</w:t>
      </w:r>
    </w:p>
    <w:p w14:paraId="2BA51493" w14:textId="77777777" w:rsidR="006060CF" w:rsidRPr="0009176B" w:rsidRDefault="006060CF" w:rsidP="006060CF">
      <w:pPr>
        <w:pStyle w:val="PL"/>
        <w:rPr>
          <w:noProof w:val="0"/>
          <w:lang w:val="fr-FR"/>
        </w:rPr>
      </w:pPr>
    </w:p>
    <w:p w14:paraId="77131D98" w14:textId="77777777" w:rsidR="006060CF" w:rsidRPr="0009176B" w:rsidRDefault="006060CF" w:rsidP="006060CF">
      <w:pPr>
        <w:pStyle w:val="PL"/>
        <w:rPr>
          <w:noProof w:val="0"/>
          <w:lang w:val="fr-FR"/>
        </w:rPr>
      </w:pPr>
      <w:proofErr w:type="spellStart"/>
      <w:r w:rsidRPr="0009176B">
        <w:rPr>
          <w:noProof w:val="0"/>
          <w:lang w:val="fr-FR"/>
        </w:rPr>
        <w:t>MultipleQFIContainer</w:t>
      </w:r>
      <w:proofErr w:type="spellEnd"/>
      <w:r w:rsidRPr="0009176B">
        <w:rPr>
          <w:noProof w:val="0"/>
          <w:lang w:val="fr-FR"/>
        </w:rPr>
        <w:t xml:space="preserve"> </w:t>
      </w:r>
      <w:r w:rsidRPr="0009176B">
        <w:rPr>
          <w:noProof w:val="0"/>
          <w:lang w:val="fr-FR"/>
        </w:rPr>
        <w:tab/>
      </w:r>
      <w:r w:rsidRPr="0009176B">
        <w:rPr>
          <w:noProof w:val="0"/>
          <w:lang w:val="fr-FR"/>
        </w:rPr>
        <w:tab/>
        <w:t>::= SEQUENCE</w:t>
      </w:r>
    </w:p>
    <w:p w14:paraId="33635A63" w14:textId="77777777" w:rsidR="006060CF" w:rsidRPr="0009176B" w:rsidRDefault="006060CF" w:rsidP="006060CF">
      <w:pPr>
        <w:pStyle w:val="PL"/>
        <w:rPr>
          <w:noProof w:val="0"/>
          <w:lang w:val="fr-FR"/>
        </w:rPr>
      </w:pPr>
      <w:r w:rsidRPr="0009176B">
        <w:rPr>
          <w:noProof w:val="0"/>
          <w:lang w:val="fr-FR"/>
        </w:rPr>
        <w:t>{</w:t>
      </w:r>
    </w:p>
    <w:p w14:paraId="058F5FB6" w14:textId="77777777" w:rsidR="006060CF" w:rsidRDefault="006060CF" w:rsidP="006060CF">
      <w:pPr>
        <w:pStyle w:val="PL"/>
        <w:rPr>
          <w:noProof w:val="0"/>
        </w:rPr>
      </w:pPr>
      <w:r w:rsidRPr="0009176B">
        <w:rPr>
          <w:noProof w:val="0"/>
          <w:lang w:val="fr-FR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6857712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SEQUENCE OF Trigger,</w:t>
      </w:r>
    </w:p>
    <w:p w14:paraId="7D9BD8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5ED44E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1E57B8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2BC177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380BF1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D2ADB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timeOfFirstUsage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031F4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timeOfLastUsage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[9]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078308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 xml:space="preserve"> OPTIONAL,</w:t>
      </w:r>
    </w:p>
    <w:p w14:paraId="48FB36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 xml:space="preserve"> OPTIONAL,</w:t>
      </w:r>
    </w:p>
    <w:p w14:paraId="68597B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uETimeZone</w:t>
      </w:r>
      <w:proofErr w:type="spellEnd"/>
      <w:r>
        <w:rPr>
          <w:noProof w:val="0"/>
        </w:rPr>
        <w:tab/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[12] </w:t>
      </w:r>
      <w:proofErr w:type="spellStart"/>
      <w:r>
        <w:rPr>
          <w:noProof w:val="0"/>
        </w:rPr>
        <w:t>MSTimeZone</w:t>
      </w:r>
      <w:proofErr w:type="spellEnd"/>
      <w:r>
        <w:rPr>
          <w:noProof w:val="0"/>
        </w:rPr>
        <w:t xml:space="preserve"> OPTIONAL,</w:t>
      </w:r>
    </w:p>
    <w:p w14:paraId="4BD9C3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[13] </w:t>
      </w:r>
      <w:proofErr w:type="spellStart"/>
      <w:r>
        <w:rPr>
          <w:noProof w:val="0"/>
        </w:rPr>
        <w:t>PresenceReportingAreaInfo</w:t>
      </w:r>
      <w:proofErr w:type="spellEnd"/>
      <w:r>
        <w:rPr>
          <w:noProof w:val="0"/>
        </w:rPr>
        <w:t xml:space="preserve"> OPTIONAL,</w:t>
      </w:r>
    </w:p>
    <w:p w14:paraId="7C38835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[14] </w:t>
      </w: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 xml:space="preserve"> OPTIONAL,</w:t>
      </w:r>
    </w:p>
    <w:p w14:paraId="1F1420A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reportTime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[15]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6234DA5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[16] SEQUENCE OF </w:t>
      </w:r>
      <w:proofErr w:type="spellStart"/>
      <w:r>
        <w:t>Serving</w:t>
      </w:r>
      <w:r>
        <w:rPr>
          <w:noProof w:val="0"/>
        </w:rPr>
        <w:t>NetworkFunctionID</w:t>
      </w:r>
      <w:proofErr w:type="spellEnd"/>
      <w:r>
        <w:rPr>
          <w:noProof w:val="0"/>
        </w:rPr>
        <w:t xml:space="preserve"> OPTIONAL,</w:t>
      </w:r>
    </w:p>
    <w:p w14:paraId="20A82BB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[17] </w:t>
      </w:r>
      <w:proofErr w:type="spellStart"/>
      <w:r>
        <w:rPr>
          <w:noProof w:val="0"/>
        </w:rPr>
        <w:t>ThreeGPPPSDataOffStatus</w:t>
      </w:r>
      <w:proofErr w:type="spellEnd"/>
      <w:r>
        <w:rPr>
          <w:noProof w:val="0"/>
        </w:rPr>
        <w:t xml:space="preserve"> OPTIONAL,</w:t>
      </w:r>
    </w:p>
    <w:p w14:paraId="6EA2FB7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threeGPPChargingID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[18] </w:t>
      </w:r>
      <w:proofErr w:type="spellStart"/>
      <w:r>
        <w:rPr>
          <w:noProof w:val="0"/>
        </w:rPr>
        <w:t>ChargingID</w:t>
      </w:r>
      <w:proofErr w:type="spellEnd"/>
      <w:r>
        <w:rPr>
          <w:noProof w:val="0"/>
        </w:rPr>
        <w:t xml:space="preserve"> OPTIONAL,</w:t>
      </w:r>
    </w:p>
    <w:p w14:paraId="7D956C66" w14:textId="77777777" w:rsidR="006060CF" w:rsidRDefault="006060CF" w:rsidP="006060CF">
      <w:pPr>
        <w:pStyle w:val="PL"/>
        <w:tabs>
          <w:tab w:val="clear" w:pos="3072"/>
          <w:tab w:val="clear" w:pos="3456"/>
          <w:tab w:val="left" w:pos="3870"/>
        </w:tabs>
        <w:rPr>
          <w:noProof w:val="0"/>
        </w:rPr>
      </w:pPr>
      <w:r>
        <w:rPr>
          <w:noProof w:val="0"/>
        </w:rPr>
        <w:tab/>
        <w:t>diagnostics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[19] Diagnostics OPTIONAL,</w:t>
      </w:r>
    </w:p>
    <w:p w14:paraId="686C8E8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extensionDiagnostics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[20] </w:t>
      </w:r>
      <w:proofErr w:type="spellStart"/>
      <w:r>
        <w:rPr>
          <w:noProof w:val="0"/>
        </w:rPr>
        <w:t>EnhancedDiagnostics</w:t>
      </w:r>
      <w:proofErr w:type="spellEnd"/>
      <w:r>
        <w:rPr>
          <w:noProof w:val="0"/>
        </w:rPr>
        <w:t xml:space="preserve"> OPTIONAL,</w:t>
      </w:r>
    </w:p>
    <w:p w14:paraId="27A576B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 w:rsidRPr="002845C4">
        <w:rPr>
          <w:noProof w:val="0"/>
        </w:rPr>
        <w:t>qoSCharacteristics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[21]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 xml:space="preserve"> OPTIONAL,</w:t>
      </w:r>
    </w:p>
    <w:p w14:paraId="11C7120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</w:t>
      </w:r>
    </w:p>
    <w:p w14:paraId="1D0AA8ED" w14:textId="77777777" w:rsidR="006060CF" w:rsidRDefault="006060CF" w:rsidP="006060CF">
      <w:pPr>
        <w:pStyle w:val="PL"/>
        <w:rPr>
          <w:noProof w:val="0"/>
        </w:rPr>
      </w:pPr>
    </w:p>
    <w:p w14:paraId="3CFF498A" w14:textId="77777777" w:rsidR="006060CF" w:rsidRDefault="006060CF" w:rsidP="006060CF">
      <w:pPr>
        <w:pStyle w:val="PL"/>
        <w:rPr>
          <w:noProof w:val="0"/>
        </w:rPr>
      </w:pPr>
    </w:p>
    <w:p w14:paraId="28B50A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46F01C0" w14:textId="77777777" w:rsidR="006060CF" w:rsidRDefault="006060CF" w:rsidP="006060CF">
      <w:pPr>
        <w:pStyle w:val="PL"/>
        <w:rPr>
          <w:noProof w:val="0"/>
        </w:rPr>
      </w:pPr>
    </w:p>
    <w:p w14:paraId="71A2FC7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4BB3ECA" w14:textId="77777777" w:rsidR="006060CF" w:rsidRDefault="006060CF" w:rsidP="006060CF">
      <w:pPr>
        <w:pStyle w:val="PL"/>
        <w:outlineLvl w:val="3"/>
        <w:rPr>
          <w:noProof w:val="0"/>
        </w:rPr>
      </w:pPr>
      <w:r>
        <w:rPr>
          <w:noProof w:val="0"/>
        </w:rPr>
        <w:t>-- CHF CHARGING TYPES</w:t>
      </w:r>
    </w:p>
    <w:p w14:paraId="6E6486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218E82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3239862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A</w:t>
      </w:r>
    </w:p>
    <w:p w14:paraId="3799EA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CEB69E" w14:textId="77777777" w:rsidR="006060CF" w:rsidRDefault="006060CF" w:rsidP="006060CF">
      <w:pPr>
        <w:pStyle w:val="PL"/>
        <w:rPr>
          <w:noProof w:val="0"/>
        </w:rPr>
      </w:pPr>
    </w:p>
    <w:p w14:paraId="63408517" w14:textId="77777777" w:rsidR="006060CF" w:rsidRDefault="006060CF" w:rsidP="006060CF">
      <w:pPr>
        <w:pStyle w:val="PL"/>
        <w:rPr>
          <w:noProof w:val="0"/>
        </w:rPr>
      </w:pPr>
    </w:p>
    <w:p w14:paraId="3D3EBE50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AF</w:t>
      </w:r>
      <w:r w:rsidRPr="00161681">
        <w:rPr>
          <w:noProof w:val="0"/>
        </w:rPr>
        <w:t>ChargingI</w:t>
      </w:r>
      <w:r>
        <w:rPr>
          <w:noProof w:val="0"/>
        </w:rPr>
        <w:t>D</w:t>
      </w:r>
      <w:proofErr w:type="spellEnd"/>
      <w:r>
        <w:rPr>
          <w:noProof w:val="0"/>
          <w:snapToGrid w:val="0"/>
        </w:rPr>
        <w:tab/>
      </w:r>
      <w:r>
        <w:rPr>
          <w:noProof w:val="0"/>
        </w:rPr>
        <w:t>::= UTF8String</w:t>
      </w:r>
    </w:p>
    <w:p w14:paraId="2B17DF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DECB6C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D2DD7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2A59B9E" w14:textId="77777777" w:rsidR="006060CF" w:rsidRDefault="006060CF" w:rsidP="006060CF">
      <w:pPr>
        <w:pStyle w:val="PL"/>
        <w:rPr>
          <w:noProof w:val="0"/>
        </w:rPr>
      </w:pPr>
    </w:p>
    <w:p w14:paraId="164FB8F2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A</w:t>
      </w:r>
      <w:r w:rsidRPr="006B7253">
        <w:rPr>
          <w:noProof w:val="0"/>
        </w:rPr>
        <w:t>dministrativeState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0B76C66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6A6108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</w:t>
      </w:r>
      <w:r>
        <w:t>OCKED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 (0),</w:t>
      </w:r>
    </w:p>
    <w:p w14:paraId="0BD493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uNLOCKED</w:t>
      </w:r>
      <w:r>
        <w:rPr>
          <w:noProof w:val="0"/>
        </w:rPr>
        <w:t xml:space="preserve"> </w:t>
      </w:r>
      <w:r>
        <w:rPr>
          <w:noProof w:val="0"/>
        </w:rPr>
        <w:tab/>
        <w:t xml:space="preserve"> (1),</w:t>
      </w:r>
    </w:p>
    <w:p w14:paraId="752BD038" w14:textId="77777777" w:rsidR="006060CF" w:rsidRDefault="006060CF" w:rsidP="006060CF">
      <w:pPr>
        <w:pStyle w:val="PL"/>
      </w:pPr>
      <w:r>
        <w:tab/>
        <w:t>sHUTTINGDOWN (2)</w:t>
      </w:r>
    </w:p>
    <w:p w14:paraId="2CDFE70F" w14:textId="77777777" w:rsidR="006060CF" w:rsidRDefault="006060CF" w:rsidP="006060CF">
      <w:pPr>
        <w:pStyle w:val="PL"/>
        <w:rPr>
          <w:noProof w:val="0"/>
        </w:rPr>
      </w:pPr>
    </w:p>
    <w:p w14:paraId="24B007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02B565A" w14:textId="77777777" w:rsidR="006060CF" w:rsidRDefault="006060CF" w:rsidP="006060CF">
      <w:pPr>
        <w:pStyle w:val="PL"/>
        <w:rPr>
          <w:noProof w:val="0"/>
        </w:rPr>
      </w:pPr>
    </w:p>
    <w:p w14:paraId="699C67BA" w14:textId="77777777" w:rsidR="006060CF" w:rsidRPr="00783F45" w:rsidRDefault="006060CF" w:rsidP="006060C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ab/>
        <w:t>::= ENUMERATED</w:t>
      </w:r>
    </w:p>
    <w:p w14:paraId="30442AC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229F6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EEED1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nonThreeGPPAccess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AD59AE4" w14:textId="77777777" w:rsidR="006060CF" w:rsidRDefault="006060CF" w:rsidP="006060CF">
      <w:pPr>
        <w:pStyle w:val="PL"/>
        <w:rPr>
          <w:noProof w:val="0"/>
        </w:rPr>
      </w:pPr>
    </w:p>
    <w:p w14:paraId="3FA3C9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980FD43" w14:textId="77777777" w:rsidR="006060CF" w:rsidRDefault="006060CF" w:rsidP="006060CF">
      <w:pPr>
        <w:pStyle w:val="PL"/>
        <w:rPr>
          <w:noProof w:val="0"/>
        </w:rPr>
      </w:pPr>
    </w:p>
    <w:p w14:paraId="3480B3A1" w14:textId="77777777" w:rsidR="006060CF" w:rsidRDefault="006060CF" w:rsidP="006060CF">
      <w:pPr>
        <w:pStyle w:val="PL"/>
        <w:rPr>
          <w:noProof w:val="0"/>
        </w:rPr>
      </w:pPr>
    </w:p>
    <w:p w14:paraId="4877FB7C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ab/>
        <w:t>::= SEQUENCE</w:t>
      </w:r>
    </w:p>
    <w:p w14:paraId="3DF78F4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D40585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88A726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reemptionCapability</w:t>
      </w:r>
      <w:r>
        <w:rPr>
          <w:noProof w:val="0"/>
        </w:rPr>
        <w:tab/>
        <w:t xml:space="preserve">[2] </w:t>
      </w:r>
      <w:r w:rsidRPr="00F267AF">
        <w:t>PreemptionCapability</w:t>
      </w:r>
      <w:r>
        <w:rPr>
          <w:noProof w:val="0"/>
        </w:rPr>
        <w:t>,</w:t>
      </w:r>
    </w:p>
    <w:p w14:paraId="4254917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reemptionVulnerability</w:t>
      </w:r>
      <w:r>
        <w:rPr>
          <w:noProof w:val="0"/>
        </w:rPr>
        <w:tab/>
        <w:t xml:space="preserve">[3] </w:t>
      </w:r>
      <w:r w:rsidRPr="00F267AF">
        <w:t>PreemptionVulnerability</w:t>
      </w:r>
    </w:p>
    <w:p w14:paraId="415E7D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0F0DD66" w14:textId="77777777" w:rsidR="006060CF" w:rsidRDefault="006060CF" w:rsidP="006060CF">
      <w:pPr>
        <w:pStyle w:val="PL"/>
        <w:rPr>
          <w:noProof w:val="0"/>
        </w:rPr>
      </w:pPr>
    </w:p>
    <w:p w14:paraId="136A854C" w14:textId="5FB781FB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AMFID</w:t>
      </w:r>
      <w:r>
        <w:rPr>
          <w:noProof w:val="0"/>
        </w:rPr>
        <w:tab/>
        <w:t>::= OCTET STRING (SIZE(3</w:t>
      </w:r>
      <w:ins w:id="19" w:author="Ericsson User v0" w:date="2021-01-14T00:46:00Z">
        <w:r w:rsidR="00B538FA">
          <w:rPr>
            <w:noProof w:val="0"/>
          </w:rPr>
          <w:t>..6</w:t>
        </w:r>
      </w:ins>
      <w:r>
        <w:rPr>
          <w:noProof w:val="0"/>
        </w:rPr>
        <w:t>))</w:t>
      </w:r>
    </w:p>
    <w:p w14:paraId="78887605" w14:textId="4CB793AC" w:rsidR="006060CF" w:rsidRDefault="006060CF" w:rsidP="006060CF">
      <w:pPr>
        <w:pStyle w:val="PL"/>
        <w:rPr>
          <w:ins w:id="20" w:author="Ericsson User v0" w:date="2021-01-14T00:48:00Z"/>
          <w:noProof w:val="0"/>
        </w:rPr>
      </w:pPr>
      <w:r>
        <w:rPr>
          <w:noProof w:val="0"/>
        </w:rPr>
        <w:t>-- See subclause 2.10.1 of 3GPP TS 23.003 [7] for encoding.</w:t>
      </w:r>
    </w:p>
    <w:p w14:paraId="39A91DF4" w14:textId="67FCC469" w:rsidR="00924A01" w:rsidRDefault="00924A01" w:rsidP="006060CF">
      <w:pPr>
        <w:pStyle w:val="PL"/>
      </w:pPr>
      <w:ins w:id="21" w:author="Ericsson User v0" w:date="2021-01-14T00:48:00Z">
        <w:r>
          <w:rPr>
            <w:noProof w:val="0"/>
          </w:rPr>
          <w:t xml:space="preserve">-- </w:t>
        </w:r>
      </w:ins>
      <w:ins w:id="22" w:author="Ericsson User v0" w:date="2021-01-14T00:52:00Z">
        <w:r w:rsidR="00634539">
          <w:rPr>
            <w:noProof w:val="0"/>
          </w:rPr>
          <w:t>A</w:t>
        </w:r>
      </w:ins>
      <w:ins w:id="23" w:author="Ericsson User v0" w:date="2021-01-14T00:51:00Z">
        <w:r w:rsidR="0033001D">
          <w:rPr>
            <w:noProof w:val="0"/>
          </w:rPr>
          <w:t>ny</w:t>
        </w:r>
      </w:ins>
      <w:ins w:id="24" w:author="Ericsson User v0" w:date="2021-01-14T00:50:00Z">
        <w:r w:rsidR="00D63A7C">
          <w:rPr>
            <w:noProof w:val="0"/>
          </w:rPr>
          <w:t xml:space="preserve"> byte </w:t>
        </w:r>
      </w:ins>
      <w:ins w:id="25" w:author="Ericsson User v0" w:date="2021-01-14T00:51:00Z">
        <w:r w:rsidR="0033001D">
          <w:rPr>
            <w:noProof w:val="0"/>
          </w:rPr>
          <w:t>following the 3 first</w:t>
        </w:r>
      </w:ins>
      <w:ins w:id="26" w:author="Ericsson User v0" w:date="2021-01-14T00:50:00Z">
        <w:r w:rsidR="00D63A7C">
          <w:rPr>
            <w:noProof w:val="0"/>
          </w:rPr>
          <w:t xml:space="preserve"> shall be set </w:t>
        </w:r>
        <w:proofErr w:type="gramStart"/>
        <w:r w:rsidR="00D63A7C">
          <w:rPr>
            <w:noProof w:val="0"/>
          </w:rPr>
          <w:t>to ”F</w:t>
        </w:r>
        <w:proofErr w:type="gramEnd"/>
        <w:r w:rsidR="00D63A7C">
          <w:rPr>
            <w:noProof w:val="0"/>
          </w:rPr>
          <w:t>”</w:t>
        </w:r>
      </w:ins>
    </w:p>
    <w:p w14:paraId="26248D9C" w14:textId="77777777" w:rsidR="006060CF" w:rsidRDefault="006060CF" w:rsidP="006060CF">
      <w:pPr>
        <w:pStyle w:val="PL"/>
      </w:pPr>
    </w:p>
    <w:p w14:paraId="635973CF" w14:textId="65607B3E" w:rsidR="006060CF" w:rsidRPr="008E7E46" w:rsidRDefault="006060CF" w:rsidP="006060CF">
      <w:pPr>
        <w:pStyle w:val="PL"/>
      </w:pPr>
      <w:r>
        <w:t>AmfUeNgapId</w:t>
      </w:r>
      <w:proofErr w:type="gramStart"/>
      <w:r>
        <w:tab/>
      </w:r>
      <w:r w:rsidRPr="009F5A10">
        <w:rPr>
          <w:noProof w:val="0"/>
          <w:snapToGrid w:val="0"/>
        </w:rPr>
        <w:t>::</w:t>
      </w:r>
      <w:proofErr w:type="gramEnd"/>
      <w:r w:rsidRPr="009F5A10">
        <w:rPr>
          <w:noProof w:val="0"/>
          <w:snapToGrid w:val="0"/>
        </w:rPr>
        <w:t>= INTEGER</w:t>
      </w:r>
    </w:p>
    <w:p w14:paraId="696A66E9" w14:textId="77777777" w:rsidR="00777A5D" w:rsidRDefault="00777A5D" w:rsidP="002D141F">
      <w:pPr>
        <w:pStyle w:val="PL"/>
        <w:rPr>
          <w:ins w:id="27" w:author="Ericsson User v1" w:date="2021-01-28T15:03:00Z"/>
          <w:lang w:eastAsia="zh-CN"/>
        </w:rPr>
      </w:pPr>
    </w:p>
    <w:p w14:paraId="19E3E30A" w14:textId="31FAF8D9" w:rsidR="002D141F" w:rsidRDefault="002D141F" w:rsidP="002D141F">
      <w:pPr>
        <w:pStyle w:val="PL"/>
        <w:rPr>
          <w:ins w:id="28" w:author="Ericsson User v0" w:date="2021-01-14T00:54:00Z"/>
        </w:rPr>
      </w:pPr>
      <w:ins w:id="29" w:author="Ericsson User v0" w:date="2021-01-14T00:54:00Z">
        <w:r>
          <w:rPr>
            <w:lang w:eastAsia="zh-CN"/>
          </w:rPr>
          <w:t>A</w:t>
        </w:r>
        <w:r w:rsidRPr="00BA36BA">
          <w:rPr>
            <w:lang w:eastAsia="zh-CN"/>
          </w:rPr>
          <w:t>PI</w:t>
        </w:r>
        <w:r w:rsidRPr="00BA36BA">
          <w:t>ResultCode</w:t>
        </w:r>
        <w:r>
          <w:tab/>
          <w:t>::= INTEGER</w:t>
        </w:r>
      </w:ins>
    </w:p>
    <w:p w14:paraId="5689A3D0" w14:textId="77777777" w:rsidR="002D141F" w:rsidRDefault="002D141F" w:rsidP="002D141F">
      <w:pPr>
        <w:pStyle w:val="PL"/>
        <w:rPr>
          <w:ins w:id="30" w:author="Ericsson User v0" w:date="2021-01-14T00:54:00Z"/>
          <w:noProof w:val="0"/>
        </w:rPr>
      </w:pPr>
      <w:ins w:id="31" w:author="Ericsson User v0" w:date="2021-01-14T00:54:00Z">
        <w:r>
          <w:rPr>
            <w:noProof w:val="0"/>
          </w:rPr>
          <w:t>--</w:t>
        </w:r>
      </w:ins>
    </w:p>
    <w:p w14:paraId="795E50B4" w14:textId="77777777" w:rsidR="002D141F" w:rsidRDefault="002D141F" w:rsidP="002D141F">
      <w:pPr>
        <w:pStyle w:val="PL"/>
        <w:rPr>
          <w:ins w:id="32" w:author="Ericsson User v0" w:date="2021-01-14T00:54:00Z"/>
          <w:noProof w:val="0"/>
        </w:rPr>
      </w:pPr>
      <w:ins w:id="33" w:author="Ericsson User v0" w:date="2021-01-14T00:54:00Z">
        <w:r>
          <w:rPr>
            <w:noProof w:val="0"/>
          </w:rPr>
          <w:t>-- See specific API for more information</w:t>
        </w:r>
      </w:ins>
    </w:p>
    <w:p w14:paraId="324B0A0B" w14:textId="77777777" w:rsidR="002D141F" w:rsidRPr="00767945" w:rsidRDefault="002D141F" w:rsidP="002D141F">
      <w:pPr>
        <w:pStyle w:val="PL"/>
        <w:rPr>
          <w:ins w:id="34" w:author="Ericsson User v0" w:date="2021-01-14T00:54:00Z"/>
          <w:noProof w:val="0"/>
        </w:rPr>
      </w:pPr>
      <w:ins w:id="35" w:author="Ericsson User v0" w:date="2021-01-14T00:54:00Z">
        <w:r w:rsidRPr="00767945">
          <w:rPr>
            <w:noProof w:val="0"/>
          </w:rPr>
          <w:t xml:space="preserve">-- </w:t>
        </w:r>
      </w:ins>
    </w:p>
    <w:p w14:paraId="7136BD89" w14:textId="77777777" w:rsidR="007D6424" w:rsidRDefault="007D6424" w:rsidP="006060CF">
      <w:pPr>
        <w:pStyle w:val="PL"/>
      </w:pPr>
    </w:p>
    <w:p w14:paraId="582E9D4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Area</w:t>
      </w:r>
      <w:proofErr w:type="gramStart"/>
      <w:r>
        <w:rPr>
          <w:noProof w:val="0"/>
        </w:rPr>
        <w:tab/>
        <w:t>::</w:t>
      </w:r>
      <w:proofErr w:type="gramEnd"/>
      <w:r>
        <w:rPr>
          <w:noProof w:val="0"/>
        </w:rPr>
        <w:t>= SEQUENCE</w:t>
      </w:r>
    </w:p>
    <w:p w14:paraId="0F5516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E3B8E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tacs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SEQUENCE OF</w:t>
      </w:r>
      <w:r>
        <w:rPr>
          <w:noProof w:val="0"/>
        </w:rPr>
        <w:t xml:space="preserve"> TAC OPTIONAL,</w:t>
      </w:r>
    </w:p>
    <w:p w14:paraId="5DE98E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areaCode</w:t>
      </w:r>
      <w:r>
        <w:rPr>
          <w:noProof w:val="0"/>
        </w:rPr>
        <w:tab/>
        <w:t xml:space="preserve">[1] </w:t>
      </w:r>
      <w:r w:rsidRPr="00B179D2">
        <w:rPr>
          <w:noProof w:val="0"/>
        </w:rPr>
        <w:t>OCTET STRING</w:t>
      </w:r>
      <w:r>
        <w:t xml:space="preserve"> </w:t>
      </w:r>
      <w:r>
        <w:rPr>
          <w:noProof w:val="0"/>
        </w:rPr>
        <w:t>OPTIONAL</w:t>
      </w:r>
    </w:p>
    <w:p w14:paraId="641810DB" w14:textId="77777777" w:rsidR="006060CF" w:rsidRDefault="006060CF" w:rsidP="006060CF">
      <w:pPr>
        <w:pStyle w:val="PL"/>
        <w:rPr>
          <w:noProof w:val="0"/>
        </w:rPr>
      </w:pPr>
    </w:p>
    <w:p w14:paraId="0A4B9F3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227CBE9" w14:textId="77777777" w:rsidR="006060CF" w:rsidRDefault="006060CF" w:rsidP="006060CF">
      <w:pPr>
        <w:pStyle w:val="PL"/>
        <w:rPr>
          <w:noProof w:val="0"/>
        </w:rPr>
      </w:pPr>
    </w:p>
    <w:p w14:paraId="1BC675B3" w14:textId="77777777" w:rsidR="006060CF" w:rsidRDefault="006060CF" w:rsidP="006060CF">
      <w:pPr>
        <w:pStyle w:val="PL"/>
        <w:rPr>
          <w:noProof w:val="0"/>
        </w:rPr>
      </w:pPr>
    </w:p>
    <w:p w14:paraId="279E1584" w14:textId="77777777" w:rsidR="006060CF" w:rsidRPr="00783F45" w:rsidRDefault="006060CF" w:rsidP="006060C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  <w:t>::= ENUMERATED</w:t>
      </w:r>
    </w:p>
    <w:p w14:paraId="76AC395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82107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aTSSS</w:t>
      </w:r>
      <w:proofErr w:type="spellEnd"/>
      <w:r>
        <w:rPr>
          <w:noProof w:val="0"/>
        </w:rPr>
        <w:t>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631BF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D7AA8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ASModeUL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558C82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ExSDModeUL</w:t>
      </w:r>
      <w:proofErr w:type="spellEnd"/>
      <w:r>
        <w:rPr>
          <w:noProof w:val="0"/>
        </w:rPr>
        <w:tab/>
        <w:t>(3),</w:t>
      </w:r>
      <w:r>
        <w:t xml:space="preserve"> </w:t>
      </w:r>
    </w:p>
    <w:p w14:paraId="0A87F0BB" w14:textId="77777777" w:rsidR="006060CF" w:rsidRDefault="006060CF" w:rsidP="006060CF">
      <w:pPr>
        <w:pStyle w:val="PL"/>
        <w:rPr>
          <w:noProof w:val="0"/>
        </w:rPr>
      </w:pPr>
      <w:r>
        <w:t xml:space="preserve"> </w:t>
      </w:r>
      <w:r>
        <w:rPr>
          <w:noProof w:val="0"/>
        </w:rPr>
        <w:tab/>
      </w:r>
      <w:proofErr w:type="spellStart"/>
      <w:r>
        <w:rPr>
          <w:noProof w:val="0"/>
        </w:rPr>
        <w:t>mPTCP</w:t>
      </w:r>
      <w:proofErr w:type="spellEnd"/>
      <w:r>
        <w:rPr>
          <w:noProof w:val="0"/>
        </w:rPr>
        <w:t>-ATSS-LL-</w:t>
      </w:r>
      <w:proofErr w:type="spellStart"/>
      <w:r>
        <w:rPr>
          <w:noProof w:val="0"/>
        </w:rPr>
        <w:t>ASModeDLUL</w:t>
      </w:r>
      <w:proofErr w:type="spellEnd"/>
      <w:r>
        <w:rPr>
          <w:noProof w:val="0"/>
        </w:rPr>
        <w:tab/>
        <w:t>(4)</w:t>
      </w:r>
      <w:r>
        <w:t xml:space="preserve"> </w:t>
      </w:r>
    </w:p>
    <w:p w14:paraId="1C2AEA9C" w14:textId="77777777" w:rsidR="006060CF" w:rsidRDefault="006060CF" w:rsidP="006060CF">
      <w:pPr>
        <w:pStyle w:val="PL"/>
        <w:rPr>
          <w:noProof w:val="0"/>
        </w:rPr>
      </w:pPr>
    </w:p>
    <w:p w14:paraId="357730C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895F391" w14:textId="77777777" w:rsidR="006060CF" w:rsidRDefault="006060CF" w:rsidP="006060CF">
      <w:pPr>
        <w:pStyle w:val="PL"/>
        <w:rPr>
          <w:noProof w:val="0"/>
        </w:rPr>
      </w:pPr>
    </w:p>
    <w:p w14:paraId="6BADD5E5" w14:textId="77777777" w:rsidR="006060CF" w:rsidRDefault="006060CF" w:rsidP="006060CF">
      <w:pPr>
        <w:pStyle w:val="PL"/>
      </w:pPr>
    </w:p>
    <w:p w14:paraId="06F3925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AuthorizedQoSInformation</w:t>
      </w:r>
      <w:proofErr w:type="spellEnd"/>
      <w:r>
        <w:rPr>
          <w:noProof w:val="0"/>
        </w:rPr>
        <w:tab/>
        <w:t>::= SEQUENCE</w:t>
      </w:r>
    </w:p>
    <w:p w14:paraId="494155C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6A8505D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0C3DF2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F93D46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54943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INTEGER,</w:t>
      </w:r>
    </w:p>
    <w:p w14:paraId="06BF84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>,</w:t>
      </w:r>
    </w:p>
    <w:p w14:paraId="7C5A9FC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3BAFA96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 OPTIONAL,</w:t>
      </w:r>
    </w:p>
    <w:p w14:paraId="5D02725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  <w:t>[5] INTEGER OPTIONAL</w:t>
      </w:r>
    </w:p>
    <w:p w14:paraId="41E8531C" w14:textId="77777777" w:rsidR="006060CF" w:rsidRDefault="006060CF" w:rsidP="006060CF">
      <w:pPr>
        <w:pStyle w:val="PL"/>
      </w:pPr>
      <w:r>
        <w:rPr>
          <w:noProof w:val="0"/>
        </w:rPr>
        <w:t>}</w:t>
      </w:r>
    </w:p>
    <w:p w14:paraId="08C9302B" w14:textId="77777777" w:rsidR="006060CF" w:rsidRDefault="006060CF" w:rsidP="006060CF">
      <w:pPr>
        <w:pStyle w:val="PL"/>
        <w:rPr>
          <w:noProof w:val="0"/>
        </w:rPr>
      </w:pPr>
    </w:p>
    <w:p w14:paraId="294990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401963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B</w:t>
      </w:r>
    </w:p>
    <w:p w14:paraId="641AAA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E1D311F" w14:textId="77777777" w:rsidR="006060CF" w:rsidRDefault="006060CF" w:rsidP="006060CF">
      <w:pPr>
        <w:pStyle w:val="PL"/>
        <w:rPr>
          <w:noProof w:val="0"/>
        </w:rPr>
      </w:pPr>
    </w:p>
    <w:p w14:paraId="70F274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Bitrate</w:t>
      </w:r>
      <w:r>
        <w:rPr>
          <w:noProof w:val="0"/>
        </w:rPr>
        <w:tab/>
        <w:t>::= OCTET STRING</w:t>
      </w:r>
    </w:p>
    <w:p w14:paraId="2065EDA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5B9EA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C06C06">
        <w:rPr>
          <w:noProof w:val="0"/>
        </w:rPr>
        <w:t xml:space="preserve"> See 3GPP TS 29.571 [249] </w:t>
      </w:r>
      <w:r>
        <w:rPr>
          <w:noProof w:val="0"/>
        </w:rPr>
        <w:t>Bitrate data type</w:t>
      </w:r>
      <w:r w:rsidRPr="00C06C06">
        <w:rPr>
          <w:noProof w:val="0"/>
        </w:rPr>
        <w:t>.</w:t>
      </w:r>
    </w:p>
    <w:p w14:paraId="32E224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AD14F8" w14:textId="77777777" w:rsidR="006060CF" w:rsidRDefault="006060CF" w:rsidP="006060CF">
      <w:pPr>
        <w:pStyle w:val="PL"/>
        <w:rPr>
          <w:noProof w:val="0"/>
        </w:rPr>
      </w:pPr>
    </w:p>
    <w:p w14:paraId="130A358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B4BD40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C</w:t>
      </w:r>
    </w:p>
    <w:p w14:paraId="75CCEE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1E1717D" w14:textId="77777777" w:rsidR="006060CF" w:rsidRDefault="006060CF" w:rsidP="006060CF">
      <w:pPr>
        <w:pStyle w:val="PL"/>
      </w:pPr>
    </w:p>
    <w:p w14:paraId="50CBA8D8" w14:textId="77777777" w:rsidR="006060CF" w:rsidRDefault="006060CF" w:rsidP="006060CF">
      <w:pPr>
        <w:pStyle w:val="PL"/>
        <w:rPr>
          <w:noProof w:val="0"/>
        </w:rPr>
      </w:pPr>
    </w:p>
    <w:p w14:paraId="3019378B" w14:textId="77777777" w:rsidR="006060CF" w:rsidRPr="00B179D2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Charging</w:t>
      </w:r>
      <w:r w:rsidRPr="00B179D2">
        <w:rPr>
          <w:noProof w:val="0"/>
        </w:rPr>
        <w:t>SessionIdentifier</w:t>
      </w:r>
      <w:proofErr w:type="spellEnd"/>
      <w:r w:rsidRPr="00B179D2">
        <w:rPr>
          <w:noProof w:val="0"/>
        </w:rPr>
        <w:tab/>
        <w:t>::= OCTET STRING</w:t>
      </w:r>
    </w:p>
    <w:p w14:paraId="52749780" w14:textId="77777777" w:rsidR="006060CF" w:rsidRDefault="006060CF" w:rsidP="006060CF">
      <w:pPr>
        <w:pStyle w:val="PL"/>
        <w:rPr>
          <w:noProof w:val="0"/>
        </w:rPr>
      </w:pPr>
      <w:r w:rsidRPr="00B179D2">
        <w:rPr>
          <w:noProof w:val="0"/>
        </w:rPr>
        <w:t>-- See 3GPP TS 32.2</w:t>
      </w:r>
      <w:r>
        <w:rPr>
          <w:noProof w:val="0"/>
        </w:rPr>
        <w:t>90</w:t>
      </w:r>
      <w:r w:rsidRPr="00B179D2">
        <w:rPr>
          <w:noProof w:val="0"/>
        </w:rPr>
        <w:t xml:space="preserve"> [</w:t>
      </w:r>
      <w:r>
        <w:rPr>
          <w:noProof w:val="0"/>
        </w:rPr>
        <w:t>57</w:t>
      </w:r>
      <w:r w:rsidRPr="00B179D2">
        <w:rPr>
          <w:noProof w:val="0"/>
        </w:rPr>
        <w:t>] for details.</w:t>
      </w:r>
    </w:p>
    <w:p w14:paraId="5DE4F8B1" w14:textId="77777777" w:rsidR="006060CF" w:rsidRDefault="006060CF" w:rsidP="006060CF">
      <w:pPr>
        <w:pStyle w:val="PL"/>
      </w:pPr>
    </w:p>
    <w:p w14:paraId="34258D6C" w14:textId="77777777" w:rsidR="006060CF" w:rsidRDefault="006060CF" w:rsidP="006060CF">
      <w:pPr>
        <w:pStyle w:val="PL"/>
        <w:rPr>
          <w:noProof w:val="0"/>
        </w:rPr>
      </w:pPr>
      <w:r w:rsidRPr="003B2883">
        <w:t>CoreNetworkType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FAF2A0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DEBEE1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fiveGC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F19AD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ePC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1730CC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630D7D6" w14:textId="77777777" w:rsidR="006060CF" w:rsidRDefault="006060CF" w:rsidP="006060CF">
      <w:pPr>
        <w:pStyle w:val="PL"/>
        <w:rPr>
          <w:noProof w:val="0"/>
        </w:rPr>
      </w:pPr>
    </w:p>
    <w:p w14:paraId="5AD50F7F" w14:textId="77777777" w:rsidR="006060CF" w:rsidRDefault="006060CF" w:rsidP="006060CF">
      <w:pPr>
        <w:pStyle w:val="PL"/>
        <w:rPr>
          <w:noProof w:val="0"/>
        </w:rPr>
      </w:pPr>
    </w:p>
    <w:p w14:paraId="3AC0646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1D8F1D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D</w:t>
      </w:r>
    </w:p>
    <w:p w14:paraId="7AC30CA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7C8BE42" w14:textId="6A41CDDA" w:rsidR="006060CF" w:rsidDel="00702D2D" w:rsidRDefault="006060CF" w:rsidP="006060CF">
      <w:pPr>
        <w:pStyle w:val="PL"/>
        <w:rPr>
          <w:del w:id="36" w:author="Ericsson User v0" w:date="2021-01-14T00:54:00Z"/>
          <w:noProof w:val="0"/>
        </w:rPr>
      </w:pPr>
    </w:p>
    <w:p w14:paraId="5B37A9E4" w14:textId="69F2FFF8" w:rsidR="006060CF" w:rsidDel="00702D2D" w:rsidRDefault="006060CF" w:rsidP="006060CF">
      <w:pPr>
        <w:pStyle w:val="PL"/>
        <w:rPr>
          <w:del w:id="37" w:author="Ericsson User v0" w:date="2021-01-14T00:54:00Z"/>
        </w:rPr>
      </w:pPr>
      <w:del w:id="38" w:author="Ericsson User v0" w:date="2021-01-14T00:54:00Z">
        <w:r w:rsidDel="00702D2D">
          <w:rPr>
            <w:lang w:eastAsia="zh-CN"/>
          </w:rPr>
          <w:delText>A</w:delText>
        </w:r>
        <w:r w:rsidRPr="00BA36BA" w:rsidDel="00702D2D">
          <w:rPr>
            <w:lang w:eastAsia="zh-CN"/>
          </w:rPr>
          <w:delText>PI</w:delText>
        </w:r>
        <w:r w:rsidRPr="00BA36BA" w:rsidDel="00702D2D">
          <w:delText>ResultCode</w:delText>
        </w:r>
        <w:r w:rsidDel="00702D2D">
          <w:tab/>
          <w:delText>::= INTEGER</w:delText>
        </w:r>
      </w:del>
    </w:p>
    <w:p w14:paraId="017D6759" w14:textId="41CF19FE" w:rsidR="006060CF" w:rsidDel="00702D2D" w:rsidRDefault="006060CF" w:rsidP="006060CF">
      <w:pPr>
        <w:pStyle w:val="PL"/>
        <w:rPr>
          <w:del w:id="39" w:author="Ericsson User v0" w:date="2021-01-14T00:54:00Z"/>
          <w:noProof w:val="0"/>
        </w:rPr>
      </w:pPr>
      <w:del w:id="40" w:author="Ericsson User v0" w:date="2021-01-14T00:54:00Z">
        <w:r w:rsidDel="00702D2D">
          <w:rPr>
            <w:noProof w:val="0"/>
          </w:rPr>
          <w:delText>--</w:delText>
        </w:r>
      </w:del>
    </w:p>
    <w:p w14:paraId="42F27ACD" w14:textId="4510B98D" w:rsidR="006060CF" w:rsidDel="00702D2D" w:rsidRDefault="006060CF" w:rsidP="006060CF">
      <w:pPr>
        <w:pStyle w:val="PL"/>
        <w:rPr>
          <w:del w:id="41" w:author="Ericsson User v0" w:date="2021-01-14T00:54:00Z"/>
          <w:noProof w:val="0"/>
        </w:rPr>
      </w:pPr>
      <w:del w:id="42" w:author="Ericsson User v0" w:date="2021-01-14T00:54:00Z">
        <w:r w:rsidDel="00702D2D">
          <w:rPr>
            <w:noProof w:val="0"/>
          </w:rPr>
          <w:delText>-- See specific API for more information</w:delText>
        </w:r>
      </w:del>
    </w:p>
    <w:p w14:paraId="6B5DF086" w14:textId="196B7DFD" w:rsidR="006060CF" w:rsidRPr="00767945" w:rsidDel="00702D2D" w:rsidRDefault="006060CF" w:rsidP="006060CF">
      <w:pPr>
        <w:pStyle w:val="PL"/>
        <w:rPr>
          <w:del w:id="43" w:author="Ericsson User v0" w:date="2021-01-14T00:54:00Z"/>
          <w:noProof w:val="0"/>
        </w:rPr>
      </w:pPr>
      <w:del w:id="44" w:author="Ericsson User v0" w:date="2021-01-14T00:54:00Z">
        <w:r w:rsidRPr="00767945" w:rsidDel="00702D2D">
          <w:rPr>
            <w:noProof w:val="0"/>
          </w:rPr>
          <w:delText xml:space="preserve">-- </w:delText>
        </w:r>
      </w:del>
    </w:p>
    <w:p w14:paraId="0DE1391F" w14:textId="77777777" w:rsidR="006060CF" w:rsidRDefault="006060CF" w:rsidP="006060CF">
      <w:pPr>
        <w:pStyle w:val="PL"/>
        <w:rPr>
          <w:noProof w:val="0"/>
        </w:rPr>
      </w:pPr>
    </w:p>
    <w:p w14:paraId="1459183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DataNetworkNameIdentifier</w:t>
      </w:r>
      <w:proofErr w:type="spellEnd"/>
      <w:r>
        <w:rPr>
          <w:noProof w:val="0"/>
        </w:rPr>
        <w:tab/>
        <w:t>::= IA5String (SIZE(1..63))</w:t>
      </w:r>
    </w:p>
    <w:p w14:paraId="39034B3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E69C7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Network Identifier part of DNN in dot representation.</w:t>
      </w:r>
    </w:p>
    <w:p w14:paraId="4B2904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For example, if the complete DNN is 'apn1a.apn1b.apn1c.mnc022.mcc111.gprs'</w:t>
      </w:r>
    </w:p>
    <w:p w14:paraId="7FA558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The Identifier is 'apn1a.apn1b.apn1c' and is presented in this form in the CDR.</w:t>
      </w:r>
    </w:p>
    <w:p w14:paraId="05470FE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239057B" w14:textId="77777777" w:rsidR="006060CF" w:rsidRDefault="006060CF" w:rsidP="006060CF">
      <w:pPr>
        <w:pStyle w:val="PL"/>
        <w:rPr>
          <w:noProof w:val="0"/>
        </w:rPr>
      </w:pPr>
    </w:p>
    <w:p w14:paraId="3093F1E3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36B35F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A6DB4E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DC2AFF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dTNotSupported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30E504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CF9BCB3" w14:textId="77777777" w:rsidR="006060CF" w:rsidRDefault="006060CF" w:rsidP="006060CF">
      <w:pPr>
        <w:pStyle w:val="PL"/>
        <w:rPr>
          <w:noProof w:val="0"/>
        </w:rPr>
      </w:pPr>
    </w:p>
    <w:p w14:paraId="73C9145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DNNSelectionMode</w:t>
      </w:r>
      <w:proofErr w:type="spellEnd"/>
      <w:r>
        <w:rPr>
          <w:noProof w:val="0"/>
        </w:rPr>
        <w:tab/>
        <w:t>::= ENUMERATED</w:t>
      </w:r>
    </w:p>
    <w:p w14:paraId="041F1ED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38EFA72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Information Elements TS 29.502 [</w:t>
      </w:r>
      <w:r>
        <w:t>250</w:t>
      </w:r>
      <w:r>
        <w:rPr>
          <w:noProof w:val="0"/>
        </w:rPr>
        <w:t>] for more information</w:t>
      </w:r>
    </w:p>
    <w:p w14:paraId="5CEB623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D23F8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7F79D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uEorNetworkProvidedSubscriptionVerified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15E05F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uEProvidedSubscriptionNotVerified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F18436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networkProvidedSubscriptionNotVerified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20DDA7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280C23B" w14:textId="77777777" w:rsidR="006060CF" w:rsidRDefault="006060CF" w:rsidP="006060CF">
      <w:pPr>
        <w:pStyle w:val="PL"/>
        <w:rPr>
          <w:noProof w:val="0"/>
        </w:rPr>
      </w:pPr>
    </w:p>
    <w:p w14:paraId="50A85109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6439ACFF" w14:textId="77777777" w:rsidR="006060CF" w:rsidRPr="00D11A5E" w:rsidRDefault="006060CF" w:rsidP="006060CF">
      <w:pPr>
        <w:pStyle w:val="PL"/>
        <w:outlineLvl w:val="3"/>
        <w:rPr>
          <w:noProof w:val="0"/>
          <w:snapToGrid w:val="0"/>
          <w:lang w:val="es-ES"/>
        </w:rPr>
      </w:pPr>
      <w:r w:rsidRPr="00D11A5E">
        <w:rPr>
          <w:noProof w:val="0"/>
          <w:snapToGrid w:val="0"/>
          <w:lang w:val="es-ES"/>
        </w:rPr>
        <w:t>-- E</w:t>
      </w:r>
    </w:p>
    <w:p w14:paraId="13AE8D9A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 xml:space="preserve">-- </w:t>
      </w:r>
    </w:p>
    <w:p w14:paraId="2A7B140E" w14:textId="77777777" w:rsidR="006060CF" w:rsidRPr="00D11A5E" w:rsidRDefault="006060CF" w:rsidP="006060CF">
      <w:pPr>
        <w:pStyle w:val="PL"/>
        <w:rPr>
          <w:noProof w:val="0"/>
          <w:lang w:val="es-ES"/>
        </w:rPr>
      </w:pPr>
    </w:p>
    <w:p w14:paraId="4EBD1F06" w14:textId="77777777" w:rsidR="006060CF" w:rsidRPr="00D11A5E" w:rsidRDefault="006060CF" w:rsidP="006060CF">
      <w:pPr>
        <w:pStyle w:val="PL"/>
        <w:rPr>
          <w:lang w:val="es-ES"/>
        </w:rPr>
      </w:pPr>
      <w:r w:rsidRPr="00D11A5E">
        <w:rPr>
          <w:lang w:val="es-ES"/>
        </w:rPr>
        <w:t>Ecgi</w:t>
      </w:r>
      <w:r w:rsidRPr="00D11A5E">
        <w:rPr>
          <w:lang w:val="es-ES"/>
        </w:rPr>
        <w:tab/>
        <w:t>::= SEQUENCE</w:t>
      </w:r>
    </w:p>
    <w:p w14:paraId="485BFD06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>{</w:t>
      </w:r>
    </w:p>
    <w:p w14:paraId="0C06B2D6" w14:textId="77777777" w:rsidR="006060CF" w:rsidRPr="00D11A5E" w:rsidRDefault="006060CF" w:rsidP="006060CF">
      <w:pPr>
        <w:pStyle w:val="PL"/>
        <w:rPr>
          <w:noProof w:val="0"/>
          <w:lang w:val="es-ES"/>
        </w:rPr>
      </w:pPr>
      <w:r w:rsidRPr="00D11A5E">
        <w:rPr>
          <w:noProof w:val="0"/>
          <w:lang w:val="es-ES"/>
        </w:rPr>
        <w:tab/>
      </w:r>
      <w:r w:rsidRPr="00D11A5E">
        <w:rPr>
          <w:lang w:val="es-ES"/>
        </w:rPr>
        <w:t>plmnId</w:t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</w:r>
      <w:r w:rsidRPr="00D11A5E">
        <w:rPr>
          <w:noProof w:val="0"/>
          <w:lang w:val="es-ES"/>
        </w:rPr>
        <w:tab/>
        <w:t xml:space="preserve">[0] </w:t>
      </w:r>
      <w:r w:rsidRPr="00D11A5E">
        <w:rPr>
          <w:lang w:val="es-ES"/>
        </w:rPr>
        <w:t>PLMN-Id</w:t>
      </w:r>
      <w:r w:rsidRPr="00D11A5E">
        <w:rPr>
          <w:noProof w:val="0"/>
          <w:lang w:val="es-ES"/>
        </w:rPr>
        <w:t>,</w:t>
      </w:r>
    </w:p>
    <w:p w14:paraId="7807858B" w14:textId="77777777" w:rsidR="006060CF" w:rsidRDefault="006060CF" w:rsidP="006060CF">
      <w:pPr>
        <w:pStyle w:val="PL"/>
        <w:tabs>
          <w:tab w:val="clear" w:pos="1920"/>
        </w:tabs>
        <w:rPr>
          <w:noProof w:val="0"/>
        </w:rPr>
      </w:pPr>
      <w:r w:rsidRPr="00D11A5E">
        <w:rPr>
          <w:noProof w:val="0"/>
          <w:lang w:val="es-ES"/>
        </w:rPr>
        <w:tab/>
      </w:r>
      <w:r>
        <w:t>eutraCellId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EutraCellId</w:t>
      </w:r>
      <w:r>
        <w:rPr>
          <w:noProof w:val="0"/>
        </w:rPr>
        <w:t>,</w:t>
      </w:r>
    </w:p>
    <w:p w14:paraId="539B227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 w:rsidRPr="00E04113">
        <w:rPr>
          <w:noProof w:val="0"/>
          <w:lang w:val="en-US"/>
        </w:rPr>
        <w:t xml:space="preserve"> </w:t>
      </w:r>
      <w:r w:rsidRPr="00945342">
        <w:rPr>
          <w:noProof w:val="0"/>
          <w:lang w:val="en-US"/>
        </w:rPr>
        <w:t>OPTIONAL</w:t>
      </w:r>
    </w:p>
    <w:p w14:paraId="01867B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F33841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66057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904F97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EE34EE5" w14:textId="77777777" w:rsidR="006060CF" w:rsidRDefault="006060CF" w:rsidP="006060CF">
      <w:pPr>
        <w:pStyle w:val="PL"/>
        <w:rPr>
          <w:noProof w:val="0"/>
        </w:rPr>
      </w:pPr>
    </w:p>
    <w:p w14:paraId="11565E4E" w14:textId="77777777" w:rsidR="006060CF" w:rsidRDefault="006060CF" w:rsidP="006060CF">
      <w:pPr>
        <w:pStyle w:val="PL"/>
        <w:rPr>
          <w:noProof w:val="0"/>
        </w:rPr>
      </w:pPr>
    </w:p>
    <w:p w14:paraId="396C8D85" w14:textId="77777777" w:rsidR="006060CF" w:rsidRDefault="006060CF" w:rsidP="006060CF">
      <w:pPr>
        <w:pStyle w:val="PL"/>
        <w:rPr>
          <w:noProof w:val="0"/>
        </w:rPr>
      </w:pPr>
      <w:r>
        <w:t>EutraCellId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147E0B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 xml:space="preserve">-- </w:t>
      </w:r>
    </w:p>
    <w:p w14:paraId="4298CAB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AA67EC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059F154" w14:textId="77777777" w:rsidR="006060CF" w:rsidRDefault="006060CF" w:rsidP="006060CF">
      <w:pPr>
        <w:pStyle w:val="PL"/>
        <w:rPr>
          <w:noProof w:val="0"/>
        </w:rPr>
      </w:pPr>
    </w:p>
    <w:p w14:paraId="758C1255" w14:textId="77777777" w:rsidR="006060CF" w:rsidRDefault="006060CF" w:rsidP="006060CF">
      <w:pPr>
        <w:pStyle w:val="PL"/>
        <w:rPr>
          <w:noProof w:val="0"/>
        </w:rPr>
      </w:pPr>
    </w:p>
    <w:p w14:paraId="19A839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5B379D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E</w:t>
      </w:r>
    </w:p>
    <w:p w14:paraId="3156BE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E62617" w14:textId="77777777" w:rsidR="006060CF" w:rsidRDefault="006060CF" w:rsidP="006060CF">
      <w:pPr>
        <w:pStyle w:val="PL"/>
        <w:rPr>
          <w:noProof w:val="0"/>
        </w:rPr>
      </w:pPr>
    </w:p>
    <w:p w14:paraId="03502477" w14:textId="77777777" w:rsidR="006060CF" w:rsidRDefault="006060CF" w:rsidP="006060CF">
      <w:pPr>
        <w:pStyle w:val="PL"/>
        <w:rPr>
          <w:noProof w:val="0"/>
        </w:rPr>
      </w:pPr>
    </w:p>
    <w:p w14:paraId="3493901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EnhancedDiagnostics5G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>
        <w:rPr>
          <w:lang w:eastAsia="en-GB"/>
        </w:rPr>
        <w:t>SEQUENCE</w:t>
      </w:r>
    </w:p>
    <w:p w14:paraId="1C0CB3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E41D15C" w14:textId="77777777" w:rsidR="006060CF" w:rsidRDefault="006060CF" w:rsidP="006060CF">
      <w:pPr>
        <w:pStyle w:val="PL"/>
        <w:rPr>
          <w:lang w:bidi="ar-IQ"/>
        </w:rPr>
      </w:pPr>
      <w:r>
        <w:rPr>
          <w:noProof w:val="0"/>
        </w:rPr>
        <w:tab/>
      </w: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RANNASRelCause</w:t>
      </w:r>
      <w:proofErr w:type="spellEnd"/>
    </w:p>
    <w:p w14:paraId="2E0989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EE7B7E9" w14:textId="77777777" w:rsidR="006060CF" w:rsidRPr="00721B72" w:rsidRDefault="006060CF" w:rsidP="006060CF">
      <w:pPr>
        <w:pStyle w:val="PL"/>
        <w:rPr>
          <w:noProof w:val="0"/>
        </w:rPr>
      </w:pPr>
    </w:p>
    <w:p w14:paraId="5A873A89" w14:textId="77777777" w:rsidR="006060CF" w:rsidRDefault="006060CF" w:rsidP="006060CF">
      <w:pPr>
        <w:pStyle w:val="PL"/>
        <w:rPr>
          <w:noProof w:val="0"/>
        </w:rPr>
      </w:pPr>
    </w:p>
    <w:p w14:paraId="10DD9242" w14:textId="77777777" w:rsidR="006060CF" w:rsidRDefault="006060CF" w:rsidP="006060CF">
      <w:pPr>
        <w:pStyle w:val="PL"/>
        <w:rPr>
          <w:noProof w:val="0"/>
        </w:rPr>
      </w:pPr>
    </w:p>
    <w:p w14:paraId="1F40A4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F1ABA5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F</w:t>
      </w:r>
    </w:p>
    <w:p w14:paraId="0B5280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1B8AF9" w14:textId="002EA72A" w:rsidR="006060CF" w:rsidRDefault="006060CF" w:rsidP="006060CF">
      <w:pPr>
        <w:pStyle w:val="PL"/>
        <w:rPr>
          <w:noProof w:val="0"/>
        </w:rPr>
      </w:pPr>
    </w:p>
    <w:p w14:paraId="76AF7128" w14:textId="1DC920D8" w:rsidR="006060CF" w:rsidRDefault="006060CF" w:rsidP="006060CF">
      <w:pPr>
        <w:pStyle w:val="PL"/>
        <w:rPr>
          <w:noProof w:val="0"/>
        </w:rPr>
      </w:pPr>
      <w:r>
        <w:t>FiveG</w:t>
      </w:r>
      <w:r w:rsidRPr="003B2883">
        <w:t>M</w:t>
      </w:r>
      <w:r>
        <w:t>M</w:t>
      </w:r>
      <w:r w:rsidRPr="003B2883">
        <w:t>Capability</w:t>
      </w:r>
      <w:proofErr w:type="gramStart"/>
      <w:r>
        <w:tab/>
      </w:r>
      <w:r>
        <w:rPr>
          <w:noProof w:val="0"/>
        </w:rPr>
        <w:t>::</w:t>
      </w:r>
      <w:proofErr w:type="gramEnd"/>
      <w:r>
        <w:rPr>
          <w:noProof w:val="0"/>
        </w:rPr>
        <w:t>= OCTET STRING</w:t>
      </w:r>
    </w:p>
    <w:p w14:paraId="439511BA" w14:textId="6E5AB7A6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8D5F2B3" w14:textId="3A94C8B9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52CC869B" w14:textId="094898E0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B54D063" w14:textId="77777777" w:rsidR="006060CF" w:rsidRDefault="006060CF" w:rsidP="006060CF">
      <w:pPr>
        <w:pStyle w:val="PL"/>
        <w:rPr>
          <w:noProof w:val="0"/>
        </w:rPr>
      </w:pPr>
    </w:p>
    <w:p w14:paraId="4FCB24E7" w14:textId="77777777" w:rsidR="006060CF" w:rsidRDefault="006060CF" w:rsidP="006060CF">
      <w:pPr>
        <w:pStyle w:val="PL"/>
        <w:rPr>
          <w:noProof w:val="0"/>
          <w:snapToGrid w:val="0"/>
        </w:rPr>
      </w:pPr>
      <w:r>
        <w:t>FiveGMmCause</w:t>
      </w:r>
      <w:r>
        <w:tab/>
      </w:r>
      <w:r w:rsidRPr="009F5A10">
        <w:rPr>
          <w:noProof w:val="0"/>
          <w:snapToGrid w:val="0"/>
        </w:rPr>
        <w:t>::= INTEGER</w:t>
      </w:r>
    </w:p>
    <w:p w14:paraId="3F53A1F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6783CD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4DC3F1D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1214268" w14:textId="77777777" w:rsidR="006060CF" w:rsidRPr="00E44057" w:rsidRDefault="006060CF" w:rsidP="006060CF">
      <w:pPr>
        <w:pStyle w:val="PL"/>
        <w:rPr>
          <w:noProof w:val="0"/>
          <w:snapToGrid w:val="0"/>
        </w:rPr>
      </w:pPr>
    </w:p>
    <w:p w14:paraId="23FD7B4E" w14:textId="77777777" w:rsidR="006060CF" w:rsidRDefault="006060CF" w:rsidP="006060CF">
      <w:pPr>
        <w:pStyle w:val="PL"/>
        <w:rPr>
          <w:noProof w:val="0"/>
        </w:rPr>
      </w:pPr>
    </w:p>
    <w:p w14:paraId="4E702BFD" w14:textId="77777777" w:rsidR="006060CF" w:rsidRDefault="006060CF" w:rsidP="006060CF">
      <w:pPr>
        <w:pStyle w:val="PL"/>
        <w:rPr>
          <w:noProof w:val="0"/>
        </w:rPr>
      </w:pPr>
    </w:p>
    <w:p w14:paraId="40545BC8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FiveGQoSInformation</w:t>
      </w:r>
      <w:proofErr w:type="spellEnd"/>
      <w:r>
        <w:rPr>
          <w:noProof w:val="0"/>
        </w:rPr>
        <w:tab/>
        <w:t>::= SEQUENCE</w:t>
      </w:r>
    </w:p>
    <w:p w14:paraId="7F51DD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2A95D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3680067E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 xml:space="preserve">-- </w:t>
      </w:r>
    </w:p>
    <w:p w14:paraId="6885F022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>{</w:t>
      </w:r>
    </w:p>
    <w:p w14:paraId="755A2975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rPr>
          <w:noProof w:val="0"/>
        </w:rPr>
        <w:tab/>
      </w:r>
      <w:proofErr w:type="spellStart"/>
      <w:r>
        <w:rPr>
          <w:noProof w:val="0"/>
        </w:rPr>
        <w:t>five</w:t>
      </w:r>
      <w:r w:rsidRPr="00767945">
        <w:rPr>
          <w:noProof w:val="0"/>
        </w:rPr>
        <w:t>Qi</w:t>
      </w:r>
      <w:proofErr w:type="spellEnd"/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767945">
        <w:rPr>
          <w:noProof w:val="0"/>
        </w:rPr>
        <w:tab/>
      </w:r>
      <w:r w:rsidRPr="00527A24">
        <w:rPr>
          <w:noProof w:val="0"/>
        </w:rPr>
        <w:tab/>
      </w:r>
      <w:r w:rsidRPr="00767945">
        <w:rPr>
          <w:noProof w:val="0"/>
        </w:rPr>
        <w:t>[1] INTEGER,</w:t>
      </w:r>
    </w:p>
    <w:p w14:paraId="1EF556EE" w14:textId="77777777" w:rsidR="006060CF" w:rsidRPr="00945342" w:rsidRDefault="006060CF" w:rsidP="006060C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aRP</w:t>
      </w:r>
      <w:proofErr w:type="spellEnd"/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2</w:t>
      </w:r>
      <w:r w:rsidRPr="00945342">
        <w:rPr>
          <w:noProof w:val="0"/>
          <w:lang w:val="en-US"/>
        </w:rPr>
        <w:t xml:space="preserve">] </w:t>
      </w:r>
      <w:proofErr w:type="spellStart"/>
      <w:r w:rsidRPr="00945342">
        <w:rPr>
          <w:noProof w:val="0"/>
          <w:lang w:val="en-US"/>
        </w:rPr>
        <w:t>AllocationRetentionPriority</w:t>
      </w:r>
      <w:proofErr w:type="spellEnd"/>
      <w:r w:rsidRPr="00945342">
        <w:rPr>
          <w:noProof w:val="0"/>
          <w:lang w:val="en-US"/>
        </w:rPr>
        <w:t>,</w:t>
      </w:r>
    </w:p>
    <w:p w14:paraId="4514B1D1" w14:textId="77777777" w:rsidR="006060CF" w:rsidRPr="00945342" w:rsidRDefault="006060CF" w:rsidP="006060C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proofErr w:type="spellStart"/>
      <w:r w:rsidRPr="00945342">
        <w:rPr>
          <w:noProof w:val="0"/>
          <w:lang w:val="en-US"/>
        </w:rPr>
        <w:t>qoSNotificationControl</w:t>
      </w:r>
      <w:proofErr w:type="spellEnd"/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3</w:t>
      </w:r>
      <w:r w:rsidRPr="00945342">
        <w:rPr>
          <w:noProof w:val="0"/>
          <w:lang w:val="en-US"/>
        </w:rPr>
        <w:t>] BOOLEAN OPTIONAL,</w:t>
      </w:r>
    </w:p>
    <w:p w14:paraId="45F67219" w14:textId="77777777" w:rsidR="006060CF" w:rsidRPr="00945342" w:rsidRDefault="006060CF" w:rsidP="006060CF">
      <w:pPr>
        <w:pStyle w:val="PL"/>
        <w:rPr>
          <w:noProof w:val="0"/>
          <w:lang w:val="en-US"/>
        </w:rPr>
      </w:pPr>
      <w:r w:rsidRPr="00945342">
        <w:rPr>
          <w:noProof w:val="0"/>
          <w:lang w:val="en-US"/>
        </w:rPr>
        <w:tab/>
      </w:r>
      <w:r w:rsidRPr="00945342">
        <w:rPr>
          <w:lang w:val="en-US"/>
        </w:rPr>
        <w:t>reflectiveQos</w:t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</w:r>
      <w:r w:rsidRPr="00945342">
        <w:rPr>
          <w:noProof w:val="0"/>
          <w:lang w:val="en-US"/>
        </w:rPr>
        <w:tab/>
        <w:t>[</w:t>
      </w:r>
      <w:r>
        <w:rPr>
          <w:noProof w:val="0"/>
          <w:lang w:val="en-US"/>
        </w:rPr>
        <w:t>4</w:t>
      </w:r>
      <w:r w:rsidRPr="00945342">
        <w:rPr>
          <w:noProof w:val="0"/>
          <w:lang w:val="en-US"/>
        </w:rPr>
        <w:t>] BOOLEAN OPTIONAL,</w:t>
      </w:r>
    </w:p>
    <w:p w14:paraId="1A83F463" w14:textId="77777777" w:rsidR="006060CF" w:rsidRPr="00767945" w:rsidRDefault="006060CF" w:rsidP="006060CF">
      <w:pPr>
        <w:pStyle w:val="PL"/>
        <w:rPr>
          <w:noProof w:val="0"/>
        </w:rPr>
      </w:pPr>
      <w:r w:rsidRPr="00767945">
        <w:tab/>
        <w:t>maxbitrateUL</w:t>
      </w:r>
      <w:r w:rsidRPr="00767945">
        <w:tab/>
      </w:r>
      <w:r w:rsidRPr="00767945">
        <w:tab/>
      </w:r>
      <w:r w:rsidRPr="00527A24">
        <w:tab/>
      </w:r>
      <w:r w:rsidRPr="00527A24">
        <w:rPr>
          <w:noProof w:val="0"/>
        </w:rPr>
        <w:t>[5</w:t>
      </w:r>
      <w:r w:rsidRPr="00767945">
        <w:rPr>
          <w:noProof w:val="0"/>
        </w:rPr>
        <w:t>] Bitrate OPTIONAL,</w:t>
      </w:r>
    </w:p>
    <w:p w14:paraId="5343427F" w14:textId="77777777" w:rsidR="006060CF" w:rsidRPr="00527A24" w:rsidRDefault="006060CF" w:rsidP="006060CF">
      <w:pPr>
        <w:pStyle w:val="PL"/>
        <w:rPr>
          <w:noProof w:val="0"/>
          <w:lang w:val="en-US"/>
        </w:rPr>
      </w:pPr>
      <w:r w:rsidRPr="00767945">
        <w:tab/>
      </w:r>
      <w:r w:rsidRPr="00527A24">
        <w:rPr>
          <w:lang w:val="en-US"/>
        </w:rPr>
        <w:t>maxbitrateDL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[6</w:t>
      </w:r>
      <w:r w:rsidRPr="00527A24">
        <w:rPr>
          <w:noProof w:val="0"/>
          <w:lang w:val="en-US"/>
        </w:rPr>
        <w:t>] Bitrate OPTIONAL,</w:t>
      </w:r>
    </w:p>
    <w:p w14:paraId="565AD562" w14:textId="77777777" w:rsidR="006060CF" w:rsidRPr="00527A24" w:rsidRDefault="006060CF" w:rsidP="006060C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guaranteedbitrateUL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[7</w:t>
      </w:r>
      <w:r w:rsidRPr="00527A24">
        <w:rPr>
          <w:noProof w:val="0"/>
          <w:lang w:val="en-US"/>
        </w:rPr>
        <w:t>] Bitrate OPTIONAL,</w:t>
      </w:r>
    </w:p>
    <w:p w14:paraId="75B8E2DF" w14:textId="77777777" w:rsidR="006060CF" w:rsidRPr="00527A24" w:rsidRDefault="006060CF" w:rsidP="006060CF">
      <w:pPr>
        <w:pStyle w:val="PL"/>
        <w:rPr>
          <w:noProof w:val="0"/>
          <w:lang w:val="en-US"/>
        </w:rPr>
      </w:pPr>
      <w:r w:rsidRPr="00527A24">
        <w:rPr>
          <w:lang w:val="en-US"/>
        </w:rPr>
        <w:tab/>
        <w:t>guaranteedbitrateDL</w:t>
      </w:r>
      <w:r w:rsidRPr="00527A24">
        <w:rPr>
          <w:lang w:val="en-US"/>
        </w:rPr>
        <w:tab/>
      </w:r>
      <w:r w:rsidRPr="00527A24">
        <w:rPr>
          <w:lang w:val="en-US"/>
        </w:rPr>
        <w:tab/>
      </w:r>
      <w:r>
        <w:rPr>
          <w:noProof w:val="0"/>
          <w:lang w:val="en-US"/>
        </w:rPr>
        <w:t>[8</w:t>
      </w:r>
      <w:r w:rsidRPr="00527A24">
        <w:rPr>
          <w:noProof w:val="0"/>
          <w:lang w:val="en-US"/>
        </w:rPr>
        <w:t>] Bitrate OPTIONAL,</w:t>
      </w:r>
    </w:p>
    <w:p w14:paraId="50E46FC9" w14:textId="77777777" w:rsidR="006060CF" w:rsidRDefault="006060CF" w:rsidP="006060CF">
      <w:pPr>
        <w:pStyle w:val="PL"/>
        <w:rPr>
          <w:noProof w:val="0"/>
        </w:rPr>
      </w:pPr>
      <w:r w:rsidRPr="00527A24">
        <w:rPr>
          <w:noProof w:val="0"/>
          <w:lang w:val="en-US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 INTEGER OPTIONAL,</w:t>
      </w:r>
    </w:p>
    <w:p w14:paraId="66A145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504A14">
        <w:t>ver</w:t>
      </w:r>
      <w:r>
        <w:t>W</w:t>
      </w:r>
      <w:r w:rsidRPr="00504A14">
        <w:t>indow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[10] INTEGER OPTIONAL,</w:t>
      </w:r>
    </w:p>
    <w:p w14:paraId="53FC53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E6512">
        <w:t>ax</w:t>
      </w:r>
      <w:r w:rsidRPr="003E3D2F">
        <w:t>DataBurstVo</w:t>
      </w:r>
      <w:r>
        <w:t>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[11] INTEGER OPTIONAL,</w:t>
      </w:r>
    </w:p>
    <w:p w14:paraId="12109D94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DL </w:t>
      </w:r>
      <w:r>
        <w:rPr>
          <w:lang w:eastAsia="zh-CN"/>
        </w:rPr>
        <w:tab/>
      </w:r>
      <w:r>
        <w:rPr>
          <w:noProof w:val="0"/>
        </w:rPr>
        <w:t>[12] INTEGER OPTIONAL,</w:t>
      </w:r>
    </w:p>
    <w:p w14:paraId="2279E646" w14:textId="77777777" w:rsidR="006060CF" w:rsidRDefault="006060CF" w:rsidP="006060CF">
      <w:pPr>
        <w:pStyle w:val="PL"/>
        <w:rPr>
          <w:noProof w:val="0"/>
        </w:rPr>
      </w:pPr>
      <w:r>
        <w:rPr>
          <w:lang w:eastAsia="zh-CN"/>
        </w:rPr>
        <w:tab/>
      </w:r>
      <w:r>
        <w:rPr>
          <w:rFonts w:hint="eastAsia"/>
          <w:lang w:eastAsia="zh-CN"/>
        </w:rPr>
        <w:t>m</w:t>
      </w:r>
      <w:r w:rsidRPr="00F70B61">
        <w:rPr>
          <w:lang w:eastAsia="zh-CN"/>
        </w:rPr>
        <w:t>axPacketLossRate</w:t>
      </w:r>
      <w:r>
        <w:rPr>
          <w:lang w:eastAsia="zh-CN"/>
        </w:rPr>
        <w:t xml:space="preserve">UL </w:t>
      </w:r>
      <w:r>
        <w:rPr>
          <w:lang w:eastAsia="zh-CN"/>
        </w:rPr>
        <w:tab/>
      </w:r>
      <w:r>
        <w:rPr>
          <w:noProof w:val="0"/>
        </w:rPr>
        <w:t>[13] INTEGER OPTIONAL</w:t>
      </w:r>
    </w:p>
    <w:p w14:paraId="3983C5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F2B515A" w14:textId="77777777" w:rsidR="006060CF" w:rsidRDefault="006060CF" w:rsidP="006060CF">
      <w:pPr>
        <w:pStyle w:val="PL"/>
        <w:rPr>
          <w:noProof w:val="0"/>
          <w:snapToGrid w:val="0"/>
        </w:rPr>
      </w:pPr>
    </w:p>
    <w:p w14:paraId="0BDCA411" w14:textId="77777777" w:rsidR="006060CF" w:rsidRDefault="006060CF" w:rsidP="006060CF">
      <w:pPr>
        <w:pStyle w:val="PL"/>
        <w:rPr>
          <w:noProof w:val="0"/>
          <w:snapToGrid w:val="0"/>
        </w:rPr>
      </w:pPr>
      <w:r>
        <w:t>FiveGSmCause</w:t>
      </w:r>
      <w:r>
        <w:tab/>
      </w:r>
      <w:r w:rsidRPr="009F5A10">
        <w:rPr>
          <w:noProof w:val="0"/>
          <w:snapToGrid w:val="0"/>
        </w:rPr>
        <w:t>::= INTEGER</w:t>
      </w:r>
    </w:p>
    <w:p w14:paraId="2A8EE6C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7377E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</w:t>
      </w:r>
      <w:r>
        <w:t>249</w:t>
      </w:r>
      <w:r>
        <w:rPr>
          <w:noProof w:val="0"/>
        </w:rPr>
        <w:t>] for details</w:t>
      </w:r>
    </w:p>
    <w:p w14:paraId="36F7801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FFAB991" w14:textId="77777777" w:rsidR="006060CF" w:rsidRPr="00721B72" w:rsidRDefault="006060CF" w:rsidP="006060CF">
      <w:pPr>
        <w:pStyle w:val="PL"/>
        <w:rPr>
          <w:noProof w:val="0"/>
          <w:snapToGrid w:val="0"/>
        </w:rPr>
      </w:pPr>
    </w:p>
    <w:p w14:paraId="60ADD221" w14:textId="77777777" w:rsidR="006060CF" w:rsidRDefault="006060CF" w:rsidP="006060CF">
      <w:pPr>
        <w:pStyle w:val="PL"/>
        <w:rPr>
          <w:noProof w:val="0"/>
          <w:lang w:eastAsia="zh-CN"/>
        </w:rPr>
      </w:pPr>
    </w:p>
    <w:p w14:paraId="07632FC2" w14:textId="77777777" w:rsidR="006060CF" w:rsidRDefault="006060CF" w:rsidP="006060C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032BCAF2" w14:textId="77777777" w:rsidR="006060CF" w:rsidRPr="009F5A10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G</w:t>
      </w:r>
    </w:p>
    <w:p w14:paraId="4215527F" w14:textId="77777777" w:rsidR="006060CF" w:rsidRDefault="006060CF" w:rsidP="006060CF">
      <w:pPr>
        <w:pStyle w:val="PL"/>
        <w:rPr>
          <w:lang w:eastAsia="zh-CN"/>
        </w:rPr>
      </w:pPr>
      <w:r>
        <w:rPr>
          <w:noProof w:val="0"/>
          <w:lang w:eastAsia="zh-CN"/>
        </w:rPr>
        <w:t xml:space="preserve">-- </w:t>
      </w:r>
    </w:p>
    <w:p w14:paraId="470AAEE6" w14:textId="77777777" w:rsidR="006060CF" w:rsidRPr="00452B63" w:rsidRDefault="006060CF" w:rsidP="006060CF">
      <w:pPr>
        <w:pStyle w:val="PL"/>
        <w:rPr>
          <w:lang w:eastAsia="zh-CN"/>
        </w:rPr>
      </w:pPr>
      <w:r w:rsidRPr="003B2883">
        <w:rPr>
          <w:rFonts w:hint="eastAsia"/>
          <w:lang w:eastAsia="zh-CN"/>
        </w:rPr>
        <w:t>GlobalRanNodeId</w:t>
      </w:r>
      <w:r>
        <w:rPr>
          <w:lang w:eastAsia="zh-CN"/>
        </w:rPr>
        <w:tab/>
      </w:r>
      <w:r>
        <w:rPr>
          <w:lang w:eastAsia="zh-CN"/>
        </w:rPr>
        <w:tab/>
      </w:r>
      <w:r w:rsidRPr="009F5A10">
        <w:rPr>
          <w:noProof w:val="0"/>
          <w:snapToGrid w:val="0"/>
        </w:rPr>
        <w:t xml:space="preserve">::= SEQUENCE </w:t>
      </w:r>
    </w:p>
    <w:p w14:paraId="7FE49973" w14:textId="77777777" w:rsidR="006060CF" w:rsidRPr="009F5A10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>{</w:t>
      </w:r>
    </w:p>
    <w:p w14:paraId="7FDFC031" w14:textId="77777777" w:rsidR="006060CF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 OPTIONAL</w:t>
      </w:r>
      <w:r w:rsidRPr="009F5A10">
        <w:rPr>
          <w:noProof w:val="0"/>
          <w:snapToGrid w:val="0"/>
        </w:rPr>
        <w:t>,</w:t>
      </w:r>
    </w:p>
    <w:p w14:paraId="45DD1BE6" w14:textId="77777777" w:rsidR="006060CF" w:rsidRPr="009F5A10" w:rsidRDefault="006060CF" w:rsidP="006060CF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wfId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[1] </w:t>
      </w: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 xml:space="preserve">d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4E842962" w14:textId="77777777" w:rsidR="006060CF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proofErr w:type="spellStart"/>
      <w:r w:rsidRPr="009F5A10">
        <w:rPr>
          <w:noProof w:val="0"/>
          <w:snapToGrid w:val="0"/>
        </w:rPr>
        <w:t>gN</w:t>
      </w:r>
      <w:r>
        <w:rPr>
          <w:noProof w:val="0"/>
          <w:snapToGrid w:val="0"/>
        </w:rPr>
        <w:t>b</w:t>
      </w:r>
      <w:r w:rsidRPr="009F5A10">
        <w:rPr>
          <w:noProof w:val="0"/>
          <w:snapToGrid w:val="0"/>
        </w:rPr>
        <w:t>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[2] </w:t>
      </w:r>
      <w:r w:rsidRPr="005D14F1">
        <w:t>GNbId</w:t>
      </w:r>
      <w:r>
        <w:t xml:space="preserve"> </w:t>
      </w:r>
      <w:r>
        <w:rPr>
          <w:noProof w:val="0"/>
        </w:rPr>
        <w:t>OPTIONAL</w:t>
      </w:r>
      <w:r w:rsidRPr="009F5A10">
        <w:rPr>
          <w:noProof w:val="0"/>
          <w:snapToGrid w:val="0"/>
        </w:rPr>
        <w:t>,</w:t>
      </w:r>
    </w:p>
    <w:p w14:paraId="3F3484D8" w14:textId="77777777" w:rsidR="006060CF" w:rsidRDefault="006060CF" w:rsidP="006060CF">
      <w:pPr>
        <w:pStyle w:val="PL"/>
        <w:rPr>
          <w:noProof w:val="0"/>
          <w:snapToGrid w:val="0"/>
        </w:rPr>
      </w:pPr>
      <w:r w:rsidRPr="009F5A10">
        <w:rPr>
          <w:noProof w:val="0"/>
          <w:snapToGrid w:val="0"/>
        </w:rPr>
        <w:tab/>
      </w:r>
      <w:r w:rsidRPr="005D14F1">
        <w:rPr>
          <w:rFonts w:eastAsia="MS Mincho" w:cs="Arial" w:hint="eastAsia"/>
          <w:lang w:eastAsia="ja-JP"/>
        </w:rPr>
        <w:t>ngeNbId</w:t>
      </w:r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 xml:space="preserve">[3] </w:t>
      </w:r>
      <w:r w:rsidRPr="005D14F1">
        <w:t>NgeNbId</w:t>
      </w:r>
      <w:r>
        <w:t xml:space="preserve"> </w:t>
      </w:r>
      <w:r>
        <w:rPr>
          <w:noProof w:val="0"/>
        </w:rPr>
        <w:t>OPTIONAL</w:t>
      </w:r>
    </w:p>
    <w:p w14:paraId="5CD9300E" w14:textId="77777777" w:rsidR="006060CF" w:rsidRDefault="006060CF" w:rsidP="006060CF">
      <w:pPr>
        <w:pStyle w:val="PL"/>
        <w:rPr>
          <w:noProof w:val="0"/>
        </w:rPr>
      </w:pPr>
    </w:p>
    <w:p w14:paraId="13155DE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5C0586F" w14:textId="77777777" w:rsidR="006060CF" w:rsidRDefault="006060CF" w:rsidP="006060CF">
      <w:pPr>
        <w:pStyle w:val="PL"/>
        <w:rPr>
          <w:noProof w:val="0"/>
          <w:snapToGrid w:val="0"/>
        </w:rPr>
      </w:pPr>
    </w:p>
    <w:p w14:paraId="2F0D7B48" w14:textId="77777777" w:rsidR="006060CF" w:rsidRDefault="006060CF" w:rsidP="006060CF">
      <w:pPr>
        <w:pStyle w:val="PL"/>
        <w:rPr>
          <w:noProof w:val="0"/>
          <w:snapToGrid w:val="0"/>
        </w:rPr>
      </w:pPr>
    </w:p>
    <w:p w14:paraId="333F54A5" w14:textId="77777777" w:rsidR="006060CF" w:rsidRDefault="006060CF" w:rsidP="006060CF">
      <w:pPr>
        <w:pStyle w:val="PL"/>
        <w:rPr>
          <w:noProof w:val="0"/>
        </w:rPr>
      </w:pPr>
      <w:r w:rsidRPr="005D14F1">
        <w:t>GNbId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1F9F0F7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42113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bitLength</w:t>
      </w:r>
      <w:r>
        <w:rPr>
          <w:noProof w:val="0"/>
        </w:rPr>
        <w:tab/>
        <w:t>[0] INTEGER,</w:t>
      </w:r>
    </w:p>
    <w:p w14:paraId="73FCF7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rPr>
          <w:rFonts w:cs="Arial"/>
          <w:lang w:eastAsia="ja-JP"/>
        </w:rPr>
        <w:t>gNbValue</w:t>
      </w:r>
      <w:r>
        <w:rPr>
          <w:noProof w:val="0"/>
        </w:rPr>
        <w:tab/>
        <w:t>[1] IA5String (SIZE</w:t>
      </w:r>
      <w:r w:rsidRPr="003400C1">
        <w:rPr>
          <w:noProof w:val="0"/>
        </w:rPr>
        <w:t>(</w:t>
      </w:r>
      <w:r>
        <w:rPr>
          <w:noProof w:val="0"/>
        </w:rPr>
        <w:t>10</w:t>
      </w:r>
      <w:r w:rsidRPr="00452B63">
        <w:rPr>
          <w:noProof w:val="0"/>
        </w:rPr>
        <w:t>))</w:t>
      </w:r>
    </w:p>
    <w:p w14:paraId="4A9E2C00" w14:textId="77777777" w:rsidR="006060CF" w:rsidRDefault="006060CF" w:rsidP="006060CF">
      <w:pPr>
        <w:pStyle w:val="PL"/>
        <w:rPr>
          <w:noProof w:val="0"/>
        </w:rPr>
      </w:pPr>
    </w:p>
    <w:p w14:paraId="310ACF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6B7B66C" w14:textId="77777777" w:rsidR="006060CF" w:rsidRDefault="006060CF" w:rsidP="006060CF">
      <w:pPr>
        <w:pStyle w:val="PL"/>
        <w:rPr>
          <w:noProof w:val="0"/>
        </w:rPr>
      </w:pPr>
    </w:p>
    <w:p w14:paraId="50DDF386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D42E8C" w14:textId="77777777" w:rsidR="006060CF" w:rsidRPr="00802878" w:rsidRDefault="006060CF" w:rsidP="006060CF">
      <w:pPr>
        <w:pStyle w:val="PL"/>
        <w:outlineLvl w:val="3"/>
        <w:rPr>
          <w:noProof w:val="0"/>
          <w:snapToGrid w:val="0"/>
        </w:rPr>
      </w:pPr>
      <w:r w:rsidRPr="00802878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I</w:t>
      </w:r>
      <w:r w:rsidRPr="00802878">
        <w:rPr>
          <w:noProof w:val="0"/>
          <w:snapToGrid w:val="0"/>
        </w:rPr>
        <w:t xml:space="preserve"> </w:t>
      </w:r>
    </w:p>
    <w:p w14:paraId="000AAD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49C4B8B" w14:textId="77777777" w:rsidR="006060CF" w:rsidRDefault="006060CF" w:rsidP="006060CF">
      <w:pPr>
        <w:pStyle w:val="PL"/>
        <w:rPr>
          <w:noProof w:val="0"/>
        </w:rPr>
      </w:pPr>
    </w:p>
    <w:p w14:paraId="6B0AEC36" w14:textId="77777777" w:rsidR="006060CF" w:rsidRDefault="006060CF" w:rsidP="006060CF">
      <w:pPr>
        <w:pStyle w:val="PL"/>
        <w:rPr>
          <w:noProof w:val="0"/>
        </w:rPr>
      </w:pPr>
      <w:proofErr w:type="spellStart"/>
      <w:r w:rsidRPr="00802878">
        <w:rPr>
          <w:noProof w:val="0"/>
        </w:rPr>
        <w:t>IncompleteCDRIndication</w:t>
      </w:r>
      <w:proofErr w:type="spellEnd"/>
      <w:r w:rsidRPr="00802878">
        <w:rPr>
          <w:noProof w:val="0"/>
        </w:rPr>
        <w:tab/>
        <w:t xml:space="preserve">::= </w:t>
      </w:r>
      <w:r w:rsidRPr="00802878">
        <w:rPr>
          <w:noProof w:val="0"/>
          <w:snapToGrid w:val="0"/>
        </w:rPr>
        <w:t>SEQUENCE</w:t>
      </w:r>
    </w:p>
    <w:p w14:paraId="1D14BD7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The values are TRUE if the corresponding message was lost, FALSE if it is not lost</w:t>
      </w:r>
    </w:p>
    <w:p w14:paraId="3FB65793" w14:textId="77777777" w:rsidR="006060CF" w:rsidRPr="00802878" w:rsidRDefault="006060CF" w:rsidP="006060CF">
      <w:pPr>
        <w:pStyle w:val="PL"/>
        <w:rPr>
          <w:noProof w:val="0"/>
        </w:rPr>
      </w:pPr>
      <w:r>
        <w:rPr>
          <w:noProof w:val="0"/>
        </w:rPr>
        <w:t>-- and not included if the status is unknown</w:t>
      </w:r>
    </w:p>
    <w:p w14:paraId="514A8335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>{</w:t>
      </w:r>
    </w:p>
    <w:p w14:paraId="32987C2B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initial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>[0]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>,</w:t>
      </w:r>
      <w:r w:rsidRPr="00802878">
        <w:rPr>
          <w:noProof w:val="0"/>
        </w:rPr>
        <w:tab/>
      </w:r>
      <w:r>
        <w:rPr>
          <w:noProof w:val="0"/>
        </w:rPr>
        <w:t>-</w:t>
      </w:r>
      <w:r w:rsidRPr="00802878">
        <w:rPr>
          <w:noProof w:val="0"/>
        </w:rPr>
        <w:t>- Initial was lost</w:t>
      </w:r>
    </w:p>
    <w:p w14:paraId="1EE05763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update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</w:r>
      <w:r>
        <w:rPr>
          <w:noProof w:val="0"/>
        </w:rPr>
        <w:tab/>
      </w:r>
      <w:r w:rsidRPr="00802878">
        <w:rPr>
          <w:noProof w:val="0"/>
        </w:rPr>
        <w:t xml:space="preserve">[1] </w:t>
      </w:r>
      <w:r>
        <w:rPr>
          <w:noProof w:val="0"/>
        </w:rPr>
        <w:t>BOOLEAN OPTIONAL</w:t>
      </w:r>
      <w:r w:rsidRPr="00802878">
        <w:rPr>
          <w:noProof w:val="0"/>
        </w:rPr>
        <w:t>,</w:t>
      </w:r>
      <w:r>
        <w:rPr>
          <w:noProof w:val="0"/>
        </w:rPr>
        <w:tab/>
        <w:t xml:space="preserve">-- An Update was lost, </w:t>
      </w:r>
    </w:p>
    <w:p w14:paraId="1F853BAC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ab/>
      </w:r>
      <w:proofErr w:type="spellStart"/>
      <w:r>
        <w:rPr>
          <w:noProof w:val="0"/>
        </w:rPr>
        <w:t>termination</w:t>
      </w:r>
      <w:r w:rsidRPr="00802878">
        <w:rPr>
          <w:noProof w:val="0"/>
        </w:rPr>
        <w:t>Lost</w:t>
      </w:r>
      <w:proofErr w:type="spellEnd"/>
      <w:r w:rsidRPr="00802878">
        <w:rPr>
          <w:noProof w:val="0"/>
        </w:rPr>
        <w:tab/>
        <w:t>[2] BOOLEAN</w:t>
      </w:r>
      <w:r>
        <w:rPr>
          <w:noProof w:val="0"/>
        </w:rPr>
        <w:t xml:space="preserve"> OPTIONAL</w:t>
      </w:r>
      <w:r w:rsidRPr="00802878">
        <w:rPr>
          <w:noProof w:val="0"/>
        </w:rPr>
        <w:tab/>
        <w:t>-- Termination was lost</w:t>
      </w:r>
    </w:p>
    <w:p w14:paraId="554EECA1" w14:textId="77777777" w:rsidR="006060CF" w:rsidRPr="00802878" w:rsidRDefault="006060CF" w:rsidP="006060CF">
      <w:pPr>
        <w:pStyle w:val="PL"/>
        <w:rPr>
          <w:noProof w:val="0"/>
        </w:rPr>
      </w:pPr>
      <w:r w:rsidRPr="00802878">
        <w:rPr>
          <w:noProof w:val="0"/>
        </w:rPr>
        <w:t>}</w:t>
      </w:r>
    </w:p>
    <w:p w14:paraId="4FD8D0B4" w14:textId="77777777" w:rsidR="006060CF" w:rsidRDefault="006060CF" w:rsidP="006060CF">
      <w:pPr>
        <w:pStyle w:val="PL"/>
        <w:rPr>
          <w:noProof w:val="0"/>
        </w:rPr>
      </w:pPr>
    </w:p>
    <w:p w14:paraId="4BCB58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3155257" w14:textId="77777777" w:rsidR="006060CF" w:rsidRPr="009F5A10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 xml:space="preserve">L </w:t>
      </w:r>
    </w:p>
    <w:p w14:paraId="7404B2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3451729" w14:textId="77777777" w:rsidR="006060CF" w:rsidRDefault="006060CF" w:rsidP="006060CF">
      <w:pPr>
        <w:pStyle w:val="PL"/>
        <w:rPr>
          <w:noProof w:val="0"/>
        </w:rPr>
      </w:pPr>
    </w:p>
    <w:p w14:paraId="3C966FEA" w14:textId="77777777" w:rsidR="006060CF" w:rsidRPr="00452B63" w:rsidRDefault="006060CF" w:rsidP="006060CF">
      <w:pPr>
        <w:pStyle w:val="PL"/>
        <w:rPr>
          <w:noProof w:val="0"/>
        </w:rPr>
      </w:pPr>
      <w:r>
        <w:t>LocationReporting</w:t>
      </w:r>
      <w:proofErr w:type="spellStart"/>
      <w:r w:rsidRPr="00231006">
        <w:rPr>
          <w:noProof w:val="0"/>
        </w:rPr>
        <w:t>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72502CC3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08D21CFE" w14:textId="77777777" w:rsidR="006060CF" w:rsidRDefault="006060CF" w:rsidP="006060CF">
      <w:pPr>
        <w:pStyle w:val="PL"/>
        <w:rPr>
          <w:lang w:eastAsia="zh-CN"/>
        </w:rPr>
      </w:pPr>
    </w:p>
    <w:p w14:paraId="7FAF02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F94A59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M</w:t>
      </w:r>
    </w:p>
    <w:p w14:paraId="31A61F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D195C74" w14:textId="77777777" w:rsidR="006060CF" w:rsidRDefault="006060CF" w:rsidP="006060CF">
      <w:pPr>
        <w:pStyle w:val="PL"/>
        <w:rPr>
          <w:lang w:eastAsia="zh-CN" w:bidi="ar-IQ"/>
        </w:rPr>
      </w:pPr>
    </w:p>
    <w:p w14:paraId="60FCA19C" w14:textId="77777777" w:rsidR="006060CF" w:rsidRDefault="006060CF" w:rsidP="006060C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56D0C4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21C97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c</w:t>
      </w:r>
      <w:r w:rsidRPr="00F378C3">
        <w:t>reateMOI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3DE2FA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</w:t>
      </w:r>
      <w:r w:rsidRPr="00F378C3">
        <w:t>odifyMOIAttribute</w:t>
      </w:r>
      <w:r>
        <w:t>s</w:t>
      </w:r>
      <w:r>
        <w:rPr>
          <w:noProof w:val="0"/>
        </w:rPr>
        <w:tab/>
        <w:t>(1),</w:t>
      </w:r>
    </w:p>
    <w:p w14:paraId="47A7ED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d</w:t>
      </w:r>
      <w:r w:rsidRPr="00C803A9">
        <w:t>eleteMOI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</w:t>
      </w:r>
    </w:p>
    <w:p w14:paraId="10459555" w14:textId="77777777" w:rsidR="006060CF" w:rsidRDefault="006060CF" w:rsidP="006060CF">
      <w:pPr>
        <w:pStyle w:val="PL"/>
        <w:rPr>
          <w:noProof w:val="0"/>
        </w:rPr>
      </w:pPr>
    </w:p>
    <w:p w14:paraId="587E92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ACBFF89" w14:textId="77777777" w:rsidR="006060CF" w:rsidRDefault="006060CF" w:rsidP="006060CF">
      <w:pPr>
        <w:pStyle w:val="PL"/>
        <w:rPr>
          <w:lang w:eastAsia="zh-CN" w:bidi="ar-IQ"/>
        </w:rPr>
      </w:pPr>
    </w:p>
    <w:p w14:paraId="4F16E477" w14:textId="77777777" w:rsidR="006060CF" w:rsidRDefault="006060CF" w:rsidP="006060CF">
      <w:pPr>
        <w:pStyle w:val="PL"/>
        <w:rPr>
          <w:noProof w:val="0"/>
        </w:rPr>
      </w:pPr>
      <w:r>
        <w:rPr>
          <w:lang w:eastAsia="zh-CN" w:bidi="ar-IQ"/>
        </w:rPr>
        <w:t>ManagementOperation</w:t>
      </w:r>
      <w:r>
        <w:rPr>
          <w:lang w:eastAsia="zh-CN"/>
        </w:rPr>
        <w:t>Status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3C477D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DB2E4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SUCCEEDED</w:t>
      </w:r>
      <w:r>
        <w:rPr>
          <w:noProof w:val="0"/>
        </w:rPr>
        <w:tab/>
        <w:t>(0),</w:t>
      </w:r>
    </w:p>
    <w:p w14:paraId="72EBCB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o</w:t>
      </w:r>
      <w:r w:rsidRPr="00C803A9">
        <w:t>PERATION</w:t>
      </w:r>
      <w:r>
        <w:t>-</w:t>
      </w:r>
      <w:r w:rsidRPr="00C803A9">
        <w:t>FAILED</w:t>
      </w:r>
      <w:r>
        <w:rPr>
          <w:noProof w:val="0"/>
        </w:rPr>
        <w:tab/>
        <w:t>(1)</w:t>
      </w:r>
    </w:p>
    <w:p w14:paraId="5AF0ECC2" w14:textId="77777777" w:rsidR="006060CF" w:rsidRDefault="006060CF" w:rsidP="006060CF">
      <w:pPr>
        <w:pStyle w:val="PL"/>
        <w:rPr>
          <w:noProof w:val="0"/>
        </w:rPr>
      </w:pPr>
    </w:p>
    <w:p w14:paraId="67B7AA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C1CF8F6" w14:textId="77777777" w:rsidR="006060CF" w:rsidRDefault="006060CF" w:rsidP="006060CF">
      <w:pPr>
        <w:pStyle w:val="PL"/>
        <w:rPr>
          <w:noProof w:val="0"/>
        </w:rPr>
      </w:pPr>
    </w:p>
    <w:p w14:paraId="4E87BDF9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</w:t>
      </w:r>
      <w:r w:rsidRPr="00556514">
        <w:rPr>
          <w:noProof w:val="0"/>
        </w:rPr>
        <w:t>nSConsumerIdentifier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488FD3AC" w14:textId="77777777" w:rsidR="006060CF" w:rsidRPr="002C5DEF" w:rsidRDefault="006060CF" w:rsidP="006060CF">
      <w:pPr>
        <w:pStyle w:val="PL"/>
        <w:rPr>
          <w:noProof w:val="0"/>
          <w:lang w:val="en-US"/>
        </w:rPr>
      </w:pPr>
    </w:p>
    <w:p w14:paraId="50B83BA2" w14:textId="77777777" w:rsidR="006060CF" w:rsidRPr="00452B63" w:rsidRDefault="006060CF" w:rsidP="006060CF">
      <w:pPr>
        <w:pStyle w:val="PL"/>
        <w:rPr>
          <w:noProof w:val="0"/>
        </w:rPr>
      </w:pPr>
    </w:p>
    <w:p w14:paraId="46D4A100" w14:textId="77777777" w:rsidR="006060CF" w:rsidRPr="00783F45" w:rsidRDefault="006060CF" w:rsidP="006060CF">
      <w:pPr>
        <w:pStyle w:val="PL"/>
        <w:rPr>
          <w:noProof w:val="0"/>
          <w:lang w:val="en-US"/>
        </w:rPr>
      </w:pPr>
      <w:bookmarkStart w:id="45" w:name="_Hlk47110839"/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  <w:t>::= ENUMERATED</w:t>
      </w:r>
    </w:p>
    <w:p w14:paraId="66314D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C679898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09176B">
        <w:rPr>
          <w:noProof w:val="0"/>
          <w:lang w:val="en-US"/>
        </w:rPr>
        <w:t>mAPDURequest</w:t>
      </w:r>
      <w:proofErr w:type="spellEnd"/>
      <w:r w:rsidRPr="0009176B">
        <w:rPr>
          <w:noProof w:val="0"/>
          <w:lang w:val="en-US"/>
        </w:rPr>
        <w:t xml:space="preserve"> </w:t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(0),</w:t>
      </w:r>
    </w:p>
    <w:p w14:paraId="7D55B0E5" w14:textId="77777777" w:rsidR="006060CF" w:rsidRPr="0009176B" w:rsidRDefault="006060CF" w:rsidP="006060CF">
      <w:pPr>
        <w:pStyle w:val="PL"/>
        <w:rPr>
          <w:noProof w:val="0"/>
          <w:lang w:val="en-US"/>
        </w:rPr>
      </w:pPr>
      <w:r w:rsidRPr="0009176B">
        <w:rPr>
          <w:noProof w:val="0"/>
          <w:lang w:val="en-US"/>
        </w:rPr>
        <w:tab/>
      </w:r>
      <w:proofErr w:type="spellStart"/>
      <w:r w:rsidRPr="0009176B">
        <w:rPr>
          <w:noProof w:val="0"/>
          <w:lang w:val="en-US"/>
        </w:rPr>
        <w:t>mAPDU</w:t>
      </w:r>
      <w:r>
        <w:rPr>
          <w:noProof w:val="0"/>
          <w:lang w:val="en-US"/>
        </w:rPr>
        <w:t>NetworkUpgradeAllowed</w:t>
      </w:r>
      <w:proofErr w:type="spellEnd"/>
      <w:r w:rsidRPr="0009176B">
        <w:rPr>
          <w:noProof w:val="0"/>
          <w:lang w:val="en-US"/>
        </w:rPr>
        <w:tab/>
      </w:r>
      <w:r w:rsidRPr="0009176B">
        <w:rPr>
          <w:noProof w:val="0"/>
          <w:lang w:val="en-US"/>
        </w:rPr>
        <w:tab/>
        <w:t>(1)</w:t>
      </w:r>
    </w:p>
    <w:p w14:paraId="5B702B70" w14:textId="77777777" w:rsidR="006060CF" w:rsidRPr="0009176B" w:rsidRDefault="006060CF" w:rsidP="006060CF">
      <w:pPr>
        <w:pStyle w:val="PL"/>
        <w:rPr>
          <w:noProof w:val="0"/>
          <w:lang w:val="en-US"/>
        </w:rPr>
      </w:pPr>
    </w:p>
    <w:p w14:paraId="793F576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E0903F4" w14:textId="77777777" w:rsidR="006060CF" w:rsidRDefault="006060CF" w:rsidP="006060CF">
      <w:pPr>
        <w:pStyle w:val="PL"/>
        <w:rPr>
          <w:noProof w:val="0"/>
        </w:rPr>
      </w:pPr>
    </w:p>
    <w:p w14:paraId="0AE97319" w14:textId="77777777" w:rsidR="006060CF" w:rsidRDefault="006060CF" w:rsidP="006060CF">
      <w:pPr>
        <w:pStyle w:val="PL"/>
        <w:rPr>
          <w:noProof w:val="0"/>
        </w:rPr>
      </w:pPr>
    </w:p>
    <w:p w14:paraId="38F13630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>MA</w:t>
      </w:r>
      <w:proofErr w:type="spellStart"/>
      <w:r w:rsidRPr="002C5DEF">
        <w:rPr>
          <w:noProof w:val="0"/>
          <w:lang w:val="en-US"/>
        </w:rPr>
        <w:t>PDUSessionInformation</w:t>
      </w:r>
      <w:proofErr w:type="spellEnd"/>
      <w:r>
        <w:rPr>
          <w:noProof w:val="0"/>
        </w:rPr>
        <w:tab/>
        <w:t>::= SEQUENCE</w:t>
      </w:r>
    </w:p>
    <w:p w14:paraId="18B89A7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D09B4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M</w:t>
      </w:r>
      <w:r w:rsidRPr="003B6557">
        <w:rPr>
          <w:noProof w:val="0"/>
        </w:rPr>
        <w:t>APDUSessionIn</w:t>
      </w:r>
      <w:r>
        <w:rPr>
          <w:noProof w:val="0"/>
        </w:rPr>
        <w:t>dicator</w:t>
      </w:r>
      <w:proofErr w:type="spellEnd"/>
      <w:r>
        <w:rPr>
          <w:noProof w:val="0"/>
        </w:rPr>
        <w:t xml:space="preserve"> OPTIONAL,</w:t>
      </w:r>
    </w:p>
    <w:p w14:paraId="784DFA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</w:t>
      </w:r>
      <w:r w:rsidRPr="003B6557">
        <w:rPr>
          <w:noProof w:val="0"/>
        </w:rPr>
        <w:t>TSSS</w:t>
      </w:r>
      <w:r>
        <w:rPr>
          <w:noProof w:val="0"/>
        </w:rPr>
        <w:t>C</w:t>
      </w:r>
      <w:r w:rsidRPr="003B6557">
        <w:rPr>
          <w:noProof w:val="0"/>
        </w:rPr>
        <w:t>apabilit</w:t>
      </w:r>
      <w:r>
        <w:rPr>
          <w:noProof w:val="0"/>
        </w:rPr>
        <w:t>y</w:t>
      </w:r>
      <w:proofErr w:type="spellEnd"/>
      <w:r>
        <w:rPr>
          <w:noProof w:val="0"/>
        </w:rPr>
        <w:t xml:space="preserve"> OPTIONAL</w:t>
      </w:r>
    </w:p>
    <w:p w14:paraId="6286F9EA" w14:textId="77777777" w:rsidR="006060CF" w:rsidRDefault="006060CF" w:rsidP="006060CF">
      <w:pPr>
        <w:pStyle w:val="PL"/>
        <w:rPr>
          <w:noProof w:val="0"/>
        </w:rPr>
      </w:pPr>
    </w:p>
    <w:p w14:paraId="6F2E5F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bookmarkEnd w:id="45"/>
    <w:p w14:paraId="61145A05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64CE5BD7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5BA621C4" w14:textId="77777777" w:rsidR="006060CF" w:rsidRDefault="006060CF" w:rsidP="006060CF">
      <w:pPr>
        <w:pStyle w:val="PL"/>
        <w:rPr>
          <w:noProof w:val="0"/>
        </w:rPr>
      </w:pPr>
    </w:p>
    <w:p w14:paraId="0F6A542B" w14:textId="77777777" w:rsidR="006060CF" w:rsidRPr="0009176B" w:rsidRDefault="006060CF" w:rsidP="006060C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F</w:t>
      </w:r>
      <w:r w:rsidRPr="003B6557">
        <w:rPr>
          <w:noProof w:val="0"/>
        </w:rPr>
        <w:t>unctionality</w:t>
      </w:r>
      <w:proofErr w:type="spellEnd"/>
      <w:r>
        <w:rPr>
          <w:noProof w:val="0"/>
        </w:rPr>
        <w:tab/>
        <w:t>::= ENUMERATED</w:t>
      </w:r>
    </w:p>
    <w:p w14:paraId="7D2BA1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DE6628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F0F07">
        <w:rPr>
          <w:noProof w:val="0"/>
        </w:rPr>
        <w:t>PTCP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5A5FD36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</w:t>
      </w:r>
      <w:r w:rsidRPr="00AF0F07">
        <w:rPr>
          <w:noProof w:val="0"/>
        </w:rPr>
        <w:t>TSSSLL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293DECE3" w14:textId="77777777" w:rsidR="006060CF" w:rsidRDefault="006060CF" w:rsidP="006060CF">
      <w:pPr>
        <w:pStyle w:val="PL"/>
        <w:rPr>
          <w:noProof w:val="0"/>
        </w:rPr>
      </w:pPr>
    </w:p>
    <w:p w14:paraId="47B58B7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AB44D9E" w14:textId="77777777" w:rsidR="006060CF" w:rsidRDefault="006060CF" w:rsidP="006060CF">
      <w:pPr>
        <w:pStyle w:val="PL"/>
        <w:rPr>
          <w:noProof w:val="0"/>
        </w:rPr>
      </w:pPr>
    </w:p>
    <w:p w14:paraId="121263C5" w14:textId="77777777" w:rsidR="006060CF" w:rsidRDefault="006060CF" w:rsidP="006060CF">
      <w:pPr>
        <w:pStyle w:val="PL"/>
        <w:rPr>
          <w:noProof w:val="0"/>
        </w:rPr>
      </w:pPr>
    </w:p>
    <w:p w14:paraId="668A26F9" w14:textId="77777777" w:rsidR="006060CF" w:rsidRPr="00783F45" w:rsidRDefault="006060CF" w:rsidP="006060CF">
      <w:pPr>
        <w:pStyle w:val="PL"/>
        <w:rPr>
          <w:noProof w:val="0"/>
          <w:lang w:val="en-US"/>
        </w:rPr>
      </w:pPr>
      <w:proofErr w:type="spellStart"/>
      <w:r>
        <w:rPr>
          <w:noProof w:val="0"/>
        </w:rPr>
        <w:t>M</w:t>
      </w:r>
      <w:r w:rsidRPr="003B6557">
        <w:rPr>
          <w:noProof w:val="0"/>
        </w:rPr>
        <w:t>APDUSteering</w:t>
      </w:r>
      <w:r>
        <w:rPr>
          <w:noProof w:val="0"/>
        </w:rPr>
        <w:t>Mode</w:t>
      </w:r>
      <w:proofErr w:type="spellEnd"/>
      <w:r>
        <w:rPr>
          <w:noProof w:val="0"/>
        </w:rPr>
        <w:tab/>
        <w:t>::= SEQUENCE</w:t>
      </w:r>
    </w:p>
    <w:p w14:paraId="5D0617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DB957B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rPr>
          <w:lang w:eastAsia="zh-CN"/>
        </w:rPr>
        <w:t>steerModeValue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bookmarkStart w:id="46" w:name="_Hlk47430212"/>
      <w:proofErr w:type="spellStart"/>
      <w:r w:rsidRPr="00AF0F07">
        <w:rPr>
          <w:noProof w:val="0"/>
        </w:rPr>
        <w:t>SteerModeValue</w:t>
      </w:r>
      <w:bookmarkEnd w:id="46"/>
      <w:proofErr w:type="spellEnd"/>
      <w:r>
        <w:rPr>
          <w:noProof w:val="0"/>
        </w:rPr>
        <w:t xml:space="preserve"> OPTIONAL,</w:t>
      </w:r>
    </w:p>
    <w:p w14:paraId="5A67DB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active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5D5429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AF0F07">
        <w:t>standby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OPTIONAL,</w:t>
      </w:r>
    </w:p>
    <w:p w14:paraId="00B6E3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</w:t>
      </w:r>
      <w:r w:rsidRPr="00AF0F07">
        <w:t>gLoad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[3] INTEGER OPTIONAL,</w:t>
      </w:r>
    </w:p>
    <w:p w14:paraId="0342D6A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prioAcc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AccessType</w:t>
      </w:r>
      <w:proofErr w:type="spellEnd"/>
      <w:r>
        <w:rPr>
          <w:noProof w:val="0"/>
        </w:rPr>
        <w:t xml:space="preserve"> OPTIONAL</w:t>
      </w:r>
    </w:p>
    <w:p w14:paraId="3630C79D" w14:textId="77777777" w:rsidR="006060CF" w:rsidRDefault="006060CF" w:rsidP="006060CF">
      <w:pPr>
        <w:pStyle w:val="PL"/>
        <w:rPr>
          <w:noProof w:val="0"/>
        </w:rPr>
      </w:pPr>
    </w:p>
    <w:p w14:paraId="0866B14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6ACD1B4" w14:textId="77777777" w:rsidR="006060CF" w:rsidRDefault="006060CF" w:rsidP="006060CF">
      <w:pPr>
        <w:pStyle w:val="PL"/>
        <w:rPr>
          <w:noProof w:val="0"/>
        </w:rPr>
      </w:pPr>
    </w:p>
    <w:p w14:paraId="0EF5D477" w14:textId="77777777" w:rsidR="006060CF" w:rsidRPr="00452B63" w:rsidRDefault="006060CF" w:rsidP="006060CF">
      <w:pPr>
        <w:pStyle w:val="PL"/>
        <w:rPr>
          <w:noProof w:val="0"/>
          <w:lang w:val="en-US"/>
        </w:rPr>
      </w:pPr>
    </w:p>
    <w:p w14:paraId="07E48631" w14:textId="77777777" w:rsidR="006060CF" w:rsidRDefault="006060CF" w:rsidP="006060CF">
      <w:pPr>
        <w:pStyle w:val="PL"/>
        <w:rPr>
          <w:noProof w:val="0"/>
        </w:rPr>
      </w:pPr>
      <w:r>
        <w:rPr>
          <w:lang w:eastAsia="ko-KR"/>
        </w:rPr>
        <w:t>M</w:t>
      </w:r>
      <w:r w:rsidRPr="00441492">
        <w:rPr>
          <w:lang w:eastAsia="ko-KR"/>
        </w:rPr>
        <w:t>ICOMode</w:t>
      </w:r>
      <w:r>
        <w:rPr>
          <w:lang w:eastAsia="ko-KR"/>
        </w:rPr>
        <w:t>Indication</w:t>
      </w:r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4FCB8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E45AB8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</w:t>
      </w:r>
      <w:r w:rsidRPr="00A16162">
        <w:rPr>
          <w:noProof w:val="0"/>
        </w:rPr>
        <w:t>ICO</w:t>
      </w:r>
      <w:r>
        <w:rPr>
          <w:noProof w:val="0"/>
        </w:rPr>
        <w:t>Mode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D1217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noMICOMode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EFED0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08C67B7" w14:textId="77777777" w:rsidR="006060CF" w:rsidRDefault="006060CF" w:rsidP="006060CF">
      <w:pPr>
        <w:pStyle w:val="PL"/>
        <w:rPr>
          <w:noProof w:val="0"/>
        </w:rPr>
      </w:pPr>
    </w:p>
    <w:p w14:paraId="2573887C" w14:textId="77777777" w:rsidR="006060CF" w:rsidRDefault="006060CF" w:rsidP="006060CF">
      <w:pPr>
        <w:pStyle w:val="PL"/>
        <w:rPr>
          <w:noProof w:val="0"/>
        </w:rPr>
      </w:pPr>
      <w:proofErr w:type="spellStart"/>
      <w:r w:rsidRPr="006C0243">
        <w:rPr>
          <w:noProof w:val="0"/>
        </w:rPr>
        <w:t>MobilityLevel</w:t>
      </w:r>
      <w:proofErr w:type="spellEnd"/>
      <w:r>
        <w:rPr>
          <w:noProof w:val="0"/>
        </w:rPr>
        <w:tab/>
        <w:t>::= ENUMERATED</w:t>
      </w:r>
    </w:p>
    <w:p w14:paraId="5C47CEF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9DAED5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stationary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ED03FC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nomadic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62C9E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restrictedMobility</w:t>
      </w:r>
      <w:proofErr w:type="spellEnd"/>
      <w:r>
        <w:rPr>
          <w:noProof w:val="0"/>
        </w:rPr>
        <w:tab/>
        <w:t>(2),</w:t>
      </w:r>
    </w:p>
    <w:p w14:paraId="38D5C82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fullyMobility</w:t>
      </w:r>
      <w:proofErr w:type="spellEnd"/>
      <w:r>
        <w:rPr>
          <w:noProof w:val="0"/>
        </w:rPr>
        <w:tab/>
      </w:r>
      <w:r>
        <w:rPr>
          <w:noProof w:val="0"/>
        </w:rPr>
        <w:tab/>
        <w:t>(3)</w:t>
      </w:r>
    </w:p>
    <w:p w14:paraId="7C6CBFFB" w14:textId="77777777" w:rsidR="006060CF" w:rsidRDefault="006060CF" w:rsidP="006060CF">
      <w:pPr>
        <w:pStyle w:val="PL"/>
        <w:rPr>
          <w:noProof w:val="0"/>
        </w:rPr>
      </w:pPr>
    </w:p>
    <w:p w14:paraId="730E00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B31A7B5" w14:textId="77777777" w:rsidR="006060CF" w:rsidRDefault="006060CF" w:rsidP="006060CF">
      <w:pPr>
        <w:pStyle w:val="PL"/>
        <w:rPr>
          <w:noProof w:val="0"/>
        </w:rPr>
      </w:pPr>
      <w:r>
        <w:t xml:space="preserve"> </w:t>
      </w:r>
    </w:p>
    <w:p w14:paraId="3AFBD18D" w14:textId="77777777" w:rsidR="006060CF" w:rsidRDefault="006060CF" w:rsidP="006060CF">
      <w:pPr>
        <w:pStyle w:val="PL"/>
        <w:rPr>
          <w:noProof w:val="0"/>
        </w:rPr>
      </w:pPr>
    </w:p>
    <w:p w14:paraId="69A2DF5E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MultipleUnitUsage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28600E7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818962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RatingGroupId</w:t>
      </w:r>
      <w:proofErr w:type="spellEnd"/>
      <w:r>
        <w:rPr>
          <w:noProof w:val="0"/>
        </w:rPr>
        <w:t>,</w:t>
      </w:r>
    </w:p>
    <w:p w14:paraId="3243EC6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usedUnitContainers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4F4267">
        <w:rPr>
          <w:noProof w:val="0"/>
        </w:rPr>
        <w:t xml:space="preserve">SEQUENCE OF </w:t>
      </w: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OPTIONAL,</w:t>
      </w:r>
    </w:p>
    <w:p w14:paraId="72D09C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uPFID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</w:t>
      </w:r>
      <w:r>
        <w:t>,</w:t>
      </w:r>
    </w:p>
    <w:p w14:paraId="48223AA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multihomedPDUAddress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OPTIONAL</w:t>
      </w:r>
    </w:p>
    <w:p w14:paraId="6431A00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ED58B61" w14:textId="77777777" w:rsidR="006060CF" w:rsidRDefault="006060CF" w:rsidP="006060CF">
      <w:pPr>
        <w:pStyle w:val="PL"/>
        <w:rPr>
          <w:noProof w:val="0"/>
        </w:rPr>
      </w:pPr>
    </w:p>
    <w:p w14:paraId="4150E9B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8231DBF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N</w:t>
      </w:r>
    </w:p>
    <w:p w14:paraId="5639036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4453AA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N2Connection</w:t>
      </w:r>
      <w:r w:rsidRPr="00231006">
        <w:rPr>
          <w:noProof w:val="0"/>
        </w:rPr>
        <w:t>MessageType</w:t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4EE8BCAA" w14:textId="77777777" w:rsidR="006060CF" w:rsidRDefault="006060CF" w:rsidP="006060CF">
      <w:pPr>
        <w:pStyle w:val="PL"/>
        <w:rPr>
          <w:noProof w:val="0"/>
        </w:rPr>
      </w:pPr>
    </w:p>
    <w:p w14:paraId="519A99FA" w14:textId="77777777" w:rsidR="006060CF" w:rsidRDefault="006060CF" w:rsidP="006060CF">
      <w:pPr>
        <w:pStyle w:val="PL"/>
        <w:rPr>
          <w:noProof w:val="0"/>
        </w:rPr>
      </w:pPr>
      <w:r w:rsidRPr="009F5A10">
        <w:rPr>
          <w:noProof w:val="0"/>
          <w:snapToGrid w:val="0"/>
        </w:rPr>
        <w:t>N3I</w:t>
      </w:r>
      <w:r>
        <w:rPr>
          <w:noProof w:val="0"/>
          <w:snapToGrid w:val="0"/>
        </w:rPr>
        <w:t>w</w:t>
      </w:r>
      <w:r w:rsidRPr="009F5A10">
        <w:rPr>
          <w:noProof w:val="0"/>
          <w:snapToGrid w:val="0"/>
        </w:rPr>
        <w:t>FI</w:t>
      </w:r>
      <w:r>
        <w:rPr>
          <w:noProof w:val="0"/>
          <w:snapToGrid w:val="0"/>
        </w:rPr>
        <w:t>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</w:rPr>
        <w:t>::= IA5String (SIZE(1..</w:t>
      </w:r>
      <w:r w:rsidRPr="003400C1">
        <w:rPr>
          <w:noProof w:val="0"/>
        </w:rPr>
        <w:t>16))</w:t>
      </w:r>
    </w:p>
    <w:p w14:paraId="3311EBF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195CB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7AA1626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C4810F0" w14:textId="77777777" w:rsidR="006060CF" w:rsidRDefault="006060CF" w:rsidP="006060CF">
      <w:pPr>
        <w:pStyle w:val="PL"/>
        <w:rPr>
          <w:noProof w:val="0"/>
        </w:rPr>
      </w:pPr>
    </w:p>
    <w:p w14:paraId="13BE77AB" w14:textId="77777777" w:rsidR="006060CF" w:rsidRDefault="006060CF" w:rsidP="006060CF">
      <w:pPr>
        <w:pStyle w:val="PL"/>
      </w:pPr>
      <w:r>
        <w:t>Ncgi</w:t>
      </w:r>
      <w:r>
        <w:tab/>
        <w:t>::= SEQUENCE</w:t>
      </w:r>
    </w:p>
    <w:p w14:paraId="0D01A29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2C7D2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plmnId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PLMN-Id</w:t>
      </w:r>
      <w:r>
        <w:rPr>
          <w:noProof w:val="0"/>
        </w:rPr>
        <w:t>,</w:t>
      </w:r>
    </w:p>
    <w:p w14:paraId="16EBE8D0" w14:textId="77777777" w:rsidR="006060CF" w:rsidRDefault="006060CF" w:rsidP="006060CF">
      <w:pPr>
        <w:pStyle w:val="PL"/>
        <w:tabs>
          <w:tab w:val="clear" w:pos="1920"/>
        </w:tabs>
        <w:rPr>
          <w:noProof w:val="0"/>
        </w:rPr>
      </w:pPr>
      <w:r>
        <w:rPr>
          <w:noProof w:val="0"/>
        </w:rPr>
        <w:tab/>
      </w:r>
      <w:r>
        <w:t>nrCellId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NrCellId</w:t>
      </w:r>
      <w:r>
        <w:rPr>
          <w:noProof w:val="0"/>
        </w:rPr>
        <w:t>,</w:t>
      </w:r>
    </w:p>
    <w:p w14:paraId="734F32B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t>Nid</w:t>
      </w:r>
      <w:r>
        <w:rPr>
          <w:noProof w:val="0"/>
        </w:rPr>
        <w:t xml:space="preserve"> OPTIONAL</w:t>
      </w:r>
    </w:p>
    <w:p w14:paraId="4059E82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42B1CD1" w14:textId="77777777" w:rsidR="006060CF" w:rsidRDefault="006060CF" w:rsidP="006060CF">
      <w:pPr>
        <w:pStyle w:val="PL"/>
      </w:pPr>
    </w:p>
    <w:p w14:paraId="14FD6E2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978453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7603D71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C5EBF0F" w14:textId="77777777" w:rsidR="006060CF" w:rsidRPr="00C41449" w:rsidRDefault="006060CF" w:rsidP="006060CF">
      <w:pPr>
        <w:pStyle w:val="PL"/>
        <w:rPr>
          <w:noProof w:val="0"/>
        </w:rPr>
      </w:pPr>
    </w:p>
    <w:p w14:paraId="29D45D1F" w14:textId="77777777" w:rsidR="006060CF" w:rsidRDefault="006060CF" w:rsidP="006060CF">
      <w:pPr>
        <w:pStyle w:val="PL"/>
        <w:rPr>
          <w:noProof w:val="0"/>
        </w:rPr>
      </w:pPr>
    </w:p>
    <w:p w14:paraId="53052A5A" w14:textId="77777777" w:rsidR="006060CF" w:rsidRDefault="006060CF" w:rsidP="006060CF">
      <w:pPr>
        <w:pStyle w:val="PL"/>
        <w:rPr>
          <w:noProof w:val="0"/>
        </w:rPr>
      </w:pPr>
      <w:r>
        <w:t>NetworkAreaInfo</w:t>
      </w:r>
      <w:r>
        <w:rPr>
          <w:noProof w:val="0"/>
        </w:rPr>
        <w:tab/>
        <w:t>::= SEQUENCE</w:t>
      </w:r>
    </w:p>
    <w:p w14:paraId="0836B27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56924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ecgis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proofErr w:type="spellStart"/>
      <w:r>
        <w:rPr>
          <w:noProof w:val="0"/>
        </w:rPr>
        <w:t>E</w:t>
      </w:r>
      <w:r w:rsidRPr="007363EE">
        <w:rPr>
          <w:noProof w:val="0"/>
        </w:rPr>
        <w:t>cgi</w:t>
      </w:r>
      <w:proofErr w:type="spellEnd"/>
      <w:r w:rsidRPr="007363EE">
        <w:rPr>
          <w:noProof w:val="0"/>
        </w:rPr>
        <w:t xml:space="preserve"> </w:t>
      </w:r>
      <w:r>
        <w:rPr>
          <w:noProof w:val="0"/>
        </w:rPr>
        <w:t>OPTIONAL,</w:t>
      </w:r>
    </w:p>
    <w:p w14:paraId="1DB193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ncgis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N</w:t>
      </w:r>
      <w:r w:rsidRPr="007363EE">
        <w:rPr>
          <w:noProof w:val="0"/>
        </w:rPr>
        <w:t>cgi</w:t>
      </w:r>
      <w:proofErr w:type="spellEnd"/>
      <w:r>
        <w:rPr>
          <w:noProof w:val="0"/>
        </w:rPr>
        <w:t xml:space="preserve"> OPTIONAL,</w:t>
      </w:r>
    </w:p>
    <w:p w14:paraId="4078A4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gRanNodeIds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r>
        <w:rPr>
          <w:noProof w:val="0"/>
        </w:rPr>
        <w:t xml:space="preserve">SEQUENCE OF </w:t>
      </w:r>
      <w:r>
        <w:t>GlobalRanNodeId</w:t>
      </w:r>
      <w:r>
        <w:rPr>
          <w:noProof w:val="0"/>
        </w:rPr>
        <w:t xml:space="preserve"> OPTIONAL,</w:t>
      </w:r>
    </w:p>
    <w:p w14:paraId="6F490B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tais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SEQUENCE OF </w:t>
      </w:r>
      <w:r>
        <w:rPr>
          <w:lang w:eastAsia="zh-CN"/>
        </w:rPr>
        <w:t>TAI</w:t>
      </w:r>
      <w:r>
        <w:rPr>
          <w:noProof w:val="0"/>
        </w:rPr>
        <w:t xml:space="preserve"> OPTIONAL</w:t>
      </w:r>
    </w:p>
    <w:p w14:paraId="6040357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A4FF312" w14:textId="77777777" w:rsidR="006060CF" w:rsidRPr="007363EE" w:rsidRDefault="006060CF" w:rsidP="006060CF">
      <w:pPr>
        <w:pStyle w:val="PL"/>
        <w:rPr>
          <w:noProof w:val="0"/>
        </w:rPr>
      </w:pPr>
    </w:p>
    <w:p w14:paraId="082CAF0B" w14:textId="77777777" w:rsidR="006060CF" w:rsidRDefault="006060CF" w:rsidP="006060CF">
      <w:pPr>
        <w:pStyle w:val="PL"/>
        <w:rPr>
          <w:noProof w:val="0"/>
        </w:rPr>
      </w:pPr>
    </w:p>
    <w:p w14:paraId="3543E0A2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ab/>
        <w:t>::= SEQUENCE</w:t>
      </w:r>
    </w:p>
    <w:p w14:paraId="080D841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99032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>,</w:t>
      </w:r>
    </w:p>
    <w:p w14:paraId="7BE0E1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 xml:space="preserve"> OPTIONAL,</w:t>
      </w:r>
    </w:p>
    <w:p w14:paraId="7D4820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530771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networkFunctionPLMNIdentifier</w:t>
      </w:r>
      <w:proofErr w:type="spellEnd"/>
      <w:r>
        <w:rPr>
          <w:noProof w:val="0"/>
        </w:rPr>
        <w:tab/>
      </w:r>
      <w:r>
        <w:rPr>
          <w:noProof w:val="0"/>
        </w:rPr>
        <w:tab/>
        <w:t>[3] PLMN-Id OPTIONAL,</w:t>
      </w:r>
    </w:p>
    <w:p w14:paraId="5FA8B79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networkFunctionIPv6Address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66987A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networkFunctionFQDN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[5]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NodeAddress</w:t>
      </w:r>
      <w:proofErr w:type="spellEnd"/>
      <w:r>
        <w:rPr>
          <w:noProof w:val="0"/>
        </w:rPr>
        <w:t xml:space="preserve"> OPTIONAL</w:t>
      </w:r>
    </w:p>
    <w:p w14:paraId="02967A90" w14:textId="77777777" w:rsidR="006060CF" w:rsidRDefault="006060CF" w:rsidP="006060CF">
      <w:pPr>
        <w:pStyle w:val="PL"/>
        <w:rPr>
          <w:noProof w:val="0"/>
        </w:rPr>
      </w:pPr>
    </w:p>
    <w:p w14:paraId="61E898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3244EC6" w14:textId="77777777" w:rsidR="006060CF" w:rsidRDefault="006060CF" w:rsidP="006060CF">
      <w:pPr>
        <w:pStyle w:val="PL"/>
        <w:rPr>
          <w:noProof w:val="0"/>
        </w:rPr>
      </w:pPr>
    </w:p>
    <w:p w14:paraId="12EED5C7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NetworkFunctionName</w:t>
      </w:r>
      <w:proofErr w:type="spellEnd"/>
      <w:r>
        <w:rPr>
          <w:noProof w:val="0"/>
        </w:rPr>
        <w:tab/>
        <w:t>::= IA5String (SIZE(1..36))</w:t>
      </w:r>
    </w:p>
    <w:p w14:paraId="6F8BF0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Shall be a Universally Unique Identifier (UUID) version 4, as described in IETF RFC 4122 [410]</w:t>
      </w:r>
    </w:p>
    <w:p w14:paraId="6699744B" w14:textId="77777777" w:rsidR="006060CF" w:rsidRDefault="006060CF" w:rsidP="006060CF">
      <w:pPr>
        <w:pStyle w:val="PL"/>
        <w:rPr>
          <w:noProof w:val="0"/>
        </w:rPr>
      </w:pPr>
    </w:p>
    <w:p w14:paraId="280F5E4E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NetworkFunctionality</w:t>
      </w:r>
      <w:proofErr w:type="spellEnd"/>
      <w:r>
        <w:rPr>
          <w:noProof w:val="0"/>
        </w:rPr>
        <w:tab/>
        <w:t>::= ENUMERATED</w:t>
      </w:r>
    </w:p>
    <w:p w14:paraId="70A18FE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11997C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DFD268" w14:textId="507C87BC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-- CHF </w:t>
      </w:r>
      <w:del w:id="47" w:author="Ericsson User v0" w:date="2021-01-14T03:56:00Z">
        <w:r w:rsidDel="00872B0F">
          <w:rPr>
            <w:noProof w:val="0"/>
          </w:rPr>
          <w:delText xml:space="preserve">is </w:delText>
        </w:r>
        <w:r w:rsidDel="004414CC">
          <w:rPr>
            <w:noProof w:val="0"/>
          </w:rPr>
          <w:delText>a reserved value and is not used</w:delText>
        </w:r>
      </w:del>
      <w:ins w:id="48" w:author="Ericsson User v0" w:date="2021-01-14T03:56:00Z">
        <w:r w:rsidR="00872B0F">
          <w:rPr>
            <w:noProof w:val="0"/>
          </w:rPr>
          <w:t xml:space="preserve"> may </w:t>
        </w:r>
        <w:r w:rsidR="004414CC">
          <w:rPr>
            <w:noProof w:val="0"/>
          </w:rPr>
          <w:t>only to be used in failure cases</w:t>
        </w:r>
      </w:ins>
    </w:p>
    <w:p w14:paraId="1E97AC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3BD31BC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2CDC92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sMSF</w:t>
      </w:r>
      <w:proofErr w:type="spellEnd"/>
      <w:r>
        <w:rPr>
          <w:noProof w:val="0"/>
        </w:rPr>
        <w:tab/>
      </w:r>
      <w:r>
        <w:rPr>
          <w:noProof w:val="0"/>
        </w:rPr>
        <w:tab/>
        <w:t>(3),</w:t>
      </w:r>
    </w:p>
    <w:p w14:paraId="24E96AB6" w14:textId="77777777" w:rsidR="006060CF" w:rsidRDefault="006060CF" w:rsidP="006060CF">
      <w:pPr>
        <w:pStyle w:val="PL"/>
        <w:tabs>
          <w:tab w:val="clear" w:pos="768"/>
        </w:tabs>
        <w:ind w:left="1538" w:hanging="1140"/>
        <w:rPr>
          <w:lang w:bidi="ar-IQ"/>
        </w:rPr>
      </w:pPr>
      <w:proofErr w:type="spellStart"/>
      <w:r>
        <w:rPr>
          <w:noProof w:val="0"/>
        </w:rPr>
        <w:t>sGW</w:t>
      </w:r>
      <w:proofErr w:type="spellEnd"/>
      <w:r>
        <w:rPr>
          <w:noProof w:val="0"/>
        </w:rPr>
        <w:tab/>
      </w:r>
      <w:r>
        <w:rPr>
          <w:noProof w:val="0"/>
        </w:rPr>
        <w:tab/>
        <w:t>(4),</w:t>
      </w:r>
    </w:p>
    <w:p w14:paraId="29AF942C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noProof w:val="0"/>
        </w:rPr>
        <w:lastRenderedPageBreak/>
        <w:t>--</w:t>
      </w:r>
      <w:r>
        <w:rPr>
          <w:lang w:bidi="ar-IQ"/>
        </w:rPr>
        <w:t xml:space="preserve"> SGW 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4FD41D79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</w:t>
      </w:r>
    </w:p>
    <w:p w14:paraId="177B7B5C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iSMF</w:t>
      </w:r>
      <w:r>
        <w:rPr>
          <w:lang w:bidi="ar-IQ"/>
        </w:rPr>
        <w:tab/>
      </w:r>
      <w:r>
        <w:rPr>
          <w:lang w:bidi="ar-IQ"/>
        </w:rPr>
        <w:tab/>
        <w:t>(5)</w:t>
      </w:r>
      <w:r>
        <w:rPr>
          <w:noProof w:val="0"/>
        </w:rPr>
        <w:t>,</w:t>
      </w:r>
    </w:p>
    <w:p w14:paraId="77382813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ePDG</w:t>
      </w:r>
      <w:r>
        <w:rPr>
          <w:lang w:bidi="ar-IQ"/>
        </w:rPr>
        <w:tab/>
      </w:r>
      <w:r>
        <w:rPr>
          <w:lang w:bidi="ar-IQ"/>
        </w:rPr>
        <w:tab/>
        <w:t>(6),</w:t>
      </w:r>
    </w:p>
    <w:p w14:paraId="40664ED3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ePDG</w:t>
      </w:r>
      <w:r w:rsidRPr="003976CA">
        <w:rPr>
          <w:lang w:bidi="ar-IQ"/>
        </w:rPr>
        <w:t xml:space="preserve"> </w:t>
      </w:r>
      <w:r>
        <w:rPr>
          <w:lang w:bidi="ar-IQ"/>
        </w:rPr>
        <w:t xml:space="preserve">is only </w:t>
      </w:r>
      <w:r>
        <w:rPr>
          <w:lang w:eastAsia="zh-CN" w:bidi="ar-IQ"/>
        </w:rPr>
        <w:t xml:space="preserve">applicable </w:t>
      </w:r>
      <w:r>
        <w:rPr>
          <w:lang w:bidi="ar-IQ"/>
        </w:rPr>
        <w:t>for interworking with EPC scenario</w:t>
      </w:r>
    </w:p>
    <w:p w14:paraId="2FEABA1D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>-- when UE is connected to P-GW+SMF via EPC/ePDG</w:t>
      </w:r>
    </w:p>
    <w:p w14:paraId="5AF2AC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cEF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9D05A8">
        <w:rPr>
          <w:noProof w:val="0"/>
        </w:rPr>
        <w:t>(7)</w:t>
      </w:r>
      <w:r>
        <w:rPr>
          <w:noProof w:val="0"/>
        </w:rPr>
        <w:t>,</w:t>
      </w:r>
    </w:p>
    <w:p w14:paraId="2AD5318B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nEF</w:t>
      </w:r>
      <w:r>
        <w:rPr>
          <w:lang w:bidi="ar-IQ"/>
        </w:rPr>
        <w:tab/>
      </w:r>
      <w:r>
        <w:rPr>
          <w:lang w:bidi="ar-IQ"/>
        </w:rPr>
        <w:tab/>
        <w:t>(8)</w:t>
      </w:r>
      <w:r>
        <w:rPr>
          <w:noProof w:val="0"/>
        </w:rPr>
        <w:t>,</w:t>
      </w:r>
    </w:p>
    <w:p w14:paraId="4FDA7CE8" w14:textId="77777777" w:rsidR="006060CF" w:rsidRDefault="006060CF" w:rsidP="006060CF">
      <w:pPr>
        <w:pStyle w:val="PL"/>
        <w:tabs>
          <w:tab w:val="clear" w:pos="768"/>
        </w:tabs>
        <w:rPr>
          <w:lang w:bidi="ar-IQ"/>
        </w:rPr>
      </w:pPr>
      <w:r>
        <w:rPr>
          <w:lang w:bidi="ar-IQ"/>
        </w:rPr>
        <w:tab/>
        <w:t>pGWCSMF</w:t>
      </w:r>
      <w:r>
        <w:rPr>
          <w:lang w:bidi="ar-IQ"/>
        </w:rPr>
        <w:tab/>
      </w:r>
      <w:r>
        <w:rPr>
          <w:lang w:bidi="ar-IQ"/>
        </w:rPr>
        <w:tab/>
        <w:t>(9)</w:t>
      </w:r>
    </w:p>
    <w:p w14:paraId="0BF6C134" w14:textId="77777777" w:rsidR="006060CF" w:rsidRDefault="006060CF" w:rsidP="006060CF">
      <w:pPr>
        <w:pStyle w:val="PL"/>
        <w:rPr>
          <w:noProof w:val="0"/>
        </w:rPr>
      </w:pPr>
    </w:p>
    <w:p w14:paraId="145E911B" w14:textId="77777777" w:rsidR="006060CF" w:rsidRDefault="006060CF" w:rsidP="006060CF">
      <w:pPr>
        <w:pStyle w:val="PL"/>
        <w:tabs>
          <w:tab w:val="clear" w:pos="768"/>
        </w:tabs>
        <w:rPr>
          <w:noProof w:val="0"/>
        </w:rPr>
      </w:pPr>
    </w:p>
    <w:p w14:paraId="0AF168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A4444A8" w14:textId="77777777" w:rsidR="006060CF" w:rsidRDefault="006060CF" w:rsidP="006060CF">
      <w:pPr>
        <w:pStyle w:val="PL"/>
        <w:rPr>
          <w:noProof w:val="0"/>
        </w:rPr>
      </w:pPr>
    </w:p>
    <w:p w14:paraId="580AC8A8" w14:textId="77777777" w:rsidR="006060CF" w:rsidRPr="00920268" w:rsidRDefault="006060CF" w:rsidP="006060CF">
      <w:pPr>
        <w:pStyle w:val="PL"/>
        <w:rPr>
          <w:noProof w:val="0"/>
        </w:rPr>
      </w:pPr>
      <w:r>
        <w:t>NgApCause</w:t>
      </w:r>
      <w:r w:rsidRPr="00920268">
        <w:rPr>
          <w:noProof w:val="0"/>
        </w:rPr>
        <w:tab/>
        <w:t>::= SEQUENCE</w:t>
      </w:r>
    </w:p>
    <w:p w14:paraId="30C0B6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6C3504D8" w14:textId="77777777" w:rsidR="006060CF" w:rsidRDefault="006060CF" w:rsidP="006060CF">
      <w:pPr>
        <w:pStyle w:val="PL"/>
        <w:rPr>
          <w:lang w:eastAsia="zh-CN"/>
        </w:rPr>
      </w:pPr>
      <w:r>
        <w:rPr>
          <w:rFonts w:hint="eastAsia"/>
          <w:lang w:eastAsia="zh-CN"/>
        </w:rPr>
        <w:t>{</w:t>
      </w:r>
    </w:p>
    <w:p w14:paraId="4907BF44" w14:textId="77777777" w:rsidR="006060CF" w:rsidRPr="007D5722" w:rsidRDefault="006060CF" w:rsidP="006060C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r w:rsidRPr="00F11966">
        <w:rPr>
          <w:lang w:eastAsia="zh-CN"/>
        </w:rPr>
        <w:t>group</w:t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r>
        <w:t>INTEGER</w:t>
      </w:r>
      <w:r w:rsidRPr="007D5722">
        <w:rPr>
          <w:noProof w:val="0"/>
        </w:rPr>
        <w:t>,</w:t>
      </w:r>
    </w:p>
    <w:p w14:paraId="494163A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F11966">
        <w:rPr>
          <w:lang w:eastAsia="zh-CN"/>
        </w:rPr>
        <w:t>value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t>INTEGER</w:t>
      </w:r>
    </w:p>
    <w:p w14:paraId="6C98D03D" w14:textId="77777777" w:rsidR="006060CF" w:rsidRDefault="006060CF" w:rsidP="006060CF">
      <w:pPr>
        <w:pStyle w:val="PL"/>
        <w:rPr>
          <w:noProof w:val="0"/>
        </w:rPr>
      </w:pPr>
      <w:r>
        <w:rPr>
          <w:rFonts w:hint="eastAsia"/>
          <w:lang w:eastAsia="zh-CN"/>
        </w:rPr>
        <w:t>}</w:t>
      </w:r>
    </w:p>
    <w:p w14:paraId="3D799472" w14:textId="77777777" w:rsidR="006060CF" w:rsidRDefault="006060CF" w:rsidP="006060CF">
      <w:pPr>
        <w:pStyle w:val="PL"/>
        <w:rPr>
          <w:noProof w:val="0"/>
        </w:rPr>
      </w:pPr>
    </w:p>
    <w:p w14:paraId="7C409C9F" w14:textId="77777777" w:rsidR="006060CF" w:rsidRDefault="006060CF" w:rsidP="006060CF">
      <w:pPr>
        <w:pStyle w:val="PL"/>
        <w:rPr>
          <w:noProof w:val="0"/>
        </w:rPr>
      </w:pPr>
      <w:r w:rsidRPr="005D14F1">
        <w:t>NgeNbId</w:t>
      </w:r>
      <w:r>
        <w:rPr>
          <w:noProof w:val="0"/>
        </w:rPr>
        <w:tab/>
      </w:r>
      <w:r>
        <w:rPr>
          <w:noProof w:val="0"/>
        </w:rPr>
        <w:tab/>
        <w:t>::= IA5String (SIZE(</w:t>
      </w:r>
      <w:r w:rsidRPr="003400C1">
        <w:rPr>
          <w:noProof w:val="0"/>
        </w:rPr>
        <w:t>1..</w:t>
      </w:r>
      <w:r w:rsidRPr="00BF73DA">
        <w:rPr>
          <w:noProof w:val="0"/>
        </w:rPr>
        <w:t>21))</w:t>
      </w:r>
    </w:p>
    <w:p w14:paraId="55C57D5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4665C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607E6A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827BC53" w14:textId="77777777" w:rsidR="006060CF" w:rsidRDefault="006060CF" w:rsidP="006060CF">
      <w:pPr>
        <w:pStyle w:val="PL"/>
        <w:rPr>
          <w:noProof w:val="0"/>
        </w:rPr>
      </w:pPr>
    </w:p>
    <w:p w14:paraId="5770B66F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NGRANSecondaryRATType</w:t>
      </w:r>
      <w:proofErr w:type="spellEnd"/>
      <w:r>
        <w:rPr>
          <w:noProof w:val="0"/>
        </w:rPr>
        <w:tab/>
        <w:t>::= OCTET STRING</w:t>
      </w:r>
    </w:p>
    <w:p w14:paraId="1A13AAF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F91F1F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"NR" or "EUTRA"</w:t>
      </w:r>
    </w:p>
    <w:p w14:paraId="1CFC41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643BE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 </w:t>
      </w:r>
    </w:p>
    <w:p w14:paraId="645B6383" w14:textId="77777777" w:rsidR="006060CF" w:rsidRDefault="006060CF" w:rsidP="006060CF">
      <w:pPr>
        <w:pStyle w:val="PL"/>
        <w:rPr>
          <w:noProof w:val="0"/>
        </w:rPr>
      </w:pPr>
    </w:p>
    <w:p w14:paraId="21057AD3" w14:textId="77777777" w:rsidR="006060CF" w:rsidRPr="00920268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NGRANSecondaryRATUsageReport</w:t>
      </w:r>
      <w:proofErr w:type="spellEnd"/>
      <w:r w:rsidRPr="00920268">
        <w:rPr>
          <w:noProof w:val="0"/>
        </w:rPr>
        <w:tab/>
        <w:t>::= SEQUENCE</w:t>
      </w:r>
    </w:p>
    <w:p w14:paraId="6A45A9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D76EF00" w14:textId="77777777" w:rsidR="006060CF" w:rsidRPr="007D5722" w:rsidRDefault="006060CF" w:rsidP="006060CF">
      <w:pPr>
        <w:pStyle w:val="PL"/>
        <w:rPr>
          <w:noProof w:val="0"/>
        </w:rPr>
      </w:pPr>
      <w:r>
        <w:rPr>
          <w:rFonts w:hint="eastAsia"/>
          <w:noProof w:val="0"/>
          <w:lang w:eastAsia="zh-CN"/>
        </w:rPr>
        <w:tab/>
      </w:r>
      <w:proofErr w:type="spellStart"/>
      <w:r>
        <w:rPr>
          <w:noProof w:val="0"/>
          <w:lang w:eastAsia="zh-CN"/>
        </w:rPr>
        <w:t>nGRANSecondaryR</w:t>
      </w:r>
      <w:r>
        <w:rPr>
          <w:rFonts w:hint="eastAsia"/>
          <w:noProof w:val="0"/>
          <w:lang w:eastAsia="zh-CN"/>
        </w:rPr>
        <w:t>ATType</w:t>
      </w:r>
      <w:proofErr w:type="spellEnd"/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</w:r>
      <w:r>
        <w:rPr>
          <w:rFonts w:hint="eastAsia"/>
          <w:noProof w:val="0"/>
          <w:lang w:eastAsia="zh-CN"/>
        </w:rPr>
        <w:tab/>
        <w:t>[</w:t>
      </w:r>
      <w:r>
        <w:rPr>
          <w:noProof w:val="0"/>
          <w:lang w:eastAsia="zh-CN"/>
        </w:rPr>
        <w:t>0</w:t>
      </w:r>
      <w:r>
        <w:rPr>
          <w:rFonts w:hint="eastAsia"/>
          <w:noProof w:val="0"/>
          <w:lang w:eastAsia="zh-CN"/>
        </w:rPr>
        <w:t xml:space="preserve">] </w:t>
      </w:r>
      <w:proofErr w:type="spellStart"/>
      <w:r>
        <w:rPr>
          <w:noProof w:val="0"/>
          <w:lang w:eastAsia="zh-CN"/>
        </w:rPr>
        <w:t>NGRANSecondary</w:t>
      </w:r>
      <w:r>
        <w:rPr>
          <w:noProof w:val="0"/>
        </w:rPr>
        <w:t>RATType</w:t>
      </w:r>
      <w:proofErr w:type="spellEnd"/>
      <w:r>
        <w:rPr>
          <w:noProof w:val="0"/>
        </w:rPr>
        <w:t xml:space="preserve"> OPTIONAL</w:t>
      </w:r>
      <w:r w:rsidRPr="007D5722">
        <w:rPr>
          <w:noProof w:val="0"/>
        </w:rPr>
        <w:t>,</w:t>
      </w:r>
    </w:p>
    <w:p w14:paraId="26BB7E7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qosFlowsUsage</w:t>
      </w:r>
      <w:r w:rsidRPr="00B177CF">
        <w:rPr>
          <w:noProof w:val="0"/>
        </w:rPr>
        <w:t>Reports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SEQUENCE OF </w:t>
      </w: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 xml:space="preserve"> OPTIONAL</w:t>
      </w:r>
    </w:p>
    <w:p w14:paraId="01EF35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0F0F25C" w14:textId="77777777" w:rsidR="006060CF" w:rsidRDefault="006060CF" w:rsidP="006060CF">
      <w:pPr>
        <w:pStyle w:val="PL"/>
        <w:rPr>
          <w:noProof w:val="0"/>
        </w:rPr>
      </w:pPr>
    </w:p>
    <w:p w14:paraId="468EA64A" w14:textId="77777777" w:rsidR="006060CF" w:rsidRDefault="006060CF" w:rsidP="006060CF">
      <w:pPr>
        <w:pStyle w:val="PL"/>
        <w:rPr>
          <w:noProof w:val="0"/>
        </w:rPr>
      </w:pPr>
      <w:r>
        <w:t>Nid</w:t>
      </w:r>
      <w:r>
        <w:rPr>
          <w:noProof w:val="0"/>
        </w:rPr>
        <w:tab/>
      </w:r>
      <w:r>
        <w:rPr>
          <w:noProof w:val="0"/>
        </w:rPr>
        <w:tab/>
        <w:t>::= UTF8String--</w:t>
      </w:r>
    </w:p>
    <w:p w14:paraId="698E40D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1598D4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38CF611" w14:textId="77777777" w:rsidR="006060CF" w:rsidRDefault="006060CF" w:rsidP="006060CF">
      <w:pPr>
        <w:pStyle w:val="PL"/>
        <w:rPr>
          <w:noProof w:val="0"/>
        </w:rPr>
      </w:pPr>
    </w:p>
    <w:p w14:paraId="41C8C2E4" w14:textId="77777777" w:rsidR="006060CF" w:rsidRDefault="006060CF" w:rsidP="006060CF">
      <w:pPr>
        <w:pStyle w:val="PL"/>
        <w:tabs>
          <w:tab w:val="clear" w:pos="1536"/>
          <w:tab w:val="left" w:pos="1370"/>
        </w:tabs>
        <w:rPr>
          <w:noProof w:val="0"/>
        </w:rPr>
      </w:pPr>
      <w:r>
        <w:rPr>
          <w:lang w:val="en-US"/>
        </w:rPr>
        <w:t>NrCellId</w:t>
      </w:r>
      <w:r>
        <w:rPr>
          <w:noProof w:val="0"/>
        </w:rPr>
        <w:tab/>
      </w:r>
      <w:r>
        <w:rPr>
          <w:noProof w:val="0"/>
        </w:rPr>
        <w:tab/>
        <w:t>::= UTF8String</w:t>
      </w:r>
    </w:p>
    <w:p w14:paraId="4DE9811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20933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060F7CA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B2D536E" w14:textId="77777777" w:rsidR="006060CF" w:rsidRDefault="006060CF" w:rsidP="006060CF">
      <w:pPr>
        <w:pStyle w:val="PL"/>
        <w:tabs>
          <w:tab w:val="clear" w:pos="1536"/>
          <w:tab w:val="left" w:pos="1370"/>
        </w:tabs>
        <w:rPr>
          <w:lang w:val="en-US"/>
        </w:rPr>
      </w:pPr>
    </w:p>
    <w:p w14:paraId="34E6711D" w14:textId="77777777" w:rsidR="006060CF" w:rsidRPr="006818EC" w:rsidRDefault="006060CF" w:rsidP="006060CF">
      <w:pPr>
        <w:pStyle w:val="PL"/>
        <w:rPr>
          <w:noProof w:val="0"/>
        </w:rPr>
      </w:pPr>
    </w:p>
    <w:p w14:paraId="078E2A53" w14:textId="77777777" w:rsidR="006060CF" w:rsidRDefault="006060CF" w:rsidP="006060CF">
      <w:pPr>
        <w:pStyle w:val="PL"/>
        <w:rPr>
          <w:noProof w:val="0"/>
        </w:rPr>
      </w:pPr>
      <w:r>
        <w:t>NsiLoadLevelInfo</w:t>
      </w:r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73FA5BE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6A3F3F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3AD36F8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69456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D97B02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loadLevelInformation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4F4E4D3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 w:rsidRPr="006C7B04">
        <w:rPr>
          <w:noProof w:val="0"/>
        </w:rPr>
        <w:t>SingleNSSAI</w:t>
      </w:r>
      <w:proofErr w:type="spellEnd"/>
      <w:r w:rsidRPr="006C7B04">
        <w:rPr>
          <w:noProof w:val="0"/>
        </w:rPr>
        <w:t xml:space="preserve"> </w:t>
      </w:r>
      <w:r>
        <w:rPr>
          <w:noProof w:val="0"/>
        </w:rPr>
        <w:t>OPTIONAL,</w:t>
      </w:r>
    </w:p>
    <w:p w14:paraId="09F530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nsiId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</w:rPr>
        <w:t xml:space="preserve">OCTET STRING </w:t>
      </w:r>
      <w:r>
        <w:rPr>
          <w:noProof w:val="0"/>
        </w:rPr>
        <w:t>OPTIONAL</w:t>
      </w:r>
    </w:p>
    <w:p w14:paraId="1E6162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910D4F7" w14:textId="77777777" w:rsidR="006060CF" w:rsidRDefault="006060CF" w:rsidP="006060CF">
      <w:pPr>
        <w:pStyle w:val="PL"/>
        <w:rPr>
          <w:noProof w:val="0"/>
        </w:rPr>
      </w:pPr>
    </w:p>
    <w:p w14:paraId="35C6B67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NSPAContainerInformation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23539A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94A9B60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atency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INTEGER OPTIONAL,</w:t>
      </w:r>
    </w:p>
    <w:p w14:paraId="1E378EDD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t</w:t>
      </w:r>
      <w:r w:rsidRPr="00CA12EF">
        <w:rPr>
          <w:lang w:val="x-none" w:eastAsia="zh-CN"/>
        </w:rPr>
        <w:t>hroughput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2C5DEF">
        <w:rPr>
          <w:rFonts w:cs="Arial"/>
          <w:snapToGrid w:val="0"/>
          <w:szCs w:val="18"/>
        </w:rPr>
        <w:t>Throughput</w:t>
      </w:r>
      <w:r>
        <w:rPr>
          <w:noProof w:val="0"/>
        </w:rPr>
        <w:t xml:space="preserve"> OPTIONAL,</w:t>
      </w:r>
    </w:p>
    <w:p w14:paraId="547077B8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m</w:t>
      </w:r>
      <w:r w:rsidRPr="00CA12EF">
        <w:rPr>
          <w:lang w:val="x-none" w:eastAsia="zh-CN"/>
        </w:rPr>
        <w:t>aximum</w:t>
      </w:r>
      <w:r>
        <w:rPr>
          <w:lang w:val="x-none" w:eastAsia="zh-CN"/>
        </w:rPr>
        <w:t>P</w:t>
      </w:r>
      <w:r w:rsidRPr="00CA12EF">
        <w:rPr>
          <w:lang w:val="x-none" w:eastAsia="zh-CN"/>
        </w:rPr>
        <w:t>acket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oss</w:t>
      </w:r>
      <w:r>
        <w:rPr>
          <w:lang w:val="x-none" w:eastAsia="zh-CN"/>
        </w:rPr>
        <w:t>R</w:t>
      </w:r>
      <w:r w:rsidRPr="00CA12EF">
        <w:rPr>
          <w:lang w:val="x-none" w:eastAsia="zh-CN"/>
        </w:rPr>
        <w:t>ate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UTF8String</w:t>
      </w:r>
      <w:r>
        <w:rPr>
          <w:noProof w:val="0"/>
        </w:rPr>
        <w:t xml:space="preserve"> OPTIONAL,</w:t>
      </w:r>
    </w:p>
    <w:p w14:paraId="79ADB9F6" w14:textId="77777777" w:rsidR="006060CF" w:rsidRPr="00CA12E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ervice</w:t>
      </w:r>
      <w:r>
        <w:rPr>
          <w:lang w:val="x-none" w:eastAsia="zh-CN"/>
        </w:rPr>
        <w:t>E</w:t>
      </w:r>
      <w:r w:rsidRPr="00CA12EF">
        <w:rPr>
          <w:lang w:val="x-none" w:eastAsia="zh-CN"/>
        </w:rPr>
        <w:t>xperience</w:t>
      </w:r>
      <w:r>
        <w:rPr>
          <w:lang w:val="x-none" w:eastAsia="zh-CN"/>
        </w:rPr>
        <w:t>S</w:t>
      </w:r>
      <w:r w:rsidRPr="00CA12EF">
        <w:rPr>
          <w:lang w:val="x-none" w:eastAsia="zh-CN"/>
        </w:rPr>
        <w:t>tatistics</w:t>
      </w:r>
      <w:r>
        <w:rPr>
          <w:lang w:val="x-none" w:eastAsia="zh-CN"/>
        </w:rPr>
        <w:t>D</w:t>
      </w:r>
      <w:r w:rsidRPr="00CA12EF">
        <w:rPr>
          <w:lang w:val="x-none" w:eastAsia="zh-CN"/>
        </w:rPr>
        <w:t>ata</w:t>
      </w:r>
      <w:r>
        <w:rPr>
          <w:lang w:val="x-none" w:eastAsia="zh-CN"/>
        </w:rPr>
        <w:tab/>
      </w:r>
      <w:r>
        <w:rPr>
          <w:noProof w:val="0"/>
        </w:rPr>
        <w:tab/>
        <w:t xml:space="preserve">[4] </w:t>
      </w:r>
      <w:r>
        <w:t>ServiceExperienceInfo</w:t>
      </w:r>
      <w:r>
        <w:rPr>
          <w:noProof w:val="0"/>
        </w:rPr>
        <w:t xml:space="preserve"> OPTIONAL,</w:t>
      </w:r>
    </w:p>
    <w:p w14:paraId="18C416B1" w14:textId="77777777" w:rsidR="006060CF" w:rsidRPr="00DC224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umberOfPDUSessions</w:t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</w:r>
      <w:r w:rsidRPr="003B0549">
        <w:rPr>
          <w:noProof w:val="0"/>
        </w:rPr>
        <w:tab/>
        <w:t>[5] INTEGER OPTIONAL,</w:t>
      </w:r>
    </w:p>
    <w:p w14:paraId="35A755C0" w14:textId="77777777" w:rsidR="006060CF" w:rsidRPr="00CA12EF" w:rsidRDefault="006060CF" w:rsidP="006060CF">
      <w:pPr>
        <w:pStyle w:val="PL"/>
        <w:rPr>
          <w:lang w:val="x-none" w:eastAsia="zh-CN"/>
        </w:rPr>
      </w:pPr>
      <w:r w:rsidRPr="00DC224F">
        <w:rPr>
          <w:noProof w:val="0"/>
        </w:rPr>
        <w:tab/>
      </w:r>
      <w:r w:rsidRPr="0009176B">
        <w:rPr>
          <w:lang w:eastAsia="zh-CN"/>
        </w:rPr>
        <w:t>n</w:t>
      </w:r>
      <w:r w:rsidRPr="003B0549">
        <w:rPr>
          <w:lang w:val="x-none" w:eastAsia="zh-CN"/>
        </w:rPr>
        <w:t>umberOfRegisteredSubscribers</w:t>
      </w:r>
      <w:r>
        <w:rPr>
          <w:lang w:val="x-none" w:eastAsia="zh-CN"/>
        </w:rPr>
        <w:tab/>
      </w:r>
      <w:r>
        <w:rPr>
          <w:lang w:val="x-none" w:eastAsia="zh-CN"/>
        </w:rPr>
        <w:tab/>
      </w:r>
      <w:r>
        <w:rPr>
          <w:noProof w:val="0"/>
        </w:rPr>
        <w:t>[6] INTEGER OPTIONAL,</w:t>
      </w:r>
    </w:p>
    <w:p w14:paraId="6F916B3B" w14:textId="77777777" w:rsidR="006060CF" w:rsidRDefault="006060CF" w:rsidP="006060CF">
      <w:pPr>
        <w:pStyle w:val="PL"/>
        <w:rPr>
          <w:lang w:val="x-none" w:eastAsia="zh-CN"/>
        </w:rPr>
      </w:pPr>
      <w:r>
        <w:rPr>
          <w:noProof w:val="0"/>
        </w:rPr>
        <w:tab/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oad</w:t>
      </w:r>
      <w:r>
        <w:rPr>
          <w:lang w:val="x-none" w:eastAsia="zh-CN"/>
        </w:rPr>
        <w:t>L</w:t>
      </w:r>
      <w:r w:rsidRPr="00CA12EF">
        <w:rPr>
          <w:lang w:val="x-none" w:eastAsia="zh-CN"/>
        </w:rPr>
        <w:t>evel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t>NsiLoadLevelInfo</w:t>
      </w:r>
      <w:r>
        <w:rPr>
          <w:noProof w:val="0"/>
        </w:rPr>
        <w:t xml:space="preserve"> OPTIONAL</w:t>
      </w:r>
    </w:p>
    <w:p w14:paraId="38CBB76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A471BAA" w14:textId="77777777" w:rsidR="006060CF" w:rsidRDefault="006060CF" w:rsidP="006060CF">
      <w:pPr>
        <w:pStyle w:val="PL"/>
        <w:rPr>
          <w:noProof w:val="0"/>
        </w:rPr>
      </w:pPr>
    </w:p>
    <w:p w14:paraId="14FD4CA2" w14:textId="77777777" w:rsidR="006060CF" w:rsidRDefault="006060CF" w:rsidP="006060CF">
      <w:pPr>
        <w:pStyle w:val="PL"/>
        <w:rPr>
          <w:noProof w:val="0"/>
        </w:rPr>
      </w:pPr>
    </w:p>
    <w:p w14:paraId="5471B0B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894B8A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O</w:t>
      </w:r>
    </w:p>
    <w:p w14:paraId="6C7D325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A01129E" w14:textId="77777777" w:rsidR="006060CF" w:rsidRDefault="006060CF" w:rsidP="006060CF">
      <w:pPr>
        <w:pStyle w:val="PL"/>
        <w:rPr>
          <w:noProof w:val="0"/>
        </w:rPr>
      </w:pPr>
    </w:p>
    <w:p w14:paraId="3633F72A" w14:textId="77777777" w:rsidR="006060CF" w:rsidRDefault="006060CF" w:rsidP="006060CF">
      <w:pPr>
        <w:pStyle w:val="PL"/>
        <w:rPr>
          <w:noProof w:val="0"/>
        </w:rPr>
      </w:pPr>
    </w:p>
    <w:p w14:paraId="029DCFD7" w14:textId="77777777" w:rsidR="006060CF" w:rsidRDefault="006060CF" w:rsidP="006060CF">
      <w:pPr>
        <w:pStyle w:val="PL"/>
        <w:rPr>
          <w:noProof w:val="0"/>
        </w:rPr>
      </w:pPr>
      <w:r>
        <w:rPr>
          <w:lang w:eastAsia="zh-CN" w:bidi="ar-IQ"/>
        </w:rPr>
        <w:t>Operational</w:t>
      </w:r>
      <w:r>
        <w:rPr>
          <w:lang w:eastAsia="zh-CN"/>
        </w:rPr>
        <w:t>State</w:t>
      </w:r>
      <w:r>
        <w:rPr>
          <w:noProof w:val="0"/>
        </w:rPr>
        <w:t xml:space="preserve"> </w:t>
      </w:r>
      <w:r>
        <w:rPr>
          <w:noProof w:val="0"/>
        </w:rPr>
        <w:tab/>
        <w:t>::= ENUMERATED</w:t>
      </w:r>
    </w:p>
    <w:p w14:paraId="7B3B2CD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833333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eNABLED</w:t>
      </w:r>
      <w:r>
        <w:rPr>
          <w:noProof w:val="0"/>
        </w:rPr>
        <w:tab/>
        <w:t>(0),</w:t>
      </w:r>
    </w:p>
    <w:p w14:paraId="4F413F2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dISABLED</w:t>
      </w:r>
      <w:proofErr w:type="spellEnd"/>
      <w:r>
        <w:rPr>
          <w:noProof w:val="0"/>
        </w:rPr>
        <w:t>(1)</w:t>
      </w:r>
    </w:p>
    <w:p w14:paraId="15211B35" w14:textId="77777777" w:rsidR="006060CF" w:rsidRDefault="006060CF" w:rsidP="006060CF">
      <w:pPr>
        <w:pStyle w:val="PL"/>
        <w:rPr>
          <w:noProof w:val="0"/>
        </w:rPr>
      </w:pPr>
    </w:p>
    <w:p w14:paraId="321D77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F88D7A0" w14:textId="77777777" w:rsidR="006060CF" w:rsidRDefault="006060CF" w:rsidP="006060CF">
      <w:pPr>
        <w:pStyle w:val="PL"/>
        <w:rPr>
          <w:noProof w:val="0"/>
        </w:rPr>
      </w:pPr>
    </w:p>
    <w:p w14:paraId="2FC4CFCC" w14:textId="77777777" w:rsidR="006060CF" w:rsidRDefault="006060CF" w:rsidP="006060CF">
      <w:pPr>
        <w:pStyle w:val="PL"/>
        <w:rPr>
          <w:noProof w:val="0"/>
        </w:rPr>
      </w:pPr>
    </w:p>
    <w:p w14:paraId="2C6481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6BD754B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P</w:t>
      </w:r>
    </w:p>
    <w:p w14:paraId="4D498A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942CDDA" w14:textId="77777777" w:rsidR="006060CF" w:rsidRDefault="006060CF" w:rsidP="006060CF">
      <w:pPr>
        <w:pStyle w:val="PL"/>
        <w:rPr>
          <w:noProof w:val="0"/>
        </w:rPr>
      </w:pPr>
    </w:p>
    <w:p w14:paraId="32DFDA98" w14:textId="77777777" w:rsidR="006060CF" w:rsidRDefault="006060CF" w:rsidP="006060CF">
      <w:pPr>
        <w:pStyle w:val="PL"/>
        <w:rPr>
          <w:noProof w:val="0"/>
        </w:rPr>
      </w:pPr>
    </w:p>
    <w:p w14:paraId="50D1CE1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  <w:t>::= ENUMERATED</w:t>
      </w:r>
    </w:p>
    <w:p w14:paraId="1BDD00A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86F09D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default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26DA65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individual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37520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F701E11" w14:textId="77777777" w:rsidR="006060CF" w:rsidRDefault="006060CF" w:rsidP="006060CF">
      <w:pPr>
        <w:pStyle w:val="PL"/>
        <w:rPr>
          <w:noProof w:val="0"/>
        </w:rPr>
      </w:pPr>
    </w:p>
    <w:p w14:paraId="6B3E4A8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PDUAddress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  <w:t xml:space="preserve">::= </w:t>
      </w:r>
      <w:r w:rsidRPr="00920268">
        <w:rPr>
          <w:noProof w:val="0"/>
        </w:rPr>
        <w:t>SEQUENCE</w:t>
      </w:r>
    </w:p>
    <w:p w14:paraId="4FBD89B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558EA5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pDUIPv4Address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2F2353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pDUIPv6AddresswithPrefix</w:t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IPAddress</w:t>
      </w:r>
      <w:proofErr w:type="spellEnd"/>
      <w:r>
        <w:rPr>
          <w:noProof w:val="0"/>
        </w:rPr>
        <w:t xml:space="preserve"> OPTIONAL,</w:t>
      </w:r>
    </w:p>
    <w:p w14:paraId="7941FA5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iPV4d</w:t>
      </w:r>
      <w:r w:rsidRPr="00F514DB">
        <w:rPr>
          <w:noProof w:val="0"/>
        </w:rPr>
        <w:t>ynamicAddressFlag</w:t>
      </w:r>
      <w:r>
        <w:rPr>
          <w:noProof w:val="0"/>
        </w:rPr>
        <w:tab/>
      </w:r>
      <w:r>
        <w:rPr>
          <w:noProof w:val="0"/>
        </w:rPr>
        <w:tab/>
        <w:t>[2]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OPTIONAL,</w:t>
      </w:r>
    </w:p>
    <w:p w14:paraId="732EAA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iPV6d</w:t>
      </w:r>
      <w:r w:rsidRPr="00F514DB">
        <w:rPr>
          <w:noProof w:val="0"/>
        </w:rPr>
        <w:t>ynamic</w:t>
      </w:r>
      <w:r>
        <w:rPr>
          <w:noProof w:val="0"/>
        </w:rPr>
        <w:t>Prefix</w:t>
      </w:r>
      <w:r w:rsidRPr="00F514DB">
        <w:rPr>
          <w:noProof w:val="0"/>
        </w:rPr>
        <w:t>Flag</w:t>
      </w:r>
      <w:r>
        <w:rPr>
          <w:noProof w:val="0"/>
        </w:rPr>
        <w:tab/>
      </w:r>
      <w:r>
        <w:rPr>
          <w:noProof w:val="0"/>
        </w:rPr>
        <w:tab/>
        <w:t>[3]</w:t>
      </w:r>
      <w:r w:rsidDel="0081607D">
        <w:rPr>
          <w:noProof w:val="0"/>
        </w:rPr>
        <w:t xml:space="preserve"> </w:t>
      </w:r>
      <w:proofErr w:type="spellStart"/>
      <w:r w:rsidRPr="00F514DB">
        <w:rPr>
          <w:noProof w:val="0"/>
        </w:rPr>
        <w:t>DynamicAddressFlag</w:t>
      </w:r>
      <w:proofErr w:type="spellEnd"/>
      <w:r>
        <w:rPr>
          <w:noProof w:val="0"/>
        </w:rPr>
        <w:t xml:space="preserve"> OPTIONAL  </w:t>
      </w:r>
    </w:p>
    <w:p w14:paraId="60626049" w14:textId="77777777" w:rsidR="006060CF" w:rsidRDefault="006060CF" w:rsidP="006060CF">
      <w:pPr>
        <w:pStyle w:val="PL"/>
        <w:rPr>
          <w:noProof w:val="0"/>
        </w:rPr>
      </w:pPr>
    </w:p>
    <w:p w14:paraId="3914A92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8AA5F29" w14:textId="77777777" w:rsidR="006060CF" w:rsidRDefault="006060CF" w:rsidP="006060CF">
      <w:pPr>
        <w:pStyle w:val="PL"/>
        <w:rPr>
          <w:noProof w:val="0"/>
        </w:rPr>
      </w:pPr>
    </w:p>
    <w:p w14:paraId="6B119CD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PDUSessionId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INTEGER (0..255)</w:t>
      </w:r>
    </w:p>
    <w:p w14:paraId="1DBB6C2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A30F1E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</w:t>
      </w:r>
    </w:p>
    <w:p w14:paraId="02BD0D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9C268C3" w14:textId="77777777" w:rsidR="006060CF" w:rsidRDefault="006060CF" w:rsidP="006060CF">
      <w:pPr>
        <w:pStyle w:val="PL"/>
        <w:rPr>
          <w:noProof w:val="0"/>
        </w:rPr>
      </w:pPr>
    </w:p>
    <w:p w14:paraId="2239BC30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PDUSessionType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1BF5428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B05D44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iPv4v6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9ADEA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iPv4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40199F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iPv6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3215177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unstructured</w:t>
      </w:r>
      <w:r>
        <w:rPr>
          <w:noProof w:val="0"/>
        </w:rPr>
        <w:tab/>
        <w:t>(3),</w:t>
      </w:r>
    </w:p>
    <w:p w14:paraId="6E3180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ethernet</w:t>
      </w:r>
      <w:r>
        <w:rPr>
          <w:noProof w:val="0"/>
        </w:rPr>
        <w:tab/>
      </w:r>
      <w:r>
        <w:rPr>
          <w:noProof w:val="0"/>
        </w:rPr>
        <w:tab/>
        <w:t>(4)</w:t>
      </w:r>
    </w:p>
    <w:p w14:paraId="7C2153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589238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1924EA28" w14:textId="77777777" w:rsidR="006060CF" w:rsidRDefault="006060CF" w:rsidP="006060CF">
      <w:pPr>
        <w:pStyle w:val="PL"/>
      </w:pPr>
    </w:p>
    <w:p w14:paraId="3837BA87" w14:textId="77777777" w:rsidR="006060CF" w:rsidRDefault="006060CF" w:rsidP="006060CF">
      <w:pPr>
        <w:pStyle w:val="PL"/>
      </w:pPr>
    </w:p>
    <w:p w14:paraId="4CFB9726" w14:textId="77777777" w:rsidR="006060CF" w:rsidRDefault="006060CF" w:rsidP="006060CF">
      <w:pPr>
        <w:pStyle w:val="PL"/>
        <w:rPr>
          <w:noProof w:val="0"/>
        </w:rPr>
      </w:pPr>
      <w:r w:rsidRPr="00F267AF">
        <w:t>PreemptionCapability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AE258E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87A914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12443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mAY-</w:t>
      </w:r>
      <w:r w:rsidRPr="00F267AF">
        <w:t>PREEMPT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73EAF9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AE2F3C5" w14:textId="77777777" w:rsidR="006060CF" w:rsidRDefault="006060CF" w:rsidP="006060CF">
      <w:pPr>
        <w:pStyle w:val="PL"/>
        <w:rPr>
          <w:noProof w:val="0"/>
        </w:rPr>
      </w:pPr>
    </w:p>
    <w:p w14:paraId="7FAEA414" w14:textId="77777777" w:rsidR="006060CF" w:rsidRDefault="006060CF" w:rsidP="006060CF">
      <w:pPr>
        <w:pStyle w:val="PL"/>
        <w:rPr>
          <w:noProof w:val="0"/>
        </w:rPr>
      </w:pPr>
      <w:r w:rsidRPr="00F267AF">
        <w:t>PreemptionVulnerability</w:t>
      </w:r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69D9997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BE129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</w:t>
      </w:r>
      <w:r w:rsidRPr="00F267AF">
        <w:t>OT</w:t>
      </w:r>
      <w:r>
        <w:t>-</w:t>
      </w:r>
      <w:r w:rsidRPr="00F267AF">
        <w:t>PREEMPTABLE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814E53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p</w:t>
      </w:r>
      <w:r w:rsidRPr="00F267AF">
        <w:t>REEMPTABLE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04AA570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5DA9964" w14:textId="77777777" w:rsidR="006060CF" w:rsidRDefault="006060CF" w:rsidP="006060CF">
      <w:pPr>
        <w:pStyle w:val="PL"/>
        <w:rPr>
          <w:noProof w:val="0"/>
        </w:rPr>
      </w:pPr>
    </w:p>
    <w:p w14:paraId="7E3B5A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61E3E3A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Q</w:t>
      </w:r>
    </w:p>
    <w:p w14:paraId="1146186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4922FF62" w14:textId="77777777" w:rsidR="006060CF" w:rsidRDefault="006060CF" w:rsidP="006060CF">
      <w:pPr>
        <w:pStyle w:val="PL"/>
        <w:rPr>
          <w:noProof w:val="0"/>
        </w:rPr>
      </w:pPr>
    </w:p>
    <w:p w14:paraId="5EAC35E1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>
        <w:rPr>
          <w:noProof w:val="0"/>
        </w:rPr>
        <w:tab/>
        <w:t>::= OCTET STRING</w:t>
      </w:r>
    </w:p>
    <w:p w14:paraId="0F9BEC6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BC9FCD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 xml:space="preserve">the </w:t>
      </w:r>
      <w:proofErr w:type="spellStart"/>
      <w:r>
        <w:rPr>
          <w:noProof w:val="0"/>
        </w:rPr>
        <w:t>Q</w:t>
      </w:r>
      <w:r w:rsidRPr="00A62749">
        <w:rPr>
          <w:noProof w:val="0"/>
        </w:rPr>
        <w:t>oSCharacteristics</w:t>
      </w:r>
      <w:proofErr w:type="spellEnd"/>
      <w:r w:rsidRPr="005846D8">
        <w:rPr>
          <w:noProof w:val="0"/>
        </w:rPr>
        <w:t xml:space="preserve"> as described in TS 29.</w:t>
      </w:r>
      <w:r>
        <w:rPr>
          <w:noProof w:val="0"/>
        </w:rPr>
        <w:t>512</w:t>
      </w:r>
    </w:p>
    <w:p w14:paraId="3EF4DB5B" w14:textId="77777777" w:rsidR="006060CF" w:rsidRPr="005846D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52900E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B8CC391" w14:textId="77777777" w:rsidR="006060CF" w:rsidRDefault="006060CF" w:rsidP="006060CF">
      <w:pPr>
        <w:pStyle w:val="PL"/>
        <w:rPr>
          <w:noProof w:val="0"/>
        </w:rPr>
      </w:pPr>
    </w:p>
    <w:p w14:paraId="62379686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9966E78" w14:textId="77777777" w:rsidR="006060CF" w:rsidRDefault="006060CF" w:rsidP="006060CF">
      <w:pPr>
        <w:pStyle w:val="PL"/>
        <w:rPr>
          <w:noProof w:val="0"/>
        </w:rPr>
      </w:pPr>
    </w:p>
    <w:p w14:paraId="6B18B8A0" w14:textId="77777777" w:rsidR="006060CF" w:rsidRPr="00920268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QosFlowsUsageReport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 w:rsidRPr="00920268">
        <w:rPr>
          <w:noProof w:val="0"/>
        </w:rPr>
        <w:t>::= SEQUENCE</w:t>
      </w:r>
    </w:p>
    <w:p w14:paraId="2E6FB3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E44678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QoSFlowId</w:t>
      </w:r>
      <w:proofErr w:type="spellEnd"/>
      <w:r>
        <w:rPr>
          <w:noProof w:val="0"/>
        </w:rPr>
        <w:t xml:space="preserve"> OPTIONAL,</w:t>
      </w:r>
    </w:p>
    <w:p w14:paraId="714529B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055F4D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>,</w:t>
      </w:r>
    </w:p>
    <w:p w14:paraId="3430858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>,</w:t>
      </w:r>
    </w:p>
    <w:p w14:paraId="447F668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</w:p>
    <w:p w14:paraId="668E3F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A2B1E55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Q</w:t>
      </w:r>
      <w:r w:rsidRPr="009763A6">
        <w:rPr>
          <w:noProof w:val="0"/>
        </w:rPr>
        <w:t>uotaManagementIndicator</w:t>
      </w:r>
      <w:proofErr w:type="spellEnd"/>
      <w:r>
        <w:rPr>
          <w:noProof w:val="0"/>
        </w:rPr>
        <w:tab/>
        <w:t>::= ENUMERATED</w:t>
      </w:r>
    </w:p>
    <w:p w14:paraId="63379A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73BFC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onlineCharging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35679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offlineCharging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2776C6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quotaManagementSuspended</w:t>
      </w:r>
      <w:proofErr w:type="spellEnd"/>
      <w:r>
        <w:rPr>
          <w:noProof w:val="0"/>
        </w:rPr>
        <w:tab/>
        <w:t>(2)</w:t>
      </w:r>
    </w:p>
    <w:p w14:paraId="12ADAB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B97731C" w14:textId="77777777" w:rsidR="006060CF" w:rsidRDefault="006060CF" w:rsidP="006060CF">
      <w:pPr>
        <w:pStyle w:val="PL"/>
        <w:rPr>
          <w:noProof w:val="0"/>
        </w:rPr>
      </w:pPr>
    </w:p>
    <w:p w14:paraId="6C27B736" w14:textId="77777777" w:rsidR="006060CF" w:rsidRDefault="006060CF" w:rsidP="006060CF">
      <w:pPr>
        <w:pStyle w:val="PL"/>
        <w:rPr>
          <w:noProof w:val="0"/>
        </w:rPr>
      </w:pPr>
    </w:p>
    <w:p w14:paraId="4AAC7BB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613FBDE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R</w:t>
      </w:r>
    </w:p>
    <w:p w14:paraId="57B257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FCC1523" w14:textId="77777777" w:rsidR="006060CF" w:rsidRDefault="006060CF" w:rsidP="006060CF">
      <w:pPr>
        <w:pStyle w:val="PL"/>
        <w:rPr>
          <w:noProof w:val="0"/>
        </w:rPr>
      </w:pPr>
    </w:p>
    <w:p w14:paraId="0353DCB3" w14:textId="77777777" w:rsidR="006060CF" w:rsidRDefault="006060CF" w:rsidP="006060CF">
      <w:pPr>
        <w:pStyle w:val="PL"/>
        <w:rPr>
          <w:noProof w:val="0"/>
          <w:snapToGrid w:val="0"/>
        </w:rPr>
      </w:pPr>
      <w:r>
        <w:t>RanUeNgapId</w:t>
      </w:r>
      <w:r>
        <w:tab/>
      </w:r>
      <w:r w:rsidRPr="009F5A10">
        <w:rPr>
          <w:noProof w:val="0"/>
          <w:snapToGrid w:val="0"/>
        </w:rPr>
        <w:t xml:space="preserve">::= INTEGER </w:t>
      </w:r>
      <w:r>
        <w:rPr>
          <w:noProof w:val="0"/>
          <w:snapToGrid w:val="0"/>
        </w:rPr>
        <w:br/>
      </w:r>
      <w:r>
        <w:rPr>
          <w:noProof w:val="0"/>
          <w:snapToGrid w:val="0"/>
        </w:rPr>
        <w:br/>
      </w:r>
    </w:p>
    <w:p w14:paraId="4346719B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RANNASRelCause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0811218" w14:textId="77777777" w:rsidR="006060CF" w:rsidRPr="005846D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Mode details are </w:t>
      </w:r>
      <w:r w:rsidRPr="005846D8">
        <w:rPr>
          <w:noProof w:val="0"/>
        </w:rPr>
        <w:t>described in TS 29.</w:t>
      </w:r>
      <w:r>
        <w:rPr>
          <w:noProof w:val="0"/>
        </w:rPr>
        <w:t>512</w:t>
      </w:r>
      <w:r w:rsidRPr="005846D8">
        <w:rPr>
          <w:noProof w:val="0"/>
        </w:rPr>
        <w:t>[</w:t>
      </w:r>
      <w:r>
        <w:rPr>
          <w:noProof w:val="0"/>
        </w:rPr>
        <w:t>251</w:t>
      </w:r>
      <w:r w:rsidRPr="005846D8">
        <w:rPr>
          <w:noProof w:val="0"/>
        </w:rPr>
        <w:t>].</w:t>
      </w:r>
    </w:p>
    <w:p w14:paraId="729FD179" w14:textId="77777777" w:rsidR="006060CF" w:rsidRDefault="006060CF" w:rsidP="006060CF">
      <w:pPr>
        <w:pStyle w:val="PL"/>
      </w:pPr>
      <w:r>
        <w:t>{</w:t>
      </w:r>
    </w:p>
    <w:p w14:paraId="7833F5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ngApCause</w:t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NgApCause</w:t>
      </w:r>
      <w:r>
        <w:rPr>
          <w:noProof w:val="0"/>
        </w:rPr>
        <w:t xml:space="preserve"> OPTIONAL,</w:t>
      </w:r>
    </w:p>
    <w:p w14:paraId="7C70A0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fivegMmCause</w:t>
      </w:r>
      <w:r>
        <w:rPr>
          <w:noProof w:val="0"/>
        </w:rPr>
        <w:tab/>
        <w:t xml:space="preserve">[1] </w:t>
      </w:r>
      <w:r>
        <w:t>FiveGMmCause</w:t>
      </w:r>
      <w:r>
        <w:rPr>
          <w:noProof w:val="0"/>
        </w:rPr>
        <w:t xml:space="preserve"> OPTIONAL,</w:t>
      </w:r>
    </w:p>
    <w:p w14:paraId="07CF49D6" w14:textId="77777777" w:rsidR="006060CF" w:rsidRDefault="006060CF" w:rsidP="006060CF">
      <w:pPr>
        <w:pStyle w:val="PL"/>
      </w:pPr>
      <w:r>
        <w:rPr>
          <w:noProof w:val="0"/>
        </w:rPr>
        <w:tab/>
      </w:r>
      <w:r>
        <w:t>fivegSmCause</w:t>
      </w:r>
      <w:r>
        <w:tab/>
      </w:r>
      <w:r>
        <w:rPr>
          <w:noProof w:val="0"/>
        </w:rPr>
        <w:t>[2]</w:t>
      </w:r>
      <w:r w:rsidRPr="000B7886">
        <w:t xml:space="preserve"> </w:t>
      </w:r>
      <w:r>
        <w:t>FiveGSmCause</w:t>
      </w:r>
      <w:r w:rsidRPr="000B7886">
        <w:rPr>
          <w:noProof w:val="0"/>
        </w:rPr>
        <w:t xml:space="preserve"> </w:t>
      </w:r>
      <w:r>
        <w:rPr>
          <w:noProof w:val="0"/>
        </w:rPr>
        <w:t>OPTIONAL,</w:t>
      </w:r>
    </w:p>
    <w:p w14:paraId="365048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epsCause</w:t>
      </w:r>
      <w:r>
        <w:tab/>
      </w:r>
      <w:r>
        <w:tab/>
      </w:r>
      <w:r>
        <w:rPr>
          <w:noProof w:val="0"/>
        </w:rPr>
        <w:t>[3]</w:t>
      </w:r>
      <w:r w:rsidRPr="000B7886">
        <w:t xml:space="preserve"> </w:t>
      </w:r>
      <w:proofErr w:type="spellStart"/>
      <w:r>
        <w:rPr>
          <w:noProof w:val="0"/>
        </w:rPr>
        <w:t>RANNASCause</w:t>
      </w:r>
      <w:proofErr w:type="spellEnd"/>
      <w:r w:rsidRPr="000B7886">
        <w:rPr>
          <w:noProof w:val="0"/>
        </w:rPr>
        <w:t xml:space="preserve"> </w:t>
      </w:r>
      <w:r>
        <w:rPr>
          <w:noProof w:val="0"/>
        </w:rPr>
        <w:t>OPTIONAL</w:t>
      </w:r>
    </w:p>
    <w:p w14:paraId="40F15B61" w14:textId="77777777" w:rsidR="006060CF" w:rsidRDefault="006060CF" w:rsidP="006060CF">
      <w:pPr>
        <w:pStyle w:val="PL"/>
        <w:rPr>
          <w:noProof w:val="0"/>
          <w:lang w:eastAsia="zh-CN"/>
        </w:rPr>
      </w:pPr>
      <w:r>
        <w:rPr>
          <w:noProof w:val="0"/>
          <w:lang w:eastAsia="zh-CN"/>
        </w:rPr>
        <w:t>}</w:t>
      </w:r>
    </w:p>
    <w:p w14:paraId="064B69B0" w14:textId="77777777" w:rsidR="006060CF" w:rsidRDefault="006060CF" w:rsidP="006060CF">
      <w:pPr>
        <w:pStyle w:val="PL"/>
        <w:rPr>
          <w:noProof w:val="0"/>
        </w:rPr>
      </w:pPr>
    </w:p>
    <w:p w14:paraId="1622496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  <w:t>::= BOOLEAN</w:t>
      </w:r>
    </w:p>
    <w:p w14:paraId="3C678E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Included if the units have been rated.</w:t>
      </w:r>
    </w:p>
    <w:p w14:paraId="6BDEFF47" w14:textId="77777777" w:rsidR="006060CF" w:rsidRDefault="006060CF" w:rsidP="006060CF">
      <w:pPr>
        <w:pStyle w:val="PL"/>
        <w:rPr>
          <w:noProof w:val="0"/>
        </w:rPr>
      </w:pPr>
    </w:p>
    <w:p w14:paraId="64F443B2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RATType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09D5FC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1343AC4" w14:textId="77777777" w:rsidR="006060CF" w:rsidRDefault="006060CF" w:rsidP="006060CF">
      <w:pPr>
        <w:pStyle w:val="PL"/>
        <w:rPr>
          <w:lang w:bidi="ar-IQ"/>
        </w:rPr>
      </w:pPr>
      <w:r>
        <w:rPr>
          <w:noProof w:val="0"/>
        </w:rPr>
        <w:t xml:space="preserve">-- This integer </w:t>
      </w:r>
      <w:r>
        <w:t xml:space="preserve">is based on the RatType specified in </w:t>
      </w:r>
      <w:r>
        <w:rPr>
          <w:lang w:bidi="ar-IQ"/>
        </w:rPr>
        <w:t>TS 29.571 [</w:t>
      </w:r>
      <w:r>
        <w:t>249</w:t>
      </w:r>
      <w:r>
        <w:rPr>
          <w:lang w:bidi="ar-IQ"/>
        </w:rPr>
        <w:t>]</w:t>
      </w:r>
    </w:p>
    <w:p w14:paraId="7BBF778C" w14:textId="77777777" w:rsidR="006060CF" w:rsidRDefault="006060CF" w:rsidP="006060CF">
      <w:pPr>
        <w:pStyle w:val="PL"/>
        <w:rPr>
          <w:noProof w:val="0"/>
        </w:rPr>
      </w:pPr>
      <w:r>
        <w:rPr>
          <w:lang w:bidi="ar-IQ"/>
        </w:rPr>
        <w:t xml:space="preserve">-- with </w:t>
      </w:r>
      <w:r>
        <w:t>3GPP RAT Type specified in TS 29.061 [216] added for backwards compatibility</w:t>
      </w:r>
      <w:r>
        <w:rPr>
          <w:noProof w:val="0"/>
        </w:rPr>
        <w:t>.</w:t>
      </w:r>
    </w:p>
    <w:p w14:paraId="7B5A29E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D072A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6F6AD1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-- 0 reserved</w:t>
      </w:r>
    </w:p>
    <w:p w14:paraId="605B52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-- 1 reserved for </w:t>
      </w:r>
      <w:proofErr w:type="spellStart"/>
      <w:r>
        <w:rPr>
          <w:noProof w:val="0"/>
        </w:rPr>
        <w:t>uTRA</w:t>
      </w:r>
      <w:proofErr w:type="spellEnd"/>
    </w:p>
    <w:p w14:paraId="2A85521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-- 2 reserved for </w:t>
      </w:r>
      <w:proofErr w:type="spellStart"/>
      <w:r>
        <w:rPr>
          <w:noProof w:val="0"/>
        </w:rPr>
        <w:t>gERA</w:t>
      </w:r>
      <w:proofErr w:type="spellEnd"/>
    </w:p>
    <w:p w14:paraId="57AA928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wLAN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45C4D11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-- 4 reserved for GAN</w:t>
      </w:r>
    </w:p>
    <w:p w14:paraId="2A9522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-- 5 reserved for HSPA Evolution</w:t>
      </w:r>
    </w:p>
    <w:p w14:paraId="364F46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eUTRAN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1A4968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virtual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D2F06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-- 8 reserved for </w:t>
      </w:r>
      <w:proofErr w:type="spellStart"/>
      <w:r>
        <w:rPr>
          <w:noProof w:val="0"/>
        </w:rPr>
        <w:t>nBIoT</w:t>
      </w:r>
      <w:proofErr w:type="spellEnd"/>
    </w:p>
    <w:p w14:paraId="602003B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-- 9 reserved for </w:t>
      </w:r>
      <w:proofErr w:type="spellStart"/>
      <w:r>
        <w:rPr>
          <w:noProof w:val="0"/>
        </w:rPr>
        <w:t>lTEM</w:t>
      </w:r>
      <w:proofErr w:type="spellEnd"/>
    </w:p>
    <w:p w14:paraId="473C9B9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(51),</w:t>
      </w:r>
    </w:p>
    <w:p w14:paraId="7B2ABF1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-- 51 is used for NG-RAN</w:t>
      </w:r>
    </w:p>
    <w:p w14:paraId="31F17BCB" w14:textId="77777777" w:rsidR="006060CF" w:rsidRDefault="006060CF" w:rsidP="006060CF">
      <w:pPr>
        <w:pStyle w:val="PL"/>
      </w:pPr>
      <w:r>
        <w:rPr>
          <w:noProof w:val="0"/>
        </w:rPr>
        <w:tab/>
      </w:r>
      <w:r>
        <w:rPr>
          <w:lang w:val="en-US" w:eastAsia="zh-CN"/>
        </w:rPr>
        <w:t>wIRELINE</w:t>
      </w:r>
      <w:r>
        <w:tab/>
      </w:r>
      <w:r>
        <w:tab/>
        <w:t>(55)</w:t>
      </w:r>
      <w:r>
        <w:rPr>
          <w:noProof w:val="0"/>
        </w:rPr>
        <w:t>,</w:t>
      </w:r>
    </w:p>
    <w:p w14:paraId="1826FBA2" w14:textId="77777777" w:rsidR="006060CF" w:rsidRDefault="006060CF" w:rsidP="006060CF">
      <w:pPr>
        <w:pStyle w:val="PL"/>
      </w:pPr>
      <w:r>
        <w:tab/>
        <w:t>w</w:t>
      </w:r>
      <w:r>
        <w:rPr>
          <w:lang w:val="en-US" w:eastAsia="zh-CN"/>
        </w:rPr>
        <w:t>IRELINE-CABLE</w:t>
      </w:r>
      <w:r>
        <w:tab/>
        <w:t>(56)</w:t>
      </w:r>
      <w:r>
        <w:rPr>
          <w:noProof w:val="0"/>
        </w:rPr>
        <w:t>,</w:t>
      </w:r>
    </w:p>
    <w:p w14:paraId="2A902402" w14:textId="77777777" w:rsidR="006060CF" w:rsidRDefault="006060CF" w:rsidP="006060CF">
      <w:pPr>
        <w:pStyle w:val="PL"/>
        <w:rPr>
          <w:noProof w:val="0"/>
        </w:rPr>
      </w:pPr>
      <w:r>
        <w:tab/>
      </w:r>
      <w:r>
        <w:rPr>
          <w:lang w:val="en-US" w:eastAsia="zh-CN"/>
        </w:rPr>
        <w:t>wIRELINE-BBF</w:t>
      </w:r>
      <w:r>
        <w:tab/>
        <w:t>(57)</w:t>
      </w:r>
      <w:r>
        <w:rPr>
          <w:noProof w:val="0"/>
        </w:rPr>
        <w:t>,</w:t>
      </w:r>
    </w:p>
    <w:p w14:paraId="76C2365E" w14:textId="77777777" w:rsidR="006060CF" w:rsidRDefault="006060CF" w:rsidP="006060CF">
      <w:pPr>
        <w:pStyle w:val="PL"/>
        <w:rPr>
          <w:noProof w:val="0"/>
        </w:rPr>
      </w:pPr>
      <w:r>
        <w:tab/>
        <w:t>tRUSTED-N3GA</w:t>
      </w:r>
      <w:r>
        <w:tab/>
        <w:t>(65)</w:t>
      </w:r>
    </w:p>
    <w:p w14:paraId="13ACA5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-- 101 reserved for IEEE 802.16e</w:t>
      </w:r>
    </w:p>
    <w:p w14:paraId="61596B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-- 102 reserved for 3GPP2 </w:t>
      </w:r>
      <w:proofErr w:type="spellStart"/>
      <w:r>
        <w:rPr>
          <w:noProof w:val="0"/>
        </w:rPr>
        <w:t>eHRPD</w:t>
      </w:r>
      <w:proofErr w:type="spellEnd"/>
    </w:p>
    <w:p w14:paraId="3E90DCD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-- 103 reserved for 3GPP2 HRPD</w:t>
      </w:r>
    </w:p>
    <w:p w14:paraId="56742D3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-- 104 reserved for 3GPP2 1xRTT</w:t>
      </w:r>
    </w:p>
    <w:p w14:paraId="41F6A6E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-- 105 reserved for 3GPP2 UMB</w:t>
      </w:r>
    </w:p>
    <w:p w14:paraId="2E6D367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ED06C6C" w14:textId="77777777" w:rsidR="006060CF" w:rsidRDefault="006060CF" w:rsidP="006060CF">
      <w:pPr>
        <w:pStyle w:val="PL"/>
        <w:rPr>
          <w:noProof w:val="0"/>
        </w:rPr>
      </w:pPr>
    </w:p>
    <w:p w14:paraId="0CDC2D40" w14:textId="77777777" w:rsidR="006060CF" w:rsidRDefault="006060CF" w:rsidP="006060CF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RegistrationMessageType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75C0A4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A7B468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initial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64ECC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mobility</w:t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780AB0D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periodic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4D2E09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emergency</w:t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7A20403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deregistration</w:t>
      </w:r>
      <w:r>
        <w:rPr>
          <w:noProof w:val="0"/>
        </w:rPr>
        <w:tab/>
        <w:t>(4)</w:t>
      </w:r>
    </w:p>
    <w:p w14:paraId="424CCEB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7A3B7E0" w14:textId="77777777" w:rsidR="006060CF" w:rsidRDefault="006060CF" w:rsidP="006060CF">
      <w:pPr>
        <w:pStyle w:val="PL"/>
        <w:rPr>
          <w:noProof w:val="0"/>
        </w:rPr>
      </w:pPr>
    </w:p>
    <w:p w14:paraId="7ED1BAFA" w14:textId="77777777" w:rsidR="006060CF" w:rsidRDefault="006060CF" w:rsidP="006060CF">
      <w:pPr>
        <w:pStyle w:val="PL"/>
        <w:rPr>
          <w:noProof w:val="0"/>
        </w:rPr>
      </w:pPr>
      <w:proofErr w:type="spellStart"/>
      <w:r w:rsidRPr="00231006">
        <w:rPr>
          <w:noProof w:val="0"/>
        </w:rPr>
        <w:t>Re</w:t>
      </w:r>
      <w:r>
        <w:rPr>
          <w:noProof w:val="0"/>
        </w:rPr>
        <w:t>striction</w:t>
      </w:r>
      <w:r w:rsidRPr="00231006">
        <w:rPr>
          <w:noProof w:val="0"/>
        </w:rPr>
        <w:t>Type</w:t>
      </w:r>
      <w:proofErr w:type="spellEnd"/>
      <w:r>
        <w:rPr>
          <w:noProof w:val="0"/>
        </w:rPr>
        <w:tab/>
      </w:r>
      <w:r>
        <w:rPr>
          <w:noProof w:val="0"/>
        </w:rPr>
        <w:tab/>
        <w:t>::= ENUMERATED</w:t>
      </w:r>
    </w:p>
    <w:p w14:paraId="4EFF084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8ED3E3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allowedAreas</w:t>
      </w:r>
      <w:proofErr w:type="spellEnd"/>
      <w:r>
        <w:rPr>
          <w:noProof w:val="0"/>
        </w:rPr>
        <w:tab/>
        <w:t>(0),</w:t>
      </w:r>
    </w:p>
    <w:p w14:paraId="3078CD8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notAllowedAreas</w:t>
      </w:r>
      <w:proofErr w:type="spellEnd"/>
      <w:r>
        <w:rPr>
          <w:noProof w:val="0"/>
        </w:rPr>
        <w:tab/>
        <w:t>(1)</w:t>
      </w:r>
    </w:p>
    <w:p w14:paraId="2572609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FEFFD1C" w14:textId="77777777" w:rsidR="006060CF" w:rsidRDefault="006060CF" w:rsidP="006060CF">
      <w:pPr>
        <w:pStyle w:val="PL"/>
        <w:rPr>
          <w:noProof w:val="0"/>
        </w:rPr>
      </w:pPr>
    </w:p>
    <w:p w14:paraId="24CDF1DE" w14:textId="77777777" w:rsidR="006060CF" w:rsidRDefault="006060CF" w:rsidP="006060CF">
      <w:pPr>
        <w:pStyle w:val="PL"/>
        <w:rPr>
          <w:noProof w:val="0"/>
        </w:rPr>
      </w:pPr>
    </w:p>
    <w:p w14:paraId="0BC48B32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RoamingChargingProfile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0E1CC3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091342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roamingTriggers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SEQUENCE OF </w:t>
      </w:r>
      <w:proofErr w:type="spellStart"/>
      <w:r>
        <w:rPr>
          <w:noProof w:val="0"/>
        </w:rPr>
        <w:t>RoamingTrigger</w:t>
      </w:r>
      <w:proofErr w:type="spellEnd"/>
      <w:r>
        <w:rPr>
          <w:noProof w:val="0"/>
        </w:rPr>
        <w:t xml:space="preserve"> OPTIONAL,</w:t>
      </w:r>
    </w:p>
    <w:p w14:paraId="5D8A35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PartialRecordMethod</w:t>
      </w:r>
      <w:proofErr w:type="spellEnd"/>
      <w:r>
        <w:rPr>
          <w:noProof w:val="0"/>
        </w:rPr>
        <w:t xml:space="preserve"> OPTIONAL</w:t>
      </w:r>
    </w:p>
    <w:p w14:paraId="1A3902B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829EA85" w14:textId="77777777" w:rsidR="006060CF" w:rsidRDefault="006060CF" w:rsidP="006060CF">
      <w:pPr>
        <w:pStyle w:val="PL"/>
        <w:rPr>
          <w:noProof w:val="0"/>
        </w:rPr>
      </w:pPr>
    </w:p>
    <w:p w14:paraId="1B16A119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RoamerInOut</w:t>
      </w:r>
      <w:proofErr w:type="spellEnd"/>
      <w:r>
        <w:rPr>
          <w:noProof w:val="0"/>
        </w:rPr>
        <w:tab/>
        <w:t>::= ENUMERATED</w:t>
      </w:r>
    </w:p>
    <w:p w14:paraId="4E2EF91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B1622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roamerInBound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1B2ABF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roamerOutBound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51F86B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233434E" w14:textId="77777777" w:rsidR="006060CF" w:rsidRDefault="006060CF" w:rsidP="006060CF">
      <w:pPr>
        <w:pStyle w:val="PL"/>
        <w:rPr>
          <w:noProof w:val="0"/>
        </w:rPr>
      </w:pPr>
    </w:p>
    <w:p w14:paraId="43A9F182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lastRenderedPageBreak/>
        <w:t>RoamingTrigger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69A2F0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AFDBE5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 xml:space="preserve"> OPTIONAL,</w:t>
      </w:r>
    </w:p>
    <w:p w14:paraId="637D15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 xml:space="preserve"> OPTIONAL,</w:t>
      </w:r>
    </w:p>
    <w:p w14:paraId="50B5A5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63A9714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766B374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maxNbChargingConditions</w:t>
      </w:r>
      <w:proofErr w:type="spellEnd"/>
      <w:r>
        <w:rPr>
          <w:noProof w:val="0"/>
        </w:rPr>
        <w:tab/>
        <w:t>[4] INTEGER OPTIONAL</w:t>
      </w:r>
    </w:p>
    <w:p w14:paraId="0A35CA5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CA009CD" w14:textId="77777777" w:rsidR="006060CF" w:rsidRDefault="006060CF" w:rsidP="006060CF">
      <w:pPr>
        <w:pStyle w:val="PL"/>
        <w:rPr>
          <w:noProof w:val="0"/>
        </w:rPr>
      </w:pPr>
    </w:p>
    <w:p w14:paraId="32A4DF08" w14:textId="77777777" w:rsidR="006060CF" w:rsidRDefault="006060CF" w:rsidP="006060CF">
      <w:pPr>
        <w:pStyle w:val="PL"/>
        <w:rPr>
          <w:noProof w:val="0"/>
        </w:rPr>
      </w:pPr>
      <w:r>
        <w:t>RrcEstablishmentCause</w:t>
      </w:r>
      <w:r>
        <w:rPr>
          <w:noProof w:val="0"/>
        </w:rPr>
        <w:tab/>
        <w:t>::= OCTET STRING</w:t>
      </w:r>
    </w:p>
    <w:p w14:paraId="7A0CFC69" w14:textId="77777777" w:rsidR="006060CF" w:rsidRDefault="006060CF" w:rsidP="006060CF">
      <w:pPr>
        <w:pStyle w:val="PL"/>
        <w:rPr>
          <w:noProof w:val="0"/>
        </w:rPr>
      </w:pPr>
    </w:p>
    <w:p w14:paraId="5F3C456C" w14:textId="77777777" w:rsidR="006060CF" w:rsidRDefault="006060CF" w:rsidP="006060CF">
      <w:pPr>
        <w:pStyle w:val="PL"/>
        <w:rPr>
          <w:noProof w:val="0"/>
        </w:rPr>
      </w:pPr>
    </w:p>
    <w:p w14:paraId="2640350D" w14:textId="77777777" w:rsidR="006060CF" w:rsidRDefault="006060CF" w:rsidP="006060CF">
      <w:pPr>
        <w:pStyle w:val="PL"/>
        <w:rPr>
          <w:noProof w:val="0"/>
        </w:rPr>
      </w:pPr>
    </w:p>
    <w:p w14:paraId="083FEE05" w14:textId="77777777" w:rsidR="006060CF" w:rsidRDefault="006060CF" w:rsidP="006060CF">
      <w:pPr>
        <w:pStyle w:val="PL"/>
        <w:rPr>
          <w:noProof w:val="0"/>
        </w:rPr>
      </w:pPr>
    </w:p>
    <w:p w14:paraId="179AF5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EC65EF8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S</w:t>
      </w:r>
    </w:p>
    <w:p w14:paraId="0B361A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359222EA" w14:textId="77777777" w:rsidR="006060CF" w:rsidRDefault="006060CF" w:rsidP="006060CF">
      <w:pPr>
        <w:pStyle w:val="PL"/>
        <w:rPr>
          <w:noProof w:val="0"/>
        </w:rPr>
      </w:pPr>
    </w:p>
    <w:p w14:paraId="42523BB5" w14:textId="77777777" w:rsidR="006060CF" w:rsidRDefault="006060CF" w:rsidP="006060CF">
      <w:pPr>
        <w:pStyle w:val="PL"/>
      </w:pPr>
      <w:r w:rsidRPr="004C0A8B">
        <w:t>ServiceAreaRestriction</w:t>
      </w:r>
      <w:r>
        <w:rPr>
          <w:noProof w:val="0"/>
        </w:rPr>
        <w:tab/>
        <w:t>::= SEQUENCE</w:t>
      </w:r>
    </w:p>
    <w:p w14:paraId="67C95A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29959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restrictionType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r w:rsidRPr="005D14F1">
        <w:t>RestrictionType</w:t>
      </w:r>
      <w:r>
        <w:rPr>
          <w:noProof w:val="0"/>
        </w:rPr>
        <w:t xml:space="preserve"> OPTIONAL,</w:t>
      </w:r>
    </w:p>
    <w:p w14:paraId="400EE31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areas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E349B5">
        <w:rPr>
          <w:noProof w:val="0"/>
        </w:rPr>
        <w:t>SEQUENCE OF</w:t>
      </w:r>
      <w:r>
        <w:rPr>
          <w:noProof w:val="0"/>
        </w:rPr>
        <w:t xml:space="preserve"> Area OPTIONAL,</w:t>
      </w:r>
    </w:p>
    <w:p w14:paraId="162B2FD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INTEGER OPTIONAL,</w:t>
      </w:r>
    </w:p>
    <w:p w14:paraId="11D72B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5D14F1">
        <w:t>maxNumOfTAsForNotAllowedAreas</w:t>
      </w:r>
      <w:r>
        <w:rPr>
          <w:noProof w:val="0"/>
        </w:rPr>
        <w:tab/>
        <w:t>[3] INTEGER OPTIONAL</w:t>
      </w:r>
    </w:p>
    <w:p w14:paraId="06A57E99" w14:textId="77777777" w:rsidR="006060CF" w:rsidRDefault="006060CF" w:rsidP="006060CF">
      <w:pPr>
        <w:pStyle w:val="PL"/>
        <w:rPr>
          <w:noProof w:val="0"/>
        </w:rPr>
      </w:pPr>
    </w:p>
    <w:p w14:paraId="15F6619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80AA5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29.571 [249] for details.</w:t>
      </w:r>
    </w:p>
    <w:p w14:paraId="3B7E58A2" w14:textId="77777777" w:rsidR="006060CF" w:rsidRDefault="006060CF" w:rsidP="006060CF">
      <w:pPr>
        <w:pStyle w:val="PL"/>
        <w:rPr>
          <w:noProof w:val="0"/>
        </w:rPr>
      </w:pPr>
    </w:p>
    <w:p w14:paraId="791B1817" w14:textId="77777777" w:rsidR="006060CF" w:rsidRDefault="006060CF" w:rsidP="006060CF">
      <w:pPr>
        <w:pStyle w:val="PL"/>
        <w:rPr>
          <w:noProof w:val="0"/>
        </w:rPr>
      </w:pPr>
      <w:r>
        <w:t>ServiceExperienceInfo</w:t>
      </w:r>
      <w:r>
        <w:rPr>
          <w:noProof w:val="0"/>
        </w:rPr>
        <w:tab/>
        <w:t>::= SEQUENCE</w:t>
      </w:r>
    </w:p>
    <w:p w14:paraId="1F78110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5C314DD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3GPP TS 29.520 [233] for details</w:t>
      </w:r>
    </w:p>
    <w:p w14:paraId="6A853D2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488C70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E48560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t>SvcExperience</w:t>
      </w:r>
      <w:r>
        <w:rPr>
          <w:noProof w:val="0"/>
        </w:rPr>
        <w:t xml:space="preserve"> OPTIONAL,</w:t>
      </w:r>
    </w:p>
    <w:p w14:paraId="1818EF0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svcExprcVariance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0F96F15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snssai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 w:rsidRPr="00AD16C7">
        <w:rPr>
          <w:noProof w:val="0"/>
        </w:rPr>
        <w:t>SingleNSSAI</w:t>
      </w:r>
      <w:proofErr w:type="spellEnd"/>
      <w:r>
        <w:rPr>
          <w:noProof w:val="0"/>
        </w:rPr>
        <w:t xml:space="preserve"> OPTIONAL,</w:t>
      </w:r>
    </w:p>
    <w:p w14:paraId="2CB5F5A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appId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5B9E71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confidence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 INTEGER</w:t>
      </w:r>
      <w:r>
        <w:rPr>
          <w:lang w:eastAsia="zh-CN"/>
        </w:rPr>
        <w:t xml:space="preserve"> </w:t>
      </w:r>
      <w:r>
        <w:rPr>
          <w:noProof w:val="0"/>
        </w:rPr>
        <w:t>OPTIONAL,</w:t>
      </w:r>
    </w:p>
    <w:p w14:paraId="686771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dnn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r>
        <w:rPr>
          <w:color w:val="000000"/>
        </w:rPr>
        <w:t>DataNetworkNameIdentifier</w:t>
      </w:r>
      <w:r>
        <w:rPr>
          <w:noProof w:val="0"/>
        </w:rPr>
        <w:t xml:space="preserve"> OPTIONAL,</w:t>
      </w:r>
    </w:p>
    <w:p w14:paraId="638C865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networkArea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r>
        <w:t>NetworkAreaInfo</w:t>
      </w:r>
      <w:r>
        <w:rPr>
          <w:noProof w:val="0"/>
        </w:rPr>
        <w:t xml:space="preserve"> OPTIONAL,</w:t>
      </w:r>
    </w:p>
    <w:p w14:paraId="210AC7D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nsiId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>
        <w:rPr>
          <w:color w:val="000000"/>
        </w:rPr>
        <w:t>OCTET STRING</w:t>
      </w:r>
      <w:r>
        <w:rPr>
          <w:noProof w:val="0"/>
        </w:rPr>
        <w:t xml:space="preserve"> OPTIONAL,</w:t>
      </w:r>
    </w:p>
    <w:p w14:paraId="35A176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ratio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[8] INTEGER OPTIONAL</w:t>
      </w:r>
    </w:p>
    <w:p w14:paraId="0E403602" w14:textId="77777777" w:rsidR="006060CF" w:rsidRDefault="006060CF" w:rsidP="006060CF">
      <w:pPr>
        <w:pStyle w:val="PL"/>
      </w:pPr>
      <w:bookmarkStart w:id="49" w:name="_Hlk47630943"/>
      <w:r>
        <w:rPr>
          <w:noProof w:val="0"/>
        </w:rPr>
        <w:t>}</w:t>
      </w:r>
    </w:p>
    <w:p w14:paraId="50649609" w14:textId="77777777" w:rsidR="006060CF" w:rsidRDefault="006060CF" w:rsidP="006060CF">
      <w:pPr>
        <w:pStyle w:val="PL"/>
      </w:pPr>
    </w:p>
    <w:p w14:paraId="3DDCB0A9" w14:textId="77777777" w:rsidR="006060CF" w:rsidRDefault="006060CF" w:rsidP="006060CF">
      <w:pPr>
        <w:pStyle w:val="PL"/>
        <w:rPr>
          <w:noProof w:val="0"/>
        </w:rPr>
      </w:pPr>
      <w:r w:rsidRPr="00F70DBC">
        <w:t>ServiceProfile</w:t>
      </w:r>
      <w:r>
        <w:t>Charging</w:t>
      </w:r>
      <w:r w:rsidRPr="00F70DBC">
        <w:t>Information</w:t>
      </w:r>
      <w:r>
        <w:rPr>
          <w:noProof w:val="0"/>
        </w:rPr>
        <w:t xml:space="preserve"> </w:t>
      </w:r>
      <w:r>
        <w:rPr>
          <w:noProof w:val="0"/>
        </w:rPr>
        <w:tab/>
        <w:t>::= SET</w:t>
      </w:r>
    </w:p>
    <w:p w14:paraId="5672119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11ACC8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2C24AFE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attributes of the service profile: see TS 28.541 [</w:t>
      </w:r>
      <w:r>
        <w:t>254</w:t>
      </w:r>
      <w:r>
        <w:rPr>
          <w:noProof w:val="0"/>
        </w:rPr>
        <w:t>]</w:t>
      </w:r>
    </w:p>
    <w:p w14:paraId="167E1E7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7F64AA3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3E5154">
        <w:t>serviceProfileIdentifier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3E366D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3E5154">
        <w:rPr>
          <w:noProof w:val="0"/>
          <w:lang w:val="en-US"/>
        </w:rPr>
        <w:t>sNSSAIList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 w:rsidRPr="006C0243">
        <w:rPr>
          <w:noProof w:val="0"/>
        </w:rPr>
        <w:t xml:space="preserve">SEQUENCE OF </w:t>
      </w:r>
      <w:proofErr w:type="spellStart"/>
      <w:r>
        <w:rPr>
          <w:noProof w:val="0"/>
        </w:rPr>
        <w:t>SingleNSSAI</w:t>
      </w:r>
      <w:proofErr w:type="spellEnd"/>
      <w:r w:rsidRPr="006C0243">
        <w:rPr>
          <w:noProof w:val="0"/>
        </w:rPr>
        <w:t xml:space="preserve"> OPTIONA</w:t>
      </w:r>
      <w:r>
        <w:rPr>
          <w:noProof w:val="0"/>
        </w:rPr>
        <w:t>L,</w:t>
      </w:r>
    </w:p>
    <w:p w14:paraId="55ECEBA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[2]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OPTIONAL,</w:t>
      </w:r>
    </w:p>
    <w:p w14:paraId="7D18F2D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6C0243">
        <w:rPr>
          <w:noProof w:val="0"/>
        </w:rPr>
        <w:t>latency</w:t>
      </w:r>
      <w:r w:rsidRPr="006C0243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 w:rsidRPr="00E21481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21481">
        <w:rPr>
          <w:noProof w:val="0"/>
        </w:rPr>
        <w:t>[</w:t>
      </w:r>
      <w:r>
        <w:rPr>
          <w:noProof w:val="0"/>
        </w:rPr>
        <w:t>3</w:t>
      </w:r>
      <w:r w:rsidRPr="00E21481">
        <w:rPr>
          <w:noProof w:val="0"/>
        </w:rPr>
        <w:t xml:space="preserve">] </w:t>
      </w:r>
      <w:r w:rsidRPr="006C0243">
        <w:rPr>
          <w:noProof w:val="0"/>
        </w:rPr>
        <w:t>INTEGER</w:t>
      </w:r>
      <w:r w:rsidRPr="00E21481">
        <w:rPr>
          <w:noProof w:val="0"/>
        </w:rPr>
        <w:t xml:space="preserve"> OPTIONAL,</w:t>
      </w:r>
    </w:p>
    <w:p w14:paraId="412994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availability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[4]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73273D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resourceSharingLevel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 xml:space="preserve"> OPTIONAL,</w:t>
      </w:r>
    </w:p>
    <w:p w14:paraId="437D699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jitter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[6]</w:t>
      </w:r>
      <w:r>
        <w:rPr>
          <w:noProof w:val="0"/>
        </w:rPr>
        <w:tab/>
      </w:r>
      <w:r w:rsidRPr="00BC5162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3D483D6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r</w:t>
      </w:r>
      <w:r w:rsidRPr="00BC5162">
        <w:t>eliability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1767EB0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maxNumberofUEs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8AFA91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coverageArea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[9]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55F660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6C0243">
        <w:rPr>
          <w:noProof w:val="0"/>
        </w:rPr>
        <w:t>uEMobilityLevel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 w:rsidRPr="00D41BA2">
        <w:rPr>
          <w:noProof w:val="0"/>
        </w:rPr>
        <w:t>MobilityLevel</w:t>
      </w:r>
      <w:proofErr w:type="spellEnd"/>
      <w:r>
        <w:rPr>
          <w:noProof w:val="0"/>
        </w:rPr>
        <w:t xml:space="preserve"> OPTIONAL,</w:t>
      </w:r>
    </w:p>
    <w:p w14:paraId="67CF88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delayToleranceIndicator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D</w:t>
      </w:r>
      <w:r w:rsidRPr="00BC5162">
        <w:rPr>
          <w:noProof w:val="0"/>
        </w:rPr>
        <w:t>elayToleranceIndicator</w:t>
      </w:r>
      <w:proofErr w:type="spellEnd"/>
      <w:r>
        <w:rPr>
          <w:noProof w:val="0"/>
        </w:rPr>
        <w:t xml:space="preserve"> OPTIONAL,</w:t>
      </w:r>
    </w:p>
    <w:p w14:paraId="1FC39F8C" w14:textId="77777777" w:rsidR="006060CF" w:rsidRPr="007F203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12</w:t>
      </w:r>
      <w:r w:rsidRPr="007F2035">
        <w:rPr>
          <w:noProof w:val="0"/>
          <w:lang w:val="en-US"/>
        </w:rPr>
        <w:t>] Throughput OPTIONAL,</w:t>
      </w:r>
    </w:p>
    <w:p w14:paraId="2ECC75FB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 w:rsidRPr="007F2035">
        <w:rPr>
          <w:noProof w:val="0"/>
          <w:lang w:val="en-US"/>
        </w:rPr>
        <w:t>dLTh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13</w:t>
      </w:r>
      <w:r w:rsidRPr="002C5DEF">
        <w:rPr>
          <w:noProof w:val="0"/>
          <w:lang w:val="en-US"/>
        </w:rPr>
        <w:t>] Throughput OPTIONAL,</w:t>
      </w:r>
    </w:p>
    <w:p w14:paraId="74D6F9E5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  <w:t>u</w:t>
      </w:r>
      <w:proofErr w:type="spellStart"/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PerSlice</w:t>
      </w:r>
      <w:proofErr w:type="spellEnd"/>
      <w:r w:rsidRPr="002C5DEF"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2C5DEF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14</w:t>
      </w:r>
      <w:r w:rsidRPr="002C5DEF">
        <w:rPr>
          <w:noProof w:val="0"/>
          <w:lang w:val="en-US"/>
        </w:rPr>
        <w:t>] Throughput OPTIONAL,</w:t>
      </w:r>
    </w:p>
    <w:p w14:paraId="763DAC9E" w14:textId="77777777" w:rsidR="006060CF" w:rsidRPr="007F2035" w:rsidRDefault="006060CF" w:rsidP="006060CF">
      <w:pPr>
        <w:pStyle w:val="PL"/>
        <w:rPr>
          <w:noProof w:val="0"/>
          <w:lang w:val="en-US"/>
        </w:rPr>
      </w:pPr>
      <w:r>
        <w:rPr>
          <w:noProof w:val="0"/>
        </w:rPr>
        <w:tab/>
      </w:r>
      <w:proofErr w:type="spellStart"/>
      <w:r>
        <w:rPr>
          <w:noProof w:val="0"/>
          <w:lang w:val="en-US"/>
        </w:rPr>
        <w:t>u</w:t>
      </w:r>
      <w:r w:rsidRPr="007F2035">
        <w:rPr>
          <w:noProof w:val="0"/>
          <w:lang w:val="en-US"/>
        </w:rPr>
        <w:t>LTh</w:t>
      </w:r>
      <w:r>
        <w:rPr>
          <w:noProof w:val="0"/>
          <w:lang w:val="en-US"/>
        </w:rPr>
        <w:t>rought</w:t>
      </w:r>
      <w:r w:rsidRPr="007F2035">
        <w:rPr>
          <w:noProof w:val="0"/>
          <w:lang w:val="en-US"/>
        </w:rPr>
        <w:t>p</w:t>
      </w:r>
      <w:r>
        <w:rPr>
          <w:noProof w:val="0"/>
          <w:lang w:val="en-US"/>
        </w:rPr>
        <w:t>ut</w:t>
      </w:r>
      <w:r w:rsidRPr="007F2035">
        <w:rPr>
          <w:noProof w:val="0"/>
          <w:lang w:val="en-US"/>
        </w:rPr>
        <w:t>Per</w:t>
      </w:r>
      <w:r>
        <w:rPr>
          <w:noProof w:val="0"/>
          <w:lang w:val="en-US"/>
        </w:rPr>
        <w:t>UE</w:t>
      </w:r>
      <w:proofErr w:type="spellEnd"/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</w:r>
      <w:r>
        <w:rPr>
          <w:noProof w:val="0"/>
          <w:lang w:val="en-US"/>
        </w:rPr>
        <w:tab/>
      </w:r>
      <w:r w:rsidRPr="007F2035">
        <w:rPr>
          <w:noProof w:val="0"/>
          <w:lang w:val="en-US"/>
        </w:rPr>
        <w:tab/>
        <w:t>[</w:t>
      </w:r>
      <w:r>
        <w:rPr>
          <w:noProof w:val="0"/>
          <w:lang w:val="en-US"/>
        </w:rPr>
        <w:t>15</w:t>
      </w:r>
      <w:r w:rsidRPr="007F2035">
        <w:rPr>
          <w:noProof w:val="0"/>
          <w:lang w:val="en-US"/>
        </w:rPr>
        <w:t>] Throughput OPTIONAL,</w:t>
      </w:r>
    </w:p>
    <w:p w14:paraId="37140EE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BC5162">
        <w:rPr>
          <w:noProof w:val="0"/>
        </w:rPr>
        <w:t>maxNumberofPDUsessions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[16]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178D78B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kPIsMonitoringList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[17]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OPTIONAL,</w:t>
      </w:r>
    </w:p>
    <w:p w14:paraId="295D879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</w:t>
      </w:r>
      <w:r w:rsidRPr="00BC5162">
        <w:rPr>
          <w:noProof w:val="0"/>
        </w:rPr>
        <w:t>upportedAccessTechnology</w:t>
      </w:r>
      <w:proofErr w:type="spellEnd"/>
      <w:r>
        <w:tab/>
      </w:r>
      <w:r>
        <w:tab/>
      </w:r>
      <w:r>
        <w:tab/>
      </w:r>
      <w:r>
        <w:rPr>
          <w:noProof w:val="0"/>
        </w:rPr>
        <w:t xml:space="preserve">[18] </w:t>
      </w:r>
      <w:r w:rsidRPr="006C0243">
        <w:rPr>
          <w:noProof w:val="0"/>
        </w:rPr>
        <w:t>INTEGER</w:t>
      </w:r>
      <w:r>
        <w:rPr>
          <w:noProof w:val="0"/>
        </w:rPr>
        <w:t xml:space="preserve"> OPTIONAL,</w:t>
      </w:r>
    </w:p>
    <w:p w14:paraId="04273D5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 w:rsidRPr="00BC5162">
        <w:rPr>
          <w:noProof w:val="0"/>
        </w:rPr>
        <w:t>v2XCommunicationMode</w:t>
      </w:r>
      <w:r>
        <w:rPr>
          <w:noProof w:val="0"/>
        </w:rPr>
        <w:t xml:space="preserve"> </w:t>
      </w:r>
      <w:r>
        <w:tab/>
      </w:r>
      <w:r>
        <w:tab/>
      </w:r>
      <w:r>
        <w:tab/>
      </w:r>
      <w:r>
        <w:tab/>
      </w:r>
      <w:r>
        <w:rPr>
          <w:noProof w:val="0"/>
        </w:rPr>
        <w:t xml:space="preserve">[19] </w:t>
      </w:r>
      <w:r w:rsidRPr="00BC5162">
        <w:rPr>
          <w:noProof w:val="0"/>
        </w:rPr>
        <w:t>V2XCommunicationModeIndicator</w:t>
      </w:r>
      <w:r>
        <w:rPr>
          <w:noProof w:val="0"/>
        </w:rPr>
        <w:t xml:space="preserve"> OPTIONAL,</w:t>
      </w:r>
    </w:p>
    <w:p w14:paraId="70680C4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a</w:t>
      </w:r>
      <w:r w:rsidRPr="00BC5162">
        <w:t>ddServiceProfile</w:t>
      </w:r>
      <w:r>
        <w:t>Charging</w:t>
      </w:r>
      <w:r w:rsidRPr="00BC5162">
        <w:t>Info</w:t>
      </w:r>
      <w:r>
        <w:rPr>
          <w:noProof w:val="0"/>
        </w:rPr>
        <w:tab/>
      </w:r>
      <w:r>
        <w:rPr>
          <w:noProof w:val="0"/>
        </w:rPr>
        <w:tab/>
        <w:t xml:space="preserve">[100] </w:t>
      </w:r>
      <w:r w:rsidRPr="00E349B5">
        <w:rPr>
          <w:noProof w:val="0"/>
        </w:rPr>
        <w:t>OCTET STRING</w:t>
      </w:r>
      <w:r>
        <w:rPr>
          <w:noProof w:val="0"/>
        </w:rPr>
        <w:t xml:space="preserve"> OPTIONAL</w:t>
      </w:r>
    </w:p>
    <w:p w14:paraId="62AB5D40" w14:textId="77777777" w:rsidR="006060CF" w:rsidRDefault="006060CF" w:rsidP="006060CF">
      <w:pPr>
        <w:pStyle w:val="PL"/>
        <w:rPr>
          <w:noProof w:val="0"/>
          <w:lang w:val="en-US"/>
        </w:rPr>
      </w:pPr>
    </w:p>
    <w:p w14:paraId="63254447" w14:textId="77777777" w:rsidR="006060CF" w:rsidRPr="002C5DEF" w:rsidRDefault="006060CF" w:rsidP="006060CF">
      <w:pPr>
        <w:pStyle w:val="PL"/>
        <w:rPr>
          <w:noProof w:val="0"/>
          <w:lang w:val="en-US"/>
        </w:rPr>
      </w:pPr>
      <w:r w:rsidRPr="002C5DEF">
        <w:rPr>
          <w:noProof w:val="0"/>
          <w:lang w:val="en-US"/>
        </w:rPr>
        <w:t>}</w:t>
      </w:r>
    </w:p>
    <w:bookmarkEnd w:id="49"/>
    <w:p w14:paraId="27B94471" w14:textId="77777777" w:rsidR="006060CF" w:rsidRDefault="006060CF" w:rsidP="006060CF">
      <w:pPr>
        <w:pStyle w:val="PL"/>
        <w:rPr>
          <w:noProof w:val="0"/>
        </w:rPr>
      </w:pPr>
    </w:p>
    <w:p w14:paraId="09836511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ServingNetworkFunctionID</w:t>
      </w:r>
      <w:proofErr w:type="spellEnd"/>
      <w:r>
        <w:rPr>
          <w:noProof w:val="0"/>
        </w:rPr>
        <w:tab/>
        <w:t>::= SEQUENCE</w:t>
      </w:r>
    </w:p>
    <w:p w14:paraId="10C8F1A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7EA66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servingNetworkFunctionInformation</w:t>
      </w:r>
      <w:proofErr w:type="spellEnd"/>
      <w:r>
        <w:rPr>
          <w:noProof w:val="0"/>
        </w:rPr>
        <w:tab/>
        <w:t>[0]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NetworkFunctionInformation</w:t>
      </w:r>
      <w:proofErr w:type="spellEnd"/>
      <w:r>
        <w:rPr>
          <w:noProof w:val="0"/>
        </w:rPr>
        <w:t>,</w:t>
      </w:r>
    </w:p>
    <w:p w14:paraId="46712B9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aMFIdentifier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AMFID OPTIONAL</w:t>
      </w:r>
    </w:p>
    <w:p w14:paraId="7EA1797F" w14:textId="77777777" w:rsidR="006060CF" w:rsidRDefault="006060CF" w:rsidP="006060CF">
      <w:pPr>
        <w:pStyle w:val="PL"/>
        <w:rPr>
          <w:noProof w:val="0"/>
        </w:rPr>
      </w:pPr>
    </w:p>
    <w:p w14:paraId="13BEE7D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>}</w:t>
      </w:r>
    </w:p>
    <w:p w14:paraId="1DD0C965" w14:textId="77777777" w:rsidR="006060CF" w:rsidRDefault="006060CF" w:rsidP="006060CF">
      <w:pPr>
        <w:pStyle w:val="PL"/>
        <w:rPr>
          <w:noProof w:val="0"/>
        </w:rPr>
      </w:pPr>
    </w:p>
    <w:p w14:paraId="6DCAFA8F" w14:textId="77777777" w:rsidR="006060CF" w:rsidRDefault="006060CF" w:rsidP="006060CF">
      <w:pPr>
        <w:pStyle w:val="PL"/>
        <w:rPr>
          <w:lang w:bidi="ar-IQ"/>
        </w:rPr>
      </w:pPr>
      <w:r>
        <w:rPr>
          <w:lang w:bidi="ar-IQ"/>
        </w:rPr>
        <w:t>Session</w:t>
      </w:r>
      <w:r w:rsidRPr="001B44C2">
        <w:rPr>
          <w:lang w:bidi="ar-IQ"/>
        </w:rPr>
        <w:t>AMB</w:t>
      </w:r>
      <w:r>
        <w:rPr>
          <w:lang w:bidi="ar-IQ"/>
        </w:rPr>
        <w:t>R</w:t>
      </w:r>
      <w:r>
        <w:rPr>
          <w:noProof w:val="0"/>
        </w:rPr>
        <w:tab/>
        <w:t>::= SEQUENCE</w:t>
      </w:r>
    </w:p>
    <w:p w14:paraId="1EFB3C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73DB0E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ambrUL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Bitrate,</w:t>
      </w:r>
    </w:p>
    <w:p w14:paraId="04B8404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ambrDL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Bitrate</w:t>
      </w:r>
    </w:p>
    <w:p w14:paraId="2B86734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00241D0" w14:textId="77777777" w:rsidR="006060CF" w:rsidRDefault="006060CF" w:rsidP="006060CF">
      <w:pPr>
        <w:pStyle w:val="PL"/>
        <w:rPr>
          <w:noProof w:val="0"/>
        </w:rPr>
      </w:pPr>
    </w:p>
    <w:p w14:paraId="51A3B788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SharingLevel</w:t>
      </w:r>
      <w:proofErr w:type="spellEnd"/>
      <w:r>
        <w:rPr>
          <w:noProof w:val="0"/>
        </w:rPr>
        <w:tab/>
        <w:t>::= ENUMERATED</w:t>
      </w:r>
    </w:p>
    <w:p w14:paraId="10C4B6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59EBFE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sHARED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63538C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nON-SHARED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12D093D9" w14:textId="77777777" w:rsidR="006060CF" w:rsidRDefault="006060CF" w:rsidP="006060CF">
      <w:pPr>
        <w:pStyle w:val="PL"/>
        <w:rPr>
          <w:noProof w:val="0"/>
        </w:rPr>
      </w:pPr>
    </w:p>
    <w:p w14:paraId="66C4A5F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1203FDD" w14:textId="77777777" w:rsidR="006060CF" w:rsidRDefault="006060CF" w:rsidP="006060CF">
      <w:pPr>
        <w:pStyle w:val="PL"/>
        <w:rPr>
          <w:noProof w:val="0"/>
        </w:rPr>
      </w:pPr>
      <w:r>
        <w:t xml:space="preserve"> </w:t>
      </w:r>
    </w:p>
    <w:p w14:paraId="6D3EC52B" w14:textId="77777777" w:rsidR="006060CF" w:rsidRDefault="006060CF" w:rsidP="006060CF">
      <w:pPr>
        <w:pStyle w:val="PL"/>
        <w:rPr>
          <w:noProof w:val="0"/>
        </w:rPr>
      </w:pPr>
    </w:p>
    <w:p w14:paraId="1C1EF231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SingleNSSAI</w:t>
      </w:r>
      <w:proofErr w:type="spellEnd"/>
      <w:r>
        <w:rPr>
          <w:noProof w:val="0"/>
        </w:rPr>
        <w:tab/>
        <w:t xml:space="preserve">::= </w:t>
      </w:r>
      <w:r>
        <w:t>SEQUENCE</w:t>
      </w:r>
    </w:p>
    <w:p w14:paraId="6A3E07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See S-NSSAI subclause </w:t>
      </w:r>
      <w:r>
        <w:t>28.4.2</w:t>
      </w:r>
      <w:r>
        <w:rPr>
          <w:noProof w:val="0"/>
        </w:rPr>
        <w:t xml:space="preserve"> of </w:t>
      </w:r>
      <w:r>
        <w:t>TS 23.003 [200]</w:t>
      </w:r>
      <w:r>
        <w:rPr>
          <w:noProof w:val="0"/>
        </w:rPr>
        <w:t xml:space="preserve"> for encoding.</w:t>
      </w:r>
    </w:p>
    <w:p w14:paraId="68A397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6FEFE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</w:t>
      </w:r>
      <w:r w:rsidDel="0081607D">
        <w:rPr>
          <w:noProof w:val="0"/>
        </w:rPr>
        <w:t xml:space="preserve"> </w:t>
      </w: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>,</w:t>
      </w:r>
    </w:p>
    <w:p w14:paraId="5F7A0E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 xml:space="preserve"> OPTIONAL</w:t>
      </w:r>
    </w:p>
    <w:p w14:paraId="6881587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52C5F78" w14:textId="77777777" w:rsidR="006060CF" w:rsidRDefault="006060CF" w:rsidP="006060CF">
      <w:pPr>
        <w:pStyle w:val="PL"/>
        <w:rPr>
          <w:noProof w:val="0"/>
        </w:rPr>
      </w:pPr>
    </w:p>
    <w:p w14:paraId="525750F0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SliceServiceType</w:t>
      </w:r>
      <w:proofErr w:type="spellEnd"/>
      <w:r>
        <w:rPr>
          <w:noProof w:val="0"/>
        </w:rPr>
        <w:t xml:space="preserve"> ::= INTEGER (0..255)</w:t>
      </w:r>
    </w:p>
    <w:p w14:paraId="7AC8F8E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B0291F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7CA6599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14C6E94B" w14:textId="77777777" w:rsidR="006060CF" w:rsidRDefault="006060CF" w:rsidP="006060CF">
      <w:pPr>
        <w:pStyle w:val="PL"/>
        <w:rPr>
          <w:noProof w:val="0"/>
        </w:rPr>
      </w:pPr>
    </w:p>
    <w:p w14:paraId="2DF09F04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SliceDifferentiator</w:t>
      </w:r>
      <w:proofErr w:type="spellEnd"/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03111BD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4265FA9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subclause 28.4.2 TS 23.003 [200]</w:t>
      </w:r>
    </w:p>
    <w:p w14:paraId="5D4A895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0F84627F" w14:textId="77777777" w:rsidR="006060CF" w:rsidRDefault="006060CF" w:rsidP="006060CF">
      <w:pPr>
        <w:pStyle w:val="PL"/>
        <w:rPr>
          <w:noProof w:val="0"/>
        </w:rPr>
      </w:pPr>
    </w:p>
    <w:p w14:paraId="64C34DF8" w14:textId="77777777" w:rsidR="006060CF" w:rsidRDefault="006060CF" w:rsidP="006060CF">
      <w:pPr>
        <w:pStyle w:val="PL"/>
        <w:rPr>
          <w:noProof w:val="0"/>
        </w:rPr>
      </w:pPr>
    </w:p>
    <w:p w14:paraId="339306E6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SMdeliveryReportRequested</w:t>
      </w:r>
      <w:proofErr w:type="spellEnd"/>
      <w:r>
        <w:rPr>
          <w:noProof w:val="0"/>
        </w:rPr>
        <w:t xml:space="preserve"> ::= ENUMERATED</w:t>
      </w:r>
    </w:p>
    <w:p w14:paraId="2A7C7D4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4DF9AF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yes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11498F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no</w:t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4E08DAE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44C264D3" w14:textId="77777777" w:rsidR="006060CF" w:rsidRDefault="006060CF" w:rsidP="006060CF">
      <w:pPr>
        <w:pStyle w:val="PL"/>
        <w:rPr>
          <w:noProof w:val="0"/>
        </w:rPr>
      </w:pPr>
    </w:p>
    <w:p w14:paraId="70A2C020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INTEGER</w:t>
      </w:r>
    </w:p>
    <w:p w14:paraId="2EB184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B3FE1E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0CCAD87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startOfServiceDataFlowNoSession</w:t>
      </w:r>
      <w:r>
        <w:rPr>
          <w:noProof w:val="0"/>
        </w:rPr>
        <w:tab/>
      </w:r>
      <w:r>
        <w:tab/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5CDF8D9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Change of Charging conditions</w:t>
      </w:r>
    </w:p>
    <w:p w14:paraId="0746FE4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(100),</w:t>
      </w:r>
    </w:p>
    <w:p w14:paraId="49965E6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userLocationChange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(101),</w:t>
      </w:r>
    </w:p>
    <w:p w14:paraId="28B1A45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rPr>
          <w:rFonts w:hint="eastAsia"/>
          <w:lang w:eastAsia="zh-CN"/>
        </w:rPr>
        <w:t>s</w:t>
      </w:r>
      <w:r>
        <w:rPr>
          <w:lang w:eastAsia="zh-CN"/>
        </w:rPr>
        <w:t>ervingNodeChange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(102),</w:t>
      </w:r>
    </w:p>
    <w:p w14:paraId="41FA532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presenceReportingAreaChange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(103),</w:t>
      </w:r>
    </w:p>
    <w:p w14:paraId="3B55E0A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threeGPPPSDataOffStatusChange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(104),</w:t>
      </w:r>
    </w:p>
    <w:p w14:paraId="68994C4C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>
        <w:rPr>
          <w:noProof w:val="0"/>
        </w:rPr>
        <w:tab/>
      </w:r>
      <w:proofErr w:type="spellStart"/>
      <w:r w:rsidRPr="000637CA">
        <w:rPr>
          <w:noProof w:val="0"/>
          <w:lang w:val="fr-FR"/>
        </w:rPr>
        <w:t>tariffTimeChange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(105),</w:t>
      </w:r>
    </w:p>
    <w:p w14:paraId="5C10FEB0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uETimeZoneChange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(106),</w:t>
      </w:r>
    </w:p>
    <w:p w14:paraId="1307822D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pLMNChange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(107),</w:t>
      </w:r>
    </w:p>
    <w:p w14:paraId="2219C2D4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rATTypeChange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(108),</w:t>
      </w:r>
    </w:p>
    <w:p w14:paraId="5154079F" w14:textId="77777777" w:rsidR="006060CF" w:rsidRPr="000637CA" w:rsidRDefault="006060CF" w:rsidP="006060CF">
      <w:pPr>
        <w:pStyle w:val="PL"/>
        <w:rPr>
          <w:noProof w:val="0"/>
          <w:lang w:val="fr-FR"/>
        </w:rPr>
      </w:pPr>
      <w:r w:rsidRPr="000637CA">
        <w:rPr>
          <w:noProof w:val="0"/>
          <w:lang w:val="fr-FR"/>
        </w:rPr>
        <w:tab/>
      </w:r>
      <w:proofErr w:type="spellStart"/>
      <w:r w:rsidRPr="000637CA">
        <w:rPr>
          <w:noProof w:val="0"/>
          <w:lang w:val="fr-FR"/>
        </w:rPr>
        <w:t>sessionAMBRChange</w:t>
      </w:r>
      <w:proofErr w:type="spellEnd"/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</w:r>
      <w:r w:rsidRPr="000637CA">
        <w:rPr>
          <w:noProof w:val="0"/>
          <w:lang w:val="fr-FR"/>
        </w:rPr>
        <w:tab/>
        <w:t>(109),</w:t>
      </w:r>
    </w:p>
    <w:p w14:paraId="1FB538FA" w14:textId="77777777" w:rsidR="006060CF" w:rsidRDefault="006060CF" w:rsidP="006060CF">
      <w:pPr>
        <w:pStyle w:val="PL"/>
        <w:rPr>
          <w:noProof w:val="0"/>
        </w:rPr>
      </w:pPr>
      <w:r w:rsidRPr="000637CA">
        <w:rPr>
          <w:noProof w:val="0"/>
          <w:lang w:val="fr-FR"/>
        </w:rPr>
        <w:tab/>
      </w:r>
      <w:proofErr w:type="spellStart"/>
      <w:r>
        <w:rPr>
          <w:noProof w:val="0"/>
        </w:rPr>
        <w:t>additionOfUPF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(110),</w:t>
      </w:r>
    </w:p>
    <w:p w14:paraId="06579CF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removalOfUPF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(111),</w:t>
      </w:r>
    </w:p>
    <w:p w14:paraId="6A2DC13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insertionOfISMF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(112),</w:t>
      </w:r>
    </w:p>
    <w:p w14:paraId="785B379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(113),</w:t>
      </w:r>
    </w:p>
    <w:p w14:paraId="5E71AF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changeOfISMF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(114),</w:t>
      </w:r>
    </w:p>
    <w:p w14:paraId="4A5DC21B" w14:textId="77777777" w:rsidR="006060CF" w:rsidRDefault="006060CF" w:rsidP="006060CF">
      <w:pPr>
        <w:pStyle w:val="PL"/>
        <w:rPr>
          <w:lang w:bidi="ar-IQ"/>
        </w:rPr>
      </w:pPr>
      <w:r>
        <w:rPr>
          <w:noProof w:val="0"/>
        </w:rPr>
        <w:tab/>
      </w:r>
      <w:r>
        <w:rPr>
          <w:lang w:bidi="ar-IQ"/>
        </w:rPr>
        <w:t>gFBRG</w:t>
      </w:r>
      <w:r w:rsidRPr="00167DA0">
        <w:rPr>
          <w:lang w:bidi="ar-IQ"/>
        </w:rPr>
        <w:t>uaranteed</w:t>
      </w:r>
      <w:r>
        <w:rPr>
          <w:lang w:bidi="ar-IQ"/>
        </w:rPr>
        <w:t>StatusChange</w:t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</w:r>
      <w:r>
        <w:rPr>
          <w:lang w:bidi="ar-IQ"/>
        </w:rPr>
        <w:tab/>
        <w:t>(115),</w:t>
      </w:r>
    </w:p>
    <w:p w14:paraId="09EC700F" w14:textId="77777777" w:rsidR="006060CF" w:rsidRDefault="006060CF" w:rsidP="006060CF">
      <w:pPr>
        <w:pStyle w:val="PL"/>
        <w:rPr>
          <w:noProof w:val="0"/>
        </w:rPr>
      </w:pPr>
      <w:r w:rsidRPr="0009176B">
        <w:rPr>
          <w:noProof w:val="0"/>
          <w:lang w:val="en-US"/>
        </w:rPr>
        <w:tab/>
      </w:r>
      <w:proofErr w:type="spellStart"/>
      <w:r>
        <w:rPr>
          <w:noProof w:val="0"/>
        </w:rPr>
        <w:t>additionOfAccess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(116),</w:t>
      </w:r>
    </w:p>
    <w:p w14:paraId="4E93B8A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removalOfAccess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(117),</w:t>
      </w:r>
    </w:p>
    <w:p w14:paraId="141FCA4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Limit per PDU session</w:t>
      </w:r>
    </w:p>
    <w:p w14:paraId="229F66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(200),</w:t>
      </w:r>
    </w:p>
    <w:p w14:paraId="58226D0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(201),</w:t>
      </w:r>
    </w:p>
    <w:p w14:paraId="3BBDA63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(202),</w:t>
      </w:r>
    </w:p>
    <w:p w14:paraId="759DA1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pDUSessionExpiryChargingConditionChanges</w:t>
      </w:r>
      <w:proofErr w:type="spellEnd"/>
      <w:r>
        <w:rPr>
          <w:noProof w:val="0"/>
        </w:rPr>
        <w:tab/>
        <w:t>(203),</w:t>
      </w:r>
    </w:p>
    <w:p w14:paraId="3B412E2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Limit per Rating group</w:t>
      </w:r>
    </w:p>
    <w:p w14:paraId="4E9591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(300),</w:t>
      </w:r>
    </w:p>
    <w:p w14:paraId="5B0064B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(301),</w:t>
      </w:r>
    </w:p>
    <w:p w14:paraId="3924A62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ratingGroupDataEventLimit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(302),</w:t>
      </w:r>
    </w:p>
    <w:p w14:paraId="4E0739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Quota management</w:t>
      </w:r>
    </w:p>
    <w:p w14:paraId="06239BF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(400),</w:t>
      </w:r>
    </w:p>
    <w:p w14:paraId="1F23CF3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(401),</w:t>
      </w:r>
    </w:p>
    <w:p w14:paraId="3BD235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unitThresholdReached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(402),</w:t>
      </w:r>
    </w:p>
    <w:p w14:paraId="0A6C562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timeQuotaExhausted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(403),</w:t>
      </w:r>
    </w:p>
    <w:p w14:paraId="793152A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volumeQuotaExhausted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(404),</w:t>
      </w:r>
    </w:p>
    <w:p w14:paraId="743CDDF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lastRenderedPageBreak/>
        <w:tab/>
      </w:r>
      <w:proofErr w:type="spellStart"/>
      <w:r>
        <w:rPr>
          <w:noProof w:val="0"/>
        </w:rPr>
        <w:t>unitQuotaExhausted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(405),</w:t>
      </w:r>
    </w:p>
    <w:p w14:paraId="5E1CD6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expiryOfQuotaValidityTime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(406),</w:t>
      </w:r>
    </w:p>
    <w:p w14:paraId="135251A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reAuthorizationRequest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(407),</w:t>
      </w:r>
    </w:p>
    <w:p w14:paraId="58130F17" w14:textId="77777777" w:rsidR="006060CF" w:rsidRPr="007C5CCA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startOfServiceDataFlowNoValidQuota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(408),</w:t>
      </w:r>
    </w:p>
    <w:p w14:paraId="6E36D1A0" w14:textId="77777777" w:rsidR="006060CF" w:rsidRDefault="006060CF" w:rsidP="006060CF">
      <w:pPr>
        <w:pStyle w:val="PL"/>
        <w:rPr>
          <w:noProof w:val="0"/>
        </w:rPr>
      </w:pPr>
      <w:r w:rsidRPr="007C5CCA">
        <w:rPr>
          <w:noProof w:val="0"/>
        </w:rPr>
        <w:tab/>
      </w:r>
      <w:proofErr w:type="spellStart"/>
      <w:r w:rsidRPr="007C5CCA">
        <w:rPr>
          <w:noProof w:val="0"/>
        </w:rPr>
        <w:t>otherQuotaType</w:t>
      </w:r>
      <w:proofErr w:type="spellEnd"/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</w:r>
      <w:r w:rsidRPr="007C5CCA">
        <w:rPr>
          <w:noProof w:val="0"/>
        </w:rPr>
        <w:tab/>
        <w:t>(409),</w:t>
      </w:r>
    </w:p>
    <w:p w14:paraId="4814D306" w14:textId="77777777" w:rsidR="006060CF" w:rsidRDefault="006060CF" w:rsidP="006060CF">
      <w:pPr>
        <w:pStyle w:val="PL"/>
        <w:rPr>
          <w:noProof w:val="0"/>
        </w:rPr>
      </w:pPr>
      <w:r w:rsidRPr="00F94913">
        <w:rPr>
          <w:noProof w:val="0"/>
        </w:rPr>
        <w:tab/>
      </w:r>
      <w:proofErr w:type="spellStart"/>
      <w:r w:rsidRPr="00F94913">
        <w:rPr>
          <w:noProof w:val="0"/>
        </w:rPr>
        <w:t>expiryOfQuotaHoldingTime</w:t>
      </w:r>
      <w:proofErr w:type="spellEnd"/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</w:r>
      <w:r w:rsidRPr="00F94913">
        <w:rPr>
          <w:noProof w:val="0"/>
        </w:rPr>
        <w:tab/>
        <w:t>(410),</w:t>
      </w:r>
    </w:p>
    <w:p w14:paraId="61F0563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startOfSDFAdditionalAccessNoValidQuota</w:t>
      </w:r>
      <w:proofErr w:type="spellEnd"/>
      <w:r>
        <w:rPr>
          <w:noProof w:val="0"/>
        </w:rPr>
        <w:tab/>
      </w:r>
      <w:r>
        <w:rPr>
          <w:noProof w:val="0"/>
        </w:rPr>
        <w:tab/>
        <w:t>(411),</w:t>
      </w:r>
    </w:p>
    <w:p w14:paraId="5C29197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Others </w:t>
      </w:r>
    </w:p>
    <w:p w14:paraId="2FC2794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terminationOfServiceDataFlow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(500),</w:t>
      </w:r>
    </w:p>
    <w:p w14:paraId="52B3F94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managementIntervention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(501),</w:t>
      </w:r>
    </w:p>
    <w:p w14:paraId="5D6EFA2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unitCountInactivityTime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tab/>
      </w:r>
      <w:r>
        <w:rPr>
          <w:noProof w:val="0"/>
        </w:rPr>
        <w:tab/>
        <w:t>(502),</w:t>
      </w:r>
    </w:p>
    <w:p w14:paraId="057E759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endOfPDUSession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(503),</w:t>
      </w:r>
    </w:p>
    <w:p w14:paraId="5F72052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cHFResponseWithSessionTermination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(504),</w:t>
      </w:r>
    </w:p>
    <w:p w14:paraId="343BDD0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cHFAbortRequest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(505),</w:t>
      </w:r>
    </w:p>
    <w:p w14:paraId="779BB3D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abnormalRelease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(506),</w:t>
      </w:r>
    </w:p>
    <w:p w14:paraId="2B4FAFA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r>
        <w:t>notProvidedBySMF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(507), -- used if not provided by SMF</w:t>
      </w:r>
    </w:p>
    <w:p w14:paraId="2B1169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Limit per QoS Flow</w:t>
      </w:r>
    </w:p>
    <w:p w14:paraId="560F5EB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qoSFlowExpiryDataTimeLimit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(600),</w:t>
      </w:r>
    </w:p>
    <w:p w14:paraId="26B2A3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qoSFlowExpiryDataVolumeLimit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(601),</w:t>
      </w:r>
    </w:p>
    <w:p w14:paraId="2E457DB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interworking with EPC</w:t>
      </w:r>
    </w:p>
    <w:p w14:paraId="3AF508A2" w14:textId="77777777" w:rsidR="006060CF" w:rsidRDefault="006060CF" w:rsidP="006060CF">
      <w:pPr>
        <w:pStyle w:val="PL"/>
      </w:pPr>
      <w:r>
        <w:tab/>
        <w:t>eCGIChange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(700),</w:t>
      </w:r>
    </w:p>
    <w:p w14:paraId="6559144D" w14:textId="77777777" w:rsidR="006060CF" w:rsidRDefault="006060CF" w:rsidP="006060CF">
      <w:pPr>
        <w:pStyle w:val="PL"/>
      </w:pPr>
      <w:r>
        <w:tab/>
        <w:t>tAIChange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(701),</w:t>
      </w:r>
    </w:p>
    <w:p w14:paraId="256CCBEE" w14:textId="77777777" w:rsidR="006060CF" w:rsidRDefault="006060CF" w:rsidP="006060CF">
      <w:pPr>
        <w:pStyle w:val="PL"/>
      </w:pPr>
      <w:r>
        <w:tab/>
        <w:t>handoverCancel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(702),</w:t>
      </w:r>
    </w:p>
    <w:p w14:paraId="59D829E6" w14:textId="77777777" w:rsidR="006060CF" w:rsidRDefault="006060CF" w:rsidP="006060CF">
      <w:pPr>
        <w:pStyle w:val="PL"/>
      </w:pPr>
      <w:r>
        <w:tab/>
        <w:t>handoverStart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(703),</w:t>
      </w:r>
    </w:p>
    <w:p w14:paraId="54CC3E7C" w14:textId="77777777" w:rsidR="006060CF" w:rsidRDefault="006060CF" w:rsidP="006060CF">
      <w:pPr>
        <w:pStyle w:val="PL"/>
      </w:pPr>
      <w:r>
        <w:tab/>
        <w:t>handoverComplete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(704)</w:t>
      </w:r>
    </w:p>
    <w:p w14:paraId="3A860466" w14:textId="77777777" w:rsidR="006060CF" w:rsidRDefault="006060CF" w:rsidP="006060CF">
      <w:pPr>
        <w:pStyle w:val="PL"/>
        <w:rPr>
          <w:noProof w:val="0"/>
        </w:rPr>
      </w:pPr>
    </w:p>
    <w:p w14:paraId="42637F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E1A097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32.255 [15] for details.</w:t>
      </w:r>
    </w:p>
    <w:p w14:paraId="47EA3602" w14:textId="77777777" w:rsidR="006060CF" w:rsidRDefault="006060CF" w:rsidP="006060CF">
      <w:pPr>
        <w:pStyle w:val="PL"/>
        <w:rPr>
          <w:noProof w:val="0"/>
        </w:rPr>
      </w:pPr>
    </w:p>
    <w:p w14:paraId="7F26B67A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SMReplyPathRequested</w:t>
      </w:r>
      <w:proofErr w:type="spellEnd"/>
      <w:r>
        <w:rPr>
          <w:noProof w:val="0"/>
        </w:rPr>
        <w:tab/>
        <w:t>::= ENUMERATED</w:t>
      </w:r>
    </w:p>
    <w:p w14:paraId="0B3358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4BDD2C6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noReplyPathSet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EFE34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replyPathSet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791FCA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3A7E950" w14:textId="77777777" w:rsidR="006060CF" w:rsidRDefault="006060CF" w:rsidP="006060CF">
      <w:pPr>
        <w:pStyle w:val="PL"/>
        <w:rPr>
          <w:noProof w:val="0"/>
        </w:rPr>
      </w:pPr>
    </w:p>
    <w:p w14:paraId="6BAE7C0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  <w:lang w:val="it-IT"/>
        </w:rPr>
        <w:t xml:space="preserve">SMServiceType </w:t>
      </w:r>
      <w:r>
        <w:rPr>
          <w:noProof w:val="0"/>
        </w:rPr>
        <w:tab/>
        <w:t>::= INTEGER</w:t>
      </w:r>
    </w:p>
    <w:p w14:paraId="1FD9DE5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433340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-- 0 to 10 VAS4SMS Short Message, </w:t>
      </w:r>
      <w:r>
        <w:rPr>
          <w:noProof w:val="0"/>
          <w:lang w:val="it-IT"/>
        </w:rPr>
        <w:t xml:space="preserve">see TS </w:t>
      </w:r>
      <w:r>
        <w:rPr>
          <w:lang w:eastAsia="zh-CN"/>
        </w:rPr>
        <w:t>TS 22.142 [x] for details</w:t>
      </w:r>
    </w:p>
    <w:p w14:paraId="3B5FBF8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contentProcessing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6343160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forwarding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(1),</w:t>
      </w:r>
    </w:p>
    <w:p w14:paraId="1FB0D3A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forwardingMultipleSubscriptions</w:t>
      </w:r>
      <w:proofErr w:type="spellEnd"/>
      <w:r>
        <w:rPr>
          <w:noProof w:val="0"/>
        </w:rPr>
        <w:tab/>
      </w:r>
      <w:r>
        <w:rPr>
          <w:noProof w:val="0"/>
        </w:rPr>
        <w:tab/>
        <w:t>(2),</w:t>
      </w:r>
    </w:p>
    <w:p w14:paraId="5DB5521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filtering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(3),</w:t>
      </w:r>
    </w:p>
    <w:p w14:paraId="101BFA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receipt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(4),</w:t>
      </w:r>
    </w:p>
    <w:p w14:paraId="1C5A64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networkStorage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(5),</w:t>
      </w:r>
    </w:p>
    <w:p w14:paraId="52C6956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toMultipleDestinations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(6),</w:t>
      </w:r>
    </w:p>
    <w:p w14:paraId="275F13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virtualPrivateNetwork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(7),</w:t>
      </w:r>
    </w:p>
    <w:p w14:paraId="057F93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autoreply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(8),</w:t>
      </w:r>
    </w:p>
    <w:p w14:paraId="0A4585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personalSignature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(9),</w:t>
      </w:r>
    </w:p>
    <w:p w14:paraId="2822E925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deferredDelivery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(10)</w:t>
      </w:r>
    </w:p>
    <w:p w14:paraId="5E56EA8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-- 11 to 99</w:t>
      </w:r>
      <w:r>
        <w:rPr>
          <w:noProof w:val="0"/>
        </w:rPr>
        <w:tab/>
        <w:t>Reserved for 3GPP defined SM services</w:t>
      </w:r>
    </w:p>
    <w:p w14:paraId="476F74A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-- 100 to 199 Vendor specific SM services</w:t>
      </w:r>
    </w:p>
    <w:p w14:paraId="19DB65C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10DBD909" w14:textId="77777777" w:rsidR="006060CF" w:rsidRDefault="006060CF" w:rsidP="006060CF">
      <w:pPr>
        <w:pStyle w:val="PL"/>
        <w:rPr>
          <w:noProof w:val="0"/>
          <w:lang w:val="it-IT"/>
        </w:rPr>
      </w:pPr>
    </w:p>
    <w:p w14:paraId="5D21F706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</w:t>
      </w:r>
      <w:r w:rsidRPr="003B2883">
        <w:rPr>
          <w:lang w:eastAsia="zh-CN"/>
        </w:rPr>
        <w:t>ms</w:t>
      </w:r>
      <w:r>
        <w:rPr>
          <w:lang w:eastAsia="zh-CN"/>
        </w:rPr>
        <w:t>Indication</w:t>
      </w:r>
      <w:proofErr w:type="spellEnd"/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7B0E89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77B747C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sMSSupported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4D49D5F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sMSNotSupported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24A3416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260FBA05" w14:textId="77777777" w:rsidR="006060CF" w:rsidRDefault="006060CF" w:rsidP="006060CF">
      <w:pPr>
        <w:pStyle w:val="PL"/>
        <w:rPr>
          <w:lang w:eastAsia="zh-CN"/>
        </w:rPr>
      </w:pPr>
    </w:p>
    <w:p w14:paraId="446029DB" w14:textId="77777777" w:rsidR="006060CF" w:rsidRDefault="006060CF" w:rsidP="006060CF">
      <w:pPr>
        <w:pStyle w:val="PL"/>
        <w:rPr>
          <w:noProof w:val="0"/>
          <w:lang w:val="it-IT"/>
        </w:rPr>
      </w:pPr>
    </w:p>
    <w:p w14:paraId="3832A0CF" w14:textId="77777777" w:rsidR="006060CF" w:rsidRDefault="006060CF" w:rsidP="006060CF">
      <w:pPr>
        <w:pStyle w:val="PL"/>
        <w:rPr>
          <w:noProof w:val="0"/>
        </w:rPr>
      </w:pPr>
    </w:p>
    <w:p w14:paraId="094FEE68" w14:textId="77777777" w:rsidR="006060CF" w:rsidRPr="00A40EA4" w:rsidRDefault="006060CF" w:rsidP="006060CF">
      <w:pPr>
        <w:pStyle w:val="PL"/>
        <w:rPr>
          <w:noProof w:val="0"/>
        </w:rPr>
      </w:pPr>
      <w:proofErr w:type="spellStart"/>
      <w:r w:rsidRPr="00A40EA4">
        <w:rPr>
          <w:noProof w:val="0"/>
        </w:rPr>
        <w:t>SSCMode</w:t>
      </w:r>
      <w:proofErr w:type="spellEnd"/>
      <w:r w:rsidRPr="00A40EA4">
        <w:rPr>
          <w:noProof w:val="0"/>
        </w:rPr>
        <w:tab/>
        <w:t>::= INTEGER</w:t>
      </w:r>
    </w:p>
    <w:p w14:paraId="5A79D104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>{</w:t>
      </w:r>
    </w:p>
    <w:p w14:paraId="0E545A00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ab/>
        <w:t>sSCMode1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(1),</w:t>
      </w:r>
    </w:p>
    <w:p w14:paraId="550D79C8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ab/>
        <w:t>sSCMode2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(2),</w:t>
      </w:r>
    </w:p>
    <w:p w14:paraId="0105C7F3" w14:textId="77777777" w:rsidR="006060CF" w:rsidRPr="00A40EA4" w:rsidRDefault="006060CF" w:rsidP="006060CF">
      <w:pPr>
        <w:pStyle w:val="PL"/>
        <w:rPr>
          <w:noProof w:val="0"/>
        </w:rPr>
      </w:pPr>
      <w:r w:rsidRPr="00A40EA4">
        <w:rPr>
          <w:noProof w:val="0"/>
        </w:rPr>
        <w:tab/>
        <w:t>sSCMode3</w:t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</w:r>
      <w:r w:rsidRPr="00A40EA4">
        <w:rPr>
          <w:noProof w:val="0"/>
        </w:rPr>
        <w:tab/>
        <w:t>(3)</w:t>
      </w:r>
    </w:p>
    <w:p w14:paraId="55D4640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00E6DEF" w14:textId="6909C161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See 3GPP TS </w:t>
      </w:r>
      <w:del w:id="50" w:author="Ericsson User v0" w:date="2021-01-14T01:40:00Z">
        <w:r w:rsidDel="007448C4">
          <w:rPr>
            <w:noProof w:val="0"/>
          </w:rPr>
          <w:delText>29</w:delText>
        </w:r>
      </w:del>
      <w:ins w:id="51" w:author="Ericsson User v0" w:date="2021-01-14T01:40:00Z">
        <w:r w:rsidR="007448C4">
          <w:rPr>
            <w:noProof w:val="0"/>
          </w:rPr>
          <w:t>23</w:t>
        </w:r>
      </w:ins>
      <w:r>
        <w:rPr>
          <w:noProof w:val="0"/>
        </w:rPr>
        <w:t>.501 [</w:t>
      </w:r>
      <w:del w:id="52" w:author="Ericsson User v0" w:date="2021-01-14T01:40:00Z">
        <w:r w:rsidDel="00AE1BF8">
          <w:rPr>
            <w:noProof w:val="0"/>
          </w:rPr>
          <w:delText>248</w:delText>
        </w:r>
      </w:del>
      <w:ins w:id="53" w:author="Ericsson User v0" w:date="2021-01-14T01:40:00Z">
        <w:r w:rsidR="00AE1BF8">
          <w:rPr>
            <w:noProof w:val="0"/>
          </w:rPr>
          <w:t>247</w:t>
        </w:r>
      </w:ins>
      <w:r>
        <w:rPr>
          <w:noProof w:val="0"/>
        </w:rPr>
        <w:t>] for details.</w:t>
      </w:r>
    </w:p>
    <w:p w14:paraId="549C45C3" w14:textId="77777777" w:rsidR="006060CF" w:rsidRDefault="006060CF" w:rsidP="006060CF">
      <w:pPr>
        <w:pStyle w:val="PL"/>
        <w:rPr>
          <w:noProof w:val="0"/>
        </w:rPr>
      </w:pPr>
    </w:p>
    <w:p w14:paraId="0A2D1ED0" w14:textId="77777777" w:rsidR="006060CF" w:rsidRPr="002C5DEF" w:rsidRDefault="006060CF" w:rsidP="006060CF">
      <w:pPr>
        <w:pStyle w:val="PL"/>
        <w:rPr>
          <w:noProof w:val="0"/>
          <w:lang w:val="en-US"/>
        </w:rPr>
      </w:pPr>
      <w:proofErr w:type="spellStart"/>
      <w:r w:rsidRPr="004C52B4">
        <w:rPr>
          <w:noProof w:val="0"/>
        </w:rPr>
        <w:t>SteerModeValue</w:t>
      </w:r>
      <w:proofErr w:type="spellEnd"/>
      <w:r>
        <w:rPr>
          <w:noProof w:val="0"/>
        </w:rPr>
        <w:tab/>
        <w:t>::= ENUMERATED</w:t>
      </w:r>
    </w:p>
    <w:p w14:paraId="0003C44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B8E23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activeStandby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06F880D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loadBalancing</w:t>
      </w:r>
      <w:proofErr w:type="spellEnd"/>
      <w:r>
        <w:rPr>
          <w:noProof w:val="0"/>
        </w:rPr>
        <w:tab/>
      </w:r>
      <w:r>
        <w:rPr>
          <w:noProof w:val="0"/>
        </w:rPr>
        <w:tab/>
        <w:t>(1),</w:t>
      </w:r>
    </w:p>
    <w:p w14:paraId="0672D0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smallestDelay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(2),</w:t>
      </w:r>
    </w:p>
    <w:p w14:paraId="7DB9204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priorityBased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(3)</w:t>
      </w:r>
    </w:p>
    <w:p w14:paraId="42196B07" w14:textId="77777777" w:rsidR="006060CF" w:rsidRDefault="006060CF" w:rsidP="006060CF">
      <w:pPr>
        <w:pStyle w:val="PL"/>
        <w:rPr>
          <w:noProof w:val="0"/>
        </w:rPr>
      </w:pPr>
    </w:p>
    <w:p w14:paraId="642BB2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B603361" w14:textId="77777777" w:rsidR="006060CF" w:rsidRDefault="006060CF" w:rsidP="006060CF">
      <w:pPr>
        <w:pStyle w:val="PL"/>
        <w:rPr>
          <w:noProof w:val="0"/>
        </w:rPr>
      </w:pPr>
    </w:p>
    <w:p w14:paraId="349FFCCF" w14:textId="77777777" w:rsidR="006060CF" w:rsidRDefault="006060CF" w:rsidP="006060CF">
      <w:pPr>
        <w:pStyle w:val="PL"/>
        <w:rPr>
          <w:noProof w:val="0"/>
        </w:rPr>
      </w:pPr>
    </w:p>
    <w:p w14:paraId="78B272AE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SubscribedQoSInformation</w:t>
      </w:r>
      <w:proofErr w:type="spellEnd"/>
      <w:r>
        <w:rPr>
          <w:noProof w:val="0"/>
        </w:rPr>
        <w:tab/>
        <w:t>::= SEQUENCE</w:t>
      </w:r>
    </w:p>
    <w:p w14:paraId="70E663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1752A9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 See TS 32.291 [58] for more information</w:t>
      </w:r>
    </w:p>
    <w:p w14:paraId="16EF178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D6767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32F5779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fiveQi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INTEGER</w:t>
      </w:r>
      <w:r w:rsidRPr="00155CD9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OPTIONAL</w:t>
      </w:r>
      <w:r>
        <w:rPr>
          <w:noProof w:val="0"/>
        </w:rPr>
        <w:t>,</w:t>
      </w:r>
    </w:p>
    <w:p w14:paraId="0DFA7C4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aRP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proofErr w:type="spellStart"/>
      <w:r>
        <w:rPr>
          <w:noProof w:val="0"/>
        </w:rPr>
        <w:t>AllocationRetentionPriority</w:t>
      </w:r>
      <w:proofErr w:type="spellEnd"/>
      <w:r>
        <w:rPr>
          <w:noProof w:val="0"/>
        </w:rPr>
        <w:t xml:space="preserve"> OPTIONAL,</w:t>
      </w:r>
    </w:p>
    <w:p w14:paraId="5D7DA8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priorityLevel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[3] INTEGER OPTIONAL</w:t>
      </w:r>
    </w:p>
    <w:p w14:paraId="38BAC1E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6FAD1168" w14:textId="77777777" w:rsidR="006060CF" w:rsidRDefault="006060CF" w:rsidP="006060CF">
      <w:pPr>
        <w:pStyle w:val="PL"/>
        <w:rPr>
          <w:noProof w:val="0"/>
        </w:rPr>
      </w:pPr>
      <w:bookmarkStart w:id="54" w:name="_Hlk49498400"/>
    </w:p>
    <w:p w14:paraId="5D81AADB" w14:textId="77777777" w:rsidR="006060CF" w:rsidRDefault="006060CF" w:rsidP="006060CF">
      <w:pPr>
        <w:pStyle w:val="PL"/>
        <w:rPr>
          <w:noProof w:val="0"/>
        </w:rPr>
      </w:pPr>
    </w:p>
    <w:p w14:paraId="528478F0" w14:textId="77777777" w:rsidR="006060CF" w:rsidRDefault="006060CF" w:rsidP="006060CF">
      <w:pPr>
        <w:pStyle w:val="PL"/>
        <w:rPr>
          <w:noProof w:val="0"/>
        </w:rPr>
      </w:pPr>
      <w:r>
        <w:t xml:space="preserve">SvcExperience </w:t>
      </w:r>
      <w:r>
        <w:rPr>
          <w:noProof w:val="0"/>
        </w:rPr>
        <w:tab/>
        <w:t>::= SEQUENCE</w:t>
      </w:r>
    </w:p>
    <w:p w14:paraId="3F205FD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5808731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mos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57354DD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upperRange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OPTIONAL,</w:t>
      </w:r>
    </w:p>
    <w:p w14:paraId="32F737C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lowerRange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[2] </w:t>
      </w:r>
      <w:r>
        <w:rPr>
          <w:color w:val="000000"/>
          <w:lang w:val="x-none"/>
        </w:rPr>
        <w:t xml:space="preserve">INTEGER </w:t>
      </w:r>
      <w:r>
        <w:rPr>
          <w:noProof w:val="0"/>
        </w:rPr>
        <w:t>OPTIONAL</w:t>
      </w:r>
    </w:p>
    <w:p w14:paraId="5124640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C1E2EFD" w14:textId="77777777" w:rsidR="006060CF" w:rsidRDefault="006060CF" w:rsidP="006060CF">
      <w:pPr>
        <w:pStyle w:val="PL"/>
        <w:rPr>
          <w:noProof w:val="0"/>
        </w:rPr>
      </w:pPr>
    </w:p>
    <w:bookmarkEnd w:id="54"/>
    <w:p w14:paraId="2CFDA6EF" w14:textId="77777777" w:rsidR="006060CF" w:rsidRDefault="006060CF" w:rsidP="006060CF">
      <w:pPr>
        <w:pStyle w:val="PL"/>
        <w:rPr>
          <w:noProof w:val="0"/>
        </w:rPr>
      </w:pPr>
    </w:p>
    <w:p w14:paraId="19F9DE9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21DD1070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T</w:t>
      </w:r>
    </w:p>
    <w:p w14:paraId="38CC5A6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12B4E05C" w14:textId="77777777" w:rsidR="006060CF" w:rsidRDefault="006060CF" w:rsidP="006060CF">
      <w:pPr>
        <w:pStyle w:val="PL"/>
        <w:rPr>
          <w:noProof w:val="0"/>
        </w:rPr>
      </w:pPr>
    </w:p>
    <w:p w14:paraId="400FF314" w14:textId="77777777" w:rsidR="006060CF" w:rsidRDefault="006060CF" w:rsidP="006060CF">
      <w:pPr>
        <w:pStyle w:val="PL"/>
        <w:rPr>
          <w:noProof w:val="0"/>
        </w:rPr>
      </w:pPr>
    </w:p>
    <w:p w14:paraId="3EED0EF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TAC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::= OCTET STRING (SIZE(3))</w:t>
      </w:r>
    </w:p>
    <w:p w14:paraId="27633B19" w14:textId="77777777" w:rsidR="006060CF" w:rsidRDefault="006060CF" w:rsidP="006060CF">
      <w:pPr>
        <w:pStyle w:val="PL"/>
        <w:rPr>
          <w:noProof w:val="0"/>
        </w:rPr>
      </w:pPr>
    </w:p>
    <w:p w14:paraId="24DEF81D" w14:textId="77777777" w:rsidR="006060CF" w:rsidRDefault="006060CF" w:rsidP="006060CF">
      <w:pPr>
        <w:pStyle w:val="PL"/>
      </w:pPr>
      <w:r>
        <w:t>TAI</w:t>
      </w:r>
      <w:r>
        <w:rPr>
          <w:noProof w:val="0"/>
        </w:rPr>
        <w:tab/>
        <w:t>::= SEQUENCE</w:t>
      </w:r>
    </w:p>
    <w:p w14:paraId="18E135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12D5BA3E" w14:textId="77777777" w:rsidR="006060CF" w:rsidRPr="00452B63" w:rsidRDefault="006060CF" w:rsidP="006060CF">
      <w:pPr>
        <w:pStyle w:val="PL"/>
        <w:rPr>
          <w:noProof w:val="0"/>
          <w:snapToGrid w:val="0"/>
        </w:rPr>
      </w:pPr>
      <w:r>
        <w:rPr>
          <w:noProof w:val="0"/>
        </w:rPr>
        <w:tab/>
      </w:r>
      <w:proofErr w:type="spellStart"/>
      <w:r w:rsidRPr="009F5A10">
        <w:rPr>
          <w:noProof w:val="0"/>
          <w:snapToGrid w:val="0"/>
        </w:rPr>
        <w:t>pLMNI</w:t>
      </w:r>
      <w:r>
        <w:rPr>
          <w:noProof w:val="0"/>
          <w:snapToGrid w:val="0"/>
        </w:rPr>
        <w:t>d</w:t>
      </w:r>
      <w:proofErr w:type="spellEnd"/>
      <w:r w:rsidRPr="009F5A10">
        <w:rPr>
          <w:noProof w:val="0"/>
          <w:snapToGrid w:val="0"/>
        </w:rPr>
        <w:tab/>
      </w:r>
      <w:r w:rsidRPr="009F5A10">
        <w:rPr>
          <w:noProof w:val="0"/>
          <w:snapToGrid w:val="0"/>
        </w:rPr>
        <w:tab/>
      </w:r>
      <w:r>
        <w:rPr>
          <w:noProof w:val="0"/>
        </w:rPr>
        <w:t>[0] PLMN-Id</w:t>
      </w:r>
      <w:r w:rsidRPr="009F5A10">
        <w:rPr>
          <w:noProof w:val="0"/>
          <w:snapToGrid w:val="0"/>
        </w:rPr>
        <w:t>,</w:t>
      </w:r>
    </w:p>
    <w:p w14:paraId="2C56A86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tac</w:t>
      </w:r>
      <w:r>
        <w:tab/>
      </w:r>
      <w:r>
        <w:tab/>
      </w:r>
      <w:r>
        <w:rPr>
          <w:noProof w:val="0"/>
        </w:rPr>
        <w:tab/>
        <w:t>[1] TAC</w:t>
      </w:r>
    </w:p>
    <w:p w14:paraId="13883784" w14:textId="77777777" w:rsidR="006060CF" w:rsidRDefault="006060CF" w:rsidP="006060CF">
      <w:pPr>
        <w:pStyle w:val="PL"/>
        <w:rPr>
          <w:noProof w:val="0"/>
        </w:rPr>
      </w:pPr>
    </w:p>
    <w:p w14:paraId="6BC6753A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78C2DB4" w14:textId="77777777" w:rsidR="006060CF" w:rsidRDefault="006060CF" w:rsidP="006060CF">
      <w:pPr>
        <w:pStyle w:val="PL"/>
        <w:rPr>
          <w:noProof w:val="0"/>
        </w:rPr>
      </w:pPr>
    </w:p>
    <w:p w14:paraId="17C22125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TenantIdentifier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::= OCTET STRING </w:t>
      </w:r>
    </w:p>
    <w:p w14:paraId="0D7E3840" w14:textId="77777777" w:rsidR="006060CF" w:rsidRDefault="006060CF" w:rsidP="006060CF">
      <w:pPr>
        <w:pStyle w:val="PL"/>
        <w:rPr>
          <w:noProof w:val="0"/>
        </w:rPr>
      </w:pPr>
    </w:p>
    <w:p w14:paraId="3E409E61" w14:textId="77777777" w:rsidR="006060CF" w:rsidRDefault="006060CF" w:rsidP="006060CF">
      <w:pPr>
        <w:pStyle w:val="PL"/>
        <w:rPr>
          <w:noProof w:val="0"/>
        </w:rPr>
      </w:pPr>
    </w:p>
    <w:p w14:paraId="5008D2BE" w14:textId="77777777" w:rsidR="006060CF" w:rsidRDefault="006060CF" w:rsidP="006060CF">
      <w:pPr>
        <w:pStyle w:val="PL"/>
        <w:rPr>
          <w:lang w:bidi="ar-IQ"/>
        </w:rPr>
      </w:pPr>
      <w:r>
        <w:rPr>
          <w:lang w:bidi="ar-IQ"/>
        </w:rPr>
        <w:t>Throughput</w:t>
      </w:r>
      <w:r>
        <w:rPr>
          <w:noProof w:val="0"/>
        </w:rPr>
        <w:tab/>
        <w:t>::= SEQUENCE</w:t>
      </w:r>
    </w:p>
    <w:p w14:paraId="7D89A54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4958D7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guaranteedThpt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[0] Bitrate,</w:t>
      </w:r>
    </w:p>
    <w:p w14:paraId="1861334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maximumThpt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[1] Bitrate</w:t>
      </w:r>
    </w:p>
    <w:p w14:paraId="63F9CA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0D5573D" w14:textId="77777777" w:rsidR="006060CF" w:rsidRDefault="006060CF" w:rsidP="006060CF">
      <w:pPr>
        <w:pStyle w:val="PL"/>
        <w:rPr>
          <w:noProof w:val="0"/>
        </w:rPr>
      </w:pPr>
    </w:p>
    <w:p w14:paraId="13805F88" w14:textId="77777777" w:rsidR="006060CF" w:rsidRDefault="006060CF" w:rsidP="006060CF">
      <w:pPr>
        <w:pStyle w:val="PL"/>
        <w:rPr>
          <w:noProof w:val="0"/>
        </w:rPr>
      </w:pPr>
    </w:p>
    <w:p w14:paraId="3EDDA9D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Trigger</w:t>
      </w:r>
      <w:r>
        <w:rPr>
          <w:noProof w:val="0"/>
        </w:rPr>
        <w:tab/>
        <w:t>::= CHOICE</w:t>
      </w:r>
    </w:p>
    <w:p w14:paraId="58CA773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6A4D293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sMFTrigger</w:t>
      </w:r>
      <w:proofErr w:type="spellEnd"/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SMFTrigger</w:t>
      </w:r>
      <w:proofErr w:type="spellEnd"/>
    </w:p>
    <w:p w14:paraId="2D3201F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728206F1" w14:textId="77777777" w:rsidR="006060CF" w:rsidRDefault="006060CF" w:rsidP="006060CF">
      <w:pPr>
        <w:pStyle w:val="PL"/>
        <w:rPr>
          <w:noProof w:val="0"/>
        </w:rPr>
      </w:pPr>
    </w:p>
    <w:p w14:paraId="01513DD2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TriggerCategory</w:t>
      </w:r>
      <w:proofErr w:type="spellEnd"/>
      <w:r>
        <w:rPr>
          <w:noProof w:val="0"/>
        </w:rPr>
        <w:tab/>
        <w:t>::= ENUMERATED</w:t>
      </w:r>
    </w:p>
    <w:p w14:paraId="24BD54E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E6F749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immediateReport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(0),</w:t>
      </w:r>
    </w:p>
    <w:p w14:paraId="64D9AE0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deferredReport</w:t>
      </w:r>
      <w:proofErr w:type="spellEnd"/>
      <w:r>
        <w:rPr>
          <w:noProof w:val="0"/>
        </w:rPr>
        <w:tab/>
      </w:r>
      <w:r>
        <w:rPr>
          <w:noProof w:val="0"/>
        </w:rPr>
        <w:tab/>
        <w:t>(1)</w:t>
      </w:r>
    </w:p>
    <w:p w14:paraId="0DF6DFF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52FB8BA1" w14:textId="77777777" w:rsidR="006060CF" w:rsidRDefault="006060CF" w:rsidP="006060CF">
      <w:pPr>
        <w:pStyle w:val="PL"/>
        <w:rPr>
          <w:noProof w:val="0"/>
        </w:rPr>
      </w:pPr>
    </w:p>
    <w:p w14:paraId="17288B76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97AFDE5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U</w:t>
      </w:r>
    </w:p>
    <w:p w14:paraId="4E6AED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7210B4F" w14:textId="77777777" w:rsidR="006060CF" w:rsidRDefault="006060CF" w:rsidP="006060CF">
      <w:pPr>
        <w:pStyle w:val="PL"/>
        <w:rPr>
          <w:noProof w:val="0"/>
        </w:rPr>
      </w:pPr>
    </w:p>
    <w:p w14:paraId="49BBBF93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UsedUnitContainer</w:t>
      </w:r>
      <w:proofErr w:type="spellEnd"/>
      <w:r>
        <w:rPr>
          <w:noProof w:val="0"/>
        </w:rPr>
        <w:t xml:space="preserve"> </w:t>
      </w:r>
      <w:r>
        <w:rPr>
          <w:noProof w:val="0"/>
        </w:rPr>
        <w:tab/>
      </w:r>
      <w:r>
        <w:rPr>
          <w:noProof w:val="0"/>
        </w:rPr>
        <w:tab/>
        <w:t>::= SEQUENCE</w:t>
      </w:r>
    </w:p>
    <w:p w14:paraId="42B1373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239FA6B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[0] </w:t>
      </w:r>
      <w:proofErr w:type="spellStart"/>
      <w:r>
        <w:rPr>
          <w:noProof w:val="0"/>
        </w:rPr>
        <w:t>ServiceIdentifier</w:t>
      </w:r>
      <w:proofErr w:type="spellEnd"/>
      <w:r>
        <w:rPr>
          <w:noProof w:val="0"/>
        </w:rPr>
        <w:t xml:space="preserve"> OPTIONAL,</w:t>
      </w:r>
    </w:p>
    <w:p w14:paraId="3ECAEE9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time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[1] </w:t>
      </w:r>
      <w:proofErr w:type="spellStart"/>
      <w:r>
        <w:rPr>
          <w:noProof w:val="0"/>
        </w:rPr>
        <w:t>CallDuration</w:t>
      </w:r>
      <w:proofErr w:type="spellEnd"/>
      <w:r>
        <w:rPr>
          <w:noProof w:val="0"/>
        </w:rPr>
        <w:t xml:space="preserve"> OPTIONAL,</w:t>
      </w:r>
    </w:p>
    <w:p w14:paraId="0A2F7D8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triggers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[2] SEQUENCE OF Trigger,</w:t>
      </w:r>
    </w:p>
    <w:p w14:paraId="5AEF951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triggerTimeStamp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[3]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343830A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dataTotalVolume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[4]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6AB0776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dataVolumeUplink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[5]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0EE25FE0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dataVolumeDownlink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[6] </w:t>
      </w:r>
      <w:proofErr w:type="spellStart"/>
      <w:r>
        <w:rPr>
          <w:noProof w:val="0"/>
        </w:rPr>
        <w:t>DataVolumeOctets</w:t>
      </w:r>
      <w:proofErr w:type="spellEnd"/>
      <w:r>
        <w:rPr>
          <w:noProof w:val="0"/>
        </w:rPr>
        <w:t xml:space="preserve"> OPTIONAL,</w:t>
      </w:r>
    </w:p>
    <w:p w14:paraId="1D84CE99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serviceSpecificUnits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[7] INTEGER OPTIONAL,</w:t>
      </w:r>
    </w:p>
    <w:p w14:paraId="0AF67C3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eventTimeStamp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[8] </w:t>
      </w:r>
      <w:proofErr w:type="spellStart"/>
      <w:r>
        <w:rPr>
          <w:noProof w:val="0"/>
        </w:rPr>
        <w:t>TimeStamp</w:t>
      </w:r>
      <w:proofErr w:type="spellEnd"/>
      <w:r>
        <w:rPr>
          <w:noProof w:val="0"/>
        </w:rPr>
        <w:t xml:space="preserve"> OPTIONAL,</w:t>
      </w:r>
    </w:p>
    <w:p w14:paraId="2D08A33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[9]</w:t>
      </w:r>
      <w:r w:rsidDel="002C458C">
        <w:rPr>
          <w:noProof w:val="0"/>
        </w:rPr>
        <w:t xml:space="preserve"> </w:t>
      </w:r>
      <w:proofErr w:type="spellStart"/>
      <w:r>
        <w:rPr>
          <w:noProof w:val="0"/>
        </w:rPr>
        <w:t>LocalSequenceNumber</w:t>
      </w:r>
      <w:proofErr w:type="spellEnd"/>
      <w:r>
        <w:rPr>
          <w:noProof w:val="0"/>
        </w:rPr>
        <w:t xml:space="preserve"> OPTIONAL,</w:t>
      </w:r>
    </w:p>
    <w:p w14:paraId="3F69A51B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[10] </w:t>
      </w:r>
      <w:proofErr w:type="spellStart"/>
      <w:r>
        <w:rPr>
          <w:noProof w:val="0"/>
        </w:rPr>
        <w:t>RatingIndicator</w:t>
      </w:r>
      <w:proofErr w:type="spellEnd"/>
      <w:r>
        <w:rPr>
          <w:noProof w:val="0"/>
        </w:rPr>
        <w:t xml:space="preserve"> OPTIONAL,</w:t>
      </w:r>
    </w:p>
    <w:p w14:paraId="52EFE4E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 xml:space="preserve">[11] </w:t>
      </w:r>
      <w:proofErr w:type="spellStart"/>
      <w:r>
        <w:rPr>
          <w:noProof w:val="0"/>
        </w:rPr>
        <w:t>PDUContainerInformation</w:t>
      </w:r>
      <w:proofErr w:type="spellEnd"/>
      <w:r>
        <w:rPr>
          <w:noProof w:val="0"/>
        </w:rPr>
        <w:t xml:space="preserve"> OPTIONAL,</w:t>
      </w:r>
    </w:p>
    <w:p w14:paraId="582C9767" w14:textId="77777777" w:rsidR="006060CF" w:rsidRPr="0009176B" w:rsidRDefault="006060CF" w:rsidP="006060CF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[12]</w:t>
      </w:r>
      <w:r w:rsidRPr="0009176B" w:rsidDel="002C458C">
        <w:rPr>
          <w:noProof w:val="0"/>
        </w:rPr>
        <w:t xml:space="preserve"> </w:t>
      </w:r>
      <w:r w:rsidRPr="0009176B">
        <w:rPr>
          <w:noProof w:val="0"/>
        </w:rPr>
        <w:t>BOOLEAN OPTIONAL,</w:t>
      </w:r>
    </w:p>
    <w:p w14:paraId="41B93A70" w14:textId="77777777" w:rsidR="006060CF" w:rsidRPr="0009176B" w:rsidRDefault="006060CF" w:rsidP="006060CF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quotaManagementIndicatorExt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>[13]</w:t>
      </w:r>
      <w:r w:rsidRPr="0009176B" w:rsidDel="002C458C">
        <w:rPr>
          <w:noProof w:val="0"/>
        </w:rPr>
        <w:t xml:space="preserve"> </w:t>
      </w:r>
      <w:proofErr w:type="spellStart"/>
      <w:r w:rsidRPr="0009176B">
        <w:rPr>
          <w:noProof w:val="0"/>
        </w:rPr>
        <w:t>QuotaManagementIndicator</w:t>
      </w:r>
      <w:proofErr w:type="spellEnd"/>
      <w:r w:rsidRPr="0009176B">
        <w:rPr>
          <w:noProof w:val="0"/>
        </w:rPr>
        <w:t xml:space="preserve"> OPTIONAL,</w:t>
      </w:r>
    </w:p>
    <w:p w14:paraId="7A03A35D" w14:textId="77777777" w:rsidR="006060CF" w:rsidRPr="0009176B" w:rsidRDefault="006060CF" w:rsidP="006060CF">
      <w:pPr>
        <w:pStyle w:val="PL"/>
        <w:rPr>
          <w:noProof w:val="0"/>
        </w:rPr>
      </w:pPr>
      <w:r w:rsidRPr="0009176B">
        <w:rPr>
          <w:noProof w:val="0"/>
        </w:rPr>
        <w:tab/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ab/>
      </w:r>
      <w:r w:rsidRPr="0009176B">
        <w:rPr>
          <w:noProof w:val="0"/>
        </w:rPr>
        <w:tab/>
      </w:r>
      <w:r w:rsidRPr="0009176B">
        <w:rPr>
          <w:noProof w:val="0"/>
        </w:rPr>
        <w:tab/>
        <w:t xml:space="preserve">[14] </w:t>
      </w:r>
      <w:proofErr w:type="spellStart"/>
      <w:r w:rsidRPr="0009176B">
        <w:rPr>
          <w:noProof w:val="0"/>
        </w:rPr>
        <w:t>NSPAContainerInformation</w:t>
      </w:r>
      <w:proofErr w:type="spellEnd"/>
      <w:r w:rsidRPr="0009176B">
        <w:rPr>
          <w:noProof w:val="0"/>
        </w:rPr>
        <w:t xml:space="preserve"> OPTIONAL</w:t>
      </w:r>
    </w:p>
    <w:p w14:paraId="789F2E54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0DC13CFD" w14:textId="77777777" w:rsidR="006060CF" w:rsidRDefault="006060CF" w:rsidP="006060CF">
      <w:pPr>
        <w:pStyle w:val="PL"/>
        <w:rPr>
          <w:noProof w:val="0"/>
        </w:rPr>
      </w:pPr>
    </w:p>
    <w:p w14:paraId="494D5BC0" w14:textId="77777777" w:rsidR="006060CF" w:rsidRDefault="006060CF" w:rsidP="006060CF">
      <w:pPr>
        <w:pStyle w:val="PL"/>
        <w:rPr>
          <w:noProof w:val="0"/>
        </w:rPr>
      </w:pPr>
    </w:p>
    <w:p w14:paraId="37C5A42D" w14:textId="77777777" w:rsidR="006060CF" w:rsidRDefault="006060CF" w:rsidP="006060CF">
      <w:pPr>
        <w:pStyle w:val="PL"/>
        <w:rPr>
          <w:noProof w:val="0"/>
        </w:rPr>
      </w:pPr>
      <w:proofErr w:type="spellStart"/>
      <w:r>
        <w:rPr>
          <w:noProof w:val="0"/>
        </w:rPr>
        <w:t>UserLocationInformation</w:t>
      </w:r>
      <w:proofErr w:type="spellEnd"/>
      <w:r>
        <w:rPr>
          <w:noProof w:val="0"/>
        </w:rPr>
        <w:tab/>
        <w:t>::= OCTET STRING</w:t>
      </w:r>
    </w:p>
    <w:p w14:paraId="34381A81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675D9DA1" w14:textId="77777777" w:rsidR="006060CF" w:rsidRPr="005846D8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This </w:t>
      </w:r>
      <w:r>
        <w:rPr>
          <w:noProof w:val="0"/>
          <w:lang w:eastAsia="zh-CN"/>
        </w:rPr>
        <w:t xml:space="preserve">data is </w:t>
      </w:r>
      <w:r>
        <w:rPr>
          <w:noProof w:val="0"/>
        </w:rPr>
        <w:t xml:space="preserve">converted from JSON format of </w:t>
      </w:r>
      <w:r w:rsidRPr="005846D8">
        <w:rPr>
          <w:noProof w:val="0"/>
        </w:rPr>
        <w:t>the User Location as described in TS 29.571 [249].</w:t>
      </w:r>
    </w:p>
    <w:p w14:paraId="0D75105E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--</w:t>
      </w:r>
    </w:p>
    <w:p w14:paraId="5F01A8AF" w14:textId="77777777" w:rsidR="006060CF" w:rsidRDefault="006060CF" w:rsidP="006060CF">
      <w:pPr>
        <w:pStyle w:val="PL"/>
        <w:rPr>
          <w:noProof w:val="0"/>
        </w:rPr>
      </w:pPr>
    </w:p>
    <w:p w14:paraId="5DB126CD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702A6F85" w14:textId="77777777" w:rsidR="006060CF" w:rsidRPr="00E21481" w:rsidRDefault="006060CF" w:rsidP="006060CF">
      <w:pPr>
        <w:pStyle w:val="PL"/>
        <w:outlineLvl w:val="3"/>
        <w:rPr>
          <w:noProof w:val="0"/>
          <w:snapToGrid w:val="0"/>
        </w:rPr>
      </w:pPr>
      <w:r w:rsidRPr="009F5A10">
        <w:rPr>
          <w:noProof w:val="0"/>
          <w:snapToGrid w:val="0"/>
        </w:rPr>
        <w:t xml:space="preserve">-- </w:t>
      </w:r>
      <w:r>
        <w:rPr>
          <w:noProof w:val="0"/>
          <w:snapToGrid w:val="0"/>
        </w:rPr>
        <w:t>V</w:t>
      </w:r>
    </w:p>
    <w:p w14:paraId="2705347C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 xml:space="preserve">-- </w:t>
      </w:r>
    </w:p>
    <w:p w14:paraId="0DBB3392" w14:textId="77777777" w:rsidR="006060CF" w:rsidRDefault="006060CF" w:rsidP="006060CF">
      <w:pPr>
        <w:pStyle w:val="PL"/>
        <w:rPr>
          <w:noProof w:val="0"/>
        </w:rPr>
      </w:pPr>
    </w:p>
    <w:p w14:paraId="61B61631" w14:textId="77777777" w:rsidR="006060CF" w:rsidRDefault="006060CF" w:rsidP="006060CF">
      <w:pPr>
        <w:pStyle w:val="PL"/>
        <w:rPr>
          <w:noProof w:val="0"/>
        </w:rPr>
      </w:pPr>
      <w:r w:rsidRPr="00BC5162">
        <w:rPr>
          <w:noProof w:val="0"/>
        </w:rPr>
        <w:t>V2XCommunicationModeIndicator</w:t>
      </w:r>
      <w:r>
        <w:rPr>
          <w:lang w:eastAsia="zh-CN"/>
        </w:rPr>
        <w:t xml:space="preserve">   </w:t>
      </w:r>
      <w:r>
        <w:rPr>
          <w:noProof w:val="0"/>
        </w:rPr>
        <w:t>::= ENUMERATED</w:t>
      </w:r>
    </w:p>
    <w:p w14:paraId="217E51CF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{</w:t>
      </w:r>
    </w:p>
    <w:p w14:paraId="06153D48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 xml:space="preserve">v2XComSupported 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(0),</w:t>
      </w:r>
    </w:p>
    <w:p w14:paraId="77DCA6C7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ab/>
        <w:t>v2XComNotSupported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(1)</w:t>
      </w:r>
    </w:p>
    <w:p w14:paraId="66F72643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}</w:t>
      </w:r>
    </w:p>
    <w:p w14:paraId="3283CFDA" w14:textId="77777777" w:rsidR="006060CF" w:rsidRDefault="006060CF" w:rsidP="006060CF">
      <w:pPr>
        <w:pStyle w:val="PL"/>
        <w:rPr>
          <w:noProof w:val="0"/>
        </w:rPr>
      </w:pPr>
    </w:p>
    <w:p w14:paraId="05C9AD2C" w14:textId="77777777" w:rsidR="006060CF" w:rsidRDefault="006060CF" w:rsidP="006060CF">
      <w:pPr>
        <w:pStyle w:val="PL"/>
        <w:rPr>
          <w:noProof w:val="0"/>
        </w:rPr>
      </w:pPr>
    </w:p>
    <w:p w14:paraId="250535B2" w14:textId="77777777" w:rsidR="006060CF" w:rsidRDefault="006060CF" w:rsidP="006060CF">
      <w:pPr>
        <w:pStyle w:val="PL"/>
        <w:rPr>
          <w:noProof w:val="0"/>
        </w:rPr>
      </w:pPr>
      <w:r>
        <w:rPr>
          <w:noProof w:val="0"/>
        </w:rPr>
        <w:t>.#END</w:t>
      </w:r>
    </w:p>
    <w:p w14:paraId="53E9B6CB" w14:textId="77777777" w:rsidR="006060CF" w:rsidRDefault="006060CF" w:rsidP="006060CF"/>
    <w:p w14:paraId="1B654186" w14:textId="77777777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837CE" w14:textId="77777777" w:rsidR="008C2202" w:rsidRDefault="008C2202">
      <w:r>
        <w:separator/>
      </w:r>
    </w:p>
  </w:endnote>
  <w:endnote w:type="continuationSeparator" w:id="0">
    <w:p w14:paraId="6BFDD0C9" w14:textId="77777777" w:rsidR="008C2202" w:rsidRDefault="008C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58940" w14:textId="77777777" w:rsidR="008C2202" w:rsidRDefault="008C2202">
      <w:r>
        <w:separator/>
      </w:r>
    </w:p>
  </w:footnote>
  <w:footnote w:type="continuationSeparator" w:id="0">
    <w:p w14:paraId="553E3E47" w14:textId="77777777" w:rsidR="008C2202" w:rsidRDefault="008C2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  <w15:person w15:author="Ericsson User v1">
    <w15:presenceInfo w15:providerId="None" w15:userId="Ericsson User 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41F"/>
    <w:rsid w:val="00015C19"/>
    <w:rsid w:val="00022E4A"/>
    <w:rsid w:val="000A6394"/>
    <w:rsid w:val="000B7FED"/>
    <w:rsid w:val="000C038A"/>
    <w:rsid w:val="000C6598"/>
    <w:rsid w:val="000D44B3"/>
    <w:rsid w:val="000E014D"/>
    <w:rsid w:val="000E0FE5"/>
    <w:rsid w:val="00145D43"/>
    <w:rsid w:val="00192C46"/>
    <w:rsid w:val="001A08B3"/>
    <w:rsid w:val="001A7B60"/>
    <w:rsid w:val="001B52F0"/>
    <w:rsid w:val="001B7A65"/>
    <w:rsid w:val="001E41F3"/>
    <w:rsid w:val="002016F8"/>
    <w:rsid w:val="0020780A"/>
    <w:rsid w:val="002547DD"/>
    <w:rsid w:val="0026004D"/>
    <w:rsid w:val="002640DD"/>
    <w:rsid w:val="00275D12"/>
    <w:rsid w:val="00284FEB"/>
    <w:rsid w:val="002860C4"/>
    <w:rsid w:val="00297836"/>
    <w:rsid w:val="002B2FA8"/>
    <w:rsid w:val="002B5741"/>
    <w:rsid w:val="002D141F"/>
    <w:rsid w:val="002E472E"/>
    <w:rsid w:val="00305409"/>
    <w:rsid w:val="0033001D"/>
    <w:rsid w:val="0034108E"/>
    <w:rsid w:val="00347F73"/>
    <w:rsid w:val="00360370"/>
    <w:rsid w:val="003609EF"/>
    <w:rsid w:val="0036231A"/>
    <w:rsid w:val="00374DD4"/>
    <w:rsid w:val="003B446A"/>
    <w:rsid w:val="003C2CF9"/>
    <w:rsid w:val="003E1A36"/>
    <w:rsid w:val="003F266A"/>
    <w:rsid w:val="00410371"/>
    <w:rsid w:val="004242F1"/>
    <w:rsid w:val="00426B76"/>
    <w:rsid w:val="004322CE"/>
    <w:rsid w:val="004407C5"/>
    <w:rsid w:val="004414CC"/>
    <w:rsid w:val="00475C50"/>
    <w:rsid w:val="004A2F63"/>
    <w:rsid w:val="004A52C6"/>
    <w:rsid w:val="004B75B7"/>
    <w:rsid w:val="005009D9"/>
    <w:rsid w:val="00501BF0"/>
    <w:rsid w:val="00513324"/>
    <w:rsid w:val="0051580D"/>
    <w:rsid w:val="00547111"/>
    <w:rsid w:val="005722A4"/>
    <w:rsid w:val="00583C2E"/>
    <w:rsid w:val="00592D74"/>
    <w:rsid w:val="005E2C44"/>
    <w:rsid w:val="006060CF"/>
    <w:rsid w:val="00621188"/>
    <w:rsid w:val="006257ED"/>
    <w:rsid w:val="00634539"/>
    <w:rsid w:val="00662FC6"/>
    <w:rsid w:val="00665C47"/>
    <w:rsid w:val="00695808"/>
    <w:rsid w:val="006B46FB"/>
    <w:rsid w:val="006E21FB"/>
    <w:rsid w:val="006F2558"/>
    <w:rsid w:val="00702D2D"/>
    <w:rsid w:val="00704852"/>
    <w:rsid w:val="007448C4"/>
    <w:rsid w:val="00777A5D"/>
    <w:rsid w:val="00792342"/>
    <w:rsid w:val="007977A8"/>
    <w:rsid w:val="007B512A"/>
    <w:rsid w:val="007C2097"/>
    <w:rsid w:val="007D6424"/>
    <w:rsid w:val="007D6A07"/>
    <w:rsid w:val="007E5320"/>
    <w:rsid w:val="007F7259"/>
    <w:rsid w:val="008040A8"/>
    <w:rsid w:val="008279FA"/>
    <w:rsid w:val="008626E7"/>
    <w:rsid w:val="00870EE7"/>
    <w:rsid w:val="00872B0F"/>
    <w:rsid w:val="008863B9"/>
    <w:rsid w:val="008A45A6"/>
    <w:rsid w:val="008C2202"/>
    <w:rsid w:val="008D0EDC"/>
    <w:rsid w:val="008F1176"/>
    <w:rsid w:val="008F3789"/>
    <w:rsid w:val="008F686C"/>
    <w:rsid w:val="009148DE"/>
    <w:rsid w:val="0091569A"/>
    <w:rsid w:val="00924A01"/>
    <w:rsid w:val="00941E30"/>
    <w:rsid w:val="009777D9"/>
    <w:rsid w:val="00991B88"/>
    <w:rsid w:val="009A5753"/>
    <w:rsid w:val="009A579D"/>
    <w:rsid w:val="009E3297"/>
    <w:rsid w:val="009F734F"/>
    <w:rsid w:val="009F7B0D"/>
    <w:rsid w:val="00A246B6"/>
    <w:rsid w:val="00A35ED5"/>
    <w:rsid w:val="00A47E70"/>
    <w:rsid w:val="00A50CF0"/>
    <w:rsid w:val="00A7671C"/>
    <w:rsid w:val="00A8241B"/>
    <w:rsid w:val="00AA2CBC"/>
    <w:rsid w:val="00AA7068"/>
    <w:rsid w:val="00AB644B"/>
    <w:rsid w:val="00AC13B2"/>
    <w:rsid w:val="00AC5820"/>
    <w:rsid w:val="00AD1CD8"/>
    <w:rsid w:val="00AE1BF8"/>
    <w:rsid w:val="00AF1D95"/>
    <w:rsid w:val="00B258BB"/>
    <w:rsid w:val="00B538FA"/>
    <w:rsid w:val="00B67B97"/>
    <w:rsid w:val="00B77883"/>
    <w:rsid w:val="00B853E6"/>
    <w:rsid w:val="00B968C8"/>
    <w:rsid w:val="00BA3EC5"/>
    <w:rsid w:val="00BA51D9"/>
    <w:rsid w:val="00BB5DFC"/>
    <w:rsid w:val="00BD279D"/>
    <w:rsid w:val="00BD36D0"/>
    <w:rsid w:val="00BD6BB8"/>
    <w:rsid w:val="00C66BA2"/>
    <w:rsid w:val="00C75017"/>
    <w:rsid w:val="00C95985"/>
    <w:rsid w:val="00CC5026"/>
    <w:rsid w:val="00CC68D0"/>
    <w:rsid w:val="00CF6BE6"/>
    <w:rsid w:val="00D03F9A"/>
    <w:rsid w:val="00D06D51"/>
    <w:rsid w:val="00D24991"/>
    <w:rsid w:val="00D50255"/>
    <w:rsid w:val="00D63A7C"/>
    <w:rsid w:val="00D66520"/>
    <w:rsid w:val="00DE34CF"/>
    <w:rsid w:val="00E13BE2"/>
    <w:rsid w:val="00E13F3D"/>
    <w:rsid w:val="00E34898"/>
    <w:rsid w:val="00E67EA7"/>
    <w:rsid w:val="00EB09B7"/>
    <w:rsid w:val="00EE7D7C"/>
    <w:rsid w:val="00F03402"/>
    <w:rsid w:val="00F25D98"/>
    <w:rsid w:val="00F300FB"/>
    <w:rsid w:val="00F841CC"/>
    <w:rsid w:val="00FB6386"/>
    <w:rsid w:val="00FC2374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link w:val="CommentTextChar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24E7A0-18A1-4BE2-B031-CEEE311561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18F8A-C8C5-4D36-8D08-EEED5F4E3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89</TotalTime>
  <Pages>19</Pages>
  <Words>3580</Words>
  <Characters>30437</Characters>
  <Application>Microsoft Office Word</Application>
  <DocSecurity>0</DocSecurity>
  <Lines>253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33950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61</cp:revision>
  <cp:lastPrinted>1899-12-31T23:00:00Z</cp:lastPrinted>
  <dcterms:created xsi:type="dcterms:W3CDTF">2020-02-03T08:32:00Z</dcterms:created>
  <dcterms:modified xsi:type="dcterms:W3CDTF">2021-01-28T14:06:00Z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