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3F32D62C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797223">
        <w:rPr>
          <w:rFonts w:cs="Arial"/>
          <w:bCs/>
          <w:sz w:val="22"/>
          <w:szCs w:val="22"/>
        </w:rPr>
        <w:t>S5-211261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A3EE9CC" w:rsidR="001E41F3" w:rsidRPr="00410371" w:rsidRDefault="00C60A9B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C60A9B">
              <w:rPr>
                <w:b/>
                <w:bCs/>
                <w:sz w:val="28"/>
                <w:szCs w:val="28"/>
              </w:rPr>
              <w:t>32.260</w:t>
            </w:r>
          </w:p>
        </w:tc>
        <w:tc>
          <w:tcPr>
            <w:tcW w:w="709" w:type="dxa"/>
          </w:tcPr>
          <w:p w14:paraId="77009707" w14:textId="77777777" w:rsidR="001E41F3" w:rsidRPr="00C60A9B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AA78A95" w:rsidR="001E41F3" w:rsidRPr="00C60A9B" w:rsidRDefault="00797223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709" w:type="dxa"/>
          </w:tcPr>
          <w:p w14:paraId="09D2C09B" w14:textId="77777777" w:rsidR="001E41F3" w:rsidRPr="00C60A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669FF5" w:rsidR="001E41F3" w:rsidRPr="00C60A9B" w:rsidRDefault="00ED44C4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C60A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60A9B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66B5C1" w:rsidR="001E41F3" w:rsidRPr="00C60A9B" w:rsidRDefault="00C60A9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60A9B">
              <w:rPr>
                <w:b/>
                <w:bCs/>
                <w:sz w:val="28"/>
                <w:szCs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1006EB" w:rsidR="00F25D98" w:rsidRDefault="00740E9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A3B5BD6" w:rsidR="001E41F3" w:rsidRDefault="00DD686B">
            <w:pPr>
              <w:pStyle w:val="CRCoverPage"/>
              <w:spacing w:after="0"/>
              <w:ind w:left="100"/>
            </w:pPr>
            <w:r>
              <w:t>Update</w:t>
            </w:r>
            <w:r w:rsidR="008E1222">
              <w:t xml:space="preserve"> of</w:t>
            </w:r>
            <w:r w:rsidR="000C56D0" w:rsidRPr="000C56D0">
              <w:t xml:space="preserve"> </w:t>
            </w:r>
            <w:r w:rsidR="008E1222">
              <w:t xml:space="preserve">converged charging </w:t>
            </w:r>
            <w:r w:rsidR="000C56D0" w:rsidRPr="000C56D0">
              <w:t>trigger tables using IMS node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51A6FE" w:rsidR="001E41F3" w:rsidRDefault="00740E9D" w:rsidP="00547111">
            <w:pPr>
              <w:pStyle w:val="CRCoverPage"/>
              <w:spacing w:after="0"/>
              <w:ind w:left="100"/>
            </w:pPr>
            <w:r>
              <w:t>Ericsson</w:t>
            </w:r>
            <w:r w:rsidR="003D7004">
              <w:t xml:space="preserve">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4278176" w:rsidR="001E41F3" w:rsidRDefault="007A739B">
            <w:pPr>
              <w:pStyle w:val="CRCoverPage"/>
              <w:spacing w:after="0"/>
              <w:ind w:left="100"/>
              <w:rPr>
                <w:noProof/>
              </w:rPr>
            </w:pPr>
            <w:r w:rsidRPr="007A739B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E7151C" w:rsidR="001E41F3" w:rsidRDefault="000C56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7A2246">
              <w:rPr>
                <w:noProof/>
              </w:rPr>
              <w:t>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B376C0" w:rsidR="001E41F3" w:rsidRDefault="000C56D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EEA677A" w:rsidR="001E41F3" w:rsidRDefault="007A22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D544AC6" w:rsidR="001E41F3" w:rsidRDefault="008E1222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B35F05">
              <w:t>clause</w:t>
            </w:r>
            <w:r>
              <w:t xml:space="preserve"> </w:t>
            </w:r>
            <w:r w:rsidR="00DB109D">
              <w:t xml:space="preserve">5 </w:t>
            </w:r>
            <w:r>
              <w:t xml:space="preserve">is about </w:t>
            </w:r>
            <w:r w:rsidR="00F3742C">
              <w:t xml:space="preserve">charging principles and </w:t>
            </w:r>
            <w:r w:rsidR="003313A8">
              <w:t xml:space="preserve">“service based charging” is not a </w:t>
            </w:r>
            <w:r w:rsidR="001F6B3F">
              <w:t xml:space="preserve">charging </w:t>
            </w:r>
            <w:r w:rsidR="003313A8">
              <w:t xml:space="preserve">principle but </w:t>
            </w:r>
            <w:r>
              <w:t>converged charging</w:t>
            </w:r>
            <w:r w:rsidR="003313A8">
              <w:t xml:space="preserve"> is</w:t>
            </w:r>
            <w:r w:rsidR="005D416F">
              <w:t xml:space="preserve">, </w:t>
            </w:r>
            <w:r w:rsidR="00BD73D3">
              <w:t xml:space="preserve">in </w:t>
            </w:r>
            <w:r w:rsidR="005D416F">
              <w:t xml:space="preserve">comparison </w:t>
            </w:r>
            <w:r w:rsidR="00BD73D3">
              <w:t xml:space="preserve">with </w:t>
            </w:r>
            <w:r w:rsidR="005D416F">
              <w:t xml:space="preserve">the other </w:t>
            </w:r>
            <w:r w:rsidR="003313A8">
              <w:t xml:space="preserve">clauses in </w:t>
            </w:r>
            <w:r w:rsidR="00243D6D">
              <w:t>5.</w:t>
            </w:r>
            <w:r w:rsidR="00885538">
              <w:t xml:space="preserve"> </w:t>
            </w:r>
            <w:r w:rsidR="00243D6D">
              <w:t>S</w:t>
            </w:r>
            <w:r w:rsidR="00193070">
              <w:t>olving the editor</w:t>
            </w:r>
            <w:r w:rsidR="00BD73D3">
              <w:t>’</w:t>
            </w:r>
            <w:r w:rsidR="00193070">
              <w:t>s not</w:t>
            </w:r>
            <w:r w:rsidR="00BD73D3">
              <w:t>e</w:t>
            </w:r>
            <w:r w:rsidR="00193070">
              <w:t xml:space="preserve"> on wherever to have tables per IMS node</w:t>
            </w:r>
            <w:r w:rsidR="00885538"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D413767" w:rsidR="001E41F3" w:rsidRDefault="00193070">
            <w:pPr>
              <w:pStyle w:val="CRCoverPage"/>
              <w:spacing w:after="0"/>
              <w:ind w:left="100"/>
            </w:pPr>
            <w:r>
              <w:t xml:space="preserve">Changing the heading </w:t>
            </w:r>
            <w:r w:rsidR="00FA3A69">
              <w:t xml:space="preserve">of clause 5.4 </w:t>
            </w:r>
            <w:r>
              <w:t xml:space="preserve">to </w:t>
            </w:r>
            <w:r w:rsidR="0074196A">
              <w:t xml:space="preserve">converged charging </w:t>
            </w:r>
            <w:r w:rsidR="00FA3A69">
              <w:t xml:space="preserve">scenarios and updating tables to </w:t>
            </w:r>
            <w:r w:rsidR="00BB1F2D">
              <w:t xml:space="preserve">only show IMS node and not </w:t>
            </w:r>
            <w:r w:rsidR="00CE2D15">
              <w:t>individual</w:t>
            </w:r>
            <w:r w:rsidR="00BB1F2D">
              <w:t xml:space="preserve"> node types.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3C1C77F" w:rsidR="001E41F3" w:rsidRDefault="00BB1F2D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43397E">
              <w:t>editor</w:t>
            </w:r>
            <w:r w:rsidR="00CE2D15">
              <w:t>’</w:t>
            </w:r>
            <w:r w:rsidR="0043397E">
              <w:t>s not</w:t>
            </w:r>
            <w:r w:rsidR="00D10ECB">
              <w:t>e</w:t>
            </w:r>
            <w:r w:rsidR="0043397E">
              <w:t xml:space="preserve"> cannot be </w:t>
            </w:r>
            <w:r w:rsidR="00D10ECB">
              <w:t>resolved</w:t>
            </w:r>
            <w:r w:rsidR="0043397E">
              <w:t xml:space="preserve"> and the clauses in 5</w:t>
            </w:r>
            <w:r w:rsidR="006732CB">
              <w:t xml:space="preserve"> is </w:t>
            </w:r>
            <w:r w:rsidR="00CE2D15">
              <w:t>misaligned</w:t>
            </w:r>
            <w:r w:rsidR="006732CB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A102664" w:rsidR="001E41F3" w:rsidRDefault="00D10E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</w:t>
            </w:r>
            <w:r w:rsidR="00280DA7">
              <w:rPr>
                <w:noProof/>
              </w:rPr>
              <w:t>4</w:t>
            </w:r>
            <w:r w:rsidR="00E94FF5">
              <w:rPr>
                <w:noProof/>
              </w:rPr>
              <w:t>, 5.4.2</w:t>
            </w:r>
            <w:r w:rsidR="008A022E">
              <w:rPr>
                <w:noProof/>
              </w:rPr>
              <w:t>, 5.4.3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C5C831" w:rsidR="001E41F3" w:rsidRDefault="008A02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9DAC15" w:rsidR="001E41F3" w:rsidRDefault="008A02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9DF88E2" w:rsidR="001E41F3" w:rsidRDefault="008A02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90EB1" w:rsidRPr="006958F1" w14:paraId="104D0D37" w14:textId="77777777" w:rsidTr="003F2C9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D278604" w14:textId="237F780E" w:rsidR="00B90EB1" w:rsidRPr="006958F1" w:rsidRDefault="00B625A1" w:rsidP="003F2C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8C9CD36" w14:textId="6F06183A" w:rsidR="001E41F3" w:rsidRDefault="001E41F3">
      <w:pPr>
        <w:rPr>
          <w:noProof/>
        </w:rPr>
      </w:pPr>
    </w:p>
    <w:p w14:paraId="39082A7E" w14:textId="5FAA2316" w:rsidR="00E51196" w:rsidRDefault="00E51196" w:rsidP="00E51196">
      <w:pPr>
        <w:pStyle w:val="Heading2"/>
      </w:pPr>
      <w:bookmarkStart w:id="4" w:name="_Toc27580302"/>
      <w:bookmarkStart w:id="5" w:name="_Toc58600224"/>
      <w:r>
        <w:t>5.4</w:t>
      </w:r>
      <w:r>
        <w:tab/>
        <w:t xml:space="preserve">IMS </w:t>
      </w:r>
      <w:ins w:id="6" w:author="Ericsson User v0" w:date="2021-01-08T13:07:00Z">
        <w:r w:rsidR="00666812" w:rsidRPr="00424394">
          <w:rPr>
            <w:lang w:eastAsia="zh-CN" w:bidi="ar-IQ"/>
          </w:rPr>
          <w:t xml:space="preserve">converged </w:t>
        </w:r>
        <w:r w:rsidR="00666812" w:rsidRPr="00424394">
          <w:t>charging</w:t>
        </w:r>
      </w:ins>
      <w:del w:id="7" w:author="Ericsson User v0" w:date="2021-01-08T13:07:00Z">
        <w:r w:rsidDel="00666812">
          <w:delText>charging scenarios for service based charging interface</w:delText>
        </w:r>
      </w:del>
      <w:r>
        <w:t xml:space="preserve"> scenarios</w:t>
      </w:r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94FF5" w:rsidRPr="006958F1" w14:paraId="5C2BFC6B" w14:textId="77777777" w:rsidTr="003F2C9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7853416" w14:textId="1B23227F" w:rsidR="00E94FF5" w:rsidRPr="006958F1" w:rsidRDefault="00E94FF5" w:rsidP="003F2C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8" w:name="_Toc27580303"/>
            <w:bookmarkStart w:id="9" w:name="_Toc5860022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E78B349" w14:textId="77777777" w:rsidR="00E51196" w:rsidRDefault="00E51196" w:rsidP="00E51196">
      <w:pPr>
        <w:pStyle w:val="Heading3"/>
        <w:rPr>
          <w:lang w:eastAsia="zh-CN" w:bidi="ar-IQ"/>
        </w:rPr>
      </w:pPr>
      <w:bookmarkStart w:id="10" w:name="_Toc27580304"/>
      <w:bookmarkStart w:id="11" w:name="_Toc58600226"/>
      <w:bookmarkEnd w:id="8"/>
      <w:bookmarkEnd w:id="9"/>
      <w:r>
        <w:t>5.4.2</w:t>
      </w:r>
      <w:r>
        <w:tab/>
        <w:t xml:space="preserve">CHF and charging </w:t>
      </w:r>
      <w:r>
        <w:rPr>
          <w:lang w:eastAsia="zh-CN" w:bidi="ar-IQ"/>
        </w:rPr>
        <w:t>service</w:t>
      </w:r>
      <w:r>
        <w:t xml:space="preserve"> selection</w:t>
      </w:r>
      <w:bookmarkEnd w:id="10"/>
      <w:bookmarkEnd w:id="11"/>
    </w:p>
    <w:p w14:paraId="4782B9FB" w14:textId="77777777" w:rsidR="00E51196" w:rsidRDefault="00E51196" w:rsidP="00E51196">
      <w:pPr>
        <w:rPr>
          <w:lang w:eastAsia="zh-CN" w:bidi="ar-IQ"/>
        </w:rPr>
      </w:pPr>
      <w:r>
        <w:rPr>
          <w:lang w:eastAsia="zh-CN" w:bidi="ar-IQ"/>
        </w:rPr>
        <w:t>The CHF address can be selected from IMS signalling as per the TS 24.229[</w:t>
      </w:r>
      <w:r>
        <w:t>204</w:t>
      </w:r>
      <w:r>
        <w:rPr>
          <w:lang w:eastAsia="zh-CN" w:bidi="ar-IQ"/>
        </w:rPr>
        <w:t xml:space="preserve">] or can be configured locally. </w:t>
      </w:r>
    </w:p>
    <w:p w14:paraId="7D25B071" w14:textId="18CD38FA" w:rsidR="00E51196" w:rsidRDefault="00E51196" w:rsidP="00E51196">
      <w:pPr>
        <w:rPr>
          <w:lang w:eastAsia="zh-CN" w:bidi="ar-IQ"/>
        </w:rPr>
      </w:pPr>
      <w:r>
        <w:rPr>
          <w:lang w:eastAsia="zh-CN" w:bidi="ar-IQ"/>
        </w:rPr>
        <w:t>T</w:t>
      </w:r>
      <w:r>
        <w:rPr>
          <w:rFonts w:hint="eastAsia"/>
          <w:lang w:eastAsia="zh-CN" w:bidi="ar-IQ"/>
        </w:rPr>
        <w:t>h</w:t>
      </w:r>
      <w:r>
        <w:rPr>
          <w:lang w:eastAsia="zh-CN" w:bidi="ar-IQ"/>
        </w:rPr>
        <w:t xml:space="preserve">e CHF services may be selected by local configuration. </w:t>
      </w:r>
      <w:del w:id="12" w:author="Ericsson User v0" w:date="2021-01-08T13:08:00Z">
        <w:r w:rsidDel="00FF4E36">
          <w:rPr>
            <w:lang w:bidi="ar-IQ"/>
          </w:rPr>
          <w:delText>IMS-GWF can consume</w:delText>
        </w:r>
        <w:r w:rsidRPr="00D64370" w:rsidDel="00FF4E36">
          <w:rPr>
            <w:lang w:eastAsia="zh-CN" w:bidi="ar-IQ"/>
          </w:rPr>
          <w:delText xml:space="preserve"> </w:delText>
        </w:r>
        <w:r w:rsidDel="00FF4E36">
          <w:rPr>
            <w:lang w:eastAsia="zh-CN" w:bidi="ar-IQ"/>
          </w:rPr>
          <w:delText>converged charging service, other IMS nodes may consume converged charging service or offline only charging service via Nchf interface.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94FF5" w:rsidRPr="006958F1" w14:paraId="39EA2749" w14:textId="77777777" w:rsidTr="003F2C9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7C84ACB" w14:textId="201376D7" w:rsidR="00E94FF5" w:rsidRPr="006958F1" w:rsidRDefault="00E11F07" w:rsidP="003F2C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="00E94FF5"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9EECC39" w14:textId="77777777" w:rsidR="00E51196" w:rsidRPr="002968C9" w:rsidRDefault="00E51196" w:rsidP="00E51196">
      <w:pPr>
        <w:pStyle w:val="Heading3"/>
      </w:pPr>
      <w:bookmarkStart w:id="13" w:name="_Toc4680106"/>
      <w:bookmarkStart w:id="14" w:name="_Toc27580305"/>
      <w:bookmarkStart w:id="15" w:name="_Toc58600227"/>
      <w:r w:rsidRPr="002968C9">
        <w:t>5.</w:t>
      </w:r>
      <w:r>
        <w:t>4</w:t>
      </w:r>
      <w:r w:rsidRPr="002968C9">
        <w:t>.3</w:t>
      </w:r>
      <w:r w:rsidRPr="002968C9">
        <w:tab/>
        <w:t xml:space="preserve">Applicable </w:t>
      </w:r>
      <w:r>
        <w:t>t</w:t>
      </w:r>
      <w:r w:rsidRPr="002968C9">
        <w:t xml:space="preserve">riggers </w:t>
      </w:r>
      <w:r>
        <w:t>for</w:t>
      </w:r>
      <w:r w:rsidRPr="008A11BB">
        <w:t xml:space="preserve"> </w:t>
      </w:r>
      <w:bookmarkEnd w:id="13"/>
      <w:r w:rsidRPr="008A11BB">
        <w:t>IMS</w:t>
      </w:r>
      <w:r w:rsidRPr="002968C9">
        <w:t xml:space="preserve"> </w:t>
      </w:r>
      <w:r>
        <w:t>charging</w:t>
      </w:r>
      <w:bookmarkEnd w:id="14"/>
      <w:bookmarkEnd w:id="15"/>
    </w:p>
    <w:p w14:paraId="491D7335" w14:textId="77777777" w:rsidR="00E51196" w:rsidRPr="002968C9" w:rsidRDefault="00E51196" w:rsidP="00E51196">
      <w:pPr>
        <w:jc w:val="both"/>
      </w:pPr>
      <w:r>
        <w:t xml:space="preserve">The </w:t>
      </w:r>
      <w:r w:rsidRPr="008A11BB">
        <w:t>IMS nodes for which SIP method a charging Data Request is sent</w:t>
      </w:r>
      <w:r>
        <w:t xml:space="preserve"> shall be o</w:t>
      </w:r>
      <w:r w:rsidRPr="008A11BB">
        <w:t>perator configur</w:t>
      </w:r>
      <w:r>
        <w:t>able</w:t>
      </w:r>
      <w:r w:rsidRPr="008A11BB">
        <w:t>.</w:t>
      </w:r>
      <w:r>
        <w:t xml:space="preserve"> </w:t>
      </w:r>
      <w:r w:rsidRPr="002968C9">
        <w:t>The table</w:t>
      </w:r>
      <w:r>
        <w:t>s</w:t>
      </w:r>
      <w:r w:rsidRPr="002968C9">
        <w:t xml:space="preserve"> below describe all possible </w:t>
      </w:r>
      <w:r w:rsidRPr="002968C9">
        <w:rPr>
          <w:noProof/>
        </w:rPr>
        <w:t>Charging Data Request</w:t>
      </w:r>
      <w:r w:rsidRPr="002968C9">
        <w:t>s that might be sent</w:t>
      </w:r>
      <w:r>
        <w:t xml:space="preserve"> from IMS nodes</w:t>
      </w:r>
      <w:r w:rsidRPr="008A11BB">
        <w:t>.</w:t>
      </w:r>
      <w:r w:rsidRPr="002968C9">
        <w:t xml:space="preserve"> </w:t>
      </w:r>
    </w:p>
    <w:p w14:paraId="09D9A38E" w14:textId="3787C516" w:rsidR="00E51196" w:rsidRDefault="00E51196" w:rsidP="00E51196">
      <w:pPr>
        <w:rPr>
          <w:ins w:id="16" w:author="Ericsson User v0" w:date="2021-01-07T13:32:00Z"/>
        </w:rPr>
      </w:pPr>
      <w:r>
        <w:t>T</w:t>
      </w:r>
      <w:r w:rsidRPr="008A11BB">
        <w:t xml:space="preserve">he generation of a Charging Data Request message </w:t>
      </w:r>
      <w:r w:rsidRPr="002968C9">
        <w:t>by the IMS node</w:t>
      </w:r>
      <w:r>
        <w:t>s</w:t>
      </w:r>
      <w:r w:rsidRPr="002968C9">
        <w:t xml:space="preserve"> in response to a particular "</w:t>
      </w:r>
      <w:r w:rsidRPr="002968C9">
        <w:rPr>
          <w:caps/>
        </w:rPr>
        <w:t>t</w:t>
      </w:r>
      <w:r w:rsidRPr="002968C9">
        <w:t xml:space="preserve">riggering SIP </w:t>
      </w:r>
      <w:r w:rsidRPr="002968C9">
        <w:rPr>
          <w:caps/>
        </w:rPr>
        <w:t>m</w:t>
      </w:r>
      <w:r w:rsidRPr="002968C9">
        <w:t>ethod"</w:t>
      </w:r>
      <w:r>
        <w:t xml:space="preserve"> shall be o</w:t>
      </w:r>
      <w:r w:rsidRPr="008A11BB">
        <w:t>perator configur</w:t>
      </w:r>
      <w:r>
        <w:t xml:space="preserve">able </w:t>
      </w:r>
      <w:r w:rsidRPr="008A11BB">
        <w:t>(enable or disable)</w:t>
      </w:r>
      <w:r w:rsidRPr="002968C9">
        <w:t>.</w:t>
      </w:r>
    </w:p>
    <w:p w14:paraId="2414B7C3" w14:textId="6D4136CD" w:rsidR="00F17461" w:rsidRPr="002968C9" w:rsidRDefault="00F17461" w:rsidP="00F17461">
      <w:pPr>
        <w:pStyle w:val="TH"/>
        <w:rPr>
          <w:ins w:id="17" w:author="Ericsson User v0" w:date="2021-01-07T13:32:00Z"/>
        </w:rPr>
      </w:pPr>
      <w:ins w:id="18" w:author="Ericsson User v0" w:date="2021-01-07T13:32:00Z">
        <w:r w:rsidRPr="002968C9">
          <w:lastRenderedPageBreak/>
          <w:t>Table 5.</w:t>
        </w:r>
        <w:r>
          <w:t>4</w:t>
        </w:r>
        <w:r w:rsidRPr="002968C9">
          <w:t>.3.</w:t>
        </w:r>
      </w:ins>
      <w:ins w:id="19" w:author="Ericsson User v0" w:date="2021-01-07T13:41:00Z">
        <w:r w:rsidR="00881430">
          <w:t>1</w:t>
        </w:r>
      </w:ins>
      <w:ins w:id="20" w:author="Ericsson User v0" w:date="2021-01-07T13:32:00Z">
        <w:r w:rsidRPr="002968C9">
          <w:t xml:space="preserve">: Default </w:t>
        </w:r>
        <w:r w:rsidRPr="002968C9">
          <w:rPr>
            <w:lang w:bidi="ar-IQ"/>
          </w:rPr>
          <w:t xml:space="preserve">Trigger conditions </w:t>
        </w:r>
        <w:r w:rsidRPr="002968C9">
          <w:t xml:space="preserve">in </w:t>
        </w:r>
      </w:ins>
      <w:ins w:id="21" w:author="Ericsson User v0" w:date="2021-01-07T13:34:00Z">
        <w:r w:rsidR="00506C34">
          <w:t>IMS Node</w:t>
        </w:r>
      </w:ins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1979"/>
        <w:gridCol w:w="1134"/>
        <w:gridCol w:w="1134"/>
        <w:gridCol w:w="2432"/>
      </w:tblGrid>
      <w:tr w:rsidR="00F17461" w:rsidRPr="002968C9" w14:paraId="1D0E27B6" w14:textId="77777777" w:rsidTr="0017378F">
        <w:trPr>
          <w:tblHeader/>
          <w:ins w:id="22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9DA8762" w14:textId="77777777" w:rsidR="00F17461" w:rsidRPr="002968C9" w:rsidRDefault="00F17461" w:rsidP="003F2C9E">
            <w:pPr>
              <w:pStyle w:val="TAH"/>
              <w:rPr>
                <w:ins w:id="23" w:author="Ericsson User v0" w:date="2021-01-07T13:32:00Z"/>
                <w:rFonts w:eastAsia="DengXian"/>
                <w:lang w:bidi="ar-IQ"/>
              </w:rPr>
            </w:pPr>
            <w:ins w:id="24" w:author="Ericsson User v0" w:date="2021-01-07T13:32:00Z">
              <w:r w:rsidRPr="002968C9">
                <w:rPr>
                  <w:rFonts w:eastAsia="DengXian"/>
                  <w:lang w:bidi="ar-IQ"/>
                </w:rPr>
                <w:lastRenderedPageBreak/>
                <w:t>Trigger Conditions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F88A8BF" w14:textId="77777777" w:rsidR="00F17461" w:rsidRPr="002968C9" w:rsidRDefault="00F17461" w:rsidP="003F2C9E">
            <w:pPr>
              <w:pStyle w:val="TAH"/>
              <w:rPr>
                <w:ins w:id="25" w:author="Ericsson User v0" w:date="2021-01-07T13:32:00Z"/>
                <w:rFonts w:eastAsia="DengXian"/>
                <w:lang w:bidi="ar-IQ"/>
              </w:rPr>
            </w:pPr>
            <w:ins w:id="26" w:author="Ericsson User v0" w:date="2021-01-07T13:32:00Z">
              <w:r w:rsidRPr="002968C9">
                <w:rPr>
                  <w:rFonts w:eastAsia="DengXian"/>
                  <w:lang w:bidi="ar-IQ"/>
                </w:rPr>
                <w:t>Trigger level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8BE81AE" w14:textId="12E77A1C" w:rsidR="00F17461" w:rsidRPr="002968C9" w:rsidRDefault="00AA2002" w:rsidP="003F2C9E">
            <w:pPr>
              <w:pStyle w:val="TAH"/>
              <w:rPr>
                <w:ins w:id="27" w:author="Ericsson User v0" w:date="2021-01-07T13:32:00Z"/>
                <w:rFonts w:eastAsia="DengXian"/>
                <w:lang w:bidi="ar-IQ"/>
              </w:rPr>
            </w:pPr>
            <w:ins w:id="28" w:author="Ericsson User v0" w:date="2021-01-07T13:33:00Z">
              <w:r>
                <w:rPr>
                  <w:rFonts w:eastAsia="DengXian"/>
                  <w:lang w:bidi="ar-IQ"/>
                </w:rPr>
                <w:t>D</w:t>
              </w:r>
            </w:ins>
            <w:ins w:id="29" w:author="Ericsson User v0" w:date="2021-01-07T13:32:00Z">
              <w:r w:rsidR="00F17461" w:rsidRPr="002968C9">
                <w:rPr>
                  <w:rFonts w:eastAsia="DengXian"/>
                  <w:lang w:bidi="ar-IQ"/>
                </w:rPr>
                <w:t>efault category</w:t>
              </w:r>
            </w:ins>
          </w:p>
          <w:p w14:paraId="5F819EF7" w14:textId="77777777" w:rsidR="00F17461" w:rsidRPr="002968C9" w:rsidRDefault="00F17461" w:rsidP="003F2C9E">
            <w:pPr>
              <w:pStyle w:val="TAH"/>
              <w:rPr>
                <w:ins w:id="30" w:author="Ericsson User v0" w:date="2021-01-07T13:32:00Z"/>
                <w:rFonts w:eastAsia="DengXian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2F2F2" w14:textId="77777777" w:rsidR="00F17461" w:rsidRPr="002968C9" w:rsidRDefault="00F17461" w:rsidP="003F2C9E">
            <w:pPr>
              <w:pStyle w:val="TAH"/>
              <w:rPr>
                <w:ins w:id="31" w:author="Ericsson User v0" w:date="2021-01-07T13:32:00Z"/>
                <w:rFonts w:eastAsia="DengXian"/>
                <w:lang w:bidi="ar-IQ"/>
              </w:rPr>
            </w:pPr>
            <w:ins w:id="32" w:author="Ericsson User v0" w:date="2021-01-07T13:32:00Z">
              <w:r w:rsidRPr="002968C9">
                <w:rPr>
                  <w:rFonts w:eastAsia="DengXian"/>
                  <w:lang w:bidi="ar-IQ"/>
                </w:rPr>
                <w:t>CHF allowed to change category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5DF3143" w14:textId="77777777" w:rsidR="00F17461" w:rsidRPr="002968C9" w:rsidRDefault="00F17461" w:rsidP="003F2C9E">
            <w:pPr>
              <w:pStyle w:val="TAH"/>
              <w:rPr>
                <w:ins w:id="33" w:author="Ericsson User v0" w:date="2021-01-07T13:32:00Z"/>
                <w:rFonts w:eastAsia="DengXian"/>
                <w:lang w:bidi="ar-IQ"/>
              </w:rPr>
            </w:pPr>
            <w:ins w:id="34" w:author="Ericsson User v0" w:date="2021-01-07T13:32:00Z">
              <w:r w:rsidRPr="002968C9">
                <w:rPr>
                  <w:rFonts w:eastAsia="DengXian"/>
                  <w:lang w:bidi="ar-IQ"/>
                </w:rPr>
                <w:t>CHF allowed to enable and disable</w:t>
              </w:r>
            </w:ins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71C136" w14:textId="77777777" w:rsidR="00F17461" w:rsidRPr="002968C9" w:rsidRDefault="00F17461" w:rsidP="003F2C9E">
            <w:pPr>
              <w:pStyle w:val="TAH"/>
              <w:rPr>
                <w:ins w:id="35" w:author="Ericsson User v0" w:date="2021-01-07T13:32:00Z"/>
                <w:rFonts w:eastAsia="DengXian"/>
                <w:lang w:bidi="ar-IQ"/>
              </w:rPr>
            </w:pPr>
            <w:ins w:id="36" w:author="Ericsson User v0" w:date="2021-01-07T13:32:00Z">
              <w:r w:rsidRPr="002968C9">
                <w:rPr>
                  <w:rFonts w:eastAsia="DengXian"/>
                  <w:lang w:bidi="ar-IQ"/>
                </w:rPr>
                <w:t>Message when "immediate reporting" category</w:t>
              </w:r>
            </w:ins>
          </w:p>
        </w:tc>
      </w:tr>
      <w:tr w:rsidR="00674E21" w:rsidRPr="002968C9" w14:paraId="4B3CDBCD" w14:textId="77777777" w:rsidTr="0017378F">
        <w:trPr>
          <w:tblHeader/>
          <w:ins w:id="37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2498" w14:textId="77777777" w:rsidR="00674E21" w:rsidRPr="002968C9" w:rsidRDefault="00674E21" w:rsidP="003F2C9E">
            <w:pPr>
              <w:pStyle w:val="TAL"/>
              <w:rPr>
                <w:ins w:id="38" w:author="Ericsson User v0" w:date="2021-01-07T13:32:00Z"/>
              </w:rPr>
            </w:pPr>
            <w:ins w:id="39" w:author="Ericsson User v0" w:date="2021-01-07T13:32:00Z">
              <w:r w:rsidRPr="002968C9">
                <w:t>SIP INVITE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ACE4" w14:textId="77777777" w:rsidR="00674E21" w:rsidRPr="002968C9" w:rsidRDefault="00674E21" w:rsidP="003F2C9E">
            <w:pPr>
              <w:pStyle w:val="TAL"/>
              <w:jc w:val="center"/>
              <w:rPr>
                <w:ins w:id="40" w:author="Ericsson User v0" w:date="2021-01-07T13:32:00Z"/>
                <w:rFonts w:eastAsia="DengXian"/>
                <w:lang w:bidi="ar-IQ"/>
              </w:rPr>
            </w:pPr>
            <w:ins w:id="41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8038" w14:textId="77777777" w:rsidR="00674E21" w:rsidRPr="002968C9" w:rsidRDefault="00674E21" w:rsidP="003F2C9E">
            <w:pPr>
              <w:pStyle w:val="TAL"/>
              <w:jc w:val="center"/>
              <w:rPr>
                <w:ins w:id="42" w:author="Ericsson User v0" w:date="2021-01-07T13:32:00Z"/>
                <w:rFonts w:eastAsia="DengXian"/>
                <w:lang w:bidi="ar-IQ"/>
              </w:rPr>
            </w:pPr>
            <w:ins w:id="43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56CA" w14:textId="77777777" w:rsidR="00674E21" w:rsidRPr="002968C9" w:rsidRDefault="00674E21" w:rsidP="003F2C9E">
            <w:pPr>
              <w:pStyle w:val="TAL"/>
              <w:jc w:val="center"/>
              <w:rPr>
                <w:ins w:id="44" w:author="Ericsson User v0" w:date="2021-01-07T13:32:00Z"/>
                <w:rFonts w:eastAsia="DengXian"/>
                <w:lang w:bidi="ar-IQ"/>
              </w:rPr>
            </w:pPr>
            <w:ins w:id="45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5B9" w14:textId="77777777" w:rsidR="00674E21" w:rsidRPr="002968C9" w:rsidRDefault="00674E21" w:rsidP="003F2C9E">
            <w:pPr>
              <w:pStyle w:val="TAL"/>
              <w:jc w:val="center"/>
              <w:rPr>
                <w:ins w:id="46" w:author="Ericsson User v0" w:date="2021-01-07T13:32:00Z"/>
                <w:rFonts w:eastAsia="DengXian"/>
                <w:lang w:bidi="ar-IQ"/>
              </w:rPr>
            </w:pPr>
            <w:ins w:id="47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1D59D" w14:textId="3DFC329A" w:rsidR="00674E21" w:rsidRPr="002968C9" w:rsidRDefault="00674E21" w:rsidP="0059779E">
            <w:pPr>
              <w:pStyle w:val="TAL"/>
              <w:rPr>
                <w:ins w:id="48" w:author="Ericsson User v0" w:date="2021-01-07T13:32:00Z"/>
                <w:rFonts w:eastAsia="DengXian"/>
                <w:lang w:bidi="ar-IQ"/>
              </w:rPr>
            </w:pPr>
            <w:ins w:id="49" w:author="Ericsson User v0" w:date="2021-01-07T13:32:00Z">
              <w:r w:rsidRPr="002968C9">
                <w:rPr>
                  <w:rFonts w:eastAsia="DengXian"/>
                  <w:lang w:bidi="ar-IQ"/>
                </w:rPr>
                <w:t>SCUR: Charging Data Request [Initial]</w:t>
              </w:r>
            </w:ins>
          </w:p>
        </w:tc>
      </w:tr>
      <w:tr w:rsidR="000250B0" w:rsidRPr="002968C9" w14:paraId="3FAA8B54" w14:textId="77777777" w:rsidTr="0017378F">
        <w:trPr>
          <w:tblHeader/>
          <w:ins w:id="50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34C" w14:textId="77777777" w:rsidR="000250B0" w:rsidRPr="002968C9" w:rsidRDefault="000250B0" w:rsidP="003F2C9E">
            <w:pPr>
              <w:pStyle w:val="TAL"/>
              <w:rPr>
                <w:ins w:id="51" w:author="Ericsson User v0" w:date="2021-01-07T13:32:00Z"/>
                <w:rFonts w:eastAsia="DengXian"/>
                <w:lang w:bidi="ar-IQ"/>
              </w:rPr>
            </w:pPr>
            <w:ins w:id="52" w:author="Ericsson User v0" w:date="2021-01-07T13:32:00Z">
              <w:r w:rsidRPr="002968C9">
                <w:rPr>
                  <w:rFonts w:eastAsia="DengXian"/>
                  <w:lang w:bidi="ar-IQ"/>
                </w:rPr>
                <w:t>SIP NOTIFY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43EB" w14:textId="77777777" w:rsidR="000250B0" w:rsidRPr="002968C9" w:rsidRDefault="000250B0" w:rsidP="003F2C9E">
            <w:pPr>
              <w:pStyle w:val="TAL"/>
              <w:jc w:val="center"/>
              <w:rPr>
                <w:ins w:id="53" w:author="Ericsson User v0" w:date="2021-01-07T13:32:00Z"/>
                <w:rFonts w:eastAsia="DengXian"/>
                <w:lang w:bidi="ar-IQ"/>
              </w:rPr>
            </w:pPr>
            <w:ins w:id="54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6B36" w14:textId="77777777" w:rsidR="000250B0" w:rsidRPr="002968C9" w:rsidRDefault="000250B0" w:rsidP="003F2C9E">
            <w:pPr>
              <w:pStyle w:val="TAL"/>
              <w:jc w:val="center"/>
              <w:rPr>
                <w:ins w:id="55" w:author="Ericsson User v0" w:date="2021-01-07T13:32:00Z"/>
                <w:rFonts w:eastAsia="DengXian"/>
                <w:lang w:bidi="ar-IQ"/>
              </w:rPr>
            </w:pPr>
            <w:ins w:id="56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C8E7" w14:textId="77777777" w:rsidR="000250B0" w:rsidRPr="002968C9" w:rsidRDefault="000250B0" w:rsidP="003F2C9E">
            <w:pPr>
              <w:pStyle w:val="TAL"/>
              <w:jc w:val="center"/>
              <w:rPr>
                <w:ins w:id="57" w:author="Ericsson User v0" w:date="2021-01-07T13:32:00Z"/>
                <w:rFonts w:eastAsia="SimSun"/>
                <w:lang w:bidi="ar-IQ"/>
              </w:rPr>
            </w:pPr>
            <w:ins w:id="58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FCC3" w14:textId="77777777" w:rsidR="000250B0" w:rsidRPr="002968C9" w:rsidRDefault="000250B0" w:rsidP="003F2C9E">
            <w:pPr>
              <w:pStyle w:val="TAL"/>
              <w:jc w:val="center"/>
              <w:rPr>
                <w:ins w:id="59" w:author="Ericsson User v0" w:date="2021-01-07T13:32:00Z"/>
                <w:rFonts w:eastAsia="DengXian"/>
                <w:lang w:bidi="ar-IQ"/>
              </w:rPr>
            </w:pPr>
            <w:ins w:id="60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ED9B0" w14:textId="77777777" w:rsidR="000250B0" w:rsidRDefault="000250B0" w:rsidP="0059779E">
            <w:pPr>
              <w:spacing w:after="0"/>
              <w:rPr>
                <w:ins w:id="61" w:author="Ericsson User v0" w:date="2021-01-07T14:28:00Z"/>
                <w:rFonts w:ascii="Arial" w:eastAsia="DengXian" w:hAnsi="Arial"/>
                <w:sz w:val="18"/>
                <w:lang w:bidi="ar-IQ"/>
              </w:rPr>
            </w:pPr>
            <w:ins w:id="62" w:author="Ericsson User v0" w:date="2021-01-07T13:45:00Z">
              <w:r w:rsidRPr="00674E21">
                <w:rPr>
                  <w:rFonts w:ascii="Arial" w:eastAsia="DengXian" w:hAnsi="Arial"/>
                  <w:sz w:val="18"/>
                  <w:lang w:bidi="ar-IQ"/>
                </w:rPr>
                <w:t>ECUR: Charging Data Request [Initial]</w:t>
              </w:r>
            </w:ins>
          </w:p>
          <w:p w14:paraId="0F90C38C" w14:textId="328D5C3D" w:rsidR="0002345C" w:rsidRPr="002968C9" w:rsidRDefault="0002345C">
            <w:pPr>
              <w:spacing w:after="0"/>
              <w:rPr>
                <w:ins w:id="63" w:author="Ericsson User v0" w:date="2021-01-07T13:32:00Z"/>
                <w:rFonts w:ascii="Arial" w:eastAsia="DengXian" w:hAnsi="Arial"/>
                <w:sz w:val="18"/>
                <w:lang w:bidi="ar-IQ"/>
              </w:rPr>
            </w:pPr>
            <w:ins w:id="64" w:author="Ericsson User v0" w:date="2021-01-07T14:28:00Z">
              <w:r w:rsidRPr="0002345C">
                <w:rPr>
                  <w:rFonts w:ascii="Arial" w:eastAsia="DengXian" w:hAnsi="Arial"/>
                  <w:sz w:val="18"/>
                  <w:lang w:bidi="ar-IQ"/>
                </w:rPr>
                <w:t>IEC: Charging Data Request [Event]</w:t>
              </w:r>
            </w:ins>
          </w:p>
        </w:tc>
      </w:tr>
      <w:tr w:rsidR="000250B0" w:rsidRPr="002968C9" w14:paraId="3AB6FF56" w14:textId="77777777" w:rsidTr="003F2C9E">
        <w:trPr>
          <w:tblHeader/>
          <w:ins w:id="65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B92" w14:textId="77777777" w:rsidR="000250B0" w:rsidRPr="002968C9" w:rsidRDefault="000250B0" w:rsidP="003F2C9E">
            <w:pPr>
              <w:pStyle w:val="TAL"/>
              <w:rPr>
                <w:ins w:id="66" w:author="Ericsson User v0" w:date="2021-01-07T13:32:00Z"/>
                <w:rFonts w:eastAsia="DengXian"/>
                <w:lang w:bidi="ar-IQ"/>
              </w:rPr>
            </w:pPr>
            <w:ins w:id="67" w:author="Ericsson User v0" w:date="2021-01-07T13:32:00Z">
              <w:r w:rsidRPr="002968C9">
                <w:rPr>
                  <w:rFonts w:eastAsia="DengXian"/>
                  <w:lang w:bidi="ar-IQ"/>
                </w:rPr>
                <w:t>SIP MESSAGE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2A6" w14:textId="77777777" w:rsidR="000250B0" w:rsidRPr="002968C9" w:rsidRDefault="000250B0" w:rsidP="003F2C9E">
            <w:pPr>
              <w:pStyle w:val="TAL"/>
              <w:jc w:val="center"/>
              <w:rPr>
                <w:ins w:id="68" w:author="Ericsson User v0" w:date="2021-01-07T13:32:00Z"/>
                <w:rFonts w:eastAsia="DengXian"/>
                <w:lang w:bidi="ar-IQ"/>
              </w:rPr>
            </w:pPr>
            <w:ins w:id="69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680" w14:textId="77777777" w:rsidR="000250B0" w:rsidRPr="002968C9" w:rsidRDefault="000250B0" w:rsidP="003F2C9E">
            <w:pPr>
              <w:pStyle w:val="TAL"/>
              <w:jc w:val="center"/>
              <w:rPr>
                <w:ins w:id="70" w:author="Ericsson User v0" w:date="2021-01-07T13:32:00Z"/>
                <w:rFonts w:eastAsia="DengXian"/>
                <w:lang w:bidi="ar-IQ"/>
              </w:rPr>
            </w:pPr>
            <w:ins w:id="71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624" w14:textId="77777777" w:rsidR="000250B0" w:rsidRPr="002968C9" w:rsidRDefault="000250B0" w:rsidP="003F2C9E">
            <w:pPr>
              <w:pStyle w:val="TAL"/>
              <w:jc w:val="center"/>
              <w:rPr>
                <w:ins w:id="72" w:author="Ericsson User v0" w:date="2021-01-07T13:32:00Z"/>
                <w:rFonts w:eastAsia="SimSun"/>
                <w:lang w:bidi="ar-IQ"/>
              </w:rPr>
            </w:pPr>
            <w:ins w:id="73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A00" w14:textId="77777777" w:rsidR="000250B0" w:rsidRPr="002968C9" w:rsidRDefault="000250B0" w:rsidP="003F2C9E">
            <w:pPr>
              <w:pStyle w:val="TAL"/>
              <w:jc w:val="center"/>
              <w:rPr>
                <w:ins w:id="74" w:author="Ericsson User v0" w:date="2021-01-07T13:32:00Z"/>
                <w:rFonts w:eastAsia="DengXian"/>
                <w:lang w:bidi="ar-IQ"/>
              </w:rPr>
            </w:pPr>
            <w:ins w:id="75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B150" w14:textId="77777777" w:rsidR="000250B0" w:rsidRPr="002968C9" w:rsidRDefault="000250B0" w:rsidP="003F2C9E">
            <w:pPr>
              <w:spacing w:after="0"/>
              <w:rPr>
                <w:ins w:id="76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0250B0" w:rsidRPr="002968C9" w14:paraId="64BC335C" w14:textId="77777777" w:rsidTr="003F2C9E">
        <w:trPr>
          <w:tblHeader/>
          <w:ins w:id="77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5B4" w14:textId="77777777" w:rsidR="000250B0" w:rsidRPr="002968C9" w:rsidRDefault="000250B0" w:rsidP="003F2C9E">
            <w:pPr>
              <w:pStyle w:val="TAL"/>
              <w:rPr>
                <w:ins w:id="78" w:author="Ericsson User v0" w:date="2021-01-07T13:32:00Z"/>
                <w:rFonts w:eastAsia="DengXian"/>
                <w:lang w:bidi="ar-IQ"/>
              </w:rPr>
            </w:pPr>
            <w:ins w:id="79" w:author="Ericsson User v0" w:date="2021-01-07T13:32:00Z">
              <w:r w:rsidRPr="002968C9">
                <w:rPr>
                  <w:rFonts w:eastAsia="DengXian"/>
                  <w:lang w:bidi="ar-IQ"/>
                </w:rPr>
                <w:t>SIP REGISTER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D9A" w14:textId="77777777" w:rsidR="000250B0" w:rsidRPr="002968C9" w:rsidRDefault="000250B0" w:rsidP="003F2C9E">
            <w:pPr>
              <w:pStyle w:val="TAL"/>
              <w:jc w:val="center"/>
              <w:rPr>
                <w:ins w:id="80" w:author="Ericsson User v0" w:date="2021-01-07T13:32:00Z"/>
                <w:rFonts w:eastAsia="DengXian"/>
                <w:lang w:bidi="ar-IQ"/>
              </w:rPr>
            </w:pPr>
            <w:ins w:id="81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42A" w14:textId="77777777" w:rsidR="000250B0" w:rsidRPr="002968C9" w:rsidRDefault="000250B0" w:rsidP="003F2C9E">
            <w:pPr>
              <w:pStyle w:val="TAL"/>
              <w:jc w:val="center"/>
              <w:rPr>
                <w:ins w:id="82" w:author="Ericsson User v0" w:date="2021-01-07T13:32:00Z"/>
                <w:rFonts w:eastAsia="DengXian"/>
                <w:lang w:bidi="ar-IQ"/>
              </w:rPr>
            </w:pPr>
            <w:ins w:id="83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B84" w14:textId="77777777" w:rsidR="000250B0" w:rsidRPr="002968C9" w:rsidRDefault="000250B0" w:rsidP="003F2C9E">
            <w:pPr>
              <w:pStyle w:val="TAL"/>
              <w:jc w:val="center"/>
              <w:rPr>
                <w:ins w:id="84" w:author="Ericsson User v0" w:date="2021-01-07T13:32:00Z"/>
                <w:rFonts w:eastAsia="SimSun"/>
                <w:lang w:bidi="ar-IQ"/>
              </w:rPr>
            </w:pPr>
            <w:ins w:id="85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E6E" w14:textId="77777777" w:rsidR="000250B0" w:rsidRPr="002968C9" w:rsidRDefault="000250B0" w:rsidP="003F2C9E">
            <w:pPr>
              <w:pStyle w:val="TAL"/>
              <w:jc w:val="center"/>
              <w:rPr>
                <w:ins w:id="86" w:author="Ericsson User v0" w:date="2021-01-07T13:32:00Z"/>
                <w:rFonts w:eastAsia="DengXian"/>
                <w:lang w:bidi="ar-IQ"/>
              </w:rPr>
            </w:pPr>
            <w:ins w:id="87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C5E2" w14:textId="77777777" w:rsidR="000250B0" w:rsidRPr="002968C9" w:rsidRDefault="000250B0" w:rsidP="003F2C9E">
            <w:pPr>
              <w:spacing w:after="0"/>
              <w:rPr>
                <w:ins w:id="88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0250B0" w:rsidRPr="002968C9" w14:paraId="4B655878" w14:textId="77777777" w:rsidTr="003F2C9E">
        <w:trPr>
          <w:tblHeader/>
          <w:ins w:id="89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C78" w14:textId="77777777" w:rsidR="000250B0" w:rsidRPr="002968C9" w:rsidRDefault="000250B0" w:rsidP="003F2C9E">
            <w:pPr>
              <w:pStyle w:val="TAL"/>
              <w:rPr>
                <w:ins w:id="90" w:author="Ericsson User v0" w:date="2021-01-07T13:32:00Z"/>
                <w:rFonts w:eastAsia="DengXian"/>
                <w:lang w:bidi="ar-IQ"/>
              </w:rPr>
            </w:pPr>
            <w:ins w:id="91" w:author="Ericsson User v0" w:date="2021-01-07T13:32:00Z">
              <w:r w:rsidRPr="002968C9">
                <w:rPr>
                  <w:rFonts w:eastAsia="DengXian"/>
                  <w:lang w:bidi="ar-IQ"/>
                </w:rPr>
                <w:t>SIP SUBSCRIBE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E97" w14:textId="77777777" w:rsidR="000250B0" w:rsidRPr="002968C9" w:rsidRDefault="000250B0" w:rsidP="003F2C9E">
            <w:pPr>
              <w:pStyle w:val="TAL"/>
              <w:jc w:val="center"/>
              <w:rPr>
                <w:ins w:id="92" w:author="Ericsson User v0" w:date="2021-01-07T13:32:00Z"/>
                <w:rFonts w:eastAsia="DengXian"/>
                <w:lang w:bidi="ar-IQ"/>
              </w:rPr>
            </w:pPr>
            <w:ins w:id="93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B5EA" w14:textId="77777777" w:rsidR="000250B0" w:rsidRPr="002968C9" w:rsidRDefault="000250B0" w:rsidP="003F2C9E">
            <w:pPr>
              <w:pStyle w:val="TAL"/>
              <w:jc w:val="center"/>
              <w:rPr>
                <w:ins w:id="94" w:author="Ericsson User v0" w:date="2021-01-07T13:32:00Z"/>
                <w:rFonts w:eastAsia="DengXian"/>
                <w:lang w:bidi="ar-IQ"/>
              </w:rPr>
            </w:pPr>
            <w:ins w:id="95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E91" w14:textId="77777777" w:rsidR="000250B0" w:rsidRPr="002968C9" w:rsidRDefault="000250B0" w:rsidP="003F2C9E">
            <w:pPr>
              <w:pStyle w:val="TAL"/>
              <w:jc w:val="center"/>
              <w:rPr>
                <w:ins w:id="96" w:author="Ericsson User v0" w:date="2021-01-07T13:32:00Z"/>
                <w:rFonts w:eastAsia="SimSun"/>
                <w:lang w:bidi="ar-IQ"/>
              </w:rPr>
            </w:pPr>
            <w:ins w:id="97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768" w14:textId="77777777" w:rsidR="000250B0" w:rsidRPr="002968C9" w:rsidRDefault="000250B0" w:rsidP="003F2C9E">
            <w:pPr>
              <w:pStyle w:val="TAL"/>
              <w:jc w:val="center"/>
              <w:rPr>
                <w:ins w:id="98" w:author="Ericsson User v0" w:date="2021-01-07T13:32:00Z"/>
                <w:rFonts w:eastAsia="DengXian"/>
                <w:lang w:bidi="ar-IQ"/>
              </w:rPr>
            </w:pPr>
            <w:ins w:id="99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90C9A" w14:textId="77777777" w:rsidR="000250B0" w:rsidRPr="002968C9" w:rsidRDefault="000250B0" w:rsidP="003F2C9E">
            <w:pPr>
              <w:spacing w:after="0"/>
              <w:rPr>
                <w:ins w:id="100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0250B0" w:rsidRPr="002968C9" w14:paraId="2D56CB06" w14:textId="77777777" w:rsidTr="003F2C9E">
        <w:trPr>
          <w:tblHeader/>
          <w:ins w:id="101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C6C" w14:textId="77777777" w:rsidR="000250B0" w:rsidRPr="002968C9" w:rsidRDefault="000250B0" w:rsidP="003F2C9E">
            <w:pPr>
              <w:pStyle w:val="TAL"/>
              <w:rPr>
                <w:ins w:id="102" w:author="Ericsson User v0" w:date="2021-01-07T13:32:00Z"/>
                <w:rFonts w:eastAsia="DengXian"/>
                <w:lang w:bidi="ar-IQ"/>
              </w:rPr>
            </w:pPr>
            <w:ins w:id="103" w:author="Ericsson User v0" w:date="2021-01-07T13:32:00Z">
              <w:r w:rsidRPr="002968C9">
                <w:rPr>
                  <w:rFonts w:eastAsia="DengXian"/>
                  <w:lang w:bidi="ar-IQ"/>
                </w:rPr>
                <w:t>SIP REFER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322" w14:textId="77777777" w:rsidR="000250B0" w:rsidRPr="002968C9" w:rsidRDefault="000250B0" w:rsidP="003F2C9E">
            <w:pPr>
              <w:pStyle w:val="TAL"/>
              <w:jc w:val="center"/>
              <w:rPr>
                <w:ins w:id="104" w:author="Ericsson User v0" w:date="2021-01-07T13:32:00Z"/>
                <w:rFonts w:eastAsia="DengXian"/>
                <w:lang w:bidi="ar-IQ"/>
              </w:rPr>
            </w:pPr>
            <w:ins w:id="105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629" w14:textId="77777777" w:rsidR="000250B0" w:rsidRPr="002968C9" w:rsidRDefault="000250B0" w:rsidP="003F2C9E">
            <w:pPr>
              <w:pStyle w:val="TAL"/>
              <w:jc w:val="center"/>
              <w:rPr>
                <w:ins w:id="106" w:author="Ericsson User v0" w:date="2021-01-07T13:32:00Z"/>
                <w:rFonts w:eastAsia="DengXian"/>
                <w:lang w:bidi="ar-IQ"/>
              </w:rPr>
            </w:pPr>
            <w:ins w:id="107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11F" w14:textId="77777777" w:rsidR="000250B0" w:rsidRPr="002968C9" w:rsidRDefault="000250B0" w:rsidP="003F2C9E">
            <w:pPr>
              <w:pStyle w:val="TAL"/>
              <w:jc w:val="center"/>
              <w:rPr>
                <w:ins w:id="108" w:author="Ericsson User v0" w:date="2021-01-07T13:32:00Z"/>
                <w:rFonts w:eastAsia="SimSun"/>
                <w:lang w:bidi="ar-IQ"/>
              </w:rPr>
            </w:pPr>
            <w:ins w:id="109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E21" w14:textId="77777777" w:rsidR="000250B0" w:rsidRPr="002968C9" w:rsidRDefault="000250B0" w:rsidP="003F2C9E">
            <w:pPr>
              <w:pStyle w:val="TAL"/>
              <w:jc w:val="center"/>
              <w:rPr>
                <w:ins w:id="110" w:author="Ericsson User v0" w:date="2021-01-07T13:32:00Z"/>
                <w:rFonts w:eastAsia="DengXian"/>
                <w:lang w:bidi="ar-IQ"/>
              </w:rPr>
            </w:pPr>
            <w:ins w:id="111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C46D9" w14:textId="77777777" w:rsidR="000250B0" w:rsidRPr="002968C9" w:rsidRDefault="000250B0" w:rsidP="003F2C9E">
            <w:pPr>
              <w:spacing w:after="0"/>
              <w:rPr>
                <w:ins w:id="112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0250B0" w:rsidRPr="002968C9" w14:paraId="0B31AB3F" w14:textId="77777777" w:rsidTr="003F2C9E">
        <w:trPr>
          <w:trHeight w:val="47"/>
          <w:tblHeader/>
          <w:ins w:id="113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700" w14:textId="77777777" w:rsidR="000250B0" w:rsidRPr="002968C9" w:rsidRDefault="000250B0" w:rsidP="003F2C9E">
            <w:pPr>
              <w:pStyle w:val="TAL"/>
              <w:rPr>
                <w:ins w:id="114" w:author="Ericsson User v0" w:date="2021-01-07T13:32:00Z"/>
                <w:rFonts w:eastAsia="DengXian"/>
                <w:lang w:bidi="ar-IQ"/>
              </w:rPr>
            </w:pPr>
            <w:ins w:id="115" w:author="Ericsson User v0" w:date="2021-01-07T13:32:00Z">
              <w:r w:rsidRPr="002968C9">
                <w:rPr>
                  <w:rFonts w:eastAsia="DengXian"/>
                  <w:lang w:bidi="ar-IQ"/>
                </w:rPr>
                <w:t>SIP PUBLISH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254" w14:textId="77777777" w:rsidR="000250B0" w:rsidRPr="002968C9" w:rsidRDefault="000250B0" w:rsidP="003F2C9E">
            <w:pPr>
              <w:pStyle w:val="TAL"/>
              <w:jc w:val="center"/>
              <w:rPr>
                <w:ins w:id="116" w:author="Ericsson User v0" w:date="2021-01-07T13:32:00Z"/>
                <w:rFonts w:eastAsia="DengXian"/>
                <w:lang w:bidi="ar-IQ"/>
              </w:rPr>
            </w:pPr>
            <w:ins w:id="117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694" w14:textId="77777777" w:rsidR="000250B0" w:rsidRPr="002968C9" w:rsidRDefault="000250B0" w:rsidP="003F2C9E">
            <w:pPr>
              <w:pStyle w:val="TAL"/>
              <w:jc w:val="center"/>
              <w:rPr>
                <w:ins w:id="118" w:author="Ericsson User v0" w:date="2021-01-07T13:32:00Z"/>
                <w:rFonts w:eastAsia="DengXian"/>
                <w:lang w:bidi="ar-IQ"/>
              </w:rPr>
            </w:pPr>
            <w:ins w:id="119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A32" w14:textId="77777777" w:rsidR="000250B0" w:rsidRPr="002968C9" w:rsidRDefault="000250B0" w:rsidP="003F2C9E">
            <w:pPr>
              <w:pStyle w:val="TAL"/>
              <w:jc w:val="center"/>
              <w:rPr>
                <w:ins w:id="120" w:author="Ericsson User v0" w:date="2021-01-07T13:32:00Z"/>
                <w:rFonts w:eastAsia="SimSun"/>
                <w:lang w:bidi="ar-IQ"/>
              </w:rPr>
            </w:pPr>
            <w:ins w:id="121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8D6" w14:textId="77777777" w:rsidR="000250B0" w:rsidRPr="002968C9" w:rsidRDefault="000250B0" w:rsidP="003F2C9E">
            <w:pPr>
              <w:pStyle w:val="TAL"/>
              <w:jc w:val="center"/>
              <w:rPr>
                <w:ins w:id="122" w:author="Ericsson User v0" w:date="2021-01-07T13:32:00Z"/>
                <w:rFonts w:eastAsia="DengXian"/>
                <w:lang w:bidi="ar-IQ"/>
              </w:rPr>
            </w:pPr>
            <w:ins w:id="123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2E6" w14:textId="77777777" w:rsidR="000250B0" w:rsidRPr="002968C9" w:rsidRDefault="000250B0" w:rsidP="003F2C9E">
            <w:pPr>
              <w:spacing w:after="0"/>
              <w:rPr>
                <w:ins w:id="124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5244C571" w14:textId="77777777" w:rsidTr="003F2C9E">
        <w:trPr>
          <w:trHeight w:val="47"/>
          <w:tblHeader/>
          <w:ins w:id="125" w:author="Ericsson User v0" w:date="2021-01-07T14:00:00Z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68FCD" w14:textId="7FC95776" w:rsidR="00BF3D04" w:rsidRPr="002968C9" w:rsidRDefault="00BF3D04" w:rsidP="006A6FA4">
            <w:pPr>
              <w:pStyle w:val="TAL"/>
              <w:jc w:val="center"/>
              <w:rPr>
                <w:ins w:id="126" w:author="Ericsson User v0" w:date="2021-01-07T14:00:00Z"/>
                <w:rFonts w:eastAsia="DengXian"/>
                <w:lang w:bidi="ar-IQ"/>
              </w:rPr>
            </w:pPr>
            <w:ins w:id="127" w:author="Ericsson User v0" w:date="2021-01-07T14:00:00Z">
              <w:r w:rsidRPr="00983343">
                <w:rPr>
                  <w:b/>
                  <w:lang w:bidi="ar-IQ"/>
                </w:rPr>
                <w:t xml:space="preserve">Change of </w:t>
              </w:r>
            </w:ins>
            <w:ins w:id="128" w:author="Ericsson User v0" w:date="2021-01-07T14:27:00Z">
              <w:r>
                <w:rPr>
                  <w:b/>
                  <w:lang w:bidi="ar-IQ"/>
                </w:rPr>
                <w:t>c</w:t>
              </w:r>
            </w:ins>
            <w:ins w:id="129" w:author="Ericsson User v0" w:date="2021-01-07T14:00:00Z">
              <w:r w:rsidRPr="00983343">
                <w:rPr>
                  <w:b/>
                  <w:lang w:bidi="ar-IQ"/>
                </w:rPr>
                <w:t>harging conditions</w:t>
              </w:r>
            </w:ins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75CED" w14:textId="144CBC7E" w:rsidR="00BF3D04" w:rsidRPr="002968C9" w:rsidRDefault="00BF3D04" w:rsidP="0059779E">
            <w:pPr>
              <w:pStyle w:val="TAL"/>
              <w:rPr>
                <w:ins w:id="130" w:author="Ericsson User v0" w:date="2021-01-07T14:00:00Z"/>
                <w:rFonts w:eastAsia="DengXian"/>
                <w:lang w:bidi="ar-IQ"/>
              </w:rPr>
            </w:pPr>
            <w:ins w:id="131" w:author="Ericsson User v0" w:date="2021-01-07T13:32:00Z">
              <w:r w:rsidRPr="002968C9">
                <w:t>SCUR: Charging Data Request [Update]</w:t>
              </w:r>
            </w:ins>
          </w:p>
        </w:tc>
      </w:tr>
      <w:tr w:rsidR="00AF6772" w:rsidRPr="002968C9" w14:paraId="0147FB5A" w14:textId="77777777" w:rsidTr="003F2C9E">
        <w:trPr>
          <w:tblHeader/>
          <w:ins w:id="132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3A0" w14:textId="138E2A4D" w:rsidR="00AF6772" w:rsidRPr="002968C9" w:rsidRDefault="00AF6772" w:rsidP="00AF6772">
            <w:pPr>
              <w:pStyle w:val="TAL"/>
              <w:rPr>
                <w:ins w:id="133" w:author="Ericsson User v0" w:date="2021-01-07T13:32:00Z"/>
              </w:rPr>
            </w:pPr>
            <w:ins w:id="134" w:author="Ericsson User v0" w:date="2021-01-08T12:23:00Z">
              <w:r>
                <w:t xml:space="preserve">SIP </w:t>
              </w:r>
              <w:r w:rsidRPr="002968C9">
                <w:t xml:space="preserve">RE-INVITE or UPDATE </w:t>
              </w:r>
              <w:r>
                <w:t>(</w:t>
              </w:r>
              <w:r w:rsidRPr="002968C9">
                <w:t>e.g. change in media components, terminating identity change</w:t>
              </w:r>
              <w:r>
                <w:t>)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C65" w14:textId="77777777" w:rsidR="00AF6772" w:rsidRPr="002968C9" w:rsidRDefault="00AF6772" w:rsidP="00AF6772">
            <w:pPr>
              <w:pStyle w:val="TAL"/>
              <w:jc w:val="center"/>
              <w:rPr>
                <w:ins w:id="135" w:author="Ericsson User v0" w:date="2021-01-07T13:32:00Z"/>
                <w:rFonts w:eastAsia="DengXian"/>
                <w:lang w:bidi="ar-IQ"/>
              </w:rPr>
            </w:pPr>
            <w:ins w:id="136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DC2B" w14:textId="77777777" w:rsidR="00AF6772" w:rsidRPr="002968C9" w:rsidRDefault="00AF6772" w:rsidP="00AF6772">
            <w:pPr>
              <w:pStyle w:val="TAL"/>
              <w:jc w:val="center"/>
              <w:rPr>
                <w:ins w:id="137" w:author="Ericsson User v0" w:date="2021-01-07T13:32:00Z"/>
                <w:rFonts w:eastAsia="DengXian"/>
                <w:lang w:bidi="ar-IQ"/>
              </w:rPr>
            </w:pPr>
            <w:ins w:id="138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7B2" w14:textId="620898E2" w:rsidR="00AF6772" w:rsidRPr="002968C9" w:rsidRDefault="00AF6772" w:rsidP="00AF6772">
            <w:pPr>
              <w:pStyle w:val="TAL"/>
              <w:jc w:val="center"/>
              <w:rPr>
                <w:ins w:id="139" w:author="Ericsson User v0" w:date="2021-01-07T13:32:00Z"/>
                <w:rFonts w:eastAsia="SimSun"/>
                <w:lang w:bidi="ar-IQ"/>
              </w:rPr>
            </w:pPr>
            <w:ins w:id="140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54CD" w14:textId="7C5B9773" w:rsidR="00AF6772" w:rsidRPr="002968C9" w:rsidRDefault="00AF6772" w:rsidP="00AF6772">
            <w:pPr>
              <w:pStyle w:val="TAL"/>
              <w:jc w:val="center"/>
              <w:rPr>
                <w:ins w:id="141" w:author="Ericsson User v0" w:date="2021-01-07T13:32:00Z"/>
                <w:rFonts w:eastAsia="DengXian"/>
                <w:lang w:bidi="ar-IQ"/>
              </w:rPr>
            </w:pPr>
            <w:ins w:id="142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480DD8" w14:textId="555E215C" w:rsidR="00AF6772" w:rsidRPr="002968C9" w:rsidRDefault="00AF6772" w:rsidP="00AF6772">
            <w:pPr>
              <w:pStyle w:val="TAL"/>
              <w:rPr>
                <w:ins w:id="143" w:author="Ericsson User v0" w:date="2021-01-07T13:32:00Z"/>
                <w:rFonts w:eastAsia="DengXian"/>
                <w:lang w:bidi="ar-IQ"/>
              </w:rPr>
            </w:pPr>
          </w:p>
        </w:tc>
      </w:tr>
      <w:tr w:rsidR="00AF6772" w:rsidRPr="002968C9" w14:paraId="6B1974C6" w14:textId="77777777" w:rsidTr="003F2C9E">
        <w:trPr>
          <w:tblHeader/>
          <w:ins w:id="144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40B" w14:textId="31AA01F5" w:rsidR="00AF6772" w:rsidRPr="002968C9" w:rsidRDefault="00AF6772" w:rsidP="00AF6772">
            <w:pPr>
              <w:pStyle w:val="TAL"/>
              <w:rPr>
                <w:ins w:id="145" w:author="Ericsson User v0" w:date="2021-01-07T13:32:00Z"/>
              </w:rPr>
            </w:pPr>
            <w:ins w:id="146" w:author="Ericsson User v0" w:date="2021-01-08T12:23:00Z">
              <w:r w:rsidRPr="002968C9">
                <w:t xml:space="preserve">SIP 2xx acknowledging a SIP INVITE, RE-INVITE or UPDATE </w:t>
              </w:r>
              <w:r>
                <w:t>(</w:t>
              </w:r>
              <w:r w:rsidRPr="002968C9">
                <w:t>e.g. change in media components</w:t>
              </w:r>
              <w:r>
                <w:t>)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C440" w14:textId="77777777" w:rsidR="00AF6772" w:rsidRPr="002968C9" w:rsidRDefault="00AF6772" w:rsidP="00AF6772">
            <w:pPr>
              <w:pStyle w:val="TAL"/>
              <w:jc w:val="center"/>
              <w:rPr>
                <w:ins w:id="147" w:author="Ericsson User v0" w:date="2021-01-07T13:32:00Z"/>
              </w:rPr>
            </w:pPr>
            <w:ins w:id="148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B0C7" w14:textId="77777777" w:rsidR="00AF6772" w:rsidRPr="002968C9" w:rsidRDefault="00AF6772" w:rsidP="00AF6772">
            <w:pPr>
              <w:pStyle w:val="TAL"/>
              <w:jc w:val="center"/>
              <w:rPr>
                <w:ins w:id="149" w:author="Ericsson User v0" w:date="2021-01-07T13:32:00Z"/>
              </w:rPr>
            </w:pPr>
            <w:ins w:id="150" w:author="Ericsson User v0" w:date="2021-01-07T13:32:00Z">
              <w:r w:rsidRPr="002968C9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ADE0" w14:textId="2775323F" w:rsidR="00AF6772" w:rsidRPr="002968C9" w:rsidRDefault="00AF6772" w:rsidP="00AF6772">
            <w:pPr>
              <w:pStyle w:val="TAL"/>
              <w:jc w:val="center"/>
              <w:rPr>
                <w:ins w:id="151" w:author="Ericsson User v0" w:date="2021-01-07T13:32:00Z"/>
                <w:lang w:eastAsia="zh-CN" w:bidi="ar-IQ"/>
              </w:rPr>
            </w:pPr>
            <w:ins w:id="152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CAE" w14:textId="5D90E137" w:rsidR="00AF6772" w:rsidRPr="002968C9" w:rsidRDefault="00AF6772" w:rsidP="00AF6772">
            <w:pPr>
              <w:pStyle w:val="TAL"/>
              <w:jc w:val="center"/>
              <w:rPr>
                <w:ins w:id="153" w:author="Ericsson User v0" w:date="2021-01-07T13:32:00Z"/>
              </w:rPr>
            </w:pPr>
            <w:ins w:id="154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3950A" w14:textId="77777777" w:rsidR="00AF6772" w:rsidRPr="002968C9" w:rsidRDefault="00AF6772" w:rsidP="00AF6772">
            <w:pPr>
              <w:spacing w:after="0"/>
              <w:rPr>
                <w:ins w:id="155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AF6772" w:rsidRPr="002968C9" w14:paraId="41597A66" w14:textId="77777777" w:rsidTr="003F2C9E">
        <w:trPr>
          <w:tblHeader/>
          <w:ins w:id="156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CF75" w14:textId="39845234" w:rsidR="00AF6772" w:rsidRPr="002968C9" w:rsidRDefault="00AF6772" w:rsidP="00AF6772">
            <w:pPr>
              <w:pStyle w:val="TAL"/>
              <w:rPr>
                <w:ins w:id="157" w:author="Ericsson User v0" w:date="2021-01-07T13:32:00Z"/>
              </w:rPr>
            </w:pPr>
            <w:ins w:id="158" w:author="Ericsson User v0" w:date="2021-01-08T12:23:00Z">
              <w:r w:rsidRPr="002968C9">
                <w:t>SIP 1xx provisional response, mid-dialog requests, mid-dialog responses and SIP INFO embedding RTTI XML body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9B56" w14:textId="77777777" w:rsidR="00AF6772" w:rsidRPr="002968C9" w:rsidRDefault="00AF6772" w:rsidP="00AF6772">
            <w:pPr>
              <w:pStyle w:val="TAL"/>
              <w:jc w:val="center"/>
              <w:rPr>
                <w:ins w:id="159" w:author="Ericsson User v0" w:date="2021-01-07T13:32:00Z"/>
                <w:rFonts w:eastAsia="DengXian"/>
                <w:lang w:bidi="ar-IQ"/>
              </w:rPr>
            </w:pPr>
            <w:ins w:id="160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184B" w14:textId="77777777" w:rsidR="00AF6772" w:rsidRPr="002968C9" w:rsidRDefault="00AF6772" w:rsidP="00AF6772">
            <w:pPr>
              <w:pStyle w:val="TAL"/>
              <w:jc w:val="center"/>
              <w:rPr>
                <w:ins w:id="161" w:author="Ericsson User v0" w:date="2021-01-07T13:32:00Z"/>
                <w:rFonts w:eastAsia="SimSun"/>
              </w:rPr>
            </w:pPr>
            <w:ins w:id="162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F69E" w14:textId="170DB13E" w:rsidR="00AF6772" w:rsidRPr="002968C9" w:rsidRDefault="00AF6772" w:rsidP="00AF6772">
            <w:pPr>
              <w:pStyle w:val="TAL"/>
              <w:jc w:val="center"/>
              <w:rPr>
                <w:ins w:id="163" w:author="Ericsson User v0" w:date="2021-01-07T13:32:00Z"/>
                <w:lang w:bidi="ar-IQ"/>
              </w:rPr>
            </w:pPr>
            <w:ins w:id="164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0EE" w14:textId="7BB637D0" w:rsidR="00AF6772" w:rsidRPr="002968C9" w:rsidRDefault="00AF6772" w:rsidP="00AF6772">
            <w:pPr>
              <w:pStyle w:val="TAL"/>
              <w:jc w:val="center"/>
              <w:rPr>
                <w:ins w:id="165" w:author="Ericsson User v0" w:date="2021-01-07T13:32:00Z"/>
                <w:lang w:bidi="ar-IQ"/>
              </w:rPr>
            </w:pPr>
            <w:ins w:id="166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E29E1" w14:textId="77777777" w:rsidR="00AF6772" w:rsidRPr="002968C9" w:rsidRDefault="00AF6772" w:rsidP="00AF6772">
            <w:pPr>
              <w:spacing w:after="0"/>
              <w:rPr>
                <w:ins w:id="167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AF6772" w:rsidRPr="002968C9" w14:paraId="22427F38" w14:textId="77777777" w:rsidTr="003F2C9E">
        <w:trPr>
          <w:tblHeader/>
          <w:ins w:id="168" w:author="Ericsson User v0" w:date="2021-01-07T14:25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F2A" w14:textId="243758BD" w:rsidR="00AF6772" w:rsidRPr="002968C9" w:rsidRDefault="00AF6772" w:rsidP="00AF6772">
            <w:pPr>
              <w:pStyle w:val="TAL"/>
              <w:rPr>
                <w:ins w:id="169" w:author="Ericsson User v0" w:date="2021-01-07T14:25:00Z"/>
              </w:rPr>
            </w:pPr>
            <w:ins w:id="170" w:author="Ericsson User v0" w:date="2021-01-08T12:23:00Z">
              <w:r w:rsidRPr="002968C9">
                <w:t xml:space="preserve">SIP 4xx, 5xx or 6xx response, indicating an unsuccessful SIP RE-INVITE or UPDATE 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52B" w14:textId="6810C72A" w:rsidR="00AF6772" w:rsidRPr="002968C9" w:rsidRDefault="00AF6772" w:rsidP="00AF6772">
            <w:pPr>
              <w:pStyle w:val="TAL"/>
              <w:jc w:val="center"/>
              <w:rPr>
                <w:ins w:id="171" w:author="Ericsson User v0" w:date="2021-01-07T14:25:00Z"/>
                <w:rFonts w:eastAsia="DengXian"/>
                <w:lang w:bidi="ar-IQ"/>
              </w:rPr>
            </w:pPr>
            <w:ins w:id="172" w:author="Ericsson User v0" w:date="2021-01-08T11:47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6A7" w14:textId="1F9BD050" w:rsidR="00AF6772" w:rsidRPr="002968C9" w:rsidRDefault="00AF6772" w:rsidP="00AF6772">
            <w:pPr>
              <w:pStyle w:val="TAL"/>
              <w:jc w:val="center"/>
              <w:rPr>
                <w:ins w:id="173" w:author="Ericsson User v0" w:date="2021-01-07T14:25:00Z"/>
                <w:rFonts w:eastAsia="DengXian"/>
                <w:lang w:bidi="ar-IQ"/>
              </w:rPr>
            </w:pPr>
            <w:ins w:id="174" w:author="Ericsson User v0" w:date="2021-01-07T14:27:00Z">
              <w:r w:rsidRPr="002968C9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AF3" w14:textId="37934050" w:rsidR="00AF6772" w:rsidRPr="008C3F6E" w:rsidRDefault="00AF6772" w:rsidP="00AF6772">
            <w:pPr>
              <w:pStyle w:val="TAL"/>
              <w:jc w:val="center"/>
              <w:rPr>
                <w:ins w:id="175" w:author="Ericsson User v0" w:date="2021-01-07T14:25:00Z"/>
                <w:lang w:bidi="ar-IQ"/>
              </w:rPr>
            </w:pPr>
            <w:ins w:id="176" w:author="Ericsson User v0" w:date="2021-01-07T14:27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4A7" w14:textId="27172032" w:rsidR="00AF6772" w:rsidRPr="008C3F6E" w:rsidRDefault="00AF6772" w:rsidP="00AF6772">
            <w:pPr>
              <w:pStyle w:val="TAL"/>
              <w:jc w:val="center"/>
              <w:rPr>
                <w:ins w:id="177" w:author="Ericsson User v0" w:date="2021-01-07T14:25:00Z"/>
                <w:lang w:bidi="ar-IQ"/>
              </w:rPr>
            </w:pPr>
            <w:ins w:id="178" w:author="Ericsson User v0" w:date="2021-01-07T14:27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E57B" w14:textId="77777777" w:rsidR="00AF6772" w:rsidRPr="002968C9" w:rsidRDefault="00AF6772" w:rsidP="00AF6772">
            <w:pPr>
              <w:spacing w:after="0"/>
              <w:rPr>
                <w:ins w:id="179" w:author="Ericsson User v0" w:date="2021-01-07T14:25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AF6772" w:rsidRPr="002968C9" w14:paraId="1DEDA23E" w14:textId="77777777" w:rsidTr="003F2C9E">
        <w:trPr>
          <w:tblHeader/>
          <w:ins w:id="180" w:author="Ericsson User v0" w:date="2021-01-07T14:25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D13" w14:textId="5138D11D" w:rsidR="00AF6772" w:rsidRPr="002968C9" w:rsidRDefault="00AF6772" w:rsidP="00AF6772">
            <w:pPr>
              <w:pStyle w:val="TAL"/>
              <w:rPr>
                <w:ins w:id="181" w:author="Ericsson User v0" w:date="2021-01-07T14:25:00Z"/>
              </w:rPr>
            </w:pPr>
            <w:ins w:id="182" w:author="Ericsson User v0" w:date="2021-01-08T12:23:00Z">
              <w:r w:rsidRPr="002968C9">
                <w:t xml:space="preserve">Any </w:t>
              </w:r>
            </w:ins>
            <w:ins w:id="183" w:author="Ericsson User v0" w:date="2021-01-08T12:24:00Z">
              <w:r w:rsidR="00406C75">
                <w:t xml:space="preserve">other </w:t>
              </w:r>
            </w:ins>
            <w:ins w:id="184" w:author="Ericsson User v0" w:date="2021-01-08T12:23:00Z">
              <w:r w:rsidRPr="002968C9">
                <w:t xml:space="preserve">SIP message </w:t>
              </w:r>
              <w:r>
                <w:t xml:space="preserve">during a </w:t>
              </w:r>
              <w:r w:rsidRPr="002968C9">
                <w:t>SIP session</w:t>
              </w:r>
            </w:ins>
            <w:ins w:id="185" w:author="Ericsson User v0" w:date="2021-01-08T12:28:00Z">
              <w:r w:rsidR="00BD28F5">
                <w:t>,</w:t>
              </w:r>
            </w:ins>
            <w:ins w:id="186" w:author="Ericsson User v0" w:date="2021-01-08T12:27:00Z">
              <w:r w:rsidR="009B67F0">
                <w:t xml:space="preserve"> that </w:t>
              </w:r>
            </w:ins>
            <w:ins w:id="187" w:author="Ericsson User v0" w:date="2021-01-08T12:28:00Z">
              <w:r w:rsidR="00BD28F5">
                <w:t>allows the SIP session to continue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D0F" w14:textId="66B59286" w:rsidR="00AF6772" w:rsidRPr="002968C9" w:rsidRDefault="00AF6772" w:rsidP="00AF6772">
            <w:pPr>
              <w:pStyle w:val="TAL"/>
              <w:jc w:val="center"/>
              <w:rPr>
                <w:ins w:id="188" w:author="Ericsson User v0" w:date="2021-01-07T14:25:00Z"/>
                <w:rFonts w:eastAsia="DengXian"/>
                <w:lang w:bidi="ar-IQ"/>
              </w:rPr>
            </w:pPr>
            <w:ins w:id="189" w:author="Ericsson User v0" w:date="2021-01-08T11:47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30C" w14:textId="3D3ADD8E" w:rsidR="00AF6772" w:rsidRPr="002968C9" w:rsidRDefault="00AF6772" w:rsidP="00AF6772">
            <w:pPr>
              <w:pStyle w:val="TAL"/>
              <w:jc w:val="center"/>
              <w:rPr>
                <w:ins w:id="190" w:author="Ericsson User v0" w:date="2021-01-07T14:25:00Z"/>
                <w:rFonts w:eastAsia="DengXian"/>
                <w:lang w:bidi="ar-IQ"/>
              </w:rPr>
            </w:pPr>
            <w:ins w:id="191" w:author="Ericsson User v0" w:date="2021-01-07T14:27:00Z">
              <w:r w:rsidRPr="002968C9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87B" w14:textId="7EFBE390" w:rsidR="00AF6772" w:rsidRPr="008C3F6E" w:rsidRDefault="00AF6772" w:rsidP="00AF6772">
            <w:pPr>
              <w:pStyle w:val="TAL"/>
              <w:jc w:val="center"/>
              <w:rPr>
                <w:ins w:id="192" w:author="Ericsson User v0" w:date="2021-01-07T14:25:00Z"/>
                <w:lang w:bidi="ar-IQ"/>
              </w:rPr>
            </w:pPr>
            <w:ins w:id="193" w:author="Ericsson User v0" w:date="2021-01-08T12:23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E91" w14:textId="70E0FF41" w:rsidR="00AF6772" w:rsidRPr="008C3F6E" w:rsidRDefault="00AF6772" w:rsidP="00AF6772">
            <w:pPr>
              <w:pStyle w:val="TAL"/>
              <w:jc w:val="center"/>
              <w:rPr>
                <w:ins w:id="194" w:author="Ericsson User v0" w:date="2021-01-07T14:25:00Z"/>
                <w:lang w:bidi="ar-IQ"/>
              </w:rPr>
            </w:pPr>
            <w:ins w:id="195" w:author="Ericsson User v0" w:date="2021-01-07T14:27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F27F" w14:textId="77777777" w:rsidR="00AF6772" w:rsidRPr="002968C9" w:rsidRDefault="00AF6772" w:rsidP="00AF6772">
            <w:pPr>
              <w:spacing w:after="0"/>
              <w:rPr>
                <w:ins w:id="196" w:author="Ericsson User v0" w:date="2021-01-07T14:25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1BAB9993" w14:textId="77777777" w:rsidTr="003F2C9E">
        <w:trPr>
          <w:tblHeader/>
          <w:ins w:id="197" w:author="Ericsson User v0" w:date="2021-01-07T13:55:00Z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773EC" w14:textId="4C07E806" w:rsidR="00BF3D04" w:rsidRPr="002968C9" w:rsidRDefault="00BF3D04" w:rsidP="006A6FA4">
            <w:pPr>
              <w:pStyle w:val="TAL"/>
              <w:jc w:val="center"/>
              <w:rPr>
                <w:ins w:id="198" w:author="Ericsson User v0" w:date="2021-01-07T13:55:00Z"/>
                <w:lang w:bidi="ar-IQ"/>
              </w:rPr>
            </w:pPr>
            <w:ins w:id="199" w:author="Ericsson User v0" w:date="2021-01-07T13:56:00Z">
              <w:r>
                <w:rPr>
                  <w:b/>
                  <w:lang w:bidi="ar-IQ"/>
                </w:rPr>
                <w:t>CHF l</w:t>
              </w:r>
            </w:ins>
            <w:ins w:id="200" w:author="Ericsson User v0" w:date="2021-01-07T13:55:00Z">
              <w:r w:rsidRPr="00CD1773">
                <w:rPr>
                  <w:b/>
                  <w:lang w:bidi="ar-IQ"/>
                </w:rPr>
                <w:t>imit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726E3" w14:textId="77777777" w:rsidR="00BF3D04" w:rsidRPr="002968C9" w:rsidRDefault="00BF3D04" w:rsidP="006A6FA4">
            <w:pPr>
              <w:spacing w:after="0"/>
              <w:rPr>
                <w:ins w:id="201" w:author="Ericsson User v0" w:date="2021-01-07T13:55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06C80F5E" w14:textId="77777777" w:rsidTr="003F2C9E">
        <w:trPr>
          <w:tblHeader/>
          <w:ins w:id="202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462" w14:textId="2B27DBAB" w:rsidR="00BF3D04" w:rsidRPr="002968C9" w:rsidRDefault="00BF3D04" w:rsidP="006A6FA4">
            <w:pPr>
              <w:pStyle w:val="TAL"/>
              <w:rPr>
                <w:ins w:id="203" w:author="Ericsson User v0" w:date="2021-01-07T13:52:00Z"/>
              </w:rPr>
            </w:pPr>
            <w:ins w:id="204" w:author="Ericsson User v0" w:date="2021-01-07T13:52:00Z">
              <w:r w:rsidRPr="005A24E8">
                <w:t xml:space="preserve">Expiry of </w:t>
              </w:r>
            </w:ins>
            <w:ins w:id="205" w:author="Ericsson User v0" w:date="2021-01-07T13:57:00Z">
              <w:r>
                <w:t>time</w:t>
              </w:r>
            </w:ins>
            <w:ins w:id="206" w:author="Ericsson User v0" w:date="2021-01-07T13:52:00Z">
              <w:r w:rsidRPr="005A24E8">
                <w:t xml:space="preserve"> limit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741" w14:textId="1B31A213" w:rsidR="00BF3D04" w:rsidRPr="002968C9" w:rsidRDefault="00BF3D04" w:rsidP="006A6FA4">
            <w:pPr>
              <w:pStyle w:val="TAL"/>
              <w:jc w:val="center"/>
              <w:rPr>
                <w:ins w:id="207" w:author="Ericsson User v0" w:date="2021-01-07T13:52:00Z"/>
                <w:rFonts w:eastAsia="DengXian"/>
                <w:lang w:bidi="ar-IQ"/>
              </w:rPr>
            </w:pPr>
            <w:ins w:id="208" w:author="Ericsson User v0" w:date="2021-01-07T13:59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8C7" w14:textId="43C41AC4" w:rsidR="00BF3D04" w:rsidRPr="002968C9" w:rsidRDefault="00BF3D04" w:rsidP="006A6FA4">
            <w:pPr>
              <w:pStyle w:val="TAL"/>
              <w:jc w:val="center"/>
              <w:rPr>
                <w:ins w:id="209" w:author="Ericsson User v0" w:date="2021-01-07T13:52:00Z"/>
                <w:rFonts w:eastAsia="DengXian"/>
                <w:lang w:bidi="ar-IQ"/>
              </w:rPr>
            </w:pPr>
            <w:ins w:id="210" w:author="Ericsson User v0" w:date="2021-01-07T13:58:00Z">
              <w:r w:rsidRPr="004E4516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747" w14:textId="7A54FBE2" w:rsidR="00BF3D04" w:rsidRPr="002968C9" w:rsidRDefault="00BF3D04" w:rsidP="006A6FA4">
            <w:pPr>
              <w:pStyle w:val="TAL"/>
              <w:jc w:val="center"/>
              <w:rPr>
                <w:ins w:id="211" w:author="Ericsson User v0" w:date="2021-01-07T13:52:00Z"/>
                <w:lang w:bidi="ar-IQ"/>
              </w:rPr>
            </w:pPr>
            <w:ins w:id="212" w:author="Ericsson User v0" w:date="2021-01-07T13:59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15E" w14:textId="74BF3191" w:rsidR="00BF3D04" w:rsidRPr="002968C9" w:rsidRDefault="00BF3D04" w:rsidP="006A6FA4">
            <w:pPr>
              <w:pStyle w:val="TAL"/>
              <w:jc w:val="center"/>
              <w:rPr>
                <w:ins w:id="213" w:author="Ericsson User v0" w:date="2021-01-07T13:52:00Z"/>
                <w:lang w:bidi="ar-IQ"/>
              </w:rPr>
            </w:pPr>
            <w:ins w:id="214" w:author="Ericsson User v0" w:date="2021-01-07T13:59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244B" w14:textId="77777777" w:rsidR="00BF3D04" w:rsidRPr="002968C9" w:rsidRDefault="00BF3D04" w:rsidP="006A6FA4">
            <w:pPr>
              <w:spacing w:after="0"/>
              <w:rPr>
                <w:ins w:id="215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1E354D64" w14:textId="77777777" w:rsidTr="003F2C9E">
        <w:trPr>
          <w:tblHeader/>
          <w:ins w:id="216" w:author="Ericsson User v0" w:date="2021-01-07T13:57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AAD" w14:textId="710F3267" w:rsidR="00BF3D04" w:rsidRPr="005A24E8" w:rsidRDefault="00BF3D04" w:rsidP="006A6FA4">
            <w:pPr>
              <w:pStyle w:val="TAL"/>
              <w:rPr>
                <w:ins w:id="217" w:author="Ericsson User v0" w:date="2021-01-07T13:57:00Z"/>
              </w:rPr>
            </w:pPr>
            <w:ins w:id="218" w:author="Ericsson User v0" w:date="2021-01-07T13:58:00Z">
              <w:r w:rsidRPr="002467ED">
                <w:rPr>
                  <w:lang w:bidi="ar-IQ"/>
                </w:rPr>
                <w:t xml:space="preserve">Expiry of limit of </w:t>
              </w:r>
              <w:r>
                <w:rPr>
                  <w:lang w:bidi="ar-IQ"/>
                </w:rPr>
                <w:t>number of charging condition changes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AF1" w14:textId="5A237D28" w:rsidR="00BF3D04" w:rsidRPr="002968C9" w:rsidRDefault="00BF3D04" w:rsidP="006A6FA4">
            <w:pPr>
              <w:pStyle w:val="TAL"/>
              <w:jc w:val="center"/>
              <w:rPr>
                <w:ins w:id="219" w:author="Ericsson User v0" w:date="2021-01-07T13:57:00Z"/>
                <w:rFonts w:eastAsia="DengXian"/>
                <w:lang w:bidi="ar-IQ"/>
              </w:rPr>
            </w:pPr>
            <w:ins w:id="220" w:author="Ericsson User v0" w:date="2021-01-07T13:59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14F" w14:textId="2E783E11" w:rsidR="00BF3D04" w:rsidRPr="002968C9" w:rsidRDefault="00BF3D04" w:rsidP="006A6FA4">
            <w:pPr>
              <w:pStyle w:val="TAL"/>
              <w:jc w:val="center"/>
              <w:rPr>
                <w:ins w:id="221" w:author="Ericsson User v0" w:date="2021-01-07T13:57:00Z"/>
                <w:rFonts w:eastAsia="DengXian"/>
                <w:lang w:bidi="ar-IQ"/>
              </w:rPr>
            </w:pPr>
            <w:ins w:id="222" w:author="Ericsson User v0" w:date="2021-01-07T13:59:00Z">
              <w:r w:rsidRPr="004E4516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832" w14:textId="2652AF3B" w:rsidR="00BF3D04" w:rsidRPr="002968C9" w:rsidRDefault="00BF3D04" w:rsidP="006A6FA4">
            <w:pPr>
              <w:pStyle w:val="TAL"/>
              <w:jc w:val="center"/>
              <w:rPr>
                <w:ins w:id="223" w:author="Ericsson User v0" w:date="2021-01-07T13:57:00Z"/>
                <w:lang w:bidi="ar-IQ"/>
              </w:rPr>
            </w:pPr>
            <w:ins w:id="224" w:author="Ericsson User v0" w:date="2021-01-07T13:59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4E2" w14:textId="3B934101" w:rsidR="00BF3D04" w:rsidRPr="002968C9" w:rsidRDefault="00BF3D04" w:rsidP="006A6FA4">
            <w:pPr>
              <w:pStyle w:val="TAL"/>
              <w:jc w:val="center"/>
              <w:rPr>
                <w:ins w:id="225" w:author="Ericsson User v0" w:date="2021-01-07T13:57:00Z"/>
                <w:lang w:bidi="ar-IQ"/>
              </w:rPr>
            </w:pPr>
            <w:ins w:id="226" w:author="Ericsson User v0" w:date="2021-01-07T13:59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8E13" w14:textId="77777777" w:rsidR="00BF3D04" w:rsidRPr="002968C9" w:rsidRDefault="00BF3D04" w:rsidP="006A6FA4">
            <w:pPr>
              <w:spacing w:after="0"/>
              <w:rPr>
                <w:ins w:id="227" w:author="Ericsson User v0" w:date="2021-01-07T13:57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0EAE665C" w14:textId="77777777" w:rsidTr="003F2C9E">
        <w:trPr>
          <w:tblHeader/>
          <w:ins w:id="228" w:author="Ericsson User v0" w:date="2021-01-07T13:57:00Z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CA393" w14:textId="5BEC7A11" w:rsidR="00BF3D04" w:rsidRPr="002968C9" w:rsidRDefault="00BF3D04" w:rsidP="006A6FA4">
            <w:pPr>
              <w:pStyle w:val="TAL"/>
              <w:jc w:val="center"/>
              <w:rPr>
                <w:ins w:id="229" w:author="Ericsson User v0" w:date="2021-01-07T13:57:00Z"/>
                <w:lang w:bidi="ar-IQ"/>
              </w:rPr>
            </w:pPr>
            <w:ins w:id="230" w:author="Ericsson User v0" w:date="2021-01-07T13:57:00Z">
              <w:r w:rsidRPr="006C3EFB">
                <w:rPr>
                  <w:b/>
                  <w:lang w:bidi="ar-IQ"/>
                </w:rPr>
                <w:t>Quota management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2043" w14:textId="77777777" w:rsidR="00BF3D04" w:rsidRPr="002968C9" w:rsidRDefault="00BF3D04" w:rsidP="006A6FA4">
            <w:pPr>
              <w:spacing w:after="0"/>
              <w:rPr>
                <w:ins w:id="231" w:author="Ericsson User v0" w:date="2021-01-07T13:57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5D039AB4" w14:textId="77777777" w:rsidTr="003F2C9E">
        <w:trPr>
          <w:tblHeader/>
          <w:ins w:id="232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DE7" w14:textId="0C131B46" w:rsidR="00962F74" w:rsidRPr="002968C9" w:rsidRDefault="00962F74" w:rsidP="00962F74">
            <w:pPr>
              <w:pStyle w:val="TAL"/>
              <w:rPr>
                <w:ins w:id="233" w:author="Ericsson User v0" w:date="2021-01-07T13:52:00Z"/>
              </w:rPr>
            </w:pPr>
            <w:ins w:id="234" w:author="Ericsson User v0" w:date="2021-01-07T13:53:00Z">
              <w:r>
                <w:rPr>
                  <w:lang w:bidi="ar-IQ"/>
                </w:rPr>
                <w:t>T</w:t>
              </w:r>
              <w:r w:rsidRPr="00EC3D88">
                <w:rPr>
                  <w:lang w:bidi="ar-IQ"/>
                </w:rPr>
                <w:t>ime threshold reached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F1B" w14:textId="29EC02C9" w:rsidR="00962F74" w:rsidRPr="002968C9" w:rsidRDefault="00962F74" w:rsidP="00962F74">
            <w:pPr>
              <w:pStyle w:val="TAL"/>
              <w:jc w:val="center"/>
              <w:rPr>
                <w:ins w:id="235" w:author="Ericsson User v0" w:date="2021-01-07T13:52:00Z"/>
                <w:rFonts w:eastAsia="DengXian"/>
                <w:lang w:bidi="ar-IQ"/>
              </w:rPr>
            </w:pPr>
            <w:ins w:id="236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6FE" w14:textId="16A1E47F" w:rsidR="00962F74" w:rsidRPr="002968C9" w:rsidRDefault="00962F74" w:rsidP="00962F74">
            <w:pPr>
              <w:pStyle w:val="TAL"/>
              <w:jc w:val="center"/>
              <w:rPr>
                <w:ins w:id="237" w:author="Ericsson User v0" w:date="2021-01-07T13:52:00Z"/>
                <w:rFonts w:eastAsia="DengXian"/>
                <w:lang w:bidi="ar-IQ"/>
              </w:rPr>
            </w:pPr>
            <w:ins w:id="238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599" w14:textId="3BFB8DBC" w:rsidR="00962F74" w:rsidRPr="002968C9" w:rsidRDefault="00962F74" w:rsidP="00962F74">
            <w:pPr>
              <w:pStyle w:val="TAL"/>
              <w:jc w:val="center"/>
              <w:rPr>
                <w:ins w:id="239" w:author="Ericsson User v0" w:date="2021-01-07T13:52:00Z"/>
                <w:lang w:bidi="ar-IQ"/>
              </w:rPr>
            </w:pPr>
            <w:ins w:id="240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B00" w14:textId="3C7941FC" w:rsidR="00962F74" w:rsidRPr="002968C9" w:rsidRDefault="00962F74" w:rsidP="00962F74">
            <w:pPr>
              <w:pStyle w:val="TAL"/>
              <w:jc w:val="center"/>
              <w:rPr>
                <w:ins w:id="241" w:author="Ericsson User v0" w:date="2021-01-07T13:52:00Z"/>
                <w:lang w:bidi="ar-IQ"/>
              </w:rPr>
            </w:pPr>
            <w:ins w:id="242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568D6" w14:textId="77777777" w:rsidR="00962F74" w:rsidRPr="002968C9" w:rsidRDefault="00962F74" w:rsidP="00962F74">
            <w:pPr>
              <w:spacing w:after="0"/>
              <w:rPr>
                <w:ins w:id="243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3CF6B722" w14:textId="77777777" w:rsidTr="003F2C9E">
        <w:trPr>
          <w:tblHeader/>
          <w:ins w:id="244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7213" w14:textId="09935002" w:rsidR="00962F74" w:rsidRPr="002968C9" w:rsidRDefault="00962F74" w:rsidP="00962F74">
            <w:pPr>
              <w:pStyle w:val="TAL"/>
              <w:rPr>
                <w:ins w:id="245" w:author="Ericsson User v0" w:date="2021-01-07T13:52:00Z"/>
              </w:rPr>
            </w:pPr>
            <w:ins w:id="246" w:author="Ericsson User v0" w:date="2021-01-07T13:54:00Z">
              <w:r>
                <w:rPr>
                  <w:lang w:bidi="ar-IQ"/>
                </w:rPr>
                <w:t>T</w:t>
              </w:r>
              <w:r w:rsidRPr="00EC3D88">
                <w:rPr>
                  <w:lang w:bidi="ar-IQ"/>
                </w:rPr>
                <w:t>ime quota exhausted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C86" w14:textId="5E33A3CC" w:rsidR="00962F74" w:rsidRPr="002968C9" w:rsidRDefault="00962F74" w:rsidP="00962F74">
            <w:pPr>
              <w:pStyle w:val="TAL"/>
              <w:jc w:val="center"/>
              <w:rPr>
                <w:ins w:id="247" w:author="Ericsson User v0" w:date="2021-01-07T13:52:00Z"/>
                <w:rFonts w:eastAsia="DengXian"/>
                <w:lang w:bidi="ar-IQ"/>
              </w:rPr>
            </w:pPr>
            <w:ins w:id="248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6E4F" w14:textId="5BC78B0A" w:rsidR="00962F74" w:rsidRPr="002968C9" w:rsidRDefault="00962F74" w:rsidP="00962F74">
            <w:pPr>
              <w:pStyle w:val="TAL"/>
              <w:jc w:val="center"/>
              <w:rPr>
                <w:ins w:id="249" w:author="Ericsson User v0" w:date="2021-01-07T13:52:00Z"/>
                <w:rFonts w:eastAsia="DengXian"/>
                <w:lang w:bidi="ar-IQ"/>
              </w:rPr>
            </w:pPr>
            <w:ins w:id="250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713" w14:textId="12E52E7A" w:rsidR="00962F74" w:rsidRPr="002968C9" w:rsidRDefault="00962F74" w:rsidP="00962F74">
            <w:pPr>
              <w:pStyle w:val="TAL"/>
              <w:jc w:val="center"/>
              <w:rPr>
                <w:ins w:id="251" w:author="Ericsson User v0" w:date="2021-01-07T13:52:00Z"/>
                <w:lang w:bidi="ar-IQ"/>
              </w:rPr>
            </w:pPr>
            <w:ins w:id="252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41F" w14:textId="7D34AE32" w:rsidR="00962F74" w:rsidRPr="002968C9" w:rsidRDefault="00962F74" w:rsidP="00962F74">
            <w:pPr>
              <w:pStyle w:val="TAL"/>
              <w:jc w:val="center"/>
              <w:rPr>
                <w:ins w:id="253" w:author="Ericsson User v0" w:date="2021-01-07T13:52:00Z"/>
                <w:lang w:bidi="ar-IQ"/>
              </w:rPr>
            </w:pPr>
            <w:ins w:id="254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7725" w14:textId="77777777" w:rsidR="00962F74" w:rsidRPr="002968C9" w:rsidRDefault="00962F74" w:rsidP="00962F74">
            <w:pPr>
              <w:spacing w:after="0"/>
              <w:rPr>
                <w:ins w:id="255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0FF32C18" w14:textId="77777777" w:rsidTr="003F2C9E">
        <w:trPr>
          <w:tblHeader/>
          <w:ins w:id="256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0BC" w14:textId="70759668" w:rsidR="00962F74" w:rsidRPr="002968C9" w:rsidRDefault="00962F74" w:rsidP="00962F74">
            <w:pPr>
              <w:pStyle w:val="TAL"/>
              <w:rPr>
                <w:ins w:id="257" w:author="Ericsson User v0" w:date="2021-01-07T13:52:00Z"/>
              </w:rPr>
            </w:pPr>
            <w:ins w:id="258" w:author="Ericsson User v0" w:date="2021-01-07T13:54:00Z">
              <w:r>
                <w:rPr>
                  <w:lang w:bidi="ar-IQ"/>
                </w:rPr>
                <w:t>U</w:t>
              </w:r>
              <w:r w:rsidRPr="00EC3D88">
                <w:rPr>
                  <w:lang w:bidi="ar-IQ"/>
                </w:rPr>
                <w:t>nit quota exhausted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3EF" w14:textId="7E1FAD96" w:rsidR="00962F74" w:rsidRPr="002968C9" w:rsidRDefault="00962F74" w:rsidP="00962F74">
            <w:pPr>
              <w:pStyle w:val="TAL"/>
              <w:jc w:val="center"/>
              <w:rPr>
                <w:ins w:id="259" w:author="Ericsson User v0" w:date="2021-01-07T13:52:00Z"/>
                <w:rFonts w:eastAsia="DengXian"/>
                <w:lang w:bidi="ar-IQ"/>
              </w:rPr>
            </w:pPr>
            <w:ins w:id="260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509" w14:textId="112DF399" w:rsidR="00962F74" w:rsidRPr="002968C9" w:rsidRDefault="00962F74" w:rsidP="00962F74">
            <w:pPr>
              <w:pStyle w:val="TAL"/>
              <w:jc w:val="center"/>
              <w:rPr>
                <w:ins w:id="261" w:author="Ericsson User v0" w:date="2021-01-07T13:52:00Z"/>
                <w:rFonts w:eastAsia="DengXian"/>
                <w:lang w:bidi="ar-IQ"/>
              </w:rPr>
            </w:pPr>
            <w:ins w:id="262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29C" w14:textId="690BB6FD" w:rsidR="00962F74" w:rsidRPr="002968C9" w:rsidRDefault="00962F74" w:rsidP="00962F74">
            <w:pPr>
              <w:pStyle w:val="TAL"/>
              <w:jc w:val="center"/>
              <w:rPr>
                <w:ins w:id="263" w:author="Ericsson User v0" w:date="2021-01-07T13:52:00Z"/>
                <w:lang w:bidi="ar-IQ"/>
              </w:rPr>
            </w:pPr>
            <w:ins w:id="264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A6E" w14:textId="0177E773" w:rsidR="00962F74" w:rsidRPr="002968C9" w:rsidRDefault="00962F74" w:rsidP="00962F74">
            <w:pPr>
              <w:pStyle w:val="TAL"/>
              <w:jc w:val="center"/>
              <w:rPr>
                <w:ins w:id="265" w:author="Ericsson User v0" w:date="2021-01-07T13:52:00Z"/>
                <w:lang w:bidi="ar-IQ"/>
              </w:rPr>
            </w:pPr>
            <w:ins w:id="266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6D0C" w14:textId="77777777" w:rsidR="00962F74" w:rsidRPr="002968C9" w:rsidRDefault="00962F74" w:rsidP="00962F74">
            <w:pPr>
              <w:spacing w:after="0"/>
              <w:rPr>
                <w:ins w:id="267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133F7F2C" w14:textId="77777777" w:rsidTr="003F2C9E">
        <w:trPr>
          <w:tblHeader/>
          <w:ins w:id="268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8F0" w14:textId="6A17F436" w:rsidR="00962F74" w:rsidRPr="002968C9" w:rsidRDefault="00962F74" w:rsidP="00962F74">
            <w:pPr>
              <w:pStyle w:val="TAL"/>
              <w:rPr>
                <w:ins w:id="269" w:author="Ericsson User v0" w:date="2021-01-07T13:52:00Z"/>
              </w:rPr>
            </w:pPr>
            <w:ins w:id="270" w:author="Ericsson User v0" w:date="2021-01-07T13:54:00Z">
              <w:r>
                <w:rPr>
                  <w:rFonts w:cs="Arial"/>
                  <w:lang w:bidi="ar-IQ"/>
                </w:rPr>
                <w:t>E</w:t>
              </w:r>
              <w:r w:rsidRPr="00EC3D88">
                <w:rPr>
                  <w:rFonts w:cs="Arial"/>
                  <w:lang w:bidi="ar-IQ"/>
                </w:rPr>
                <w:t>xpiry of quota validity time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ADE" w14:textId="20534396" w:rsidR="00962F74" w:rsidRPr="002968C9" w:rsidRDefault="00962F74" w:rsidP="00962F74">
            <w:pPr>
              <w:pStyle w:val="TAL"/>
              <w:jc w:val="center"/>
              <w:rPr>
                <w:ins w:id="271" w:author="Ericsson User v0" w:date="2021-01-07T13:52:00Z"/>
                <w:rFonts w:eastAsia="DengXian"/>
                <w:lang w:bidi="ar-IQ"/>
              </w:rPr>
            </w:pPr>
            <w:ins w:id="272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BA9" w14:textId="2AE6FCD1" w:rsidR="00962F74" w:rsidRPr="002968C9" w:rsidRDefault="00962F74" w:rsidP="00962F74">
            <w:pPr>
              <w:pStyle w:val="TAL"/>
              <w:jc w:val="center"/>
              <w:rPr>
                <w:ins w:id="273" w:author="Ericsson User v0" w:date="2021-01-07T13:52:00Z"/>
                <w:rFonts w:eastAsia="DengXian"/>
                <w:lang w:bidi="ar-IQ"/>
              </w:rPr>
            </w:pPr>
            <w:ins w:id="274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109" w14:textId="6FF6CA97" w:rsidR="00962F74" w:rsidRPr="002968C9" w:rsidRDefault="00962F74" w:rsidP="00962F74">
            <w:pPr>
              <w:pStyle w:val="TAL"/>
              <w:jc w:val="center"/>
              <w:rPr>
                <w:ins w:id="275" w:author="Ericsson User v0" w:date="2021-01-07T13:52:00Z"/>
                <w:lang w:bidi="ar-IQ"/>
              </w:rPr>
            </w:pPr>
            <w:ins w:id="276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A6B" w14:textId="69C6FC50" w:rsidR="00962F74" w:rsidRPr="002968C9" w:rsidRDefault="00962F74" w:rsidP="00962F74">
            <w:pPr>
              <w:pStyle w:val="TAL"/>
              <w:jc w:val="center"/>
              <w:rPr>
                <w:ins w:id="277" w:author="Ericsson User v0" w:date="2021-01-07T13:52:00Z"/>
                <w:lang w:bidi="ar-IQ"/>
              </w:rPr>
            </w:pPr>
            <w:ins w:id="278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ADAD" w14:textId="77777777" w:rsidR="00962F74" w:rsidRPr="002968C9" w:rsidRDefault="00962F74" w:rsidP="00962F74">
            <w:pPr>
              <w:spacing w:after="0"/>
              <w:rPr>
                <w:ins w:id="279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636255D0" w14:textId="77777777" w:rsidTr="003F2C9E">
        <w:trPr>
          <w:tblHeader/>
          <w:ins w:id="280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538" w14:textId="3400B321" w:rsidR="00962F74" w:rsidRPr="002968C9" w:rsidRDefault="00962F74" w:rsidP="00962F74">
            <w:pPr>
              <w:pStyle w:val="TAL"/>
              <w:rPr>
                <w:ins w:id="281" w:author="Ericsson User v0" w:date="2021-01-07T13:52:00Z"/>
              </w:rPr>
            </w:pPr>
            <w:ins w:id="282" w:author="Ericsson User v0" w:date="2021-01-07T13:54:00Z">
              <w:r w:rsidRPr="00D32459">
                <w:rPr>
                  <w:rFonts w:cs="Arial"/>
                  <w:lang w:bidi="ar-IQ"/>
                </w:rPr>
                <w:t>Expiry of quota holding time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627" w14:textId="3554A124" w:rsidR="00962F74" w:rsidRPr="002968C9" w:rsidRDefault="00962F74" w:rsidP="00962F74">
            <w:pPr>
              <w:pStyle w:val="TAL"/>
              <w:jc w:val="center"/>
              <w:rPr>
                <w:ins w:id="283" w:author="Ericsson User v0" w:date="2021-01-07T13:52:00Z"/>
                <w:rFonts w:eastAsia="DengXian"/>
                <w:lang w:bidi="ar-IQ"/>
              </w:rPr>
            </w:pPr>
            <w:ins w:id="284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3B9" w14:textId="7A7D954B" w:rsidR="00962F74" w:rsidRPr="002968C9" w:rsidRDefault="00962F74" w:rsidP="00962F74">
            <w:pPr>
              <w:pStyle w:val="TAL"/>
              <w:jc w:val="center"/>
              <w:rPr>
                <w:ins w:id="285" w:author="Ericsson User v0" w:date="2021-01-07T13:52:00Z"/>
                <w:rFonts w:eastAsia="DengXian"/>
                <w:lang w:bidi="ar-IQ"/>
              </w:rPr>
            </w:pPr>
            <w:ins w:id="286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39C" w14:textId="11CA7F61" w:rsidR="00962F74" w:rsidRPr="002968C9" w:rsidRDefault="00962F74" w:rsidP="00962F74">
            <w:pPr>
              <w:pStyle w:val="TAL"/>
              <w:jc w:val="center"/>
              <w:rPr>
                <w:ins w:id="287" w:author="Ericsson User v0" w:date="2021-01-07T13:52:00Z"/>
                <w:lang w:bidi="ar-IQ"/>
              </w:rPr>
            </w:pPr>
            <w:ins w:id="288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260" w14:textId="20855873" w:rsidR="00962F74" w:rsidRPr="002968C9" w:rsidRDefault="00962F74" w:rsidP="00962F74">
            <w:pPr>
              <w:pStyle w:val="TAL"/>
              <w:jc w:val="center"/>
              <w:rPr>
                <w:ins w:id="289" w:author="Ericsson User v0" w:date="2021-01-07T13:52:00Z"/>
                <w:lang w:bidi="ar-IQ"/>
              </w:rPr>
            </w:pPr>
            <w:ins w:id="290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25A63" w14:textId="77777777" w:rsidR="00962F74" w:rsidRPr="002968C9" w:rsidRDefault="00962F74" w:rsidP="00962F74">
            <w:pPr>
              <w:spacing w:after="0"/>
              <w:rPr>
                <w:ins w:id="291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7145297D" w14:textId="77777777" w:rsidTr="003F2C9E">
        <w:trPr>
          <w:tblHeader/>
          <w:ins w:id="292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19B" w14:textId="19E4C7F7" w:rsidR="00962F74" w:rsidRPr="002968C9" w:rsidRDefault="00962F74" w:rsidP="00962F74">
            <w:pPr>
              <w:pStyle w:val="TAL"/>
              <w:rPr>
                <w:ins w:id="293" w:author="Ericsson User v0" w:date="2021-01-07T13:52:00Z"/>
              </w:rPr>
            </w:pPr>
            <w:ins w:id="294" w:author="Ericsson User v0" w:date="2021-01-07T13:54:00Z">
              <w:r>
                <w:rPr>
                  <w:rFonts w:cs="Arial"/>
                  <w:lang w:bidi="ar-IQ"/>
                </w:rPr>
                <w:t>R</w:t>
              </w:r>
              <w:r w:rsidRPr="00EC3D88">
                <w:rPr>
                  <w:rFonts w:cs="Arial"/>
                  <w:lang w:bidi="ar-IQ"/>
                </w:rPr>
                <w:t xml:space="preserve">e-authorization request by </w:t>
              </w:r>
              <w:r>
                <w:rPr>
                  <w:rFonts w:cs="Arial"/>
                  <w:lang w:bidi="ar-IQ"/>
                </w:rPr>
                <w:t>CHF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754" w14:textId="0AB6BF25" w:rsidR="00962F74" w:rsidRPr="002968C9" w:rsidRDefault="00962F74" w:rsidP="00962F74">
            <w:pPr>
              <w:pStyle w:val="TAL"/>
              <w:jc w:val="center"/>
              <w:rPr>
                <w:ins w:id="295" w:author="Ericsson User v0" w:date="2021-01-07T13:52:00Z"/>
                <w:rFonts w:eastAsia="DengXian"/>
                <w:lang w:bidi="ar-IQ"/>
              </w:rPr>
            </w:pPr>
            <w:ins w:id="296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A33" w14:textId="3ED5675E" w:rsidR="00962F74" w:rsidRPr="002968C9" w:rsidRDefault="00962F74" w:rsidP="00962F74">
            <w:pPr>
              <w:pStyle w:val="TAL"/>
              <w:jc w:val="center"/>
              <w:rPr>
                <w:ins w:id="297" w:author="Ericsson User v0" w:date="2021-01-07T13:52:00Z"/>
                <w:rFonts w:eastAsia="DengXian"/>
                <w:lang w:bidi="ar-IQ"/>
              </w:rPr>
            </w:pPr>
            <w:ins w:id="298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158" w14:textId="369EEDB3" w:rsidR="00962F74" w:rsidRPr="002968C9" w:rsidRDefault="00962F74" w:rsidP="00962F74">
            <w:pPr>
              <w:pStyle w:val="TAL"/>
              <w:jc w:val="center"/>
              <w:rPr>
                <w:ins w:id="299" w:author="Ericsson User v0" w:date="2021-01-07T13:52:00Z"/>
                <w:lang w:bidi="ar-IQ"/>
              </w:rPr>
            </w:pPr>
            <w:ins w:id="300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D5D" w14:textId="0A11AF2B" w:rsidR="00962F74" w:rsidRPr="002968C9" w:rsidRDefault="00962F74" w:rsidP="00962F74">
            <w:pPr>
              <w:pStyle w:val="TAL"/>
              <w:jc w:val="center"/>
              <w:rPr>
                <w:ins w:id="301" w:author="Ericsson User v0" w:date="2021-01-07T13:52:00Z"/>
                <w:lang w:bidi="ar-IQ"/>
              </w:rPr>
            </w:pPr>
            <w:ins w:id="302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0EDF2" w14:textId="77777777" w:rsidR="00962F74" w:rsidRPr="002968C9" w:rsidRDefault="00962F74" w:rsidP="00962F74">
            <w:pPr>
              <w:spacing w:after="0"/>
              <w:rPr>
                <w:ins w:id="303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34D75B92" w14:textId="77777777" w:rsidTr="005C2DB7">
        <w:trPr>
          <w:tblHeader/>
          <w:ins w:id="304" w:author="Ericsson User v0" w:date="2021-01-08T10:57:00Z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C0421" w14:textId="46838DDF" w:rsidR="00BF3D04" w:rsidRDefault="00BF3D04" w:rsidP="00BF3D04">
            <w:pPr>
              <w:pStyle w:val="TAL"/>
              <w:jc w:val="center"/>
              <w:rPr>
                <w:ins w:id="305" w:author="Ericsson User v0" w:date="2021-01-08T10:57:00Z"/>
                <w:lang w:bidi="ar-IQ"/>
              </w:rPr>
            </w:pPr>
            <w:ins w:id="306" w:author="Ericsson User v0" w:date="2021-01-08T10:58:00Z">
              <w:r>
                <w:rPr>
                  <w:b/>
                  <w:lang w:bidi="ar-IQ"/>
                </w:rPr>
                <w:t>Other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2C31" w14:textId="77777777" w:rsidR="00BF3D04" w:rsidRPr="002968C9" w:rsidRDefault="00BF3D04" w:rsidP="00BF3D04">
            <w:pPr>
              <w:spacing w:after="0"/>
              <w:rPr>
                <w:ins w:id="307" w:author="Ericsson User v0" w:date="2021-01-08T10:57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269B9394" w14:textId="77777777" w:rsidTr="003F2C9E">
        <w:trPr>
          <w:tblHeader/>
          <w:ins w:id="308" w:author="Ericsson User v0" w:date="2021-01-08T10:57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9EC" w14:textId="51A36FC5" w:rsidR="00962F74" w:rsidRDefault="00962F74" w:rsidP="00962F74">
            <w:pPr>
              <w:pStyle w:val="TAL"/>
              <w:rPr>
                <w:ins w:id="309" w:author="Ericsson User v0" w:date="2021-01-08T10:57:00Z"/>
                <w:rFonts w:cs="Arial"/>
                <w:lang w:bidi="ar-IQ"/>
              </w:rPr>
            </w:pPr>
            <w:ins w:id="310" w:author="Ericsson User v0" w:date="2021-01-08T10:58:00Z">
              <w:r>
                <w:t>Management intervention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201" w14:textId="020FFEB6" w:rsidR="00962F74" w:rsidRPr="002968C9" w:rsidRDefault="00962F74" w:rsidP="00962F74">
            <w:pPr>
              <w:pStyle w:val="TAL"/>
              <w:jc w:val="center"/>
              <w:rPr>
                <w:ins w:id="311" w:author="Ericsson User v0" w:date="2021-01-08T10:57:00Z"/>
                <w:rFonts w:eastAsia="DengXian"/>
                <w:lang w:bidi="ar-IQ"/>
              </w:rPr>
            </w:pPr>
            <w:ins w:id="312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02A" w14:textId="13C95550" w:rsidR="00962F74" w:rsidRPr="00A3772A" w:rsidRDefault="00962F74" w:rsidP="00962F74">
            <w:pPr>
              <w:pStyle w:val="TAL"/>
              <w:jc w:val="center"/>
              <w:rPr>
                <w:ins w:id="313" w:author="Ericsson User v0" w:date="2021-01-08T10:57:00Z"/>
              </w:rPr>
            </w:pPr>
            <w:ins w:id="314" w:author="Ericsson User v0" w:date="2021-01-08T10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FE4" w14:textId="2507C649" w:rsidR="00962F74" w:rsidRDefault="00962F74" w:rsidP="00962F74">
            <w:pPr>
              <w:pStyle w:val="TAL"/>
              <w:jc w:val="center"/>
              <w:rPr>
                <w:ins w:id="315" w:author="Ericsson User v0" w:date="2021-01-08T10:57:00Z"/>
                <w:lang w:bidi="ar-IQ"/>
              </w:rPr>
            </w:pPr>
            <w:ins w:id="316" w:author="Ericsson User v0" w:date="2021-01-08T10:59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65A" w14:textId="364E9E49" w:rsidR="00962F74" w:rsidRDefault="00962F74" w:rsidP="00962F74">
            <w:pPr>
              <w:pStyle w:val="TAL"/>
              <w:jc w:val="center"/>
              <w:rPr>
                <w:ins w:id="317" w:author="Ericsson User v0" w:date="2021-01-08T10:57:00Z"/>
                <w:lang w:bidi="ar-IQ"/>
              </w:rPr>
            </w:pPr>
            <w:ins w:id="318" w:author="Ericsson User v0" w:date="2021-01-08T10:59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7385" w14:textId="77777777" w:rsidR="00962F74" w:rsidRPr="002968C9" w:rsidRDefault="00962F74" w:rsidP="00962F74">
            <w:pPr>
              <w:spacing w:after="0"/>
              <w:rPr>
                <w:ins w:id="319" w:author="Ericsson User v0" w:date="2021-01-08T10:57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16DC9" w:rsidRPr="002968C9" w14:paraId="49D4BC48" w14:textId="77777777" w:rsidTr="00253F15">
        <w:trPr>
          <w:tblHeader/>
          <w:ins w:id="320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0504" w14:textId="711408A2" w:rsidR="00916DC9" w:rsidRPr="002968C9" w:rsidRDefault="00916DC9" w:rsidP="00962F74">
            <w:pPr>
              <w:pStyle w:val="TAL"/>
              <w:rPr>
                <w:ins w:id="321" w:author="Ericsson User v0" w:date="2021-01-07T13:32:00Z"/>
              </w:rPr>
            </w:pPr>
            <w:ins w:id="322" w:author="Ericsson User v0" w:date="2021-01-07T13:32:00Z">
              <w:r w:rsidRPr="002968C9">
                <w:t xml:space="preserve">SIP BYE message 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5049" w14:textId="77777777" w:rsidR="00916DC9" w:rsidRPr="002968C9" w:rsidRDefault="00916DC9" w:rsidP="00962F74">
            <w:pPr>
              <w:pStyle w:val="TAL"/>
              <w:jc w:val="center"/>
              <w:rPr>
                <w:ins w:id="323" w:author="Ericsson User v0" w:date="2021-01-07T13:32:00Z"/>
                <w:rFonts w:eastAsia="DengXian"/>
                <w:lang w:bidi="ar-IQ"/>
              </w:rPr>
            </w:pPr>
            <w:ins w:id="324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AE3B" w14:textId="77777777" w:rsidR="00916DC9" w:rsidRPr="002968C9" w:rsidRDefault="00916DC9" w:rsidP="00962F74">
            <w:pPr>
              <w:pStyle w:val="TAL"/>
              <w:jc w:val="center"/>
              <w:rPr>
                <w:ins w:id="325" w:author="Ericsson User v0" w:date="2021-01-07T13:32:00Z"/>
                <w:rFonts w:eastAsia="SimSun"/>
              </w:rPr>
            </w:pPr>
            <w:ins w:id="326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4982" w14:textId="77777777" w:rsidR="00916DC9" w:rsidRPr="002968C9" w:rsidRDefault="00916DC9" w:rsidP="00962F74">
            <w:pPr>
              <w:pStyle w:val="TAL"/>
              <w:jc w:val="center"/>
              <w:rPr>
                <w:ins w:id="327" w:author="Ericsson User v0" w:date="2021-01-07T13:32:00Z"/>
                <w:lang w:bidi="ar-IQ"/>
              </w:rPr>
            </w:pPr>
            <w:ins w:id="328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D7F8" w14:textId="77777777" w:rsidR="00916DC9" w:rsidRPr="002968C9" w:rsidRDefault="00916DC9" w:rsidP="00962F74">
            <w:pPr>
              <w:pStyle w:val="TAL"/>
              <w:jc w:val="center"/>
              <w:rPr>
                <w:ins w:id="329" w:author="Ericsson User v0" w:date="2021-01-07T13:32:00Z"/>
                <w:lang w:bidi="ar-IQ"/>
              </w:rPr>
            </w:pPr>
            <w:ins w:id="330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11378" w14:textId="71FF2C0B" w:rsidR="00916DC9" w:rsidRPr="002968C9" w:rsidRDefault="00916DC9" w:rsidP="00962F74">
            <w:pPr>
              <w:pStyle w:val="TAL"/>
              <w:rPr>
                <w:ins w:id="331" w:author="Ericsson User v0" w:date="2021-01-07T13:32:00Z"/>
              </w:rPr>
            </w:pPr>
            <w:ins w:id="332" w:author="Ericsson User v0" w:date="2021-01-07T13:32:00Z">
              <w:r w:rsidRPr="002968C9">
                <w:t>SCUR: Charging Data Request [Termination]</w:t>
              </w:r>
            </w:ins>
          </w:p>
        </w:tc>
      </w:tr>
      <w:tr w:rsidR="00916DC9" w:rsidRPr="002968C9" w14:paraId="1B697A80" w14:textId="77777777" w:rsidTr="00253F15">
        <w:trPr>
          <w:tblHeader/>
          <w:ins w:id="333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042" w14:textId="23438A0E" w:rsidR="00916DC9" w:rsidRPr="002968C9" w:rsidRDefault="00916DC9" w:rsidP="00962F74">
            <w:pPr>
              <w:pStyle w:val="TAL"/>
              <w:rPr>
                <w:ins w:id="334" w:author="Ericsson User v0" w:date="2021-01-07T13:32:00Z"/>
              </w:rPr>
            </w:pPr>
            <w:ins w:id="335" w:author="Ericsson User v0" w:date="2021-01-07T13:32:00Z">
              <w:r w:rsidRPr="002968C9">
                <w:t xml:space="preserve">SIP 2xx acknowledging a SIP BYE 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F3F" w14:textId="77777777" w:rsidR="00916DC9" w:rsidRPr="002968C9" w:rsidRDefault="00916DC9" w:rsidP="00962F74">
            <w:pPr>
              <w:pStyle w:val="TAL"/>
              <w:jc w:val="center"/>
              <w:rPr>
                <w:ins w:id="336" w:author="Ericsson User v0" w:date="2021-01-07T13:32:00Z"/>
                <w:rFonts w:eastAsia="DengXian"/>
                <w:lang w:bidi="ar-IQ"/>
              </w:rPr>
            </w:pPr>
            <w:ins w:id="337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015C" w14:textId="77777777" w:rsidR="00916DC9" w:rsidRPr="002968C9" w:rsidRDefault="00916DC9" w:rsidP="00962F74">
            <w:pPr>
              <w:pStyle w:val="TAL"/>
              <w:jc w:val="center"/>
              <w:rPr>
                <w:ins w:id="338" w:author="Ericsson User v0" w:date="2021-01-07T13:32:00Z"/>
                <w:rFonts w:eastAsia="SimSun"/>
              </w:rPr>
            </w:pPr>
            <w:ins w:id="339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3252" w14:textId="77777777" w:rsidR="00916DC9" w:rsidRPr="002968C9" w:rsidRDefault="00916DC9" w:rsidP="00962F74">
            <w:pPr>
              <w:pStyle w:val="TAL"/>
              <w:jc w:val="center"/>
              <w:rPr>
                <w:ins w:id="340" w:author="Ericsson User v0" w:date="2021-01-07T13:32:00Z"/>
                <w:lang w:bidi="ar-IQ"/>
              </w:rPr>
            </w:pPr>
            <w:ins w:id="341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7CB" w14:textId="77777777" w:rsidR="00916DC9" w:rsidRPr="002968C9" w:rsidRDefault="00916DC9" w:rsidP="00962F74">
            <w:pPr>
              <w:pStyle w:val="TAL"/>
              <w:jc w:val="center"/>
              <w:rPr>
                <w:ins w:id="342" w:author="Ericsson User v0" w:date="2021-01-07T13:32:00Z"/>
                <w:lang w:bidi="ar-IQ"/>
              </w:rPr>
            </w:pPr>
            <w:ins w:id="343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34C78" w14:textId="77777777" w:rsidR="00916DC9" w:rsidRPr="002968C9" w:rsidRDefault="00916DC9" w:rsidP="00962F74">
            <w:pPr>
              <w:spacing w:after="0"/>
              <w:rPr>
                <w:ins w:id="344" w:author="Ericsson User v0" w:date="2021-01-07T13:32:00Z"/>
                <w:rFonts w:ascii="Arial" w:hAnsi="Arial"/>
                <w:sz w:val="18"/>
              </w:rPr>
            </w:pPr>
          </w:p>
        </w:tc>
      </w:tr>
      <w:tr w:rsidR="00916DC9" w:rsidRPr="002968C9" w14:paraId="075AF2F0" w14:textId="77777777" w:rsidTr="00EE347D">
        <w:trPr>
          <w:tblHeader/>
          <w:ins w:id="345" w:author="Ericsson User v1" w:date="2021-01-27T02:4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AE9" w14:textId="2DCEB29C" w:rsidR="00916DC9" w:rsidRPr="002968C9" w:rsidRDefault="00916DC9" w:rsidP="00103D27">
            <w:pPr>
              <w:pStyle w:val="TAL"/>
              <w:rPr>
                <w:ins w:id="346" w:author="Ericsson User v1" w:date="2021-01-27T02:46:00Z"/>
              </w:rPr>
            </w:pPr>
            <w:ins w:id="347" w:author="Ericsson User v1" w:date="2021-01-27T02:47:00Z">
              <w:r w:rsidRPr="002968C9">
                <w:t>Aborting a SIP session set-up procedure, using an internal trigger or a SIP CANCEL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E6C" w14:textId="6DA6CE68" w:rsidR="00916DC9" w:rsidRPr="002968C9" w:rsidRDefault="00916DC9" w:rsidP="00103D27">
            <w:pPr>
              <w:pStyle w:val="TAL"/>
              <w:jc w:val="center"/>
              <w:rPr>
                <w:ins w:id="348" w:author="Ericsson User v1" w:date="2021-01-27T02:46:00Z"/>
                <w:rFonts w:eastAsia="DengXian"/>
                <w:lang w:bidi="ar-IQ"/>
              </w:rPr>
            </w:pPr>
            <w:ins w:id="349" w:author="Ericsson User v1" w:date="2021-01-27T02:47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FCA" w14:textId="33494D6A" w:rsidR="00916DC9" w:rsidRPr="002968C9" w:rsidRDefault="00916DC9" w:rsidP="00103D27">
            <w:pPr>
              <w:pStyle w:val="TAL"/>
              <w:jc w:val="center"/>
              <w:rPr>
                <w:ins w:id="350" w:author="Ericsson User v1" w:date="2021-01-27T02:46:00Z"/>
                <w:rFonts w:eastAsia="DengXian"/>
                <w:lang w:bidi="ar-IQ"/>
              </w:rPr>
            </w:pPr>
            <w:ins w:id="351" w:author="Ericsson User v1" w:date="2021-01-27T02:47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7F6" w14:textId="1E2BA910" w:rsidR="00916DC9" w:rsidRPr="002968C9" w:rsidRDefault="00916DC9" w:rsidP="00103D27">
            <w:pPr>
              <w:pStyle w:val="TAL"/>
              <w:jc w:val="center"/>
              <w:rPr>
                <w:ins w:id="352" w:author="Ericsson User v1" w:date="2021-01-27T02:46:00Z"/>
                <w:lang w:bidi="ar-IQ"/>
              </w:rPr>
            </w:pPr>
            <w:ins w:id="353" w:author="Ericsson User v1" w:date="2021-01-27T02:4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819" w14:textId="0C017E38" w:rsidR="00916DC9" w:rsidRPr="002968C9" w:rsidRDefault="00916DC9" w:rsidP="00103D27">
            <w:pPr>
              <w:pStyle w:val="TAL"/>
              <w:jc w:val="center"/>
              <w:rPr>
                <w:ins w:id="354" w:author="Ericsson User v1" w:date="2021-01-27T02:46:00Z"/>
                <w:lang w:bidi="ar-IQ"/>
              </w:rPr>
            </w:pPr>
            <w:ins w:id="355" w:author="Ericsson User v1" w:date="2021-01-27T02:4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3059C" w14:textId="77777777" w:rsidR="00916DC9" w:rsidRPr="002968C9" w:rsidRDefault="00916DC9" w:rsidP="00103D27">
            <w:pPr>
              <w:spacing w:after="0"/>
              <w:rPr>
                <w:ins w:id="356" w:author="Ericsson User v1" w:date="2021-01-27T02:46:00Z"/>
                <w:rFonts w:ascii="Arial" w:hAnsi="Arial"/>
                <w:sz w:val="18"/>
              </w:rPr>
            </w:pPr>
          </w:p>
        </w:tc>
      </w:tr>
      <w:tr w:rsidR="00916DC9" w:rsidRPr="002968C9" w14:paraId="572763A5" w14:textId="77777777" w:rsidTr="00253F15">
        <w:trPr>
          <w:tblHeader/>
          <w:ins w:id="357" w:author="Ericsson User v1" w:date="2021-01-27T02:47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00AB" w14:textId="0F534E12" w:rsidR="00916DC9" w:rsidRPr="002968C9" w:rsidRDefault="00916DC9" w:rsidP="00916DC9">
            <w:pPr>
              <w:pStyle w:val="TAL"/>
              <w:rPr>
                <w:ins w:id="358" w:author="Ericsson User v1" w:date="2021-01-27T02:47:00Z"/>
              </w:rPr>
            </w:pPr>
            <w:ins w:id="359" w:author="Ericsson User v1" w:date="2021-01-27T02:48:00Z">
              <w:r w:rsidRPr="002968C9">
                <w:t xml:space="preserve">SIP </w:t>
              </w:r>
              <w:r>
                <w:t>3xx f</w:t>
              </w:r>
              <w:r w:rsidRPr="002968C9">
                <w:t>inal</w:t>
              </w:r>
              <w:r>
                <w:t xml:space="preserve"> or r</w:t>
              </w:r>
              <w:r w:rsidRPr="002968C9">
                <w:t xml:space="preserve">edirection </w:t>
              </w:r>
              <w:r>
                <w:t>r</w:t>
              </w:r>
              <w:r w:rsidRPr="002968C9">
                <w:t>esponse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C5C" w14:textId="09E6C336" w:rsidR="00916DC9" w:rsidRPr="002968C9" w:rsidRDefault="00916DC9" w:rsidP="00916DC9">
            <w:pPr>
              <w:pStyle w:val="TAL"/>
              <w:jc w:val="center"/>
              <w:rPr>
                <w:ins w:id="360" w:author="Ericsson User v1" w:date="2021-01-27T02:47:00Z"/>
                <w:rFonts w:eastAsia="DengXian"/>
                <w:lang w:bidi="ar-IQ"/>
              </w:rPr>
            </w:pPr>
            <w:ins w:id="361" w:author="Ericsson User v1" w:date="2021-01-27T02:48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9FE6" w14:textId="74DBAAB5" w:rsidR="00916DC9" w:rsidRPr="002968C9" w:rsidRDefault="00916DC9" w:rsidP="00916DC9">
            <w:pPr>
              <w:pStyle w:val="TAL"/>
              <w:jc w:val="center"/>
              <w:rPr>
                <w:ins w:id="362" w:author="Ericsson User v1" w:date="2021-01-27T02:47:00Z"/>
                <w:rFonts w:eastAsia="DengXian"/>
                <w:lang w:bidi="ar-IQ"/>
              </w:rPr>
            </w:pPr>
            <w:ins w:id="363" w:author="Ericsson User v1" w:date="2021-01-27T02:48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987" w14:textId="2A30D585" w:rsidR="00916DC9" w:rsidRPr="002968C9" w:rsidRDefault="00916DC9" w:rsidP="00916DC9">
            <w:pPr>
              <w:pStyle w:val="TAL"/>
              <w:jc w:val="center"/>
              <w:rPr>
                <w:ins w:id="364" w:author="Ericsson User v1" w:date="2021-01-27T02:47:00Z"/>
                <w:lang w:bidi="ar-IQ"/>
              </w:rPr>
            </w:pPr>
            <w:ins w:id="365" w:author="Ericsson User v1" w:date="2021-01-27T02:4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3F7" w14:textId="2E7C1B38" w:rsidR="00916DC9" w:rsidRPr="002968C9" w:rsidRDefault="00916DC9" w:rsidP="00916DC9">
            <w:pPr>
              <w:pStyle w:val="TAL"/>
              <w:jc w:val="center"/>
              <w:rPr>
                <w:ins w:id="366" w:author="Ericsson User v1" w:date="2021-01-27T02:47:00Z"/>
                <w:lang w:bidi="ar-IQ"/>
              </w:rPr>
            </w:pPr>
            <w:ins w:id="367" w:author="Ericsson User v1" w:date="2021-01-27T02:4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A637" w14:textId="77777777" w:rsidR="00916DC9" w:rsidRPr="002968C9" w:rsidRDefault="00916DC9" w:rsidP="00916DC9">
            <w:pPr>
              <w:spacing w:after="0"/>
              <w:rPr>
                <w:ins w:id="368" w:author="Ericsson User v1" w:date="2021-01-27T02:47:00Z"/>
                <w:rFonts w:ascii="Arial" w:hAnsi="Arial"/>
                <w:sz w:val="18"/>
              </w:rPr>
            </w:pPr>
          </w:p>
        </w:tc>
      </w:tr>
      <w:tr w:rsidR="00916DC9" w:rsidRPr="002968C9" w14:paraId="5C8A0500" w14:textId="77777777" w:rsidTr="009709AC">
        <w:trPr>
          <w:tblHeader/>
          <w:ins w:id="369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346C" w14:textId="77777777" w:rsidR="00916DC9" w:rsidRPr="002968C9" w:rsidRDefault="00916DC9" w:rsidP="00962F74">
            <w:pPr>
              <w:pStyle w:val="TAL"/>
              <w:rPr>
                <w:ins w:id="370" w:author="Ericsson User v0" w:date="2021-01-07T13:32:00Z"/>
              </w:rPr>
            </w:pPr>
            <w:ins w:id="371" w:author="Ericsson User v0" w:date="2021-01-07T13:32:00Z">
              <w:r w:rsidRPr="002968C9">
                <w:lastRenderedPageBreak/>
                <w:t>SIP 2xx acknowledging non-session related SIP messages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F790" w14:textId="77777777" w:rsidR="00916DC9" w:rsidRPr="002968C9" w:rsidRDefault="00916DC9" w:rsidP="00962F74">
            <w:pPr>
              <w:pStyle w:val="TAL"/>
              <w:jc w:val="center"/>
              <w:rPr>
                <w:ins w:id="372" w:author="Ericsson User v0" w:date="2021-01-07T13:32:00Z"/>
                <w:rFonts w:eastAsia="DengXian"/>
                <w:lang w:bidi="ar-IQ"/>
              </w:rPr>
            </w:pPr>
            <w:ins w:id="373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3177" w14:textId="77777777" w:rsidR="00916DC9" w:rsidRPr="002968C9" w:rsidRDefault="00916DC9" w:rsidP="00962F74">
            <w:pPr>
              <w:pStyle w:val="TAL"/>
              <w:jc w:val="center"/>
              <w:rPr>
                <w:ins w:id="374" w:author="Ericsson User v0" w:date="2021-01-07T13:32:00Z"/>
                <w:rFonts w:eastAsia="DengXian"/>
                <w:lang w:bidi="ar-IQ"/>
              </w:rPr>
            </w:pPr>
            <w:ins w:id="375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916E" w14:textId="77777777" w:rsidR="00916DC9" w:rsidRPr="002968C9" w:rsidRDefault="00916DC9" w:rsidP="00962F74">
            <w:pPr>
              <w:pStyle w:val="TAL"/>
              <w:jc w:val="center"/>
              <w:rPr>
                <w:ins w:id="376" w:author="Ericsson User v0" w:date="2021-01-07T13:32:00Z"/>
                <w:rFonts w:eastAsia="SimSun"/>
                <w:lang w:bidi="ar-IQ"/>
              </w:rPr>
            </w:pPr>
            <w:ins w:id="377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27BC" w14:textId="77777777" w:rsidR="00916DC9" w:rsidRPr="002968C9" w:rsidRDefault="00916DC9" w:rsidP="00962F74">
            <w:pPr>
              <w:pStyle w:val="TAL"/>
              <w:jc w:val="center"/>
              <w:rPr>
                <w:ins w:id="378" w:author="Ericsson User v0" w:date="2021-01-07T13:32:00Z"/>
                <w:lang w:bidi="ar-IQ"/>
              </w:rPr>
            </w:pPr>
            <w:ins w:id="379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A6463" w14:textId="77777777" w:rsidR="00916DC9" w:rsidRPr="002968C9" w:rsidRDefault="00916DC9" w:rsidP="00962F74">
            <w:pPr>
              <w:pStyle w:val="TAL"/>
              <w:rPr>
                <w:ins w:id="380" w:author="Ericsson User v0" w:date="2021-01-07T13:32:00Z"/>
              </w:rPr>
            </w:pPr>
            <w:ins w:id="381" w:author="Ericsson User v0" w:date="2021-01-07T13:32:00Z">
              <w:r w:rsidRPr="002968C9">
                <w:t>ECUR: Charging Data Request [Termination]</w:t>
              </w:r>
            </w:ins>
          </w:p>
        </w:tc>
      </w:tr>
      <w:tr w:rsidR="00916DC9" w:rsidRPr="002968C9" w14:paraId="0AA316C6" w14:textId="77777777" w:rsidTr="009709AC">
        <w:trPr>
          <w:tblHeader/>
          <w:ins w:id="382" w:author="Ericsson User v1" w:date="2021-01-27T02:48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099" w14:textId="2F0AFD35" w:rsidR="00916DC9" w:rsidRPr="002968C9" w:rsidRDefault="00916DC9" w:rsidP="00916DC9">
            <w:pPr>
              <w:pStyle w:val="TAL"/>
              <w:rPr>
                <w:ins w:id="383" w:author="Ericsson User v1" w:date="2021-01-27T02:48:00Z"/>
              </w:rPr>
            </w:pPr>
            <w:ins w:id="384" w:author="Ericsson User v1" w:date="2021-01-27T02:48:00Z">
              <w:r w:rsidRPr="002968C9">
                <w:t xml:space="preserve">Deregistration 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1F5" w14:textId="53A0997E" w:rsidR="00916DC9" w:rsidRPr="002968C9" w:rsidRDefault="00916DC9" w:rsidP="00916DC9">
            <w:pPr>
              <w:pStyle w:val="TAL"/>
              <w:jc w:val="center"/>
              <w:rPr>
                <w:ins w:id="385" w:author="Ericsson User v1" w:date="2021-01-27T02:48:00Z"/>
                <w:rFonts w:eastAsia="DengXian"/>
                <w:lang w:bidi="ar-IQ"/>
              </w:rPr>
            </w:pPr>
            <w:ins w:id="386" w:author="Ericsson User v1" w:date="2021-01-27T02:48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C92" w14:textId="532D5C4D" w:rsidR="00916DC9" w:rsidRPr="002968C9" w:rsidRDefault="00916DC9" w:rsidP="00916DC9">
            <w:pPr>
              <w:pStyle w:val="TAL"/>
              <w:jc w:val="center"/>
              <w:rPr>
                <w:ins w:id="387" w:author="Ericsson User v1" w:date="2021-01-27T02:48:00Z"/>
                <w:rFonts w:eastAsia="DengXian"/>
                <w:lang w:bidi="ar-IQ"/>
              </w:rPr>
            </w:pPr>
            <w:ins w:id="388" w:author="Ericsson User v1" w:date="2021-01-27T02:48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B57" w14:textId="0E3AD489" w:rsidR="00916DC9" w:rsidRPr="002968C9" w:rsidRDefault="00916DC9" w:rsidP="00916DC9">
            <w:pPr>
              <w:pStyle w:val="TAL"/>
              <w:jc w:val="center"/>
              <w:rPr>
                <w:ins w:id="389" w:author="Ericsson User v1" w:date="2021-01-27T02:48:00Z"/>
                <w:lang w:bidi="ar-IQ"/>
              </w:rPr>
            </w:pPr>
            <w:ins w:id="390" w:author="Ericsson User v1" w:date="2021-01-27T02:4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BB53" w14:textId="01F84817" w:rsidR="00916DC9" w:rsidRPr="002968C9" w:rsidRDefault="00916DC9" w:rsidP="00916DC9">
            <w:pPr>
              <w:pStyle w:val="TAL"/>
              <w:jc w:val="center"/>
              <w:rPr>
                <w:ins w:id="391" w:author="Ericsson User v1" w:date="2021-01-27T02:48:00Z"/>
                <w:lang w:bidi="ar-IQ"/>
              </w:rPr>
            </w:pPr>
            <w:ins w:id="392" w:author="Ericsson User v1" w:date="2021-01-27T02:4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5E" w14:textId="77777777" w:rsidR="00916DC9" w:rsidRPr="002968C9" w:rsidRDefault="00916DC9" w:rsidP="00916DC9">
            <w:pPr>
              <w:pStyle w:val="TAL"/>
              <w:rPr>
                <w:ins w:id="393" w:author="Ericsson User v1" w:date="2021-01-27T02:48:00Z"/>
              </w:rPr>
            </w:pPr>
          </w:p>
        </w:tc>
      </w:tr>
      <w:tr w:rsidR="00962F74" w:rsidRPr="002968C9" w:rsidDel="00916DC9" w14:paraId="11DF6E3F" w14:textId="0FD9D650" w:rsidTr="00916DC9">
        <w:trPr>
          <w:tblHeader/>
          <w:ins w:id="394" w:author="Ericsson User v0" w:date="2021-01-07T13:32:00Z"/>
          <w:del w:id="395" w:author="Ericsson User v1" w:date="2021-01-27T02:49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F3C" w14:textId="381728F4" w:rsidR="00962F74" w:rsidRPr="002968C9" w:rsidDel="00916DC9" w:rsidRDefault="00962F74" w:rsidP="00962F74">
            <w:pPr>
              <w:pStyle w:val="TAL"/>
              <w:rPr>
                <w:ins w:id="396" w:author="Ericsson User v0" w:date="2021-01-07T13:32:00Z"/>
                <w:del w:id="397" w:author="Ericsson User v1" w:date="2021-01-27T02:49:00Z"/>
              </w:rPr>
            </w:pPr>
            <w:ins w:id="398" w:author="Ericsson User v0" w:date="2021-01-07T13:32:00Z">
              <w:del w:id="399" w:author="Ericsson User v1" w:date="2021-01-27T02:47:00Z">
                <w:r w:rsidRPr="002968C9" w:rsidDel="00103D27">
                  <w:delText>Aborting a SIP session set-up procedure, using an internal trigger or a SIP CANCEL</w:delText>
                </w:r>
              </w:del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756" w14:textId="6B8ADE19" w:rsidR="00962F74" w:rsidRPr="002968C9" w:rsidDel="00916DC9" w:rsidRDefault="00962F74" w:rsidP="00962F74">
            <w:pPr>
              <w:pStyle w:val="TAL"/>
              <w:jc w:val="center"/>
              <w:rPr>
                <w:ins w:id="400" w:author="Ericsson User v0" w:date="2021-01-07T13:32:00Z"/>
                <w:del w:id="401" w:author="Ericsson User v1" w:date="2021-01-27T02:49:00Z"/>
                <w:rFonts w:eastAsia="DengXian"/>
                <w:lang w:bidi="ar-IQ"/>
              </w:rPr>
            </w:pPr>
            <w:ins w:id="402" w:author="Ericsson User v0" w:date="2021-01-07T13:32:00Z">
              <w:del w:id="403" w:author="Ericsson User v1" w:date="2021-01-27T02:47:00Z">
                <w:r w:rsidRPr="002968C9" w:rsidDel="00103D27">
                  <w:rPr>
                    <w:rFonts w:eastAsia="DengXian"/>
                    <w:lang w:bidi="ar-IQ"/>
                  </w:rPr>
                  <w:delText>-</w:delText>
                </w:r>
              </w:del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F80" w14:textId="49774D88" w:rsidR="00962F74" w:rsidRPr="002968C9" w:rsidDel="00916DC9" w:rsidRDefault="00962F74" w:rsidP="00962F74">
            <w:pPr>
              <w:pStyle w:val="TAL"/>
              <w:jc w:val="center"/>
              <w:rPr>
                <w:ins w:id="404" w:author="Ericsson User v0" w:date="2021-01-07T13:32:00Z"/>
                <w:del w:id="405" w:author="Ericsson User v1" w:date="2021-01-27T02:49:00Z"/>
                <w:rFonts w:eastAsia="DengXian"/>
                <w:lang w:bidi="ar-IQ"/>
              </w:rPr>
            </w:pPr>
            <w:ins w:id="406" w:author="Ericsson User v0" w:date="2021-01-07T13:32:00Z">
              <w:del w:id="407" w:author="Ericsson User v1" w:date="2021-01-27T02:47:00Z">
                <w:r w:rsidRPr="002968C9" w:rsidDel="00103D27">
                  <w:rPr>
                    <w:rFonts w:eastAsia="DengXian"/>
                    <w:lang w:bidi="ar-IQ"/>
                  </w:rPr>
                  <w:delText>Immediate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A60" w14:textId="00E63C57" w:rsidR="00962F74" w:rsidRPr="002968C9" w:rsidDel="00916DC9" w:rsidRDefault="00962F74" w:rsidP="00962F74">
            <w:pPr>
              <w:pStyle w:val="TAL"/>
              <w:jc w:val="center"/>
              <w:rPr>
                <w:ins w:id="408" w:author="Ericsson User v0" w:date="2021-01-07T13:32:00Z"/>
                <w:del w:id="409" w:author="Ericsson User v1" w:date="2021-01-27T02:49:00Z"/>
                <w:rFonts w:eastAsia="SimSun"/>
                <w:lang w:bidi="ar-IQ"/>
              </w:rPr>
            </w:pPr>
            <w:ins w:id="410" w:author="Ericsson User v0" w:date="2021-01-07T13:32:00Z">
              <w:del w:id="411" w:author="Ericsson User v1" w:date="2021-01-27T02:47:00Z">
                <w:r w:rsidRPr="002968C9" w:rsidDel="00103D27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93E" w14:textId="1BA59898" w:rsidR="00962F74" w:rsidRPr="002968C9" w:rsidDel="00916DC9" w:rsidRDefault="00962F74" w:rsidP="00962F74">
            <w:pPr>
              <w:pStyle w:val="TAL"/>
              <w:jc w:val="center"/>
              <w:rPr>
                <w:ins w:id="412" w:author="Ericsson User v0" w:date="2021-01-07T13:32:00Z"/>
                <w:del w:id="413" w:author="Ericsson User v1" w:date="2021-01-27T02:49:00Z"/>
                <w:lang w:bidi="ar-IQ"/>
              </w:rPr>
            </w:pPr>
            <w:ins w:id="414" w:author="Ericsson User v0" w:date="2021-01-07T13:32:00Z">
              <w:del w:id="415" w:author="Ericsson User v1" w:date="2021-01-27T02:47:00Z">
                <w:r w:rsidRPr="002968C9" w:rsidDel="00103D27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3E2C2" w14:textId="1B9C5A3C" w:rsidR="00962F74" w:rsidDel="00916DC9" w:rsidRDefault="00962F74" w:rsidP="005C2DB7">
            <w:pPr>
              <w:pStyle w:val="TAL"/>
              <w:rPr>
                <w:ins w:id="416" w:author="Ericsson User v0" w:date="2021-01-07T14:39:00Z"/>
                <w:del w:id="417" w:author="Ericsson User v1" w:date="2021-01-27T02:49:00Z"/>
              </w:rPr>
            </w:pPr>
            <w:ins w:id="418" w:author="Ericsson User v0" w:date="2021-01-07T13:32:00Z">
              <w:del w:id="419" w:author="Ericsson User v1" w:date="2021-01-27T02:49:00Z">
                <w:r w:rsidRPr="002968C9" w:rsidDel="00916DC9">
                  <w:delText>SCUR: Charging Data Request [Termination]</w:delText>
                </w:r>
              </w:del>
            </w:ins>
          </w:p>
          <w:p w14:paraId="3D08B39D" w14:textId="155C4543" w:rsidR="00962F74" w:rsidRPr="002968C9" w:rsidDel="00916DC9" w:rsidRDefault="00962F74" w:rsidP="005C2DB7">
            <w:pPr>
              <w:pStyle w:val="TAL"/>
              <w:rPr>
                <w:ins w:id="420" w:author="Ericsson User v0" w:date="2021-01-07T13:32:00Z"/>
                <w:del w:id="421" w:author="Ericsson User v1" w:date="2021-01-27T02:49:00Z"/>
              </w:rPr>
            </w:pPr>
            <w:ins w:id="422" w:author="Ericsson User v0" w:date="2021-01-07T14:39:00Z">
              <w:del w:id="423" w:author="Ericsson User v1" w:date="2021-01-27T02:49:00Z">
                <w:r w:rsidRPr="002968C9" w:rsidDel="00916DC9">
                  <w:delText>ECUR: Charging Data Request [Termination]</w:delText>
                </w:r>
              </w:del>
            </w:ins>
          </w:p>
        </w:tc>
      </w:tr>
      <w:tr w:rsidR="00962F74" w:rsidRPr="002968C9" w:rsidDel="00916DC9" w14:paraId="7EEE24DA" w14:textId="23023A5E" w:rsidTr="003F2C9E">
        <w:trPr>
          <w:tblHeader/>
          <w:ins w:id="424" w:author="Ericsson User v0" w:date="2021-01-07T13:32:00Z"/>
          <w:del w:id="425" w:author="Ericsson User v1" w:date="2021-01-27T02:49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230E" w14:textId="0BF8990B" w:rsidR="00962F74" w:rsidRPr="002968C9" w:rsidDel="00916DC9" w:rsidRDefault="00962F74" w:rsidP="00962F74">
            <w:pPr>
              <w:pStyle w:val="TAL"/>
              <w:rPr>
                <w:ins w:id="426" w:author="Ericsson User v0" w:date="2021-01-07T13:32:00Z"/>
                <w:del w:id="427" w:author="Ericsson User v1" w:date="2021-01-27T02:49:00Z"/>
              </w:rPr>
            </w:pPr>
            <w:ins w:id="428" w:author="Ericsson User v0" w:date="2021-01-07T13:32:00Z">
              <w:del w:id="429" w:author="Ericsson User v1" w:date="2021-01-27T02:49:00Z">
                <w:r w:rsidRPr="002968C9" w:rsidDel="00916DC9">
                  <w:delText xml:space="preserve">Deregistration </w:delText>
                </w:r>
              </w:del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A474" w14:textId="24D05F3A" w:rsidR="00962F74" w:rsidRPr="002968C9" w:rsidDel="00916DC9" w:rsidRDefault="00962F74" w:rsidP="00962F74">
            <w:pPr>
              <w:pStyle w:val="TAL"/>
              <w:jc w:val="center"/>
              <w:rPr>
                <w:ins w:id="430" w:author="Ericsson User v0" w:date="2021-01-07T13:32:00Z"/>
                <w:del w:id="431" w:author="Ericsson User v1" w:date="2021-01-27T02:49:00Z"/>
                <w:rFonts w:eastAsia="DengXian"/>
                <w:lang w:bidi="ar-IQ"/>
              </w:rPr>
            </w:pPr>
            <w:ins w:id="432" w:author="Ericsson User v0" w:date="2021-01-07T13:32:00Z">
              <w:del w:id="433" w:author="Ericsson User v1" w:date="2021-01-27T02:49:00Z">
                <w:r w:rsidRPr="002968C9" w:rsidDel="00916DC9">
                  <w:rPr>
                    <w:rFonts w:eastAsia="DengXian"/>
                    <w:lang w:bidi="ar-IQ"/>
                  </w:rPr>
                  <w:delText>-</w:delText>
                </w:r>
              </w:del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E435" w14:textId="42D21A1A" w:rsidR="00962F74" w:rsidRPr="002968C9" w:rsidDel="00916DC9" w:rsidRDefault="00962F74" w:rsidP="00962F74">
            <w:pPr>
              <w:pStyle w:val="TAL"/>
              <w:jc w:val="center"/>
              <w:rPr>
                <w:ins w:id="434" w:author="Ericsson User v0" w:date="2021-01-07T13:32:00Z"/>
                <w:del w:id="435" w:author="Ericsson User v1" w:date="2021-01-27T02:49:00Z"/>
                <w:rFonts w:eastAsia="DengXian"/>
                <w:lang w:bidi="ar-IQ"/>
              </w:rPr>
            </w:pPr>
            <w:ins w:id="436" w:author="Ericsson User v0" w:date="2021-01-07T13:32:00Z">
              <w:del w:id="437" w:author="Ericsson User v1" w:date="2021-01-27T02:49:00Z">
                <w:r w:rsidRPr="002968C9" w:rsidDel="00916DC9">
                  <w:rPr>
                    <w:rFonts w:eastAsia="DengXian"/>
                    <w:lang w:bidi="ar-IQ"/>
                  </w:rPr>
                  <w:delText>Immediate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D66C" w14:textId="6678F1A6" w:rsidR="00962F74" w:rsidRPr="002968C9" w:rsidDel="00916DC9" w:rsidRDefault="00962F74" w:rsidP="00962F74">
            <w:pPr>
              <w:pStyle w:val="TAL"/>
              <w:jc w:val="center"/>
              <w:rPr>
                <w:ins w:id="438" w:author="Ericsson User v0" w:date="2021-01-07T13:32:00Z"/>
                <w:del w:id="439" w:author="Ericsson User v1" w:date="2021-01-27T02:49:00Z"/>
                <w:rFonts w:eastAsia="SimSun"/>
                <w:lang w:bidi="ar-IQ"/>
              </w:rPr>
            </w:pPr>
            <w:ins w:id="440" w:author="Ericsson User v0" w:date="2021-01-07T13:32:00Z">
              <w:del w:id="441" w:author="Ericsson User v1" w:date="2021-01-27T02:49:00Z">
                <w:r w:rsidRPr="002968C9" w:rsidDel="00916DC9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FA40" w14:textId="1F70462D" w:rsidR="00962F74" w:rsidRPr="002968C9" w:rsidDel="00916DC9" w:rsidRDefault="00962F74" w:rsidP="00962F74">
            <w:pPr>
              <w:pStyle w:val="TAL"/>
              <w:jc w:val="center"/>
              <w:rPr>
                <w:ins w:id="442" w:author="Ericsson User v0" w:date="2021-01-07T13:32:00Z"/>
                <w:del w:id="443" w:author="Ericsson User v1" w:date="2021-01-27T02:49:00Z"/>
                <w:lang w:bidi="ar-IQ"/>
              </w:rPr>
            </w:pPr>
            <w:ins w:id="444" w:author="Ericsson User v0" w:date="2021-01-07T13:32:00Z">
              <w:del w:id="445" w:author="Ericsson User v1" w:date="2021-01-27T02:49:00Z">
                <w:r w:rsidRPr="002968C9" w:rsidDel="00916DC9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63D64" w14:textId="3140EE49" w:rsidR="00962F74" w:rsidRPr="002968C9" w:rsidDel="00916DC9" w:rsidRDefault="00962F74" w:rsidP="00962F74">
            <w:pPr>
              <w:spacing w:after="0"/>
              <w:rPr>
                <w:ins w:id="446" w:author="Ericsson User v0" w:date="2021-01-07T13:32:00Z"/>
                <w:del w:id="447" w:author="Ericsson User v1" w:date="2021-01-27T02:49:00Z"/>
              </w:rPr>
            </w:pPr>
          </w:p>
        </w:tc>
      </w:tr>
      <w:tr w:rsidR="00962F74" w:rsidRPr="002968C9" w:rsidDel="00916DC9" w14:paraId="710A9D70" w14:textId="6451E7F0" w:rsidTr="003F2C9E">
        <w:trPr>
          <w:tblHeader/>
          <w:ins w:id="448" w:author="Ericsson User v0" w:date="2021-01-07T13:32:00Z"/>
          <w:del w:id="449" w:author="Ericsson User v1" w:date="2021-01-27T02:49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C565" w14:textId="6CB27B90" w:rsidR="00962F74" w:rsidRPr="002968C9" w:rsidDel="00916DC9" w:rsidRDefault="00962F74" w:rsidP="00962F74">
            <w:pPr>
              <w:pStyle w:val="TAL"/>
              <w:rPr>
                <w:ins w:id="450" w:author="Ericsson User v0" w:date="2021-01-07T13:32:00Z"/>
                <w:del w:id="451" w:author="Ericsson User v1" w:date="2021-01-27T02:49:00Z"/>
              </w:rPr>
            </w:pPr>
            <w:ins w:id="452" w:author="Ericsson User v0" w:date="2021-01-07T13:32:00Z">
              <w:del w:id="453" w:author="Ericsson User v1" w:date="2021-01-27T02:49:00Z">
                <w:r w:rsidRPr="002968C9" w:rsidDel="00916DC9">
                  <w:delText xml:space="preserve">SIP </w:delText>
                </w:r>
              </w:del>
            </w:ins>
            <w:ins w:id="454" w:author="Ericsson User v0" w:date="2021-01-08T12:25:00Z">
              <w:del w:id="455" w:author="Ericsson User v1" w:date="2021-01-27T02:49:00Z">
                <w:r w:rsidR="004511EB" w:rsidDel="00916DC9">
                  <w:delText>3xx f</w:delText>
                </w:r>
              </w:del>
            </w:ins>
            <w:ins w:id="456" w:author="Ericsson User v0" w:date="2021-01-07T13:32:00Z">
              <w:del w:id="457" w:author="Ericsson User v1" w:date="2021-01-27T02:49:00Z">
                <w:r w:rsidRPr="002968C9" w:rsidDel="00916DC9">
                  <w:delText>inal</w:delText>
                </w:r>
              </w:del>
            </w:ins>
            <w:ins w:id="458" w:author="Ericsson User v0" w:date="2021-01-08T12:24:00Z">
              <w:del w:id="459" w:author="Ericsson User v1" w:date="2021-01-27T02:49:00Z">
                <w:r w:rsidR="00301A9F" w:rsidDel="00916DC9">
                  <w:delText xml:space="preserve"> or </w:delText>
                </w:r>
              </w:del>
            </w:ins>
            <w:ins w:id="460" w:author="Ericsson User v0" w:date="2021-01-08T12:25:00Z">
              <w:del w:id="461" w:author="Ericsson User v1" w:date="2021-01-27T02:49:00Z">
                <w:r w:rsidR="00361604" w:rsidDel="00916DC9">
                  <w:delText>r</w:delText>
                </w:r>
              </w:del>
            </w:ins>
            <w:ins w:id="462" w:author="Ericsson User v0" w:date="2021-01-07T13:32:00Z">
              <w:del w:id="463" w:author="Ericsson User v1" w:date="2021-01-27T02:49:00Z">
                <w:r w:rsidRPr="002968C9" w:rsidDel="00916DC9">
                  <w:delText xml:space="preserve">edirection </w:delText>
                </w:r>
              </w:del>
            </w:ins>
            <w:ins w:id="464" w:author="Ericsson User v0" w:date="2021-01-08T12:25:00Z">
              <w:del w:id="465" w:author="Ericsson User v1" w:date="2021-01-27T02:49:00Z">
                <w:r w:rsidR="00361604" w:rsidDel="00916DC9">
                  <w:delText>r</w:delText>
                </w:r>
              </w:del>
            </w:ins>
            <w:ins w:id="466" w:author="Ericsson User v0" w:date="2021-01-07T13:32:00Z">
              <w:del w:id="467" w:author="Ericsson User v1" w:date="2021-01-27T02:49:00Z">
                <w:r w:rsidRPr="002968C9" w:rsidDel="00916DC9">
                  <w:delText>esponse</w:delText>
                </w:r>
              </w:del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7375" w14:textId="7849CB57" w:rsidR="00962F74" w:rsidRPr="002968C9" w:rsidDel="00916DC9" w:rsidRDefault="00962F74" w:rsidP="00962F74">
            <w:pPr>
              <w:pStyle w:val="TAL"/>
              <w:jc w:val="center"/>
              <w:rPr>
                <w:ins w:id="468" w:author="Ericsson User v0" w:date="2021-01-07T13:32:00Z"/>
                <w:del w:id="469" w:author="Ericsson User v1" w:date="2021-01-27T02:49:00Z"/>
                <w:rFonts w:eastAsia="DengXian"/>
                <w:lang w:bidi="ar-IQ"/>
              </w:rPr>
            </w:pPr>
            <w:ins w:id="470" w:author="Ericsson User v0" w:date="2021-01-07T13:32:00Z">
              <w:del w:id="471" w:author="Ericsson User v1" w:date="2021-01-27T02:49:00Z">
                <w:r w:rsidRPr="002968C9" w:rsidDel="00916DC9">
                  <w:rPr>
                    <w:rFonts w:eastAsia="DengXian"/>
                    <w:lang w:bidi="ar-IQ"/>
                  </w:rPr>
                  <w:delText>-</w:delText>
                </w:r>
              </w:del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915" w14:textId="2EBE8D4D" w:rsidR="00962F74" w:rsidRPr="002968C9" w:rsidDel="00916DC9" w:rsidRDefault="00962F74" w:rsidP="00962F74">
            <w:pPr>
              <w:pStyle w:val="TAL"/>
              <w:jc w:val="center"/>
              <w:rPr>
                <w:ins w:id="472" w:author="Ericsson User v0" w:date="2021-01-07T13:32:00Z"/>
                <w:del w:id="473" w:author="Ericsson User v1" w:date="2021-01-27T02:49:00Z"/>
                <w:rFonts w:eastAsia="DengXian"/>
                <w:lang w:bidi="ar-IQ"/>
              </w:rPr>
            </w:pPr>
            <w:ins w:id="474" w:author="Ericsson User v0" w:date="2021-01-07T13:32:00Z">
              <w:del w:id="475" w:author="Ericsson User v1" w:date="2021-01-27T02:49:00Z">
                <w:r w:rsidRPr="002968C9" w:rsidDel="00916DC9">
                  <w:rPr>
                    <w:rFonts w:eastAsia="DengXian"/>
                    <w:lang w:bidi="ar-IQ"/>
                  </w:rPr>
                  <w:delText>Immediate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38C5" w14:textId="23DD66DA" w:rsidR="00962F74" w:rsidRPr="002968C9" w:rsidDel="00916DC9" w:rsidRDefault="00962F74" w:rsidP="00962F74">
            <w:pPr>
              <w:pStyle w:val="TAL"/>
              <w:jc w:val="center"/>
              <w:rPr>
                <w:ins w:id="476" w:author="Ericsson User v0" w:date="2021-01-07T13:32:00Z"/>
                <w:del w:id="477" w:author="Ericsson User v1" w:date="2021-01-27T02:49:00Z"/>
                <w:rFonts w:eastAsia="SimSun"/>
                <w:lang w:bidi="ar-IQ"/>
              </w:rPr>
            </w:pPr>
            <w:ins w:id="478" w:author="Ericsson User v0" w:date="2021-01-07T13:32:00Z">
              <w:del w:id="479" w:author="Ericsson User v1" w:date="2021-01-27T02:49:00Z">
                <w:r w:rsidRPr="002968C9" w:rsidDel="00916DC9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AE31" w14:textId="711A0D3A" w:rsidR="00962F74" w:rsidRPr="002968C9" w:rsidDel="00916DC9" w:rsidRDefault="00962F74" w:rsidP="00962F74">
            <w:pPr>
              <w:pStyle w:val="TAL"/>
              <w:jc w:val="center"/>
              <w:rPr>
                <w:ins w:id="480" w:author="Ericsson User v0" w:date="2021-01-07T13:32:00Z"/>
                <w:del w:id="481" w:author="Ericsson User v1" w:date="2021-01-27T02:49:00Z"/>
                <w:lang w:bidi="ar-IQ"/>
              </w:rPr>
            </w:pPr>
            <w:ins w:id="482" w:author="Ericsson User v0" w:date="2021-01-07T13:32:00Z">
              <w:del w:id="483" w:author="Ericsson User v1" w:date="2021-01-27T02:49:00Z">
                <w:r w:rsidRPr="002968C9" w:rsidDel="00916DC9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75FFF" w14:textId="0F7A5D17" w:rsidR="00962F74" w:rsidRPr="002968C9" w:rsidDel="00916DC9" w:rsidRDefault="00962F74" w:rsidP="00962F74">
            <w:pPr>
              <w:spacing w:after="0"/>
              <w:rPr>
                <w:ins w:id="484" w:author="Ericsson User v0" w:date="2021-01-07T13:32:00Z"/>
                <w:del w:id="485" w:author="Ericsson User v1" w:date="2021-01-27T02:49:00Z"/>
              </w:rPr>
            </w:pPr>
          </w:p>
        </w:tc>
      </w:tr>
      <w:tr w:rsidR="00962F74" w:rsidRPr="002968C9" w14:paraId="01BBAC8C" w14:textId="77777777" w:rsidTr="003F2C9E">
        <w:trPr>
          <w:tblHeader/>
          <w:ins w:id="486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043" w14:textId="56960A26" w:rsidR="00962F74" w:rsidRPr="002968C9" w:rsidRDefault="00962F74" w:rsidP="00962F74">
            <w:pPr>
              <w:pStyle w:val="TAL"/>
              <w:rPr>
                <w:ins w:id="487" w:author="Ericsson User v0" w:date="2021-01-07T13:32:00Z"/>
                <w:rFonts w:eastAsia="DengXian"/>
                <w:lang w:bidi="ar-IQ"/>
              </w:rPr>
            </w:pPr>
            <w:ins w:id="488" w:author="Ericsson User v0" w:date="2021-01-07T13:32:00Z">
              <w:r w:rsidRPr="002968C9">
                <w:rPr>
                  <w:rFonts w:eastAsia="DengXian"/>
                  <w:lang w:bidi="ar-IQ"/>
                </w:rPr>
                <w:t xml:space="preserve">SIP </w:t>
              </w:r>
            </w:ins>
            <w:ins w:id="489" w:author="Ericsson User v0" w:date="2021-01-08T12:26:00Z">
              <w:r w:rsidR="007C4E7C" w:rsidRPr="002968C9">
                <w:rPr>
                  <w:rFonts w:eastAsia="DengXian"/>
                  <w:lang w:bidi="ar-IQ"/>
                </w:rPr>
                <w:t xml:space="preserve">4xx, 5xx or 6xx </w:t>
              </w:r>
              <w:r w:rsidR="007C4E7C">
                <w:rPr>
                  <w:rFonts w:eastAsia="DengXian"/>
                  <w:lang w:bidi="ar-IQ"/>
                </w:rPr>
                <w:t>f</w:t>
              </w:r>
            </w:ins>
            <w:ins w:id="490" w:author="Ericsson User v0" w:date="2021-01-07T13:32:00Z">
              <w:r w:rsidRPr="002968C9">
                <w:rPr>
                  <w:rFonts w:eastAsia="DengXian"/>
                  <w:lang w:bidi="ar-IQ"/>
                </w:rPr>
                <w:t xml:space="preserve">inal </w:t>
              </w:r>
            </w:ins>
            <w:ins w:id="491" w:author="Ericsson User v0" w:date="2021-01-08T12:26:00Z">
              <w:r w:rsidR="007C4E7C">
                <w:rPr>
                  <w:rFonts w:eastAsia="DengXian"/>
                  <w:lang w:bidi="ar-IQ"/>
                </w:rPr>
                <w:t>r</w:t>
              </w:r>
            </w:ins>
            <w:ins w:id="492" w:author="Ericsson User v0" w:date="2021-01-07T13:32:00Z">
              <w:r w:rsidRPr="002968C9">
                <w:rPr>
                  <w:rFonts w:eastAsia="DengXian"/>
                  <w:lang w:bidi="ar-IQ"/>
                </w:rPr>
                <w:t>esponse, indicating an unsuccessful procedure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144" w14:textId="77777777" w:rsidR="00962F74" w:rsidRPr="002968C9" w:rsidRDefault="00962F74" w:rsidP="00962F74">
            <w:pPr>
              <w:pStyle w:val="TAL"/>
              <w:jc w:val="center"/>
              <w:rPr>
                <w:ins w:id="493" w:author="Ericsson User v0" w:date="2021-01-07T13:32:00Z"/>
                <w:rFonts w:eastAsia="DengXian"/>
                <w:lang w:bidi="ar-IQ"/>
              </w:rPr>
            </w:pPr>
            <w:ins w:id="494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6A7" w14:textId="77777777" w:rsidR="00962F74" w:rsidRPr="002968C9" w:rsidRDefault="00962F74" w:rsidP="00962F74">
            <w:pPr>
              <w:pStyle w:val="TAL"/>
              <w:jc w:val="center"/>
              <w:rPr>
                <w:ins w:id="495" w:author="Ericsson User v0" w:date="2021-01-07T13:32:00Z"/>
                <w:rFonts w:eastAsia="DengXian"/>
                <w:lang w:bidi="ar-IQ"/>
              </w:rPr>
            </w:pPr>
            <w:ins w:id="496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203" w14:textId="77777777" w:rsidR="00962F74" w:rsidRPr="002968C9" w:rsidRDefault="00962F74" w:rsidP="00962F74">
            <w:pPr>
              <w:pStyle w:val="TAL"/>
              <w:jc w:val="center"/>
              <w:rPr>
                <w:ins w:id="497" w:author="Ericsson User v0" w:date="2021-01-07T13:32:00Z"/>
                <w:lang w:bidi="ar-IQ"/>
              </w:rPr>
            </w:pPr>
            <w:ins w:id="498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073" w14:textId="77777777" w:rsidR="00962F74" w:rsidRPr="002968C9" w:rsidRDefault="00962F74" w:rsidP="00962F74">
            <w:pPr>
              <w:pStyle w:val="TAL"/>
              <w:jc w:val="center"/>
              <w:rPr>
                <w:ins w:id="499" w:author="Ericsson User v0" w:date="2021-01-07T13:32:00Z"/>
                <w:lang w:bidi="ar-IQ"/>
              </w:rPr>
            </w:pPr>
            <w:ins w:id="500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D792" w14:textId="77777777" w:rsidR="00962F74" w:rsidRDefault="00962F74" w:rsidP="005C2DB7">
            <w:pPr>
              <w:pStyle w:val="TAL"/>
              <w:rPr>
                <w:ins w:id="501" w:author="Ericsson User v0" w:date="2021-01-07T14:39:00Z"/>
              </w:rPr>
            </w:pPr>
            <w:ins w:id="502" w:author="Ericsson User v0" w:date="2021-01-07T14:39:00Z">
              <w:r w:rsidRPr="002968C9">
                <w:t>SCUR: Charging Data Request [Termination]</w:t>
              </w:r>
            </w:ins>
          </w:p>
          <w:p w14:paraId="25AFFBBC" w14:textId="77777777" w:rsidR="00962F74" w:rsidRDefault="00962F74" w:rsidP="00962F74">
            <w:pPr>
              <w:pStyle w:val="TAL"/>
              <w:rPr>
                <w:ins w:id="503" w:author="Ericsson User v0" w:date="2021-01-07T14:39:00Z"/>
              </w:rPr>
            </w:pPr>
            <w:ins w:id="504" w:author="Ericsson User v0" w:date="2021-01-07T14:39:00Z">
              <w:r w:rsidRPr="002968C9">
                <w:t>ECUR: Charging Data Request [Termination]</w:t>
              </w:r>
            </w:ins>
          </w:p>
          <w:p w14:paraId="5DC5A0EE" w14:textId="70D5DB08" w:rsidR="00962F74" w:rsidRPr="002968C9" w:rsidRDefault="00A81A9D" w:rsidP="00962F74">
            <w:pPr>
              <w:pStyle w:val="TAL"/>
              <w:rPr>
                <w:ins w:id="505" w:author="Ericsson User v0" w:date="2021-01-07T13:32:00Z"/>
              </w:rPr>
            </w:pPr>
            <w:ins w:id="506" w:author="Ericsson User v0" w:date="2021-01-08T11:08:00Z">
              <w:r>
                <w:t>P</w:t>
              </w:r>
            </w:ins>
            <w:ins w:id="507" w:author="Ericsson User v0" w:date="2021-01-07T14:38:00Z">
              <w:r w:rsidR="00962F74" w:rsidRPr="002968C9">
                <w:t>EC: Charging Data Request [Event]</w:t>
              </w:r>
            </w:ins>
          </w:p>
        </w:tc>
      </w:tr>
    </w:tbl>
    <w:p w14:paraId="6EA0A632" w14:textId="45DE2DAB" w:rsidR="00F17461" w:rsidRPr="002968C9" w:rsidDel="00AC2E16" w:rsidRDefault="00F17461" w:rsidP="00E51196">
      <w:pPr>
        <w:rPr>
          <w:del w:id="508" w:author="Ericsson User v0" w:date="2021-01-07T14:42:00Z"/>
        </w:rPr>
      </w:pPr>
    </w:p>
    <w:p w14:paraId="7D643641" w14:textId="350325E3" w:rsidR="00E51196" w:rsidRPr="002968C9" w:rsidDel="00AC2E16" w:rsidRDefault="00E51196" w:rsidP="00E51196">
      <w:pPr>
        <w:pStyle w:val="TH"/>
        <w:rPr>
          <w:del w:id="509" w:author="Ericsson User v0" w:date="2021-01-07T14:42:00Z"/>
        </w:rPr>
      </w:pPr>
      <w:del w:id="510" w:author="Ericsson User v0" w:date="2021-01-07T14:42:00Z">
        <w:r w:rsidRPr="002968C9" w:rsidDel="00AC2E16">
          <w:lastRenderedPageBreak/>
          <w:delText>Table 5.</w:delText>
        </w:r>
        <w:r w:rsidDel="00AC2E16">
          <w:delText>4</w:delText>
        </w:r>
        <w:r w:rsidRPr="002968C9" w:rsidDel="00AC2E16">
          <w:delText xml:space="preserve">.3.1: Default </w:delText>
        </w:r>
        <w:r w:rsidRPr="002968C9" w:rsidDel="00AC2E16">
          <w:rPr>
            <w:lang w:bidi="ar-IQ"/>
          </w:rPr>
          <w:delText xml:space="preserve">Trigger conditions </w:delText>
        </w:r>
        <w:r w:rsidRPr="002968C9" w:rsidDel="00AC2E16">
          <w:delText>in or MRFC</w:delText>
        </w:r>
      </w:del>
    </w:p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787"/>
        <w:gridCol w:w="1101"/>
        <w:gridCol w:w="1771"/>
        <w:gridCol w:w="1285"/>
        <w:gridCol w:w="1285"/>
        <w:gridCol w:w="1285"/>
        <w:gridCol w:w="2343"/>
      </w:tblGrid>
      <w:tr w:rsidR="00E51196" w:rsidRPr="002968C9" w:rsidDel="00AC2E16" w14:paraId="04EEC4DA" w14:textId="3F174FAF" w:rsidTr="003F2C9E">
        <w:trPr>
          <w:tblHeader/>
          <w:del w:id="511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825A3F" w14:textId="77CFA84C" w:rsidR="00E51196" w:rsidRPr="002968C9" w:rsidDel="00AC2E16" w:rsidRDefault="00E51196" w:rsidP="003F2C9E">
            <w:pPr>
              <w:pStyle w:val="TAH"/>
              <w:rPr>
                <w:del w:id="512" w:author="Ericsson User v0" w:date="2021-01-07T14:42:00Z"/>
                <w:rFonts w:eastAsia="DengXian"/>
                <w:lang w:bidi="ar-IQ"/>
              </w:rPr>
            </w:pPr>
            <w:del w:id="51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Trigger Conditions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BCCD578" w14:textId="4A1AA454" w:rsidR="00E51196" w:rsidRPr="002968C9" w:rsidDel="00AC2E16" w:rsidRDefault="00E51196" w:rsidP="003F2C9E">
            <w:pPr>
              <w:pStyle w:val="TAH"/>
              <w:rPr>
                <w:del w:id="514" w:author="Ericsson User v0" w:date="2021-01-07T14:42:00Z"/>
                <w:rFonts w:eastAsia="DengXian"/>
                <w:lang w:bidi="ar-IQ"/>
              </w:rPr>
            </w:pPr>
            <w:del w:id="51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Trigger level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260102" w14:textId="388D7804" w:rsidR="00E51196" w:rsidRPr="002968C9" w:rsidDel="00AC2E16" w:rsidRDefault="00E51196" w:rsidP="003F2C9E">
            <w:pPr>
              <w:pStyle w:val="TAH"/>
              <w:rPr>
                <w:del w:id="516" w:author="Ericsson User v0" w:date="2021-01-07T14:42:00Z"/>
                <w:rFonts w:eastAsia="DengXian"/>
                <w:lang w:bidi="ar-IQ"/>
              </w:rPr>
            </w:pPr>
            <w:del w:id="517" w:author="Ericsson User v0" w:date="2021-01-07T14:42:00Z">
              <w:r w:rsidDel="00AC2E16">
                <w:rPr>
                  <w:rFonts w:eastAsia="DengXian"/>
                  <w:lang w:bidi="ar-IQ"/>
                </w:rPr>
                <w:delText>Converged Charging d</w:delText>
              </w:r>
              <w:r w:rsidRPr="002968C9" w:rsidDel="00AC2E16">
                <w:rPr>
                  <w:rFonts w:eastAsia="DengXian"/>
                  <w:lang w:bidi="ar-IQ"/>
                </w:rPr>
                <w:delText>efault category</w:delText>
              </w:r>
            </w:del>
          </w:p>
          <w:p w14:paraId="69018E34" w14:textId="26420021" w:rsidR="00E51196" w:rsidRPr="002968C9" w:rsidDel="00AC2E16" w:rsidRDefault="00E51196" w:rsidP="003F2C9E">
            <w:pPr>
              <w:pStyle w:val="TAH"/>
              <w:rPr>
                <w:del w:id="518" w:author="Ericsson User v0" w:date="2021-01-07T14:42:00Z"/>
                <w:rFonts w:eastAsia="DengXian"/>
                <w:lang w:bidi="ar-IQ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B950FB" w14:textId="56FF280D" w:rsidR="00E51196" w:rsidRPr="002968C9" w:rsidDel="00AC2E16" w:rsidRDefault="00E51196" w:rsidP="003F2C9E">
            <w:pPr>
              <w:pStyle w:val="TAH"/>
              <w:rPr>
                <w:del w:id="519" w:author="Ericsson User v0" w:date="2021-01-07T14:42:00Z"/>
                <w:rFonts w:eastAsia="DengXian"/>
                <w:lang w:bidi="ar-IQ"/>
              </w:rPr>
            </w:pPr>
            <w:del w:id="520" w:author="Ericsson User v0" w:date="2021-01-07T14:42:00Z">
              <w:r w:rsidDel="00AC2E16">
                <w:rPr>
                  <w:rFonts w:eastAsia="DengXian"/>
                  <w:lang w:bidi="ar-IQ"/>
                </w:rPr>
                <w:delText>Offline only charging default category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F64A333" w14:textId="2A0D59F3" w:rsidR="00E51196" w:rsidRPr="002968C9" w:rsidDel="00AC2E16" w:rsidRDefault="00E51196" w:rsidP="003F2C9E">
            <w:pPr>
              <w:pStyle w:val="TAH"/>
              <w:rPr>
                <w:del w:id="521" w:author="Ericsson User v0" w:date="2021-01-07T14:42:00Z"/>
                <w:rFonts w:eastAsia="DengXian"/>
                <w:lang w:bidi="ar-IQ"/>
              </w:rPr>
            </w:pPr>
            <w:del w:id="52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CHF allowed to change category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2D5924D" w14:textId="10563B8F" w:rsidR="00E51196" w:rsidRPr="002968C9" w:rsidDel="00AC2E16" w:rsidRDefault="00E51196" w:rsidP="003F2C9E">
            <w:pPr>
              <w:pStyle w:val="TAH"/>
              <w:rPr>
                <w:del w:id="523" w:author="Ericsson User v0" w:date="2021-01-07T14:42:00Z"/>
                <w:rFonts w:eastAsia="DengXian"/>
                <w:lang w:bidi="ar-IQ"/>
              </w:rPr>
            </w:pPr>
            <w:del w:id="52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CHF allowed to enable and disable</w:delText>
              </w:r>
            </w:del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5A6557" w14:textId="5B9D5D76" w:rsidR="00E51196" w:rsidRPr="002968C9" w:rsidDel="00AC2E16" w:rsidRDefault="00E51196" w:rsidP="003F2C9E">
            <w:pPr>
              <w:pStyle w:val="TAH"/>
              <w:rPr>
                <w:del w:id="525" w:author="Ericsson User v0" w:date="2021-01-07T14:42:00Z"/>
                <w:rFonts w:eastAsia="DengXian"/>
                <w:lang w:bidi="ar-IQ"/>
              </w:rPr>
            </w:pPr>
            <w:del w:id="52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Message when "immediate reporting" category</w:delText>
              </w:r>
            </w:del>
          </w:p>
        </w:tc>
      </w:tr>
      <w:tr w:rsidR="00E51196" w:rsidRPr="002968C9" w:rsidDel="00AC2E16" w14:paraId="0473DE72" w14:textId="1E4CC31B" w:rsidTr="003F2C9E">
        <w:trPr>
          <w:tblHeader/>
          <w:del w:id="527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979E" w14:textId="7034D90B" w:rsidR="00E51196" w:rsidRPr="002968C9" w:rsidDel="00AC2E16" w:rsidRDefault="00E51196" w:rsidP="003F2C9E">
            <w:pPr>
              <w:pStyle w:val="TAL"/>
              <w:rPr>
                <w:del w:id="528" w:author="Ericsson User v0" w:date="2021-01-07T14:42:00Z"/>
                <w:rFonts w:eastAsia="DengXian"/>
                <w:lang w:bidi="ar-IQ"/>
              </w:rPr>
            </w:pPr>
            <w:del w:id="52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INVITE for initiating a multimedia ad hoc conferencing session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59A0" w14:textId="2133FFE6" w:rsidR="00E51196" w:rsidRPr="002968C9" w:rsidDel="00AC2E16" w:rsidRDefault="00E51196" w:rsidP="003F2C9E">
            <w:pPr>
              <w:pStyle w:val="TAL"/>
              <w:jc w:val="center"/>
              <w:rPr>
                <w:del w:id="530" w:author="Ericsson User v0" w:date="2021-01-07T14:42:00Z"/>
                <w:rFonts w:eastAsia="DengXian"/>
                <w:lang w:bidi="ar-IQ"/>
              </w:rPr>
            </w:pPr>
            <w:del w:id="53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EB4" w14:textId="350453E9" w:rsidR="00E51196" w:rsidRPr="002968C9" w:rsidDel="00AC2E16" w:rsidRDefault="00E51196" w:rsidP="003F2C9E">
            <w:pPr>
              <w:pStyle w:val="TAL"/>
              <w:jc w:val="center"/>
              <w:rPr>
                <w:del w:id="532" w:author="Ericsson User v0" w:date="2021-01-07T14:42:00Z"/>
                <w:rFonts w:eastAsia="DengXian"/>
                <w:lang w:bidi="ar-IQ"/>
              </w:rPr>
            </w:pPr>
            <w:del w:id="53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657" w14:textId="507D2E62" w:rsidR="00E51196" w:rsidRPr="002968C9" w:rsidDel="00AC2E16" w:rsidRDefault="00E51196" w:rsidP="003F2C9E">
            <w:pPr>
              <w:pStyle w:val="TAL"/>
              <w:jc w:val="center"/>
              <w:rPr>
                <w:del w:id="534" w:author="Ericsson User v0" w:date="2021-01-07T14:42:00Z"/>
                <w:lang w:bidi="ar-IQ"/>
              </w:rPr>
            </w:pPr>
            <w:del w:id="53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C779" w14:textId="7AC4CE70" w:rsidR="00E51196" w:rsidRPr="002968C9" w:rsidDel="00AC2E16" w:rsidRDefault="00E51196" w:rsidP="003F2C9E">
            <w:pPr>
              <w:pStyle w:val="TAL"/>
              <w:jc w:val="center"/>
              <w:rPr>
                <w:del w:id="536" w:author="Ericsson User v0" w:date="2021-01-07T14:42:00Z"/>
                <w:rFonts w:eastAsia="DengXian"/>
                <w:lang w:bidi="ar-IQ"/>
              </w:rPr>
            </w:pPr>
            <w:del w:id="53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4E10" w14:textId="749E8B33" w:rsidR="00E51196" w:rsidRPr="002968C9" w:rsidDel="00AC2E16" w:rsidRDefault="00E51196" w:rsidP="003F2C9E">
            <w:pPr>
              <w:pStyle w:val="TAL"/>
              <w:jc w:val="center"/>
              <w:rPr>
                <w:del w:id="538" w:author="Ericsson User v0" w:date="2021-01-07T14:42:00Z"/>
                <w:rFonts w:eastAsia="DengXian"/>
                <w:lang w:bidi="ar-IQ"/>
              </w:rPr>
            </w:pPr>
            <w:del w:id="53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53D" w14:textId="51434F79" w:rsidR="00E51196" w:rsidRPr="002968C9" w:rsidDel="00AC2E16" w:rsidRDefault="00E51196" w:rsidP="003F2C9E">
            <w:pPr>
              <w:pStyle w:val="TAL"/>
              <w:rPr>
                <w:del w:id="540" w:author="Ericsson User v0" w:date="2021-01-07T14:42:00Z"/>
                <w:rFonts w:eastAsia="DengXian"/>
                <w:lang w:bidi="ar-IQ"/>
              </w:rPr>
            </w:pPr>
            <w:del w:id="54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SCUR: Charging Data Request [Initial]</w:delText>
              </w:r>
            </w:del>
          </w:p>
        </w:tc>
      </w:tr>
      <w:tr w:rsidR="00E51196" w:rsidRPr="002968C9" w:rsidDel="00AC2E16" w14:paraId="1B69B21B" w14:textId="72FEFC49" w:rsidTr="003F2C9E">
        <w:trPr>
          <w:tblHeader/>
          <w:del w:id="542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140" w14:textId="13A31A46" w:rsidR="00E51196" w:rsidRPr="002968C9" w:rsidDel="00AC2E16" w:rsidRDefault="00E51196" w:rsidP="003F2C9E">
            <w:pPr>
              <w:pStyle w:val="TAL"/>
              <w:rPr>
                <w:del w:id="543" w:author="Ericsson User v0" w:date="2021-01-07T14:42:00Z"/>
                <w:rFonts w:eastAsia="DengXian"/>
                <w:lang w:bidi="ar-IQ"/>
              </w:rPr>
            </w:pPr>
            <w:del w:id="54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2xx acknowledging an SIP INVITE for initiating a multimedia ad hoc conferencing session, and no charging session exists.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CA0A" w14:textId="1DD83D26" w:rsidR="00E51196" w:rsidRPr="002968C9" w:rsidDel="00AC2E16" w:rsidRDefault="00E51196" w:rsidP="003F2C9E">
            <w:pPr>
              <w:pStyle w:val="TAL"/>
              <w:jc w:val="center"/>
              <w:rPr>
                <w:del w:id="545" w:author="Ericsson User v0" w:date="2021-01-07T14:42:00Z"/>
                <w:rFonts w:eastAsia="DengXian"/>
                <w:lang w:bidi="ar-IQ"/>
              </w:rPr>
            </w:pPr>
            <w:del w:id="54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9CA" w14:textId="4244B573" w:rsidR="00E51196" w:rsidRPr="002968C9" w:rsidDel="00AC2E16" w:rsidRDefault="00E51196" w:rsidP="003F2C9E">
            <w:pPr>
              <w:pStyle w:val="TAL"/>
              <w:jc w:val="center"/>
              <w:rPr>
                <w:del w:id="547" w:author="Ericsson User v0" w:date="2021-01-07T14:42:00Z"/>
                <w:rFonts w:eastAsia="DengXian"/>
                <w:lang w:bidi="ar-IQ"/>
              </w:rPr>
            </w:pPr>
            <w:del w:id="54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127" w14:textId="38BD7D54" w:rsidR="00E51196" w:rsidRPr="002968C9" w:rsidDel="00AC2E16" w:rsidRDefault="00E51196" w:rsidP="003F2C9E">
            <w:pPr>
              <w:pStyle w:val="TAL"/>
              <w:jc w:val="center"/>
              <w:rPr>
                <w:del w:id="549" w:author="Ericsson User v0" w:date="2021-01-07T14:42:00Z"/>
                <w:lang w:bidi="ar-IQ"/>
              </w:rPr>
            </w:pPr>
            <w:del w:id="55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75AF" w14:textId="789C68F3" w:rsidR="00E51196" w:rsidRPr="002968C9" w:rsidDel="00AC2E16" w:rsidRDefault="00E51196" w:rsidP="003F2C9E">
            <w:pPr>
              <w:pStyle w:val="TAL"/>
              <w:jc w:val="center"/>
              <w:rPr>
                <w:del w:id="551" w:author="Ericsson User v0" w:date="2021-01-07T14:42:00Z"/>
                <w:rFonts w:eastAsia="SimSun"/>
                <w:lang w:bidi="ar-IQ"/>
              </w:rPr>
            </w:pPr>
            <w:del w:id="55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D1D" w14:textId="13C0BD51" w:rsidR="00E51196" w:rsidRPr="002968C9" w:rsidDel="00AC2E16" w:rsidRDefault="00E51196" w:rsidP="003F2C9E">
            <w:pPr>
              <w:pStyle w:val="TAL"/>
              <w:jc w:val="center"/>
              <w:rPr>
                <w:del w:id="553" w:author="Ericsson User v0" w:date="2021-01-07T14:42:00Z"/>
                <w:rFonts w:eastAsia="DengXian"/>
                <w:lang w:bidi="ar-IQ"/>
              </w:rPr>
            </w:pPr>
            <w:del w:id="55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067" w14:textId="642B7A48" w:rsidR="00E51196" w:rsidRPr="002968C9" w:rsidDel="00AC2E16" w:rsidRDefault="00E51196" w:rsidP="003F2C9E">
            <w:pPr>
              <w:spacing w:after="0"/>
              <w:rPr>
                <w:del w:id="555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2BDB32A0" w14:textId="4BD394B5" w:rsidTr="003F2C9E">
        <w:trPr>
          <w:tblHeader/>
          <w:del w:id="556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29C" w14:textId="0F94525C" w:rsidR="00E51196" w:rsidRPr="002968C9" w:rsidDel="00AC2E16" w:rsidRDefault="00E51196" w:rsidP="003F2C9E">
            <w:pPr>
              <w:pStyle w:val="TAL"/>
              <w:rPr>
                <w:del w:id="557" w:author="Ericsson User v0" w:date="2021-01-07T14:42:00Z"/>
                <w:rFonts w:eastAsia="DengXian"/>
                <w:lang w:bidi="ar-IQ"/>
              </w:rPr>
            </w:pPr>
            <w:del w:id="55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ACK acknowledging a SIP INVITE to connect an UE to the conferencing session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B7B" w14:textId="4A858AA0" w:rsidR="00E51196" w:rsidRPr="002968C9" w:rsidDel="00AC2E16" w:rsidRDefault="00E51196" w:rsidP="003F2C9E">
            <w:pPr>
              <w:pStyle w:val="TAL"/>
              <w:jc w:val="center"/>
              <w:rPr>
                <w:del w:id="559" w:author="Ericsson User v0" w:date="2021-01-07T14:42:00Z"/>
                <w:rFonts w:eastAsia="DengXian"/>
                <w:lang w:bidi="ar-IQ"/>
              </w:rPr>
            </w:pPr>
            <w:del w:id="56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EB3D" w14:textId="7F354FAD" w:rsidR="00E51196" w:rsidRPr="002968C9" w:rsidDel="00AC2E16" w:rsidRDefault="00E51196" w:rsidP="003F2C9E">
            <w:pPr>
              <w:pStyle w:val="TAL"/>
              <w:jc w:val="center"/>
              <w:rPr>
                <w:del w:id="561" w:author="Ericsson User v0" w:date="2021-01-07T14:42:00Z"/>
                <w:rFonts w:eastAsia="DengXian"/>
                <w:lang w:bidi="ar-IQ"/>
              </w:rPr>
            </w:pPr>
            <w:del w:id="56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691" w14:textId="691F5A6D" w:rsidR="00E51196" w:rsidRPr="002968C9" w:rsidDel="00AC2E16" w:rsidRDefault="00E51196" w:rsidP="003F2C9E">
            <w:pPr>
              <w:pStyle w:val="TAL"/>
              <w:jc w:val="center"/>
              <w:rPr>
                <w:del w:id="563" w:author="Ericsson User v0" w:date="2021-01-07T14:42:00Z"/>
                <w:lang w:bidi="ar-IQ"/>
              </w:rPr>
            </w:pPr>
            <w:del w:id="56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D05" w14:textId="24057AB5" w:rsidR="00E51196" w:rsidRPr="002968C9" w:rsidDel="00AC2E16" w:rsidRDefault="00E51196" w:rsidP="003F2C9E">
            <w:pPr>
              <w:pStyle w:val="TAL"/>
              <w:jc w:val="center"/>
              <w:rPr>
                <w:del w:id="565" w:author="Ericsson User v0" w:date="2021-01-07T14:42:00Z"/>
                <w:rFonts w:eastAsia="SimSun"/>
                <w:lang w:bidi="ar-IQ"/>
              </w:rPr>
            </w:pPr>
            <w:del w:id="56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76F5" w14:textId="3EBEF1C2" w:rsidR="00E51196" w:rsidRPr="002968C9" w:rsidDel="00AC2E16" w:rsidRDefault="00E51196" w:rsidP="003F2C9E">
            <w:pPr>
              <w:pStyle w:val="TAL"/>
              <w:jc w:val="center"/>
              <w:rPr>
                <w:del w:id="567" w:author="Ericsson User v0" w:date="2021-01-07T14:42:00Z"/>
                <w:rFonts w:eastAsia="DengXian"/>
                <w:lang w:bidi="ar-IQ"/>
              </w:rPr>
            </w:pPr>
            <w:del w:id="56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70E7" w14:textId="3F1CB835" w:rsidR="00E51196" w:rsidRPr="002968C9" w:rsidDel="00AC2E16" w:rsidRDefault="00E51196" w:rsidP="003F2C9E">
            <w:pPr>
              <w:pStyle w:val="TAL"/>
              <w:rPr>
                <w:del w:id="569" w:author="Ericsson User v0" w:date="2021-01-07T14:42:00Z"/>
                <w:rFonts w:eastAsia="DengXian"/>
                <w:lang w:bidi="ar-IQ"/>
              </w:rPr>
            </w:pPr>
            <w:del w:id="570" w:author="Ericsson User v0" w:date="2021-01-07T14:42:00Z">
              <w:r w:rsidRPr="002968C9" w:rsidDel="00AC2E16">
                <w:delText>SCUR: Charging Data Request [Update]</w:delText>
              </w:r>
            </w:del>
          </w:p>
        </w:tc>
      </w:tr>
      <w:tr w:rsidR="00E51196" w:rsidRPr="002968C9" w:rsidDel="00AC2E16" w14:paraId="101B757D" w14:textId="58334A1C" w:rsidTr="003F2C9E">
        <w:trPr>
          <w:tblHeader/>
          <w:del w:id="571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C66" w14:textId="13E957F0" w:rsidR="00E51196" w:rsidRPr="002968C9" w:rsidDel="00AC2E16" w:rsidRDefault="00E51196" w:rsidP="003F2C9E">
            <w:pPr>
              <w:pStyle w:val="TAL"/>
              <w:rPr>
                <w:del w:id="572" w:author="Ericsson User v0" w:date="2021-01-07T14:42:00Z"/>
                <w:rFonts w:eastAsia="DengXian"/>
                <w:lang w:bidi="ar-IQ"/>
              </w:rPr>
            </w:pPr>
            <w:del w:id="57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RE-INVITE or SIP UPDATE[e.g. change in media components]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856" w14:textId="056C3D57" w:rsidR="00E51196" w:rsidRPr="002968C9" w:rsidDel="00AC2E16" w:rsidRDefault="00E51196" w:rsidP="003F2C9E">
            <w:pPr>
              <w:pStyle w:val="TAL"/>
              <w:jc w:val="center"/>
              <w:rPr>
                <w:del w:id="574" w:author="Ericsson User v0" w:date="2021-01-07T14:42:00Z"/>
                <w:rFonts w:eastAsia="DengXian"/>
                <w:lang w:bidi="ar-IQ"/>
              </w:rPr>
            </w:pPr>
            <w:del w:id="57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FFCB" w14:textId="7201165E" w:rsidR="00E51196" w:rsidRPr="002968C9" w:rsidDel="00AC2E16" w:rsidRDefault="00E51196" w:rsidP="003F2C9E">
            <w:pPr>
              <w:pStyle w:val="TAL"/>
              <w:jc w:val="center"/>
              <w:rPr>
                <w:del w:id="576" w:author="Ericsson User v0" w:date="2021-01-07T14:42:00Z"/>
                <w:rFonts w:eastAsia="DengXian"/>
                <w:lang w:bidi="ar-IQ"/>
              </w:rPr>
            </w:pPr>
            <w:del w:id="57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EA8" w14:textId="3444C752" w:rsidR="00E51196" w:rsidRPr="002968C9" w:rsidDel="00AC2E16" w:rsidRDefault="00E51196" w:rsidP="003F2C9E">
            <w:pPr>
              <w:pStyle w:val="TAL"/>
              <w:jc w:val="center"/>
              <w:rPr>
                <w:del w:id="578" w:author="Ericsson User v0" w:date="2021-01-07T14:42:00Z"/>
                <w:lang w:bidi="ar-IQ"/>
              </w:rPr>
            </w:pPr>
            <w:del w:id="57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00E9" w14:textId="77FF4CAF" w:rsidR="00E51196" w:rsidRPr="002968C9" w:rsidDel="00AC2E16" w:rsidRDefault="00E51196" w:rsidP="003F2C9E">
            <w:pPr>
              <w:pStyle w:val="TAL"/>
              <w:jc w:val="center"/>
              <w:rPr>
                <w:del w:id="580" w:author="Ericsson User v0" w:date="2021-01-07T14:42:00Z"/>
                <w:rFonts w:eastAsia="SimSun"/>
                <w:lang w:bidi="ar-IQ"/>
              </w:rPr>
            </w:pPr>
            <w:del w:id="58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CA7A" w14:textId="2FFC35CD" w:rsidR="00E51196" w:rsidRPr="002968C9" w:rsidDel="00AC2E16" w:rsidRDefault="00E51196" w:rsidP="003F2C9E">
            <w:pPr>
              <w:pStyle w:val="TAL"/>
              <w:jc w:val="center"/>
              <w:rPr>
                <w:del w:id="582" w:author="Ericsson User v0" w:date="2021-01-07T14:42:00Z"/>
                <w:lang w:bidi="ar-IQ"/>
              </w:rPr>
            </w:pPr>
            <w:del w:id="58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9060" w14:textId="79A8B4F6" w:rsidR="00E51196" w:rsidRPr="002968C9" w:rsidDel="00AC2E16" w:rsidRDefault="00E51196" w:rsidP="003F2C9E">
            <w:pPr>
              <w:spacing w:after="0"/>
              <w:rPr>
                <w:del w:id="584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623C460E" w14:textId="6D7FD38C" w:rsidTr="003F2C9E">
        <w:trPr>
          <w:tblHeader/>
          <w:del w:id="585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023F" w14:textId="4EC7D9EA" w:rsidR="00E51196" w:rsidRPr="002968C9" w:rsidDel="00AC2E16" w:rsidRDefault="00E51196" w:rsidP="003F2C9E">
            <w:pPr>
              <w:pStyle w:val="TAL"/>
              <w:rPr>
                <w:del w:id="586" w:author="Ericsson User v0" w:date="2021-01-07T14:42:00Z"/>
                <w:rFonts w:eastAsia="DengXian"/>
                <w:lang w:bidi="ar-IQ"/>
              </w:rPr>
            </w:pPr>
            <w:del w:id="58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BYE(NOTE 1)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E973" w14:textId="63BACD29" w:rsidR="00E51196" w:rsidRPr="002968C9" w:rsidDel="00AC2E16" w:rsidRDefault="00E51196" w:rsidP="003F2C9E">
            <w:pPr>
              <w:pStyle w:val="TAL"/>
              <w:jc w:val="center"/>
              <w:rPr>
                <w:del w:id="588" w:author="Ericsson User v0" w:date="2021-01-07T14:42:00Z"/>
              </w:rPr>
            </w:pPr>
            <w:del w:id="58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451" w14:textId="6E98E404" w:rsidR="00E51196" w:rsidRPr="002968C9" w:rsidDel="00AC2E16" w:rsidRDefault="00E51196" w:rsidP="003F2C9E">
            <w:pPr>
              <w:pStyle w:val="TAL"/>
              <w:jc w:val="center"/>
              <w:rPr>
                <w:del w:id="590" w:author="Ericsson User v0" w:date="2021-01-07T14:42:00Z"/>
              </w:rPr>
            </w:pPr>
            <w:del w:id="591" w:author="Ericsson User v0" w:date="2021-01-07T14:42:00Z">
              <w:r w:rsidRPr="002968C9" w:rsidDel="00AC2E16"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4B5" w14:textId="43CA3332" w:rsidR="00E51196" w:rsidRPr="002968C9" w:rsidDel="00AC2E16" w:rsidRDefault="00E51196" w:rsidP="003F2C9E">
            <w:pPr>
              <w:pStyle w:val="TAL"/>
              <w:jc w:val="center"/>
              <w:rPr>
                <w:del w:id="592" w:author="Ericsson User v0" w:date="2021-01-07T14:42:00Z"/>
                <w:lang w:bidi="ar-IQ"/>
              </w:rPr>
            </w:pPr>
            <w:del w:id="59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996C" w14:textId="04997EA9" w:rsidR="00E51196" w:rsidRPr="002968C9" w:rsidDel="00AC2E16" w:rsidRDefault="00E51196" w:rsidP="003F2C9E">
            <w:pPr>
              <w:pStyle w:val="TAL"/>
              <w:jc w:val="center"/>
              <w:rPr>
                <w:del w:id="594" w:author="Ericsson User v0" w:date="2021-01-07T14:42:00Z"/>
                <w:lang w:eastAsia="zh-CN" w:bidi="ar-IQ"/>
              </w:rPr>
            </w:pPr>
            <w:del w:id="59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C63D" w14:textId="0D6698F2" w:rsidR="00E51196" w:rsidRPr="002968C9" w:rsidDel="00AC2E16" w:rsidRDefault="00E51196" w:rsidP="003F2C9E">
            <w:pPr>
              <w:pStyle w:val="TAL"/>
              <w:jc w:val="center"/>
              <w:rPr>
                <w:del w:id="596" w:author="Ericsson User v0" w:date="2021-01-07T14:42:00Z"/>
              </w:rPr>
            </w:pPr>
            <w:del w:id="59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CB54" w14:textId="3406372F" w:rsidR="00E51196" w:rsidRPr="002968C9" w:rsidDel="00AC2E16" w:rsidRDefault="00E51196" w:rsidP="003F2C9E">
            <w:pPr>
              <w:spacing w:after="0"/>
              <w:rPr>
                <w:del w:id="598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658FAB3E" w14:textId="37E72E56" w:rsidTr="003F2C9E">
        <w:trPr>
          <w:tblHeader/>
          <w:del w:id="599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0B2" w14:textId="45BEDDB7" w:rsidR="00E51196" w:rsidRPr="002968C9" w:rsidDel="00AC2E16" w:rsidRDefault="00E51196" w:rsidP="003F2C9E">
            <w:pPr>
              <w:pStyle w:val="TAL"/>
              <w:rPr>
                <w:del w:id="600" w:author="Ericsson User v0" w:date="2021-01-07T14:42:00Z"/>
                <w:rFonts w:eastAsia="DengXian"/>
                <w:lang w:bidi="ar-IQ"/>
              </w:rPr>
            </w:pPr>
            <w:del w:id="60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 xml:space="preserve">Expiration of Interim 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FEF0" w14:textId="03ACDCBF" w:rsidR="00E51196" w:rsidRPr="002968C9" w:rsidDel="00AC2E16" w:rsidRDefault="00E51196" w:rsidP="003F2C9E">
            <w:pPr>
              <w:pStyle w:val="TAL"/>
              <w:jc w:val="center"/>
              <w:rPr>
                <w:del w:id="602" w:author="Ericsson User v0" w:date="2021-01-07T14:42:00Z"/>
                <w:rFonts w:eastAsia="DengXian"/>
                <w:lang w:bidi="ar-IQ"/>
              </w:rPr>
            </w:pPr>
            <w:del w:id="60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199" w14:textId="421103FB" w:rsidR="00E51196" w:rsidRPr="002968C9" w:rsidDel="00AC2E16" w:rsidRDefault="00E51196" w:rsidP="003F2C9E">
            <w:pPr>
              <w:pStyle w:val="TAL"/>
              <w:jc w:val="center"/>
              <w:rPr>
                <w:del w:id="604" w:author="Ericsson User v0" w:date="2021-01-07T14:42:00Z"/>
                <w:rFonts w:eastAsia="SimSun"/>
              </w:rPr>
            </w:pPr>
            <w:del w:id="60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E35" w14:textId="25F2AA1A" w:rsidR="00E51196" w:rsidRPr="002968C9" w:rsidDel="00AC2E16" w:rsidRDefault="00E51196" w:rsidP="003F2C9E">
            <w:pPr>
              <w:pStyle w:val="TAL"/>
              <w:jc w:val="center"/>
              <w:rPr>
                <w:del w:id="606" w:author="Ericsson User v0" w:date="2021-01-07T14:42:00Z"/>
                <w:lang w:bidi="ar-IQ"/>
              </w:rPr>
            </w:pPr>
            <w:del w:id="60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7FA5" w14:textId="0857114D" w:rsidR="00E51196" w:rsidRPr="002968C9" w:rsidDel="00AC2E16" w:rsidRDefault="00E51196" w:rsidP="003F2C9E">
            <w:pPr>
              <w:pStyle w:val="TAL"/>
              <w:jc w:val="center"/>
              <w:rPr>
                <w:del w:id="608" w:author="Ericsson User v0" w:date="2021-01-07T14:42:00Z"/>
                <w:lang w:bidi="ar-IQ"/>
              </w:rPr>
            </w:pPr>
            <w:del w:id="60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8CC0" w14:textId="0F3F8B50" w:rsidR="00E51196" w:rsidRPr="002968C9" w:rsidDel="00AC2E16" w:rsidRDefault="00E51196" w:rsidP="003F2C9E">
            <w:pPr>
              <w:pStyle w:val="TAL"/>
              <w:jc w:val="center"/>
              <w:rPr>
                <w:del w:id="610" w:author="Ericsson User v0" w:date="2021-01-07T14:42:00Z"/>
                <w:lang w:bidi="ar-IQ"/>
              </w:rPr>
            </w:pPr>
            <w:del w:id="61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0E2" w14:textId="13D044AC" w:rsidR="00E51196" w:rsidRPr="002968C9" w:rsidDel="00AC2E16" w:rsidRDefault="00E51196" w:rsidP="003F2C9E">
            <w:pPr>
              <w:spacing w:after="0"/>
              <w:rPr>
                <w:del w:id="612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5CF80E6C" w14:textId="76D7C8CF" w:rsidTr="003F2C9E">
        <w:trPr>
          <w:tblHeader/>
          <w:del w:id="613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BC1" w14:textId="46F4260B" w:rsidR="00E51196" w:rsidRPr="002968C9" w:rsidDel="00AC2E16" w:rsidRDefault="00E51196" w:rsidP="003F2C9E">
            <w:pPr>
              <w:pStyle w:val="TAL"/>
              <w:rPr>
                <w:del w:id="614" w:author="Ericsson User v0" w:date="2021-01-07T14:42:00Z"/>
                <w:rFonts w:eastAsia="DengXian"/>
                <w:lang w:bidi="ar-IQ"/>
              </w:rPr>
            </w:pPr>
            <w:del w:id="61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Expiration of quota, Validity time expiry or other authorization triggers (quota threshold reached, …).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09FA" w14:textId="638CC496" w:rsidR="00E51196" w:rsidRPr="002968C9" w:rsidDel="00AC2E16" w:rsidRDefault="00E51196" w:rsidP="003F2C9E">
            <w:pPr>
              <w:pStyle w:val="TAL"/>
              <w:jc w:val="center"/>
              <w:rPr>
                <w:del w:id="616" w:author="Ericsson User v0" w:date="2021-01-07T14:42:00Z"/>
                <w:rFonts w:eastAsia="DengXian"/>
                <w:lang w:bidi="ar-IQ"/>
              </w:rPr>
            </w:pPr>
            <w:del w:id="61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6DA6" w14:textId="0B3BAD0A" w:rsidR="00E51196" w:rsidRPr="002968C9" w:rsidDel="00AC2E16" w:rsidRDefault="00E51196" w:rsidP="003F2C9E">
            <w:pPr>
              <w:pStyle w:val="TAL"/>
              <w:jc w:val="center"/>
              <w:rPr>
                <w:del w:id="618" w:author="Ericsson User v0" w:date="2021-01-07T14:42:00Z"/>
                <w:rFonts w:eastAsia="SimSun"/>
              </w:rPr>
            </w:pPr>
            <w:del w:id="61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B21" w14:textId="0147DE5A" w:rsidR="00E51196" w:rsidRPr="002968C9" w:rsidDel="00AC2E16" w:rsidRDefault="00E51196" w:rsidP="003F2C9E">
            <w:pPr>
              <w:pStyle w:val="TAL"/>
              <w:jc w:val="center"/>
              <w:rPr>
                <w:del w:id="620" w:author="Ericsson User v0" w:date="2021-01-07T14:42:00Z"/>
                <w:lang w:bidi="ar-IQ"/>
              </w:rPr>
            </w:pPr>
            <w:del w:id="62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F1F4" w14:textId="09FE7CAB" w:rsidR="00E51196" w:rsidRPr="002968C9" w:rsidDel="00AC2E16" w:rsidRDefault="00E51196" w:rsidP="003F2C9E">
            <w:pPr>
              <w:pStyle w:val="TAL"/>
              <w:jc w:val="center"/>
              <w:rPr>
                <w:del w:id="622" w:author="Ericsson User v0" w:date="2021-01-07T14:42:00Z"/>
                <w:lang w:bidi="ar-IQ"/>
              </w:rPr>
            </w:pPr>
            <w:del w:id="62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E3A0" w14:textId="67A337E8" w:rsidR="00E51196" w:rsidRPr="002968C9" w:rsidDel="00AC2E16" w:rsidRDefault="00E51196" w:rsidP="003F2C9E">
            <w:pPr>
              <w:pStyle w:val="TAL"/>
              <w:jc w:val="center"/>
              <w:rPr>
                <w:del w:id="624" w:author="Ericsson User v0" w:date="2021-01-07T14:42:00Z"/>
                <w:lang w:bidi="ar-IQ"/>
              </w:rPr>
            </w:pPr>
            <w:del w:id="62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3DA0" w14:textId="7BA4A841" w:rsidR="00E51196" w:rsidRPr="002968C9" w:rsidDel="00AC2E16" w:rsidRDefault="00E51196" w:rsidP="003F2C9E">
            <w:pPr>
              <w:spacing w:after="0"/>
              <w:rPr>
                <w:del w:id="626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2ADD6AA9" w14:textId="07FDFB0E" w:rsidTr="003F2C9E">
        <w:trPr>
          <w:tblHeader/>
          <w:del w:id="627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2345" w14:textId="2C68462E" w:rsidR="00E51196" w:rsidRPr="002968C9" w:rsidDel="00AC2E16" w:rsidRDefault="00E51196" w:rsidP="003F2C9E">
            <w:pPr>
              <w:pStyle w:val="TAL"/>
              <w:rPr>
                <w:del w:id="628" w:author="Ericsson User v0" w:date="2021-01-07T14:42:00Z"/>
                <w:rFonts w:eastAsia="DengXian"/>
                <w:lang w:bidi="ar-IQ"/>
              </w:rPr>
            </w:pPr>
            <w:del w:id="62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BYE message (both normal and abnormal session termination cases) (NOTE 2)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E655" w14:textId="73794A1B" w:rsidR="00E51196" w:rsidRPr="002968C9" w:rsidDel="00AC2E16" w:rsidRDefault="00E51196" w:rsidP="003F2C9E">
            <w:pPr>
              <w:pStyle w:val="TAL"/>
              <w:jc w:val="center"/>
              <w:rPr>
                <w:del w:id="630" w:author="Ericsson User v0" w:date="2021-01-07T14:42:00Z"/>
                <w:rFonts w:eastAsia="DengXian"/>
                <w:lang w:bidi="ar-IQ"/>
              </w:rPr>
            </w:pPr>
            <w:del w:id="63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23AA" w14:textId="63F7DA01" w:rsidR="00E51196" w:rsidRPr="002968C9" w:rsidDel="00AC2E16" w:rsidRDefault="00E51196" w:rsidP="003F2C9E">
            <w:pPr>
              <w:pStyle w:val="TAL"/>
              <w:jc w:val="center"/>
              <w:rPr>
                <w:del w:id="632" w:author="Ericsson User v0" w:date="2021-01-07T14:42:00Z"/>
                <w:rFonts w:eastAsia="SimSun"/>
              </w:rPr>
            </w:pPr>
            <w:del w:id="63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A54" w14:textId="7FCC3EDB" w:rsidR="00E51196" w:rsidRPr="002968C9" w:rsidDel="00AC2E16" w:rsidRDefault="00E51196" w:rsidP="003F2C9E">
            <w:pPr>
              <w:pStyle w:val="TAL"/>
              <w:jc w:val="center"/>
              <w:rPr>
                <w:del w:id="634" w:author="Ericsson User v0" w:date="2021-01-07T14:42:00Z"/>
                <w:lang w:bidi="ar-IQ"/>
              </w:rPr>
            </w:pPr>
            <w:del w:id="63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6EE0" w14:textId="2B0604DE" w:rsidR="00E51196" w:rsidRPr="002968C9" w:rsidDel="00AC2E16" w:rsidRDefault="00E51196" w:rsidP="003F2C9E">
            <w:pPr>
              <w:pStyle w:val="TAL"/>
              <w:jc w:val="center"/>
              <w:rPr>
                <w:del w:id="636" w:author="Ericsson User v0" w:date="2021-01-07T14:42:00Z"/>
                <w:lang w:bidi="ar-IQ"/>
              </w:rPr>
            </w:pPr>
            <w:del w:id="63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05C" w14:textId="34C39EBE" w:rsidR="00E51196" w:rsidRPr="002968C9" w:rsidDel="00AC2E16" w:rsidRDefault="00E51196" w:rsidP="003F2C9E">
            <w:pPr>
              <w:pStyle w:val="TAL"/>
              <w:jc w:val="center"/>
              <w:rPr>
                <w:del w:id="638" w:author="Ericsson User v0" w:date="2021-01-07T14:42:00Z"/>
                <w:lang w:bidi="ar-IQ"/>
              </w:rPr>
            </w:pPr>
            <w:del w:id="63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89C0" w14:textId="0DFEEE05" w:rsidR="00E51196" w:rsidRPr="002968C9" w:rsidDel="00AC2E16" w:rsidRDefault="00E51196" w:rsidP="003F2C9E">
            <w:pPr>
              <w:pStyle w:val="TAL"/>
              <w:rPr>
                <w:del w:id="640" w:author="Ericsson User v0" w:date="2021-01-07T14:42:00Z"/>
              </w:rPr>
            </w:pPr>
            <w:del w:id="641" w:author="Ericsson User v0" w:date="2021-01-07T14:42:00Z">
              <w:r w:rsidRPr="002968C9" w:rsidDel="00AC2E16">
                <w:delText>SCUR: Charging Data Request [Termination]</w:delText>
              </w:r>
            </w:del>
          </w:p>
        </w:tc>
      </w:tr>
      <w:tr w:rsidR="00E51196" w:rsidRPr="002968C9" w:rsidDel="00AC2E16" w14:paraId="270A2504" w14:textId="14EEE366" w:rsidTr="003F2C9E">
        <w:trPr>
          <w:tblHeader/>
          <w:del w:id="642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9C0E" w14:textId="2E921FD9" w:rsidR="00E51196" w:rsidRPr="002968C9" w:rsidDel="00AC2E16" w:rsidRDefault="00E51196" w:rsidP="003F2C9E">
            <w:pPr>
              <w:pStyle w:val="TAL"/>
              <w:rPr>
                <w:del w:id="643" w:author="Ericsson User v0" w:date="2021-01-07T14:42:00Z"/>
                <w:rFonts w:eastAsia="DengXian"/>
                <w:lang w:bidi="ar-IQ"/>
              </w:rPr>
            </w:pPr>
            <w:del w:id="64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CANCEL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8393" w14:textId="49445461" w:rsidR="00E51196" w:rsidRPr="002968C9" w:rsidDel="00AC2E16" w:rsidRDefault="00E51196" w:rsidP="003F2C9E">
            <w:pPr>
              <w:pStyle w:val="TAL"/>
              <w:jc w:val="center"/>
              <w:rPr>
                <w:del w:id="645" w:author="Ericsson User v0" w:date="2021-01-07T14:42:00Z"/>
                <w:rFonts w:eastAsia="DengXian"/>
                <w:lang w:bidi="ar-IQ"/>
              </w:rPr>
            </w:pPr>
            <w:del w:id="64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8AFA" w14:textId="2B58A52D" w:rsidR="00E51196" w:rsidRPr="002968C9" w:rsidDel="00AC2E16" w:rsidRDefault="00E51196" w:rsidP="003F2C9E">
            <w:pPr>
              <w:pStyle w:val="TAL"/>
              <w:jc w:val="center"/>
              <w:rPr>
                <w:del w:id="647" w:author="Ericsson User v0" w:date="2021-01-07T14:42:00Z"/>
                <w:rFonts w:eastAsia="SimSun"/>
              </w:rPr>
            </w:pPr>
            <w:del w:id="64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3DD" w14:textId="6FA582AD" w:rsidR="00E51196" w:rsidRPr="002968C9" w:rsidDel="00AC2E16" w:rsidRDefault="00E51196" w:rsidP="003F2C9E">
            <w:pPr>
              <w:pStyle w:val="TAL"/>
              <w:jc w:val="center"/>
              <w:rPr>
                <w:del w:id="649" w:author="Ericsson User v0" w:date="2021-01-07T14:42:00Z"/>
                <w:lang w:bidi="ar-IQ"/>
              </w:rPr>
            </w:pPr>
            <w:del w:id="65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2438" w14:textId="144BA90F" w:rsidR="00E51196" w:rsidRPr="002968C9" w:rsidDel="00AC2E16" w:rsidRDefault="00E51196" w:rsidP="003F2C9E">
            <w:pPr>
              <w:pStyle w:val="TAL"/>
              <w:jc w:val="center"/>
              <w:rPr>
                <w:del w:id="651" w:author="Ericsson User v0" w:date="2021-01-07T14:42:00Z"/>
                <w:lang w:bidi="ar-IQ"/>
              </w:rPr>
            </w:pPr>
            <w:del w:id="65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781" w14:textId="0CD32CF3" w:rsidR="00E51196" w:rsidRPr="002968C9" w:rsidDel="00AC2E16" w:rsidRDefault="00E51196" w:rsidP="003F2C9E">
            <w:pPr>
              <w:pStyle w:val="TAL"/>
              <w:jc w:val="center"/>
              <w:rPr>
                <w:del w:id="653" w:author="Ericsson User v0" w:date="2021-01-07T14:42:00Z"/>
                <w:lang w:bidi="ar-IQ"/>
              </w:rPr>
            </w:pPr>
            <w:del w:id="65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BD90" w14:textId="1C7022AC" w:rsidR="00E51196" w:rsidRPr="002968C9" w:rsidDel="00AC2E16" w:rsidRDefault="00E51196" w:rsidP="003F2C9E">
            <w:pPr>
              <w:spacing w:after="0"/>
              <w:rPr>
                <w:del w:id="655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4DE3B671" w14:textId="3659D9F9" w:rsidTr="003F2C9E">
        <w:trPr>
          <w:tblHeader/>
          <w:del w:id="656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CCEA" w14:textId="2DC4A28C" w:rsidR="00E51196" w:rsidRPr="002968C9" w:rsidDel="00AC2E16" w:rsidRDefault="00E51196" w:rsidP="003F2C9E">
            <w:pPr>
              <w:pStyle w:val="TAL"/>
              <w:rPr>
                <w:del w:id="657" w:author="Ericsson User v0" w:date="2021-01-07T14:42:00Z"/>
                <w:rFonts w:eastAsia="DengXian"/>
                <w:lang w:bidi="ar-IQ"/>
              </w:rPr>
            </w:pPr>
            <w:del w:id="65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Final Response with error codes 4xx, 5xx or 6xx indicating termination of an ongoing session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0B45" w14:textId="74DE3B16" w:rsidR="00E51196" w:rsidRPr="002968C9" w:rsidDel="00AC2E16" w:rsidRDefault="00E51196" w:rsidP="003F2C9E">
            <w:pPr>
              <w:pStyle w:val="TAL"/>
              <w:jc w:val="center"/>
              <w:rPr>
                <w:del w:id="659" w:author="Ericsson User v0" w:date="2021-01-07T14:42:00Z"/>
                <w:rFonts w:eastAsia="DengXian"/>
                <w:lang w:bidi="ar-IQ"/>
              </w:rPr>
            </w:pPr>
            <w:del w:id="66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1CE0" w14:textId="305F6C6F" w:rsidR="00E51196" w:rsidRPr="002968C9" w:rsidDel="00AC2E16" w:rsidRDefault="00E51196" w:rsidP="003F2C9E">
            <w:pPr>
              <w:pStyle w:val="TAL"/>
              <w:jc w:val="center"/>
              <w:rPr>
                <w:del w:id="661" w:author="Ericsson User v0" w:date="2021-01-07T14:42:00Z"/>
                <w:rFonts w:eastAsia="SimSun"/>
              </w:rPr>
            </w:pPr>
            <w:del w:id="66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9CC" w14:textId="56BF1618" w:rsidR="00E51196" w:rsidRPr="002968C9" w:rsidDel="00AC2E16" w:rsidRDefault="00E51196" w:rsidP="003F2C9E">
            <w:pPr>
              <w:pStyle w:val="TAL"/>
              <w:jc w:val="center"/>
              <w:rPr>
                <w:del w:id="663" w:author="Ericsson User v0" w:date="2021-01-07T14:42:00Z"/>
                <w:lang w:bidi="ar-IQ"/>
              </w:rPr>
            </w:pPr>
            <w:del w:id="66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61CD" w14:textId="7A0BD298" w:rsidR="00E51196" w:rsidRPr="002968C9" w:rsidDel="00AC2E16" w:rsidRDefault="00E51196" w:rsidP="003F2C9E">
            <w:pPr>
              <w:pStyle w:val="TAL"/>
              <w:jc w:val="center"/>
              <w:rPr>
                <w:del w:id="665" w:author="Ericsson User v0" w:date="2021-01-07T14:42:00Z"/>
                <w:lang w:bidi="ar-IQ"/>
              </w:rPr>
            </w:pPr>
            <w:del w:id="66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D7B4" w14:textId="451EACB8" w:rsidR="00E51196" w:rsidRPr="002968C9" w:rsidDel="00AC2E16" w:rsidRDefault="00E51196" w:rsidP="003F2C9E">
            <w:pPr>
              <w:pStyle w:val="TAL"/>
              <w:jc w:val="center"/>
              <w:rPr>
                <w:del w:id="667" w:author="Ericsson User v0" w:date="2021-01-07T14:42:00Z"/>
                <w:lang w:bidi="ar-IQ"/>
              </w:rPr>
            </w:pPr>
            <w:del w:id="66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F340" w14:textId="44D4E4C9" w:rsidR="00E51196" w:rsidRPr="002968C9" w:rsidDel="00AC2E16" w:rsidRDefault="00E51196" w:rsidP="003F2C9E">
            <w:pPr>
              <w:spacing w:after="0"/>
              <w:rPr>
                <w:del w:id="669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7ADC5881" w14:textId="08907209" w:rsidTr="003F2C9E">
        <w:trPr>
          <w:tblHeader/>
          <w:del w:id="670" w:author="Ericsson User v0" w:date="2021-01-07T14:42:00Z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EE0" w14:textId="300BEEF7" w:rsidR="00E51196" w:rsidRPr="002968C9" w:rsidDel="00AC2E16" w:rsidRDefault="00E51196" w:rsidP="003F2C9E">
            <w:pPr>
              <w:pStyle w:val="TAN"/>
              <w:rPr>
                <w:del w:id="671" w:author="Ericsson User v0" w:date="2021-01-07T14:42:00Z"/>
              </w:rPr>
            </w:pPr>
          </w:p>
        </w:tc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F856" w14:textId="385FE974" w:rsidR="00E51196" w:rsidRPr="002968C9" w:rsidDel="00AC2E16" w:rsidRDefault="00E51196" w:rsidP="003F2C9E">
            <w:pPr>
              <w:pStyle w:val="TAN"/>
              <w:rPr>
                <w:del w:id="672" w:author="Ericsson User v0" w:date="2021-01-07T14:42:00Z"/>
              </w:rPr>
            </w:pPr>
            <w:del w:id="673" w:author="Ericsson User v0" w:date="2021-01-07T14:42:00Z">
              <w:r w:rsidRPr="002968C9" w:rsidDel="00AC2E16">
                <w:delText>NOTE 1:</w:delText>
              </w:r>
              <w:r w:rsidRPr="002968C9" w:rsidDel="00AC2E16">
                <w:tab/>
                <w:delText>This trigger only applies to a user leaving an ongoing conferencing session</w:delText>
              </w:r>
            </w:del>
          </w:p>
          <w:p w14:paraId="49D7E797" w14:textId="6BF3F1CF" w:rsidR="00E51196" w:rsidRPr="002968C9" w:rsidDel="00AC2E16" w:rsidRDefault="00E51196" w:rsidP="003F2C9E">
            <w:pPr>
              <w:pStyle w:val="TAL"/>
              <w:rPr>
                <w:del w:id="674" w:author="Ericsson User v0" w:date="2021-01-07T14:42:00Z"/>
              </w:rPr>
            </w:pPr>
            <w:del w:id="675" w:author="Ericsson User v0" w:date="2021-01-07T14:42:00Z">
              <w:r w:rsidRPr="002968C9" w:rsidDel="00AC2E16">
                <w:delText>NOTE 2:</w:delText>
              </w:r>
              <w:r w:rsidRPr="002968C9" w:rsidDel="00AC2E16">
                <w:tab/>
                <w:delText>This trigger only applies if this causes the ongoing conferencing session to terminate</w:delText>
              </w:r>
            </w:del>
          </w:p>
        </w:tc>
      </w:tr>
    </w:tbl>
    <w:p w14:paraId="723C4618" w14:textId="28738309" w:rsidR="00E51196" w:rsidRPr="002968C9" w:rsidDel="00AC2E16" w:rsidRDefault="00E51196" w:rsidP="00E51196">
      <w:pPr>
        <w:rPr>
          <w:del w:id="676" w:author="Ericsson User v0" w:date="2021-01-07T14:42:00Z"/>
        </w:rPr>
      </w:pPr>
    </w:p>
    <w:p w14:paraId="0D5A0307" w14:textId="06707E31" w:rsidR="00E51196" w:rsidRPr="002968C9" w:rsidDel="00AC2E16" w:rsidRDefault="00E51196" w:rsidP="00E51196">
      <w:pPr>
        <w:pStyle w:val="TH"/>
        <w:rPr>
          <w:del w:id="677" w:author="Ericsson User v0" w:date="2021-01-07T14:42:00Z"/>
        </w:rPr>
      </w:pPr>
      <w:del w:id="678" w:author="Ericsson User v0" w:date="2021-01-07T14:42:00Z">
        <w:r w:rsidRPr="002968C9" w:rsidDel="00AC2E16">
          <w:lastRenderedPageBreak/>
          <w:delText>Table 5.</w:delText>
        </w:r>
        <w:r w:rsidDel="00AC2E16">
          <w:delText>4</w:delText>
        </w:r>
        <w:r w:rsidRPr="002968C9" w:rsidDel="00AC2E16">
          <w:delText xml:space="preserve">.3.2: Default </w:delText>
        </w:r>
        <w:r w:rsidRPr="002968C9" w:rsidDel="00AC2E16">
          <w:rPr>
            <w:lang w:bidi="ar-IQ"/>
          </w:rPr>
          <w:delText xml:space="preserve">Trigger conditions </w:delText>
        </w:r>
        <w:r w:rsidRPr="002968C9" w:rsidDel="00AC2E16">
          <w:delText>in or IMS-GWF or AS</w:delText>
        </w:r>
      </w:del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147"/>
        <w:gridCol w:w="1757"/>
        <w:gridCol w:w="1111"/>
        <w:gridCol w:w="1134"/>
        <w:gridCol w:w="1134"/>
        <w:gridCol w:w="2432"/>
      </w:tblGrid>
      <w:tr w:rsidR="00E51196" w:rsidRPr="002968C9" w:rsidDel="00AC2E16" w14:paraId="000B32FE" w14:textId="342CB5AC" w:rsidTr="003F2C9E">
        <w:trPr>
          <w:tblHeader/>
          <w:del w:id="679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132E435" w14:textId="06B3D57B" w:rsidR="00E51196" w:rsidRPr="002968C9" w:rsidDel="00AC2E16" w:rsidRDefault="00E51196" w:rsidP="003F2C9E">
            <w:pPr>
              <w:pStyle w:val="TAH"/>
              <w:rPr>
                <w:del w:id="680" w:author="Ericsson User v0" w:date="2021-01-07T14:42:00Z"/>
                <w:rFonts w:eastAsia="DengXian"/>
                <w:lang w:bidi="ar-IQ"/>
              </w:rPr>
            </w:pPr>
            <w:del w:id="68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lastRenderedPageBreak/>
                <w:delText>Trigger Conditions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86995BB" w14:textId="059CBC2F" w:rsidR="00E51196" w:rsidRPr="002968C9" w:rsidDel="00AC2E16" w:rsidRDefault="00E51196" w:rsidP="003F2C9E">
            <w:pPr>
              <w:pStyle w:val="TAH"/>
              <w:rPr>
                <w:del w:id="682" w:author="Ericsson User v0" w:date="2021-01-07T14:42:00Z"/>
                <w:rFonts w:eastAsia="DengXian"/>
                <w:lang w:bidi="ar-IQ"/>
              </w:rPr>
            </w:pPr>
            <w:del w:id="68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Trigger level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5A1DD8E" w14:textId="1B06D17A" w:rsidR="00E51196" w:rsidRPr="002968C9" w:rsidDel="00AC2E16" w:rsidRDefault="00E51196" w:rsidP="003F2C9E">
            <w:pPr>
              <w:pStyle w:val="TAH"/>
              <w:rPr>
                <w:del w:id="684" w:author="Ericsson User v0" w:date="2021-01-07T14:42:00Z"/>
                <w:rFonts w:eastAsia="DengXian"/>
                <w:lang w:bidi="ar-IQ"/>
              </w:rPr>
            </w:pPr>
            <w:del w:id="685" w:author="Ericsson User v0" w:date="2021-01-07T14:42:00Z">
              <w:r w:rsidDel="00AC2E16">
                <w:rPr>
                  <w:rFonts w:eastAsia="DengXian"/>
                  <w:lang w:bidi="ar-IQ"/>
                </w:rPr>
                <w:delText>Converged Charging d</w:delText>
              </w:r>
              <w:r w:rsidRPr="002968C9" w:rsidDel="00AC2E16">
                <w:rPr>
                  <w:rFonts w:eastAsia="DengXian"/>
                  <w:lang w:bidi="ar-IQ"/>
                </w:rPr>
                <w:delText>efault category</w:delText>
              </w:r>
            </w:del>
          </w:p>
          <w:p w14:paraId="5DBD7A62" w14:textId="6F9EF588" w:rsidR="00E51196" w:rsidRPr="002968C9" w:rsidDel="00AC2E16" w:rsidRDefault="00E51196" w:rsidP="003F2C9E">
            <w:pPr>
              <w:pStyle w:val="TAH"/>
              <w:rPr>
                <w:del w:id="686" w:author="Ericsson User v0" w:date="2021-01-07T14:42:00Z"/>
                <w:rFonts w:eastAsia="DengXian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0CEDB9" w14:textId="326E4276" w:rsidR="00E51196" w:rsidRPr="002968C9" w:rsidDel="00AC2E16" w:rsidRDefault="00E51196" w:rsidP="003F2C9E">
            <w:pPr>
              <w:pStyle w:val="TAH"/>
              <w:rPr>
                <w:del w:id="687" w:author="Ericsson User v0" w:date="2021-01-07T14:42:00Z"/>
                <w:rFonts w:eastAsia="DengXian"/>
                <w:lang w:bidi="ar-IQ"/>
              </w:rPr>
            </w:pPr>
            <w:del w:id="688" w:author="Ericsson User v0" w:date="2021-01-07T14:42:00Z">
              <w:r w:rsidDel="00AC2E16">
                <w:rPr>
                  <w:rFonts w:eastAsia="DengXian"/>
                  <w:lang w:bidi="ar-IQ"/>
                </w:rPr>
                <w:delText>Offline only charging default category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008B02C" w14:textId="370975FA" w:rsidR="00E51196" w:rsidRPr="002968C9" w:rsidDel="00AC2E16" w:rsidRDefault="00E51196" w:rsidP="003F2C9E">
            <w:pPr>
              <w:pStyle w:val="TAH"/>
              <w:rPr>
                <w:del w:id="689" w:author="Ericsson User v0" w:date="2021-01-07T14:42:00Z"/>
                <w:rFonts w:eastAsia="DengXian"/>
                <w:lang w:bidi="ar-IQ"/>
              </w:rPr>
            </w:pPr>
            <w:del w:id="69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CHF allowed to change category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85B32EB" w14:textId="0603F1E5" w:rsidR="00E51196" w:rsidRPr="002968C9" w:rsidDel="00AC2E16" w:rsidRDefault="00E51196" w:rsidP="003F2C9E">
            <w:pPr>
              <w:pStyle w:val="TAH"/>
              <w:rPr>
                <w:del w:id="691" w:author="Ericsson User v0" w:date="2021-01-07T14:42:00Z"/>
                <w:rFonts w:eastAsia="DengXian"/>
                <w:lang w:bidi="ar-IQ"/>
              </w:rPr>
            </w:pPr>
            <w:del w:id="69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CHF allowed to enable and disable</w:delText>
              </w:r>
            </w:del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DBD3E49" w14:textId="395605E3" w:rsidR="00E51196" w:rsidRPr="002968C9" w:rsidDel="00AC2E16" w:rsidRDefault="00E51196" w:rsidP="003F2C9E">
            <w:pPr>
              <w:pStyle w:val="TAH"/>
              <w:rPr>
                <w:del w:id="693" w:author="Ericsson User v0" w:date="2021-01-07T14:42:00Z"/>
                <w:rFonts w:eastAsia="DengXian"/>
                <w:lang w:bidi="ar-IQ"/>
              </w:rPr>
            </w:pPr>
            <w:del w:id="69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Message when "immediate reporting" category</w:delText>
              </w:r>
            </w:del>
          </w:p>
        </w:tc>
      </w:tr>
      <w:tr w:rsidR="00E51196" w:rsidRPr="002968C9" w:rsidDel="00AC2E16" w14:paraId="387EB359" w14:textId="5DABCAAC" w:rsidTr="003F2C9E">
        <w:trPr>
          <w:tblHeader/>
          <w:del w:id="695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DDCA" w14:textId="38E9EFD3" w:rsidR="00E51196" w:rsidRPr="002968C9" w:rsidDel="00AC2E16" w:rsidRDefault="00E51196" w:rsidP="003F2C9E">
            <w:pPr>
              <w:pStyle w:val="TAL"/>
              <w:rPr>
                <w:del w:id="696" w:author="Ericsson User v0" w:date="2021-01-07T14:42:00Z"/>
              </w:rPr>
            </w:pPr>
            <w:del w:id="697" w:author="Ericsson User v0" w:date="2021-01-07T14:42:00Z">
              <w:r w:rsidRPr="002968C9" w:rsidDel="00AC2E16">
                <w:delText>SIP INVITE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6BF9" w14:textId="477F51BE" w:rsidR="00E51196" w:rsidRPr="002968C9" w:rsidDel="00AC2E16" w:rsidRDefault="00E51196" w:rsidP="003F2C9E">
            <w:pPr>
              <w:pStyle w:val="TAL"/>
              <w:jc w:val="center"/>
              <w:rPr>
                <w:del w:id="698" w:author="Ericsson User v0" w:date="2021-01-07T14:42:00Z"/>
                <w:rFonts w:eastAsia="DengXian"/>
                <w:lang w:bidi="ar-IQ"/>
              </w:rPr>
            </w:pPr>
            <w:del w:id="69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EB8D" w14:textId="551D4A70" w:rsidR="00E51196" w:rsidRPr="002968C9" w:rsidDel="00AC2E16" w:rsidRDefault="00E51196" w:rsidP="003F2C9E">
            <w:pPr>
              <w:pStyle w:val="TAL"/>
              <w:jc w:val="center"/>
              <w:rPr>
                <w:del w:id="700" w:author="Ericsson User v0" w:date="2021-01-07T14:42:00Z"/>
                <w:rFonts w:eastAsia="DengXian"/>
                <w:lang w:bidi="ar-IQ"/>
              </w:rPr>
            </w:pPr>
            <w:del w:id="70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D9F" w14:textId="032D90C1" w:rsidR="00E51196" w:rsidRPr="002968C9" w:rsidDel="00AC2E16" w:rsidRDefault="00E51196" w:rsidP="003F2C9E">
            <w:pPr>
              <w:pStyle w:val="TAL"/>
              <w:jc w:val="center"/>
              <w:rPr>
                <w:del w:id="702" w:author="Ericsson User v0" w:date="2021-01-07T14:42:00Z"/>
                <w:lang w:bidi="ar-IQ"/>
              </w:rPr>
            </w:pPr>
            <w:del w:id="70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BEF4" w14:textId="3AB87119" w:rsidR="00E51196" w:rsidRPr="002968C9" w:rsidDel="00AC2E16" w:rsidRDefault="00E51196" w:rsidP="003F2C9E">
            <w:pPr>
              <w:pStyle w:val="TAL"/>
              <w:jc w:val="center"/>
              <w:rPr>
                <w:del w:id="704" w:author="Ericsson User v0" w:date="2021-01-07T14:42:00Z"/>
                <w:rFonts w:eastAsia="DengXian"/>
                <w:lang w:bidi="ar-IQ"/>
              </w:rPr>
            </w:pPr>
            <w:del w:id="70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6996" w14:textId="79CE7DDE" w:rsidR="00E51196" w:rsidRPr="002968C9" w:rsidDel="00AC2E16" w:rsidRDefault="00E51196" w:rsidP="003F2C9E">
            <w:pPr>
              <w:pStyle w:val="TAL"/>
              <w:jc w:val="center"/>
              <w:rPr>
                <w:del w:id="706" w:author="Ericsson User v0" w:date="2021-01-07T14:42:00Z"/>
                <w:rFonts w:eastAsia="DengXian"/>
                <w:lang w:bidi="ar-IQ"/>
              </w:rPr>
            </w:pPr>
            <w:del w:id="70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27C42" w14:textId="320A2F88" w:rsidR="00E51196" w:rsidRPr="002968C9" w:rsidDel="00AC2E16" w:rsidRDefault="00E51196" w:rsidP="003F2C9E">
            <w:pPr>
              <w:pStyle w:val="TAL"/>
              <w:rPr>
                <w:del w:id="708" w:author="Ericsson User v0" w:date="2021-01-07T14:42:00Z"/>
                <w:rFonts w:eastAsia="DengXian"/>
                <w:lang w:bidi="ar-IQ"/>
              </w:rPr>
            </w:pPr>
            <w:del w:id="70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SCUR: Charging Data Request [Initial]</w:delText>
              </w:r>
            </w:del>
          </w:p>
          <w:p w14:paraId="3F659E82" w14:textId="0D3FA50E" w:rsidR="00E51196" w:rsidRPr="002968C9" w:rsidDel="00AC2E16" w:rsidRDefault="00E51196" w:rsidP="003F2C9E">
            <w:pPr>
              <w:pStyle w:val="TAL"/>
              <w:rPr>
                <w:del w:id="710" w:author="Ericsson User v0" w:date="2021-01-07T14:42:00Z"/>
                <w:rFonts w:eastAsia="DengXian"/>
                <w:lang w:bidi="ar-IQ"/>
              </w:rPr>
            </w:pPr>
            <w:del w:id="71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ECUR: Charging Data Request [Initial]</w:delText>
              </w:r>
            </w:del>
          </w:p>
        </w:tc>
      </w:tr>
      <w:tr w:rsidR="00E51196" w:rsidRPr="002968C9" w:rsidDel="00AC2E16" w14:paraId="3EE9D2C1" w14:textId="656854B3" w:rsidTr="003F2C9E">
        <w:trPr>
          <w:tblHeader/>
          <w:del w:id="712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A2A" w14:textId="4D3215CD" w:rsidR="00E51196" w:rsidRPr="002968C9" w:rsidDel="00AC2E16" w:rsidRDefault="00E51196" w:rsidP="003F2C9E">
            <w:pPr>
              <w:pStyle w:val="TAL"/>
              <w:rPr>
                <w:del w:id="713" w:author="Ericsson User v0" w:date="2021-01-07T14:42:00Z"/>
                <w:rFonts w:eastAsia="DengXian"/>
                <w:lang w:bidi="ar-IQ"/>
              </w:rPr>
            </w:pPr>
            <w:del w:id="71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NOTIFY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5F7C" w14:textId="34C23AD6" w:rsidR="00E51196" w:rsidRPr="002968C9" w:rsidDel="00AC2E16" w:rsidRDefault="00E51196" w:rsidP="003F2C9E">
            <w:pPr>
              <w:pStyle w:val="TAL"/>
              <w:jc w:val="center"/>
              <w:rPr>
                <w:del w:id="715" w:author="Ericsson User v0" w:date="2021-01-07T14:42:00Z"/>
                <w:rFonts w:eastAsia="DengXian"/>
                <w:lang w:bidi="ar-IQ"/>
              </w:rPr>
            </w:pPr>
            <w:del w:id="71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633" w14:textId="3A9CE657" w:rsidR="00E51196" w:rsidRPr="002968C9" w:rsidDel="00AC2E16" w:rsidRDefault="00E51196" w:rsidP="003F2C9E">
            <w:pPr>
              <w:pStyle w:val="TAL"/>
              <w:jc w:val="center"/>
              <w:rPr>
                <w:del w:id="717" w:author="Ericsson User v0" w:date="2021-01-07T14:42:00Z"/>
                <w:rFonts w:eastAsia="DengXian"/>
                <w:lang w:bidi="ar-IQ"/>
              </w:rPr>
            </w:pPr>
            <w:del w:id="71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751" w14:textId="3D8F929B" w:rsidR="00E51196" w:rsidRPr="002968C9" w:rsidDel="00AC2E16" w:rsidRDefault="00E51196" w:rsidP="003F2C9E">
            <w:pPr>
              <w:pStyle w:val="TAL"/>
              <w:jc w:val="center"/>
              <w:rPr>
                <w:del w:id="719" w:author="Ericsson User v0" w:date="2021-01-07T14:42:00Z"/>
                <w:lang w:bidi="ar-IQ"/>
              </w:rPr>
            </w:pPr>
            <w:del w:id="72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8829" w14:textId="169D92FA" w:rsidR="00E51196" w:rsidRPr="002968C9" w:rsidDel="00AC2E16" w:rsidRDefault="00E51196" w:rsidP="003F2C9E">
            <w:pPr>
              <w:pStyle w:val="TAL"/>
              <w:jc w:val="center"/>
              <w:rPr>
                <w:del w:id="721" w:author="Ericsson User v0" w:date="2021-01-07T14:42:00Z"/>
                <w:rFonts w:eastAsia="SimSun"/>
                <w:lang w:bidi="ar-IQ"/>
              </w:rPr>
            </w:pPr>
            <w:del w:id="72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6D66" w14:textId="1F1897EE" w:rsidR="00E51196" w:rsidRPr="002968C9" w:rsidDel="00AC2E16" w:rsidRDefault="00E51196" w:rsidP="003F2C9E">
            <w:pPr>
              <w:pStyle w:val="TAL"/>
              <w:jc w:val="center"/>
              <w:rPr>
                <w:del w:id="723" w:author="Ericsson User v0" w:date="2021-01-07T14:42:00Z"/>
                <w:rFonts w:eastAsia="DengXian"/>
                <w:lang w:bidi="ar-IQ"/>
              </w:rPr>
            </w:pPr>
            <w:del w:id="72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2E076" w14:textId="0D893FFC" w:rsidR="00E51196" w:rsidRPr="002968C9" w:rsidDel="00AC2E16" w:rsidRDefault="00E51196" w:rsidP="003F2C9E">
            <w:pPr>
              <w:spacing w:after="0"/>
              <w:rPr>
                <w:del w:id="725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395F3D62" w14:textId="77B5AF9F" w:rsidTr="003F2C9E">
        <w:trPr>
          <w:tblHeader/>
          <w:del w:id="726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F52" w14:textId="68536F78" w:rsidR="00E51196" w:rsidRPr="002968C9" w:rsidDel="00AC2E16" w:rsidRDefault="00E51196" w:rsidP="003F2C9E">
            <w:pPr>
              <w:pStyle w:val="TAL"/>
              <w:rPr>
                <w:del w:id="727" w:author="Ericsson User v0" w:date="2021-01-07T14:42:00Z"/>
                <w:rFonts w:eastAsia="DengXian"/>
                <w:lang w:bidi="ar-IQ"/>
              </w:rPr>
            </w:pPr>
            <w:del w:id="72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MESSAGE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205" w14:textId="5F57F9FB" w:rsidR="00E51196" w:rsidRPr="002968C9" w:rsidDel="00AC2E16" w:rsidRDefault="00E51196" w:rsidP="003F2C9E">
            <w:pPr>
              <w:pStyle w:val="TAL"/>
              <w:jc w:val="center"/>
              <w:rPr>
                <w:del w:id="729" w:author="Ericsson User v0" w:date="2021-01-07T14:42:00Z"/>
                <w:rFonts w:eastAsia="DengXian"/>
                <w:lang w:bidi="ar-IQ"/>
              </w:rPr>
            </w:pPr>
            <w:del w:id="73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3B9" w14:textId="14302319" w:rsidR="00E51196" w:rsidRPr="002968C9" w:rsidDel="00AC2E16" w:rsidRDefault="00E51196" w:rsidP="003F2C9E">
            <w:pPr>
              <w:pStyle w:val="TAL"/>
              <w:jc w:val="center"/>
              <w:rPr>
                <w:del w:id="731" w:author="Ericsson User v0" w:date="2021-01-07T14:42:00Z"/>
                <w:rFonts w:eastAsia="DengXian"/>
                <w:lang w:bidi="ar-IQ"/>
              </w:rPr>
            </w:pPr>
            <w:del w:id="73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E59" w14:textId="765593B4" w:rsidR="00E51196" w:rsidRPr="002968C9" w:rsidDel="00AC2E16" w:rsidRDefault="00E51196" w:rsidP="003F2C9E">
            <w:pPr>
              <w:pStyle w:val="TAL"/>
              <w:jc w:val="center"/>
              <w:rPr>
                <w:del w:id="733" w:author="Ericsson User v0" w:date="2021-01-07T14:42:00Z"/>
                <w:lang w:bidi="ar-IQ"/>
              </w:rPr>
            </w:pPr>
            <w:del w:id="73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FC" w14:textId="2C30EF23" w:rsidR="00E51196" w:rsidRPr="002968C9" w:rsidDel="00AC2E16" w:rsidRDefault="00E51196" w:rsidP="003F2C9E">
            <w:pPr>
              <w:pStyle w:val="TAL"/>
              <w:jc w:val="center"/>
              <w:rPr>
                <w:del w:id="735" w:author="Ericsson User v0" w:date="2021-01-07T14:42:00Z"/>
                <w:rFonts w:eastAsia="SimSun"/>
                <w:lang w:bidi="ar-IQ"/>
              </w:rPr>
            </w:pPr>
            <w:del w:id="73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4BE" w14:textId="6A9C931C" w:rsidR="00E51196" w:rsidRPr="002968C9" w:rsidDel="00AC2E16" w:rsidRDefault="00E51196" w:rsidP="003F2C9E">
            <w:pPr>
              <w:pStyle w:val="TAL"/>
              <w:jc w:val="center"/>
              <w:rPr>
                <w:del w:id="737" w:author="Ericsson User v0" w:date="2021-01-07T14:42:00Z"/>
                <w:rFonts w:eastAsia="DengXian"/>
                <w:lang w:bidi="ar-IQ"/>
              </w:rPr>
            </w:pPr>
            <w:del w:id="73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214A8" w14:textId="13C495DB" w:rsidR="00E51196" w:rsidRPr="002968C9" w:rsidDel="00AC2E16" w:rsidRDefault="00E51196" w:rsidP="003F2C9E">
            <w:pPr>
              <w:spacing w:after="0"/>
              <w:rPr>
                <w:del w:id="739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515A6F0F" w14:textId="6355CCBD" w:rsidTr="003F2C9E">
        <w:trPr>
          <w:tblHeader/>
          <w:del w:id="740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5F7" w14:textId="1FF48119" w:rsidR="00E51196" w:rsidRPr="002968C9" w:rsidDel="00AC2E16" w:rsidRDefault="00E51196" w:rsidP="003F2C9E">
            <w:pPr>
              <w:pStyle w:val="TAL"/>
              <w:rPr>
                <w:del w:id="741" w:author="Ericsson User v0" w:date="2021-01-07T14:42:00Z"/>
                <w:rFonts w:eastAsia="DengXian"/>
                <w:lang w:bidi="ar-IQ"/>
              </w:rPr>
            </w:pPr>
            <w:del w:id="74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REGISTER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4A4" w14:textId="3C06FE0F" w:rsidR="00E51196" w:rsidRPr="002968C9" w:rsidDel="00AC2E16" w:rsidRDefault="00E51196" w:rsidP="003F2C9E">
            <w:pPr>
              <w:pStyle w:val="TAL"/>
              <w:jc w:val="center"/>
              <w:rPr>
                <w:del w:id="743" w:author="Ericsson User v0" w:date="2021-01-07T14:42:00Z"/>
                <w:rFonts w:eastAsia="DengXian"/>
                <w:lang w:bidi="ar-IQ"/>
              </w:rPr>
            </w:pPr>
            <w:del w:id="74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575" w14:textId="79C668A2" w:rsidR="00E51196" w:rsidRPr="002968C9" w:rsidDel="00AC2E16" w:rsidRDefault="00E51196" w:rsidP="003F2C9E">
            <w:pPr>
              <w:pStyle w:val="TAL"/>
              <w:jc w:val="center"/>
              <w:rPr>
                <w:del w:id="745" w:author="Ericsson User v0" w:date="2021-01-07T14:42:00Z"/>
                <w:rFonts w:eastAsia="DengXian"/>
                <w:lang w:bidi="ar-IQ"/>
              </w:rPr>
            </w:pPr>
            <w:del w:id="74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956" w14:textId="2E93EAC4" w:rsidR="00E51196" w:rsidRPr="002968C9" w:rsidDel="00AC2E16" w:rsidRDefault="00E51196" w:rsidP="003F2C9E">
            <w:pPr>
              <w:pStyle w:val="TAL"/>
              <w:jc w:val="center"/>
              <w:rPr>
                <w:del w:id="747" w:author="Ericsson User v0" w:date="2021-01-07T14:42:00Z"/>
                <w:lang w:bidi="ar-IQ"/>
              </w:rPr>
            </w:pPr>
            <w:del w:id="74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E4C" w14:textId="0FA06A82" w:rsidR="00E51196" w:rsidRPr="002968C9" w:rsidDel="00AC2E16" w:rsidRDefault="00E51196" w:rsidP="003F2C9E">
            <w:pPr>
              <w:pStyle w:val="TAL"/>
              <w:jc w:val="center"/>
              <w:rPr>
                <w:del w:id="749" w:author="Ericsson User v0" w:date="2021-01-07T14:42:00Z"/>
                <w:rFonts w:eastAsia="SimSun"/>
                <w:lang w:bidi="ar-IQ"/>
              </w:rPr>
            </w:pPr>
            <w:del w:id="75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C39" w14:textId="08687DF8" w:rsidR="00E51196" w:rsidRPr="002968C9" w:rsidDel="00AC2E16" w:rsidRDefault="00E51196" w:rsidP="003F2C9E">
            <w:pPr>
              <w:pStyle w:val="TAL"/>
              <w:jc w:val="center"/>
              <w:rPr>
                <w:del w:id="751" w:author="Ericsson User v0" w:date="2021-01-07T14:42:00Z"/>
                <w:rFonts w:eastAsia="DengXian"/>
                <w:lang w:bidi="ar-IQ"/>
              </w:rPr>
            </w:pPr>
            <w:del w:id="75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8C8A" w14:textId="2BB53F9A" w:rsidR="00E51196" w:rsidRPr="002968C9" w:rsidDel="00AC2E16" w:rsidRDefault="00E51196" w:rsidP="003F2C9E">
            <w:pPr>
              <w:spacing w:after="0"/>
              <w:rPr>
                <w:del w:id="753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5A839619" w14:textId="5120B470" w:rsidTr="003F2C9E">
        <w:trPr>
          <w:tblHeader/>
          <w:del w:id="754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5FE" w14:textId="1F768999" w:rsidR="00E51196" w:rsidRPr="002968C9" w:rsidDel="00AC2E16" w:rsidRDefault="00E51196" w:rsidP="003F2C9E">
            <w:pPr>
              <w:pStyle w:val="TAL"/>
              <w:rPr>
                <w:del w:id="755" w:author="Ericsson User v0" w:date="2021-01-07T14:42:00Z"/>
                <w:rFonts w:eastAsia="DengXian"/>
                <w:lang w:bidi="ar-IQ"/>
              </w:rPr>
            </w:pPr>
            <w:del w:id="75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SUBSCRIBE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833" w14:textId="301A13BE" w:rsidR="00E51196" w:rsidRPr="002968C9" w:rsidDel="00AC2E16" w:rsidRDefault="00E51196" w:rsidP="003F2C9E">
            <w:pPr>
              <w:pStyle w:val="TAL"/>
              <w:jc w:val="center"/>
              <w:rPr>
                <w:del w:id="757" w:author="Ericsson User v0" w:date="2021-01-07T14:42:00Z"/>
                <w:rFonts w:eastAsia="DengXian"/>
                <w:lang w:bidi="ar-IQ"/>
              </w:rPr>
            </w:pPr>
            <w:del w:id="75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57A" w14:textId="4A3083BC" w:rsidR="00E51196" w:rsidRPr="002968C9" w:rsidDel="00AC2E16" w:rsidRDefault="00E51196" w:rsidP="003F2C9E">
            <w:pPr>
              <w:pStyle w:val="TAL"/>
              <w:jc w:val="center"/>
              <w:rPr>
                <w:del w:id="759" w:author="Ericsson User v0" w:date="2021-01-07T14:42:00Z"/>
                <w:rFonts w:eastAsia="DengXian"/>
                <w:lang w:bidi="ar-IQ"/>
              </w:rPr>
            </w:pPr>
            <w:del w:id="76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E99" w14:textId="60DB74A8" w:rsidR="00E51196" w:rsidRPr="002968C9" w:rsidDel="00AC2E16" w:rsidRDefault="00E51196" w:rsidP="003F2C9E">
            <w:pPr>
              <w:pStyle w:val="TAL"/>
              <w:jc w:val="center"/>
              <w:rPr>
                <w:del w:id="761" w:author="Ericsson User v0" w:date="2021-01-07T14:42:00Z"/>
                <w:lang w:bidi="ar-IQ"/>
              </w:rPr>
            </w:pPr>
            <w:del w:id="76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CAE" w14:textId="3C979EDF" w:rsidR="00E51196" w:rsidRPr="002968C9" w:rsidDel="00AC2E16" w:rsidRDefault="00E51196" w:rsidP="003F2C9E">
            <w:pPr>
              <w:pStyle w:val="TAL"/>
              <w:jc w:val="center"/>
              <w:rPr>
                <w:del w:id="763" w:author="Ericsson User v0" w:date="2021-01-07T14:42:00Z"/>
                <w:rFonts w:eastAsia="SimSun"/>
                <w:lang w:bidi="ar-IQ"/>
              </w:rPr>
            </w:pPr>
            <w:del w:id="76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26D" w14:textId="3B415BD6" w:rsidR="00E51196" w:rsidRPr="002968C9" w:rsidDel="00AC2E16" w:rsidRDefault="00E51196" w:rsidP="003F2C9E">
            <w:pPr>
              <w:pStyle w:val="TAL"/>
              <w:jc w:val="center"/>
              <w:rPr>
                <w:del w:id="765" w:author="Ericsson User v0" w:date="2021-01-07T14:42:00Z"/>
                <w:rFonts w:eastAsia="DengXian"/>
                <w:lang w:bidi="ar-IQ"/>
              </w:rPr>
            </w:pPr>
            <w:del w:id="76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43074" w14:textId="556CFC87" w:rsidR="00E51196" w:rsidRPr="002968C9" w:rsidDel="00AC2E16" w:rsidRDefault="00E51196" w:rsidP="003F2C9E">
            <w:pPr>
              <w:spacing w:after="0"/>
              <w:rPr>
                <w:del w:id="767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35CF6C3F" w14:textId="1E2E98DB" w:rsidTr="003F2C9E">
        <w:trPr>
          <w:tblHeader/>
          <w:del w:id="768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339F" w14:textId="7FA1ADC7" w:rsidR="00E51196" w:rsidRPr="002968C9" w:rsidDel="00AC2E16" w:rsidRDefault="00E51196" w:rsidP="003F2C9E">
            <w:pPr>
              <w:pStyle w:val="TAL"/>
              <w:rPr>
                <w:del w:id="769" w:author="Ericsson User v0" w:date="2021-01-07T14:42:00Z"/>
                <w:rFonts w:eastAsia="DengXian"/>
                <w:lang w:bidi="ar-IQ"/>
              </w:rPr>
            </w:pPr>
            <w:del w:id="77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REFER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BE1" w14:textId="7BF3E854" w:rsidR="00E51196" w:rsidRPr="002968C9" w:rsidDel="00AC2E16" w:rsidRDefault="00E51196" w:rsidP="003F2C9E">
            <w:pPr>
              <w:pStyle w:val="TAL"/>
              <w:jc w:val="center"/>
              <w:rPr>
                <w:del w:id="771" w:author="Ericsson User v0" w:date="2021-01-07T14:42:00Z"/>
                <w:rFonts w:eastAsia="DengXian"/>
                <w:lang w:bidi="ar-IQ"/>
              </w:rPr>
            </w:pPr>
            <w:del w:id="77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44C" w14:textId="392E30DF" w:rsidR="00E51196" w:rsidRPr="002968C9" w:rsidDel="00AC2E16" w:rsidRDefault="00E51196" w:rsidP="003F2C9E">
            <w:pPr>
              <w:pStyle w:val="TAL"/>
              <w:jc w:val="center"/>
              <w:rPr>
                <w:del w:id="773" w:author="Ericsson User v0" w:date="2021-01-07T14:42:00Z"/>
                <w:rFonts w:eastAsia="DengXian"/>
                <w:lang w:bidi="ar-IQ"/>
              </w:rPr>
            </w:pPr>
            <w:del w:id="77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BDE" w14:textId="675D75E5" w:rsidR="00E51196" w:rsidRPr="002968C9" w:rsidDel="00AC2E16" w:rsidRDefault="00E51196" w:rsidP="003F2C9E">
            <w:pPr>
              <w:pStyle w:val="TAL"/>
              <w:jc w:val="center"/>
              <w:rPr>
                <w:del w:id="775" w:author="Ericsson User v0" w:date="2021-01-07T14:42:00Z"/>
                <w:lang w:bidi="ar-IQ"/>
              </w:rPr>
            </w:pPr>
            <w:del w:id="77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FB1" w14:textId="71625D66" w:rsidR="00E51196" w:rsidRPr="002968C9" w:rsidDel="00AC2E16" w:rsidRDefault="00E51196" w:rsidP="003F2C9E">
            <w:pPr>
              <w:pStyle w:val="TAL"/>
              <w:jc w:val="center"/>
              <w:rPr>
                <w:del w:id="777" w:author="Ericsson User v0" w:date="2021-01-07T14:42:00Z"/>
                <w:rFonts w:eastAsia="SimSun"/>
                <w:lang w:bidi="ar-IQ"/>
              </w:rPr>
            </w:pPr>
            <w:del w:id="77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6CD" w14:textId="2DC40EFC" w:rsidR="00E51196" w:rsidRPr="002968C9" w:rsidDel="00AC2E16" w:rsidRDefault="00E51196" w:rsidP="003F2C9E">
            <w:pPr>
              <w:pStyle w:val="TAL"/>
              <w:jc w:val="center"/>
              <w:rPr>
                <w:del w:id="779" w:author="Ericsson User v0" w:date="2021-01-07T14:42:00Z"/>
                <w:rFonts w:eastAsia="DengXian"/>
                <w:lang w:bidi="ar-IQ"/>
              </w:rPr>
            </w:pPr>
            <w:del w:id="78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44030" w14:textId="557FAD77" w:rsidR="00E51196" w:rsidRPr="002968C9" w:rsidDel="00AC2E16" w:rsidRDefault="00E51196" w:rsidP="003F2C9E">
            <w:pPr>
              <w:spacing w:after="0"/>
              <w:rPr>
                <w:del w:id="781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2D232DDC" w14:textId="7CCDD2DA" w:rsidTr="003F2C9E">
        <w:trPr>
          <w:trHeight w:val="47"/>
          <w:tblHeader/>
          <w:del w:id="782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BA2" w14:textId="29002173" w:rsidR="00E51196" w:rsidRPr="002968C9" w:rsidDel="00AC2E16" w:rsidRDefault="00E51196" w:rsidP="003F2C9E">
            <w:pPr>
              <w:pStyle w:val="TAL"/>
              <w:rPr>
                <w:del w:id="783" w:author="Ericsson User v0" w:date="2021-01-07T14:42:00Z"/>
                <w:rFonts w:eastAsia="DengXian"/>
                <w:lang w:bidi="ar-IQ"/>
              </w:rPr>
            </w:pPr>
            <w:del w:id="78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PUBLISH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262" w14:textId="505A1A9A" w:rsidR="00E51196" w:rsidRPr="002968C9" w:rsidDel="00AC2E16" w:rsidRDefault="00E51196" w:rsidP="003F2C9E">
            <w:pPr>
              <w:pStyle w:val="TAL"/>
              <w:jc w:val="center"/>
              <w:rPr>
                <w:del w:id="785" w:author="Ericsson User v0" w:date="2021-01-07T14:42:00Z"/>
                <w:rFonts w:eastAsia="DengXian"/>
                <w:lang w:bidi="ar-IQ"/>
              </w:rPr>
            </w:pPr>
            <w:del w:id="78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F3E" w14:textId="4F170B07" w:rsidR="00E51196" w:rsidRPr="002968C9" w:rsidDel="00AC2E16" w:rsidRDefault="00E51196" w:rsidP="003F2C9E">
            <w:pPr>
              <w:pStyle w:val="TAL"/>
              <w:jc w:val="center"/>
              <w:rPr>
                <w:del w:id="787" w:author="Ericsson User v0" w:date="2021-01-07T14:42:00Z"/>
                <w:rFonts w:eastAsia="DengXian"/>
                <w:lang w:bidi="ar-IQ"/>
              </w:rPr>
            </w:pPr>
            <w:del w:id="78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EF8" w14:textId="298FBE85" w:rsidR="00E51196" w:rsidRPr="002968C9" w:rsidDel="00AC2E16" w:rsidRDefault="00E51196" w:rsidP="003F2C9E">
            <w:pPr>
              <w:pStyle w:val="TAL"/>
              <w:jc w:val="center"/>
              <w:rPr>
                <w:del w:id="789" w:author="Ericsson User v0" w:date="2021-01-07T14:42:00Z"/>
                <w:lang w:bidi="ar-IQ"/>
              </w:rPr>
            </w:pPr>
            <w:del w:id="79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3B8" w14:textId="0BE4BE4B" w:rsidR="00E51196" w:rsidRPr="002968C9" w:rsidDel="00AC2E16" w:rsidRDefault="00E51196" w:rsidP="003F2C9E">
            <w:pPr>
              <w:pStyle w:val="TAL"/>
              <w:jc w:val="center"/>
              <w:rPr>
                <w:del w:id="791" w:author="Ericsson User v0" w:date="2021-01-07T14:42:00Z"/>
                <w:rFonts w:eastAsia="SimSun"/>
                <w:lang w:bidi="ar-IQ"/>
              </w:rPr>
            </w:pPr>
            <w:del w:id="79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973" w14:textId="79376A6D" w:rsidR="00E51196" w:rsidRPr="002968C9" w:rsidDel="00AC2E16" w:rsidRDefault="00E51196" w:rsidP="003F2C9E">
            <w:pPr>
              <w:pStyle w:val="TAL"/>
              <w:jc w:val="center"/>
              <w:rPr>
                <w:del w:id="793" w:author="Ericsson User v0" w:date="2021-01-07T14:42:00Z"/>
                <w:rFonts w:eastAsia="DengXian"/>
                <w:lang w:bidi="ar-IQ"/>
              </w:rPr>
            </w:pPr>
            <w:del w:id="79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E84A" w14:textId="5DFAE270" w:rsidR="00E51196" w:rsidRPr="002968C9" w:rsidDel="00AC2E16" w:rsidRDefault="00E51196" w:rsidP="003F2C9E">
            <w:pPr>
              <w:spacing w:after="0"/>
              <w:rPr>
                <w:del w:id="795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5BC06016" w14:textId="41606963" w:rsidTr="003F2C9E">
        <w:trPr>
          <w:tblHeader/>
          <w:del w:id="796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15A2" w14:textId="0F95BEBD" w:rsidR="00E51196" w:rsidRPr="002968C9" w:rsidDel="00AC2E16" w:rsidRDefault="00E51196" w:rsidP="003F2C9E">
            <w:pPr>
              <w:pStyle w:val="TAL"/>
              <w:rPr>
                <w:del w:id="797" w:author="Ericsson User v0" w:date="2021-01-07T14:42:00Z"/>
              </w:rPr>
            </w:pPr>
            <w:del w:id="798" w:author="Ericsson User v0" w:date="2021-01-07T14:42:00Z">
              <w:r w:rsidRPr="002968C9" w:rsidDel="00AC2E16">
                <w:delText xml:space="preserve">SIP 2xx acknowledging a SIP INVITE, RE-INVITE or SIP UPDATE [e.g. change in media components]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0FB" w14:textId="1E58EDFF" w:rsidR="00E51196" w:rsidRPr="002968C9" w:rsidDel="00AC2E16" w:rsidRDefault="00E51196" w:rsidP="003F2C9E">
            <w:pPr>
              <w:pStyle w:val="TAL"/>
              <w:jc w:val="center"/>
              <w:rPr>
                <w:del w:id="799" w:author="Ericsson User v0" w:date="2021-01-07T14:42:00Z"/>
                <w:rFonts w:eastAsia="DengXian"/>
                <w:lang w:bidi="ar-IQ"/>
              </w:rPr>
            </w:pPr>
            <w:del w:id="80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1D0" w14:textId="5D614FCE" w:rsidR="00E51196" w:rsidRPr="002968C9" w:rsidDel="00AC2E16" w:rsidRDefault="00E51196" w:rsidP="003F2C9E">
            <w:pPr>
              <w:pStyle w:val="TAL"/>
              <w:jc w:val="center"/>
              <w:rPr>
                <w:del w:id="801" w:author="Ericsson User v0" w:date="2021-01-07T14:42:00Z"/>
                <w:rFonts w:eastAsia="DengXian"/>
                <w:lang w:bidi="ar-IQ"/>
              </w:rPr>
            </w:pPr>
            <w:del w:id="80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3B" w14:textId="10CDA0A0" w:rsidR="00E51196" w:rsidRPr="002968C9" w:rsidDel="00AC2E16" w:rsidRDefault="00E51196" w:rsidP="003F2C9E">
            <w:pPr>
              <w:pStyle w:val="TAL"/>
              <w:jc w:val="center"/>
              <w:rPr>
                <w:del w:id="803" w:author="Ericsson User v0" w:date="2021-01-07T14:42:00Z"/>
                <w:lang w:bidi="ar-IQ"/>
              </w:rPr>
            </w:pPr>
            <w:del w:id="80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6ED8" w14:textId="4CFEB8DB" w:rsidR="00E51196" w:rsidRPr="002968C9" w:rsidDel="00AC2E16" w:rsidRDefault="00E51196" w:rsidP="003F2C9E">
            <w:pPr>
              <w:pStyle w:val="TAL"/>
              <w:jc w:val="center"/>
              <w:rPr>
                <w:del w:id="805" w:author="Ericsson User v0" w:date="2021-01-07T14:42:00Z"/>
                <w:rFonts w:eastAsia="SimSun"/>
                <w:lang w:bidi="ar-IQ"/>
              </w:rPr>
            </w:pPr>
            <w:del w:id="80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0BEA" w14:textId="09BE0AD2" w:rsidR="00E51196" w:rsidRPr="002968C9" w:rsidDel="00AC2E16" w:rsidRDefault="00E51196" w:rsidP="003F2C9E">
            <w:pPr>
              <w:pStyle w:val="TAL"/>
              <w:jc w:val="center"/>
              <w:rPr>
                <w:del w:id="807" w:author="Ericsson User v0" w:date="2021-01-07T14:42:00Z"/>
                <w:rFonts w:eastAsia="DengXian"/>
                <w:lang w:bidi="ar-IQ"/>
              </w:rPr>
            </w:pPr>
            <w:del w:id="80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F9BB" w14:textId="7132B541" w:rsidR="00E51196" w:rsidRPr="002968C9" w:rsidDel="00AC2E16" w:rsidRDefault="00E51196" w:rsidP="003F2C9E">
            <w:pPr>
              <w:pStyle w:val="TAL"/>
              <w:rPr>
                <w:del w:id="809" w:author="Ericsson User v0" w:date="2021-01-07T14:42:00Z"/>
                <w:rFonts w:eastAsia="DengXian"/>
                <w:lang w:bidi="ar-IQ"/>
              </w:rPr>
            </w:pPr>
            <w:del w:id="810" w:author="Ericsson User v0" w:date="2021-01-07T14:42:00Z">
              <w:r w:rsidRPr="002968C9" w:rsidDel="00AC2E16">
                <w:delText>SCUR: Charging Data Request [Update]</w:delText>
              </w:r>
            </w:del>
          </w:p>
        </w:tc>
      </w:tr>
      <w:tr w:rsidR="00E51196" w:rsidRPr="002968C9" w:rsidDel="00AC2E16" w14:paraId="41C150D3" w14:textId="635E9F0F" w:rsidTr="003F2C9E">
        <w:trPr>
          <w:tblHeader/>
          <w:del w:id="811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0E12" w14:textId="2B15D164" w:rsidR="00E51196" w:rsidRPr="002968C9" w:rsidDel="00AC2E16" w:rsidRDefault="00E51196" w:rsidP="003F2C9E">
            <w:pPr>
              <w:pStyle w:val="TAL"/>
              <w:rPr>
                <w:del w:id="812" w:author="Ericsson User v0" w:date="2021-01-07T14:42:00Z"/>
              </w:rPr>
            </w:pPr>
            <w:del w:id="813" w:author="Ericsson User v0" w:date="2021-01-07T14:42:00Z">
              <w:r w:rsidRPr="002968C9" w:rsidDel="00AC2E16">
                <w:delText xml:space="preserve">RE-INVITE or SIP UPDATE [e.g. change in media components, terminating identity change]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FD4" w14:textId="6FAAD09B" w:rsidR="00E51196" w:rsidRPr="002968C9" w:rsidDel="00AC2E16" w:rsidRDefault="00E51196" w:rsidP="003F2C9E">
            <w:pPr>
              <w:pStyle w:val="TAL"/>
              <w:jc w:val="center"/>
              <w:rPr>
                <w:del w:id="814" w:author="Ericsson User v0" w:date="2021-01-07T14:42:00Z"/>
              </w:rPr>
            </w:pPr>
            <w:del w:id="81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E215" w14:textId="5133CE18" w:rsidR="00E51196" w:rsidRPr="002968C9" w:rsidDel="00AC2E16" w:rsidRDefault="00E51196" w:rsidP="003F2C9E">
            <w:pPr>
              <w:pStyle w:val="TAL"/>
              <w:jc w:val="center"/>
              <w:rPr>
                <w:del w:id="816" w:author="Ericsson User v0" w:date="2021-01-07T14:42:00Z"/>
              </w:rPr>
            </w:pPr>
            <w:del w:id="817" w:author="Ericsson User v0" w:date="2021-01-07T14:42:00Z">
              <w:r w:rsidRPr="002968C9" w:rsidDel="00AC2E16"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710" w14:textId="14AD7D68" w:rsidR="00E51196" w:rsidRPr="002968C9" w:rsidDel="00AC2E16" w:rsidRDefault="00E51196" w:rsidP="003F2C9E">
            <w:pPr>
              <w:pStyle w:val="TAL"/>
              <w:jc w:val="center"/>
              <w:rPr>
                <w:del w:id="818" w:author="Ericsson User v0" w:date="2021-01-07T14:42:00Z"/>
                <w:lang w:bidi="ar-IQ"/>
              </w:rPr>
            </w:pPr>
            <w:del w:id="81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4F55" w14:textId="3E961E69" w:rsidR="00E51196" w:rsidRPr="002968C9" w:rsidDel="00AC2E16" w:rsidRDefault="00E51196" w:rsidP="003F2C9E">
            <w:pPr>
              <w:pStyle w:val="TAL"/>
              <w:jc w:val="center"/>
              <w:rPr>
                <w:del w:id="820" w:author="Ericsson User v0" w:date="2021-01-07T14:42:00Z"/>
                <w:lang w:eastAsia="zh-CN" w:bidi="ar-IQ"/>
              </w:rPr>
            </w:pPr>
            <w:del w:id="82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46A5" w14:textId="0EE6CB01" w:rsidR="00E51196" w:rsidRPr="002968C9" w:rsidDel="00AC2E16" w:rsidRDefault="00E51196" w:rsidP="003F2C9E">
            <w:pPr>
              <w:pStyle w:val="TAL"/>
              <w:jc w:val="center"/>
              <w:rPr>
                <w:del w:id="822" w:author="Ericsson User v0" w:date="2021-01-07T14:42:00Z"/>
              </w:rPr>
            </w:pPr>
            <w:del w:id="82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0ED1" w14:textId="47069A6A" w:rsidR="00E51196" w:rsidRPr="002968C9" w:rsidDel="00AC2E16" w:rsidRDefault="00E51196" w:rsidP="003F2C9E">
            <w:pPr>
              <w:spacing w:after="0"/>
              <w:rPr>
                <w:del w:id="824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122CADCC" w14:textId="36B47BA3" w:rsidTr="003F2C9E">
        <w:trPr>
          <w:tblHeader/>
          <w:del w:id="825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93E2" w14:textId="7DC741F8" w:rsidR="00E51196" w:rsidRPr="002968C9" w:rsidDel="00AC2E16" w:rsidRDefault="00E51196" w:rsidP="003F2C9E">
            <w:pPr>
              <w:pStyle w:val="TAL"/>
              <w:rPr>
                <w:del w:id="826" w:author="Ericsson User v0" w:date="2021-01-07T14:42:00Z"/>
              </w:rPr>
            </w:pPr>
            <w:del w:id="827" w:author="Ericsson User v0" w:date="2021-01-07T14:42:00Z">
              <w:r w:rsidRPr="002968C9" w:rsidDel="00AC2E16">
                <w:delText>Expiration of quota, Validity time expiry or other authorization triggers (quota threshold reached, …).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07CA" w14:textId="4C0D688F" w:rsidR="00E51196" w:rsidRPr="002968C9" w:rsidDel="00AC2E16" w:rsidRDefault="00E51196" w:rsidP="003F2C9E">
            <w:pPr>
              <w:pStyle w:val="TAL"/>
              <w:jc w:val="center"/>
              <w:rPr>
                <w:del w:id="828" w:author="Ericsson User v0" w:date="2021-01-07T14:42:00Z"/>
                <w:rFonts w:eastAsia="DengXian"/>
                <w:lang w:bidi="ar-IQ"/>
              </w:rPr>
            </w:pPr>
            <w:del w:id="82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D30" w14:textId="43CA8F49" w:rsidR="00E51196" w:rsidRPr="002968C9" w:rsidDel="00AC2E16" w:rsidRDefault="00E51196" w:rsidP="003F2C9E">
            <w:pPr>
              <w:pStyle w:val="TAL"/>
              <w:jc w:val="center"/>
              <w:rPr>
                <w:del w:id="830" w:author="Ericsson User v0" w:date="2021-01-07T14:42:00Z"/>
                <w:rFonts w:eastAsia="SimSun"/>
              </w:rPr>
            </w:pPr>
            <w:del w:id="83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4E2" w14:textId="2D4A9DFF" w:rsidR="00E51196" w:rsidRPr="002968C9" w:rsidDel="00AC2E16" w:rsidRDefault="00E51196" w:rsidP="003F2C9E">
            <w:pPr>
              <w:pStyle w:val="TAL"/>
              <w:jc w:val="center"/>
              <w:rPr>
                <w:del w:id="832" w:author="Ericsson User v0" w:date="2021-01-07T14:42:00Z"/>
                <w:lang w:bidi="ar-IQ"/>
              </w:rPr>
            </w:pPr>
            <w:del w:id="83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4FA6" w14:textId="414F75D7" w:rsidR="00E51196" w:rsidRPr="002968C9" w:rsidDel="00AC2E16" w:rsidRDefault="00E51196" w:rsidP="003F2C9E">
            <w:pPr>
              <w:pStyle w:val="TAL"/>
              <w:jc w:val="center"/>
              <w:rPr>
                <w:del w:id="834" w:author="Ericsson User v0" w:date="2021-01-07T14:42:00Z"/>
                <w:lang w:bidi="ar-IQ"/>
              </w:rPr>
            </w:pPr>
            <w:del w:id="83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936F" w14:textId="474100C6" w:rsidR="00E51196" w:rsidRPr="002968C9" w:rsidDel="00AC2E16" w:rsidRDefault="00E51196" w:rsidP="003F2C9E">
            <w:pPr>
              <w:pStyle w:val="TAL"/>
              <w:jc w:val="center"/>
              <w:rPr>
                <w:del w:id="836" w:author="Ericsson User v0" w:date="2021-01-07T14:42:00Z"/>
                <w:lang w:bidi="ar-IQ"/>
              </w:rPr>
            </w:pPr>
            <w:del w:id="83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D42E" w14:textId="23C77A88" w:rsidR="00E51196" w:rsidRPr="002968C9" w:rsidDel="00AC2E16" w:rsidRDefault="00E51196" w:rsidP="003F2C9E">
            <w:pPr>
              <w:spacing w:after="0"/>
              <w:rPr>
                <w:del w:id="838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79D87119" w14:textId="7D8B91DA" w:rsidTr="003F2C9E">
        <w:trPr>
          <w:tblHeader/>
          <w:del w:id="839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30B7" w14:textId="1205A5EE" w:rsidR="00E51196" w:rsidRPr="002968C9" w:rsidDel="00AC2E16" w:rsidRDefault="00E51196" w:rsidP="003F2C9E">
            <w:pPr>
              <w:pStyle w:val="TAL"/>
              <w:rPr>
                <w:del w:id="840" w:author="Ericsson User v0" w:date="2021-01-07T14:42:00Z"/>
              </w:rPr>
            </w:pPr>
            <w:del w:id="841" w:author="Ericsson User v0" w:date="2021-01-07T14:42:00Z">
              <w:r w:rsidRPr="002968C9" w:rsidDel="00AC2E16">
                <w:delText xml:space="preserve">Any SIP message (except those triggering a Debit / Reserve Units Request[Initial] or those not covered by the above triggers for Reserve Units Request[Update] conveying a SDP offer or its associated SDP answer before SIP session establishment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D2DE" w14:textId="141E1264" w:rsidR="00E51196" w:rsidRPr="002968C9" w:rsidDel="00AC2E16" w:rsidRDefault="00E51196" w:rsidP="003F2C9E">
            <w:pPr>
              <w:pStyle w:val="TAL"/>
              <w:jc w:val="center"/>
              <w:rPr>
                <w:del w:id="842" w:author="Ericsson User v0" w:date="2021-01-07T14:42:00Z"/>
                <w:rFonts w:eastAsia="DengXian"/>
                <w:lang w:bidi="ar-IQ"/>
              </w:rPr>
            </w:pPr>
            <w:del w:id="84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6831" w14:textId="7E50D789" w:rsidR="00E51196" w:rsidRPr="002968C9" w:rsidDel="00AC2E16" w:rsidRDefault="00E51196" w:rsidP="003F2C9E">
            <w:pPr>
              <w:pStyle w:val="TAL"/>
              <w:jc w:val="center"/>
              <w:rPr>
                <w:del w:id="844" w:author="Ericsson User v0" w:date="2021-01-07T14:42:00Z"/>
                <w:rFonts w:eastAsia="SimSun"/>
              </w:rPr>
            </w:pPr>
            <w:del w:id="84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59A" w14:textId="37D72299" w:rsidR="00E51196" w:rsidRPr="002968C9" w:rsidDel="00AC2E16" w:rsidRDefault="00E51196" w:rsidP="003F2C9E">
            <w:pPr>
              <w:pStyle w:val="TAL"/>
              <w:jc w:val="center"/>
              <w:rPr>
                <w:del w:id="846" w:author="Ericsson User v0" w:date="2021-01-07T14:42:00Z"/>
                <w:lang w:bidi="ar-IQ"/>
              </w:rPr>
            </w:pPr>
            <w:del w:id="84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3875" w14:textId="501A445F" w:rsidR="00E51196" w:rsidRPr="002968C9" w:rsidDel="00AC2E16" w:rsidRDefault="00E51196" w:rsidP="003F2C9E">
            <w:pPr>
              <w:pStyle w:val="TAL"/>
              <w:jc w:val="center"/>
              <w:rPr>
                <w:del w:id="848" w:author="Ericsson User v0" w:date="2021-01-07T14:42:00Z"/>
                <w:lang w:bidi="ar-IQ"/>
              </w:rPr>
            </w:pPr>
            <w:del w:id="84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AD3C" w14:textId="70FEFB6B" w:rsidR="00E51196" w:rsidRPr="002968C9" w:rsidDel="00AC2E16" w:rsidRDefault="00E51196" w:rsidP="003F2C9E">
            <w:pPr>
              <w:pStyle w:val="TAL"/>
              <w:jc w:val="center"/>
              <w:rPr>
                <w:del w:id="850" w:author="Ericsson User v0" w:date="2021-01-07T14:42:00Z"/>
                <w:lang w:bidi="ar-IQ"/>
              </w:rPr>
            </w:pPr>
            <w:del w:id="85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8A46" w14:textId="010024AC" w:rsidR="00E51196" w:rsidRPr="002968C9" w:rsidDel="00AC2E16" w:rsidRDefault="00E51196" w:rsidP="003F2C9E">
            <w:pPr>
              <w:spacing w:after="0"/>
              <w:rPr>
                <w:del w:id="852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1D6B6BEB" w14:textId="5F199062" w:rsidTr="003F2C9E">
        <w:trPr>
          <w:tblHeader/>
          <w:del w:id="853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CBD5" w14:textId="3E2B80C1" w:rsidR="00E51196" w:rsidRPr="002968C9" w:rsidDel="00AC2E16" w:rsidRDefault="00E51196" w:rsidP="003F2C9E">
            <w:pPr>
              <w:pStyle w:val="TAL"/>
              <w:rPr>
                <w:del w:id="854" w:author="Ericsson User v0" w:date="2021-01-07T14:42:00Z"/>
              </w:rPr>
            </w:pPr>
            <w:del w:id="855" w:author="Ericsson User v0" w:date="2021-01-07T14:42:00Z">
              <w:r w:rsidRPr="002968C9" w:rsidDel="00AC2E16">
                <w:delText>SIP 1xx provisional response, mid-dialog requests, mid-dialog responses and SIP INFO embedding RTTI XML body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9F0B" w14:textId="1ADEAC55" w:rsidR="00E51196" w:rsidRPr="002968C9" w:rsidDel="00AC2E16" w:rsidRDefault="00E51196" w:rsidP="003F2C9E">
            <w:pPr>
              <w:pStyle w:val="TAL"/>
              <w:jc w:val="center"/>
              <w:rPr>
                <w:del w:id="856" w:author="Ericsson User v0" w:date="2021-01-07T14:42:00Z"/>
                <w:rFonts w:eastAsia="DengXian"/>
                <w:lang w:bidi="ar-IQ"/>
              </w:rPr>
            </w:pPr>
            <w:del w:id="85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3BCB" w14:textId="0CDD2452" w:rsidR="00E51196" w:rsidRPr="002968C9" w:rsidDel="00AC2E16" w:rsidRDefault="00E51196" w:rsidP="003F2C9E">
            <w:pPr>
              <w:pStyle w:val="TAL"/>
              <w:jc w:val="center"/>
              <w:rPr>
                <w:del w:id="858" w:author="Ericsson User v0" w:date="2021-01-07T14:42:00Z"/>
                <w:rFonts w:eastAsia="DengXian"/>
                <w:lang w:bidi="ar-IQ"/>
              </w:rPr>
            </w:pPr>
            <w:del w:id="85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993" w14:textId="6016C495" w:rsidR="00E51196" w:rsidRPr="002968C9" w:rsidDel="00AC2E16" w:rsidRDefault="00E51196" w:rsidP="003F2C9E">
            <w:pPr>
              <w:pStyle w:val="TAL"/>
              <w:jc w:val="center"/>
              <w:rPr>
                <w:del w:id="860" w:author="Ericsson User v0" w:date="2021-01-07T14:42:00Z"/>
                <w:lang w:bidi="ar-IQ"/>
              </w:rPr>
            </w:pPr>
            <w:del w:id="86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32D" w14:textId="2FB650AD" w:rsidR="00E51196" w:rsidRPr="002968C9" w:rsidDel="00AC2E16" w:rsidRDefault="00E51196" w:rsidP="003F2C9E">
            <w:pPr>
              <w:pStyle w:val="TAL"/>
              <w:jc w:val="center"/>
              <w:rPr>
                <w:del w:id="862" w:author="Ericsson User v0" w:date="2021-01-07T14:42:00Z"/>
                <w:rFonts w:eastAsia="SimSun"/>
                <w:lang w:bidi="ar-IQ"/>
              </w:rPr>
            </w:pPr>
            <w:del w:id="86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46B9" w14:textId="5653DE8E" w:rsidR="00E51196" w:rsidRPr="002968C9" w:rsidDel="00AC2E16" w:rsidRDefault="00E51196" w:rsidP="003F2C9E">
            <w:pPr>
              <w:pStyle w:val="TAL"/>
              <w:jc w:val="center"/>
              <w:rPr>
                <w:del w:id="864" w:author="Ericsson User v0" w:date="2021-01-07T14:42:00Z"/>
                <w:lang w:bidi="ar-IQ"/>
              </w:rPr>
            </w:pPr>
            <w:del w:id="86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E4B9" w14:textId="6A8DDB0E" w:rsidR="00E51196" w:rsidRPr="002968C9" w:rsidDel="00AC2E16" w:rsidRDefault="00E51196" w:rsidP="003F2C9E">
            <w:pPr>
              <w:spacing w:after="0"/>
              <w:rPr>
                <w:del w:id="866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0450CB93" w14:textId="4E9BD798" w:rsidTr="003F2C9E">
        <w:trPr>
          <w:tblHeader/>
          <w:del w:id="867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E0A0" w14:textId="4E0D6483" w:rsidR="00E51196" w:rsidRPr="002968C9" w:rsidDel="00AC2E16" w:rsidRDefault="00E51196" w:rsidP="003F2C9E">
            <w:pPr>
              <w:pStyle w:val="TAL"/>
              <w:rPr>
                <w:del w:id="868" w:author="Ericsson User v0" w:date="2021-01-07T14:42:00Z"/>
              </w:rPr>
            </w:pPr>
            <w:del w:id="869" w:author="Ericsson User v0" w:date="2021-01-07T14:42:00Z">
              <w:r w:rsidRPr="002968C9" w:rsidDel="00AC2E16">
                <w:delText xml:space="preserve">SIP response (4xx, 5xx or 6xx), indicating an unsuccessful SIP RE-INVITE or SIP UPDATE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430" w14:textId="72D5DA24" w:rsidR="00E51196" w:rsidRPr="002968C9" w:rsidDel="00AC2E16" w:rsidRDefault="00E51196" w:rsidP="003F2C9E">
            <w:pPr>
              <w:pStyle w:val="TAL"/>
              <w:jc w:val="center"/>
              <w:rPr>
                <w:del w:id="870" w:author="Ericsson User v0" w:date="2021-01-07T14:42:00Z"/>
                <w:rFonts w:eastAsia="DengXian"/>
                <w:lang w:bidi="ar-IQ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C04" w14:textId="111E8E24" w:rsidR="00E51196" w:rsidRPr="002968C9" w:rsidDel="00AC2E16" w:rsidRDefault="00E51196" w:rsidP="003F2C9E">
            <w:pPr>
              <w:pStyle w:val="TAL"/>
              <w:jc w:val="center"/>
              <w:rPr>
                <w:del w:id="871" w:author="Ericsson User v0" w:date="2021-01-07T14:42:00Z"/>
                <w:rFonts w:eastAsia="DengXian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27C" w14:textId="5C3FC6AE" w:rsidR="00E51196" w:rsidRPr="002968C9" w:rsidDel="00AC2E16" w:rsidRDefault="00E51196" w:rsidP="003F2C9E">
            <w:pPr>
              <w:pStyle w:val="TAL"/>
              <w:jc w:val="center"/>
              <w:rPr>
                <w:del w:id="872" w:author="Ericsson User v0" w:date="2021-01-07T14:42:00Z"/>
                <w:rFonts w:eastAsia="SimSun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08" w14:textId="15B5E59E" w:rsidR="00E51196" w:rsidRPr="002968C9" w:rsidDel="00AC2E16" w:rsidRDefault="00E51196" w:rsidP="003F2C9E">
            <w:pPr>
              <w:pStyle w:val="TAL"/>
              <w:jc w:val="center"/>
              <w:rPr>
                <w:del w:id="873" w:author="Ericsson User v0" w:date="2021-01-07T14:42:00Z"/>
                <w:rFonts w:eastAsia="SimSun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275" w14:textId="7E36A128" w:rsidR="00E51196" w:rsidRPr="002968C9" w:rsidDel="00AC2E16" w:rsidRDefault="00E51196" w:rsidP="003F2C9E">
            <w:pPr>
              <w:pStyle w:val="TAL"/>
              <w:jc w:val="center"/>
              <w:rPr>
                <w:del w:id="874" w:author="Ericsson User v0" w:date="2021-01-07T14:42:00Z"/>
                <w:lang w:bidi="ar-IQ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3D8A" w14:textId="10D175AB" w:rsidR="00E51196" w:rsidRPr="002968C9" w:rsidDel="00AC2E16" w:rsidRDefault="00E51196" w:rsidP="003F2C9E">
            <w:pPr>
              <w:spacing w:after="0"/>
              <w:rPr>
                <w:del w:id="875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307FD341" w14:textId="4F6DD916" w:rsidTr="003F2C9E">
        <w:trPr>
          <w:tblHeader/>
          <w:del w:id="876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8438" w14:textId="40D8155E" w:rsidR="00E51196" w:rsidRPr="002968C9" w:rsidDel="00AC2E16" w:rsidRDefault="00E51196" w:rsidP="003F2C9E">
            <w:pPr>
              <w:pStyle w:val="TAL"/>
              <w:rPr>
                <w:del w:id="877" w:author="Ericsson User v0" w:date="2021-01-07T14:42:00Z"/>
              </w:rPr>
            </w:pPr>
            <w:del w:id="878" w:author="Ericsson User v0" w:date="2021-01-07T14:42:00Z">
              <w:r w:rsidRPr="002968C9" w:rsidDel="00AC2E16">
                <w:delText xml:space="preserve">SIP BYE message (both normal and abnormal session termination cases)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C91" w14:textId="1082215E" w:rsidR="00E51196" w:rsidRPr="002968C9" w:rsidDel="00AC2E16" w:rsidRDefault="00E51196" w:rsidP="003F2C9E">
            <w:pPr>
              <w:pStyle w:val="TAL"/>
              <w:jc w:val="center"/>
              <w:rPr>
                <w:del w:id="879" w:author="Ericsson User v0" w:date="2021-01-07T14:42:00Z"/>
                <w:rFonts w:eastAsia="DengXian"/>
                <w:lang w:bidi="ar-IQ"/>
              </w:rPr>
            </w:pPr>
            <w:del w:id="88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7073" w14:textId="18217890" w:rsidR="00E51196" w:rsidRPr="002968C9" w:rsidDel="00AC2E16" w:rsidRDefault="00E51196" w:rsidP="003F2C9E">
            <w:pPr>
              <w:pStyle w:val="TAL"/>
              <w:jc w:val="center"/>
              <w:rPr>
                <w:del w:id="881" w:author="Ericsson User v0" w:date="2021-01-07T14:42:00Z"/>
                <w:rFonts w:eastAsia="SimSun"/>
              </w:rPr>
            </w:pPr>
            <w:del w:id="88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0FA" w14:textId="3F3B80B5" w:rsidR="00E51196" w:rsidRPr="002968C9" w:rsidDel="00AC2E16" w:rsidRDefault="00E51196" w:rsidP="003F2C9E">
            <w:pPr>
              <w:pStyle w:val="TAL"/>
              <w:jc w:val="center"/>
              <w:rPr>
                <w:del w:id="883" w:author="Ericsson User v0" w:date="2021-01-07T14:42:00Z"/>
                <w:lang w:bidi="ar-IQ"/>
              </w:rPr>
            </w:pPr>
            <w:del w:id="88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6F51" w14:textId="6EB42CEF" w:rsidR="00E51196" w:rsidRPr="002968C9" w:rsidDel="00AC2E16" w:rsidRDefault="00E51196" w:rsidP="003F2C9E">
            <w:pPr>
              <w:pStyle w:val="TAL"/>
              <w:jc w:val="center"/>
              <w:rPr>
                <w:del w:id="885" w:author="Ericsson User v0" w:date="2021-01-07T14:42:00Z"/>
                <w:lang w:bidi="ar-IQ"/>
              </w:rPr>
            </w:pPr>
            <w:del w:id="88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1765" w14:textId="7B1F0130" w:rsidR="00E51196" w:rsidRPr="002968C9" w:rsidDel="00AC2E16" w:rsidRDefault="00E51196" w:rsidP="003F2C9E">
            <w:pPr>
              <w:pStyle w:val="TAL"/>
              <w:jc w:val="center"/>
              <w:rPr>
                <w:del w:id="887" w:author="Ericsson User v0" w:date="2021-01-07T14:42:00Z"/>
                <w:lang w:bidi="ar-IQ"/>
              </w:rPr>
            </w:pPr>
            <w:del w:id="88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5489" w14:textId="0DECC5D3" w:rsidR="00E51196" w:rsidRPr="002968C9" w:rsidDel="00AC2E16" w:rsidRDefault="00E51196" w:rsidP="003F2C9E">
            <w:pPr>
              <w:pStyle w:val="TAL"/>
              <w:rPr>
                <w:del w:id="889" w:author="Ericsson User v0" w:date="2021-01-07T14:42:00Z"/>
              </w:rPr>
            </w:pPr>
            <w:del w:id="890" w:author="Ericsson User v0" w:date="2021-01-07T14:42:00Z">
              <w:r w:rsidRPr="002968C9" w:rsidDel="00AC2E16">
                <w:delText>SCUR: Charging Data Request [Termination]</w:delText>
              </w:r>
            </w:del>
          </w:p>
        </w:tc>
      </w:tr>
      <w:tr w:rsidR="00E51196" w:rsidRPr="002968C9" w:rsidDel="00AC2E16" w14:paraId="2CD048F5" w14:textId="00446E08" w:rsidTr="003F2C9E">
        <w:trPr>
          <w:tblHeader/>
          <w:del w:id="891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2308" w14:textId="74CA7117" w:rsidR="00E51196" w:rsidRPr="002968C9" w:rsidDel="00AC2E16" w:rsidRDefault="00E51196" w:rsidP="003F2C9E">
            <w:pPr>
              <w:pStyle w:val="TAL"/>
              <w:rPr>
                <w:del w:id="892" w:author="Ericsson User v0" w:date="2021-01-07T14:42:00Z"/>
              </w:rPr>
            </w:pPr>
            <w:del w:id="893" w:author="Ericsson User v0" w:date="2021-01-07T14:42:00Z">
              <w:r w:rsidRPr="002968C9" w:rsidDel="00AC2E16">
                <w:delText>SIP 2xx acknowledging a SIP BYE message (only when last user location information of originating/ terminating party is required by operator for legal purpose).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A926" w14:textId="56567A7E" w:rsidR="00E51196" w:rsidRPr="002968C9" w:rsidDel="00AC2E16" w:rsidRDefault="00E51196" w:rsidP="003F2C9E">
            <w:pPr>
              <w:pStyle w:val="TAL"/>
              <w:jc w:val="center"/>
              <w:rPr>
                <w:del w:id="894" w:author="Ericsson User v0" w:date="2021-01-07T14:42:00Z"/>
                <w:rFonts w:eastAsia="DengXian"/>
                <w:lang w:bidi="ar-IQ"/>
              </w:rPr>
            </w:pPr>
            <w:del w:id="89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D5F9" w14:textId="530635F9" w:rsidR="00E51196" w:rsidRPr="002968C9" w:rsidDel="00AC2E16" w:rsidRDefault="00E51196" w:rsidP="003F2C9E">
            <w:pPr>
              <w:pStyle w:val="TAL"/>
              <w:jc w:val="center"/>
              <w:rPr>
                <w:del w:id="896" w:author="Ericsson User v0" w:date="2021-01-07T14:42:00Z"/>
                <w:rFonts w:eastAsia="SimSun"/>
              </w:rPr>
            </w:pPr>
            <w:del w:id="89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9A6" w14:textId="419ED0FA" w:rsidR="00E51196" w:rsidRPr="002968C9" w:rsidDel="00AC2E16" w:rsidRDefault="00E51196" w:rsidP="003F2C9E">
            <w:pPr>
              <w:pStyle w:val="TAL"/>
              <w:jc w:val="center"/>
              <w:rPr>
                <w:del w:id="898" w:author="Ericsson User v0" w:date="2021-01-07T14:42:00Z"/>
                <w:lang w:bidi="ar-IQ"/>
              </w:rPr>
            </w:pPr>
            <w:del w:id="89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E5A" w14:textId="679D3B70" w:rsidR="00E51196" w:rsidRPr="002968C9" w:rsidDel="00AC2E16" w:rsidRDefault="00E51196" w:rsidP="003F2C9E">
            <w:pPr>
              <w:pStyle w:val="TAL"/>
              <w:jc w:val="center"/>
              <w:rPr>
                <w:del w:id="900" w:author="Ericsson User v0" w:date="2021-01-07T14:42:00Z"/>
                <w:lang w:bidi="ar-IQ"/>
              </w:rPr>
            </w:pPr>
            <w:del w:id="90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4EB7" w14:textId="1A912CD6" w:rsidR="00E51196" w:rsidRPr="002968C9" w:rsidDel="00AC2E16" w:rsidRDefault="00E51196" w:rsidP="003F2C9E">
            <w:pPr>
              <w:pStyle w:val="TAL"/>
              <w:jc w:val="center"/>
              <w:rPr>
                <w:del w:id="902" w:author="Ericsson User v0" w:date="2021-01-07T14:42:00Z"/>
                <w:lang w:bidi="ar-IQ"/>
              </w:rPr>
            </w:pPr>
            <w:del w:id="90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88EA" w14:textId="4E71D6A6" w:rsidR="00E51196" w:rsidRPr="002968C9" w:rsidDel="00AC2E16" w:rsidRDefault="00E51196" w:rsidP="003F2C9E">
            <w:pPr>
              <w:spacing w:after="0"/>
              <w:rPr>
                <w:del w:id="904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5C04A7D5" w14:textId="250C0351" w:rsidTr="003F2C9E">
        <w:trPr>
          <w:tblHeader/>
          <w:del w:id="905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B193" w14:textId="7A027DE5" w:rsidR="00E51196" w:rsidRPr="002968C9" w:rsidDel="00AC2E16" w:rsidRDefault="00E51196" w:rsidP="003F2C9E">
            <w:pPr>
              <w:pStyle w:val="TAL"/>
              <w:rPr>
                <w:del w:id="906" w:author="Ericsson User v0" w:date="2021-01-07T14:42:00Z"/>
              </w:rPr>
            </w:pPr>
            <w:del w:id="907" w:author="Ericsson User v0" w:date="2021-01-07T14:42:00Z">
              <w:r w:rsidRPr="002968C9" w:rsidDel="00AC2E16">
                <w:lastRenderedPageBreak/>
                <w:delText>SIP Final Response (4xx, 5xx or 6xx), indicating an unsuccessful SIP session set-up procedure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34B0" w14:textId="6381A99D" w:rsidR="00E51196" w:rsidRPr="002968C9" w:rsidDel="00AC2E16" w:rsidRDefault="00E51196" w:rsidP="003F2C9E">
            <w:pPr>
              <w:pStyle w:val="TAL"/>
              <w:jc w:val="center"/>
              <w:rPr>
                <w:del w:id="908" w:author="Ericsson User v0" w:date="2021-01-07T14:42:00Z"/>
                <w:rFonts w:eastAsia="DengXian"/>
                <w:lang w:bidi="ar-IQ"/>
              </w:rPr>
            </w:pPr>
            <w:del w:id="90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0713" w14:textId="5173FA4F" w:rsidR="00E51196" w:rsidRPr="002968C9" w:rsidDel="00AC2E16" w:rsidRDefault="00E51196" w:rsidP="003F2C9E">
            <w:pPr>
              <w:pStyle w:val="TAL"/>
              <w:jc w:val="center"/>
              <w:rPr>
                <w:del w:id="910" w:author="Ericsson User v0" w:date="2021-01-07T14:42:00Z"/>
                <w:rFonts w:eastAsia="SimSun"/>
              </w:rPr>
            </w:pPr>
            <w:del w:id="91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427" w14:textId="3A5E7FB6" w:rsidR="00E51196" w:rsidRPr="002968C9" w:rsidDel="00AC2E16" w:rsidRDefault="00E51196" w:rsidP="003F2C9E">
            <w:pPr>
              <w:pStyle w:val="TAL"/>
              <w:jc w:val="center"/>
              <w:rPr>
                <w:del w:id="912" w:author="Ericsson User v0" w:date="2021-01-07T14:42:00Z"/>
                <w:lang w:bidi="ar-IQ"/>
              </w:rPr>
            </w:pPr>
            <w:del w:id="913" w:author="Ericsson User v0" w:date="2021-01-07T14:42:00Z">
              <w:r w:rsidRPr="00DD3355" w:rsidDel="00AC2E16">
                <w:rPr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9B40" w14:textId="47B512C5" w:rsidR="00E51196" w:rsidRPr="002968C9" w:rsidDel="00AC2E16" w:rsidRDefault="00E51196" w:rsidP="003F2C9E">
            <w:pPr>
              <w:pStyle w:val="TAL"/>
              <w:jc w:val="center"/>
              <w:rPr>
                <w:del w:id="914" w:author="Ericsson User v0" w:date="2021-01-07T14:42:00Z"/>
                <w:lang w:bidi="ar-IQ"/>
              </w:rPr>
            </w:pPr>
            <w:del w:id="91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D358" w14:textId="2BC57B54" w:rsidR="00E51196" w:rsidRPr="002968C9" w:rsidDel="00AC2E16" w:rsidRDefault="00E51196" w:rsidP="003F2C9E">
            <w:pPr>
              <w:pStyle w:val="TAL"/>
              <w:jc w:val="center"/>
              <w:rPr>
                <w:del w:id="916" w:author="Ericsson User v0" w:date="2021-01-07T14:42:00Z"/>
                <w:lang w:bidi="ar-IQ"/>
              </w:rPr>
            </w:pPr>
            <w:del w:id="91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C2CB" w14:textId="5219061A" w:rsidR="00E51196" w:rsidRPr="002968C9" w:rsidDel="00AC2E16" w:rsidRDefault="00E51196" w:rsidP="003F2C9E">
            <w:pPr>
              <w:spacing w:after="0"/>
              <w:rPr>
                <w:del w:id="918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68CB43D9" w14:textId="5FF0D155" w:rsidTr="003F2C9E">
        <w:trPr>
          <w:tblHeader/>
          <w:del w:id="919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7829" w14:textId="6DE0BCC7" w:rsidR="00E51196" w:rsidRPr="002968C9" w:rsidDel="00AC2E16" w:rsidRDefault="00E51196" w:rsidP="003F2C9E">
            <w:pPr>
              <w:pStyle w:val="TAL"/>
              <w:rPr>
                <w:del w:id="920" w:author="Ericsson User v0" w:date="2021-01-07T14:42:00Z"/>
              </w:rPr>
            </w:pPr>
            <w:del w:id="921" w:author="Ericsson User v0" w:date="2021-01-07T14:42:00Z">
              <w:r w:rsidRPr="002968C9" w:rsidDel="00AC2E16">
                <w:delText>SIP 2xx acknowledging non-session related SIP messages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984E" w14:textId="478A31C9" w:rsidR="00E51196" w:rsidRPr="002968C9" w:rsidDel="00AC2E16" w:rsidRDefault="00E51196" w:rsidP="003F2C9E">
            <w:pPr>
              <w:pStyle w:val="TAL"/>
              <w:jc w:val="center"/>
              <w:rPr>
                <w:del w:id="922" w:author="Ericsson User v0" w:date="2021-01-07T14:42:00Z"/>
                <w:rFonts w:eastAsia="DengXian"/>
                <w:lang w:bidi="ar-IQ"/>
              </w:rPr>
            </w:pPr>
            <w:del w:id="92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941" w14:textId="1AD17FE6" w:rsidR="00E51196" w:rsidRPr="002968C9" w:rsidDel="00AC2E16" w:rsidRDefault="00E51196" w:rsidP="003F2C9E">
            <w:pPr>
              <w:pStyle w:val="TAL"/>
              <w:jc w:val="center"/>
              <w:rPr>
                <w:del w:id="924" w:author="Ericsson User v0" w:date="2021-01-07T14:42:00Z"/>
                <w:rFonts w:eastAsia="DengXian"/>
                <w:lang w:bidi="ar-IQ"/>
              </w:rPr>
            </w:pPr>
            <w:del w:id="92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230" w14:textId="78142095" w:rsidR="00E51196" w:rsidRPr="002968C9" w:rsidDel="00AC2E16" w:rsidRDefault="00E51196" w:rsidP="003F2C9E">
            <w:pPr>
              <w:pStyle w:val="TAL"/>
              <w:jc w:val="center"/>
              <w:rPr>
                <w:del w:id="926" w:author="Ericsson User v0" w:date="2021-01-07T14:42:00Z"/>
                <w:lang w:bidi="ar-IQ"/>
              </w:rPr>
            </w:pPr>
            <w:del w:id="92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A188" w14:textId="355EDA76" w:rsidR="00E51196" w:rsidRPr="002968C9" w:rsidDel="00AC2E16" w:rsidRDefault="00E51196" w:rsidP="003F2C9E">
            <w:pPr>
              <w:pStyle w:val="TAL"/>
              <w:jc w:val="center"/>
              <w:rPr>
                <w:del w:id="928" w:author="Ericsson User v0" w:date="2021-01-07T14:42:00Z"/>
                <w:rFonts w:eastAsia="SimSun"/>
                <w:lang w:bidi="ar-IQ"/>
              </w:rPr>
            </w:pPr>
            <w:del w:id="92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ACEF" w14:textId="0D9354B4" w:rsidR="00E51196" w:rsidRPr="002968C9" w:rsidDel="00AC2E16" w:rsidRDefault="00E51196" w:rsidP="003F2C9E">
            <w:pPr>
              <w:pStyle w:val="TAL"/>
              <w:jc w:val="center"/>
              <w:rPr>
                <w:del w:id="930" w:author="Ericsson User v0" w:date="2021-01-07T14:42:00Z"/>
                <w:lang w:bidi="ar-IQ"/>
              </w:rPr>
            </w:pPr>
            <w:del w:id="93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0E16" w14:textId="5B1C18D0" w:rsidR="00E51196" w:rsidRPr="002968C9" w:rsidDel="00AC2E16" w:rsidRDefault="00E51196" w:rsidP="003F2C9E">
            <w:pPr>
              <w:pStyle w:val="TAL"/>
              <w:rPr>
                <w:del w:id="932" w:author="Ericsson User v0" w:date="2021-01-07T14:42:00Z"/>
              </w:rPr>
            </w:pPr>
            <w:del w:id="933" w:author="Ericsson User v0" w:date="2021-01-07T14:42:00Z">
              <w:r w:rsidRPr="002968C9" w:rsidDel="00AC2E16">
                <w:delText>ECUR: Charging Data Request [Termination]</w:delText>
              </w:r>
            </w:del>
          </w:p>
        </w:tc>
      </w:tr>
      <w:tr w:rsidR="00E51196" w:rsidRPr="002968C9" w:rsidDel="00AC2E16" w14:paraId="173829C0" w14:textId="64AD9200" w:rsidTr="003F2C9E">
        <w:trPr>
          <w:tblHeader/>
          <w:del w:id="934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E36" w14:textId="2709BC8D" w:rsidR="00E51196" w:rsidRPr="002968C9" w:rsidDel="00AC2E16" w:rsidRDefault="00E51196" w:rsidP="003F2C9E">
            <w:pPr>
              <w:pStyle w:val="TAL"/>
              <w:rPr>
                <w:del w:id="935" w:author="Ericsson User v0" w:date="2021-01-07T14:42:00Z"/>
              </w:rPr>
            </w:pPr>
            <w:del w:id="936" w:author="Ericsson User v0" w:date="2021-01-07T14:42:00Z">
              <w:r w:rsidRPr="002968C9" w:rsidDel="00AC2E16">
                <w:delText>SIP Final Response (4xx, 5xx or 6xx), indicating an unsuccessful session-unrelated procedure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0A6B" w14:textId="1796767A" w:rsidR="00E51196" w:rsidRPr="002968C9" w:rsidDel="00AC2E16" w:rsidRDefault="00E51196" w:rsidP="003F2C9E">
            <w:pPr>
              <w:pStyle w:val="TAL"/>
              <w:jc w:val="center"/>
              <w:rPr>
                <w:del w:id="937" w:author="Ericsson User v0" w:date="2021-01-07T14:42:00Z"/>
                <w:rFonts w:eastAsia="DengXian"/>
                <w:lang w:bidi="ar-IQ"/>
              </w:rPr>
            </w:pPr>
            <w:del w:id="93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475" w14:textId="33EC2D67" w:rsidR="00E51196" w:rsidRPr="002968C9" w:rsidDel="00AC2E16" w:rsidRDefault="00E51196" w:rsidP="003F2C9E">
            <w:pPr>
              <w:pStyle w:val="TAL"/>
              <w:jc w:val="center"/>
              <w:rPr>
                <w:del w:id="939" w:author="Ericsson User v0" w:date="2021-01-07T14:42:00Z"/>
                <w:rFonts w:eastAsia="DengXian"/>
                <w:lang w:bidi="ar-IQ"/>
              </w:rPr>
            </w:pPr>
            <w:del w:id="94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F14" w14:textId="592F856E" w:rsidR="00E51196" w:rsidRPr="002968C9" w:rsidDel="00AC2E16" w:rsidRDefault="00E51196" w:rsidP="003F2C9E">
            <w:pPr>
              <w:pStyle w:val="TAL"/>
              <w:jc w:val="center"/>
              <w:rPr>
                <w:del w:id="941" w:author="Ericsson User v0" w:date="2021-01-07T14:42:00Z"/>
                <w:lang w:bidi="ar-IQ"/>
              </w:rPr>
            </w:pPr>
            <w:del w:id="94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BC30" w14:textId="27C66311" w:rsidR="00E51196" w:rsidRPr="002968C9" w:rsidDel="00AC2E16" w:rsidRDefault="00E51196" w:rsidP="003F2C9E">
            <w:pPr>
              <w:pStyle w:val="TAL"/>
              <w:jc w:val="center"/>
              <w:rPr>
                <w:del w:id="943" w:author="Ericsson User v0" w:date="2021-01-07T14:42:00Z"/>
                <w:rFonts w:eastAsia="SimSun"/>
                <w:lang w:bidi="ar-IQ"/>
              </w:rPr>
            </w:pPr>
            <w:del w:id="94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4093" w14:textId="44A4B6A8" w:rsidR="00E51196" w:rsidRPr="002968C9" w:rsidDel="00AC2E16" w:rsidRDefault="00E51196" w:rsidP="003F2C9E">
            <w:pPr>
              <w:pStyle w:val="TAL"/>
              <w:jc w:val="center"/>
              <w:rPr>
                <w:del w:id="945" w:author="Ericsson User v0" w:date="2021-01-07T14:42:00Z"/>
                <w:lang w:bidi="ar-IQ"/>
              </w:rPr>
            </w:pPr>
            <w:del w:id="94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17A7" w14:textId="7E001835" w:rsidR="00E51196" w:rsidRPr="002968C9" w:rsidDel="00AC2E16" w:rsidRDefault="00E51196" w:rsidP="003F2C9E">
            <w:pPr>
              <w:spacing w:after="0"/>
              <w:rPr>
                <w:del w:id="947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268129CB" w14:textId="23DF2DB6" w:rsidTr="003F2C9E">
        <w:trPr>
          <w:tblHeader/>
          <w:del w:id="948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A8C" w14:textId="75A2B759" w:rsidR="00E51196" w:rsidRPr="002968C9" w:rsidDel="00AC2E16" w:rsidRDefault="00E51196" w:rsidP="003F2C9E">
            <w:pPr>
              <w:pStyle w:val="TAL"/>
              <w:rPr>
                <w:del w:id="949" w:author="Ericsson User v0" w:date="2021-01-07T14:42:00Z"/>
              </w:rPr>
            </w:pPr>
            <w:del w:id="950" w:author="Ericsson User v0" w:date="2021-01-07T14:42:00Z">
              <w:r w:rsidRPr="002968C9" w:rsidDel="00AC2E16">
                <w:delText>Aborting a SIP session set-up procedure, using an internal trigger, or a SIP CANCEL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37DB" w14:textId="61E35711" w:rsidR="00E51196" w:rsidRPr="002968C9" w:rsidDel="00AC2E16" w:rsidRDefault="00E51196" w:rsidP="003F2C9E">
            <w:pPr>
              <w:pStyle w:val="TAL"/>
              <w:jc w:val="center"/>
              <w:rPr>
                <w:del w:id="951" w:author="Ericsson User v0" w:date="2021-01-07T14:42:00Z"/>
                <w:rFonts w:eastAsia="DengXian"/>
                <w:lang w:bidi="ar-IQ"/>
              </w:rPr>
            </w:pPr>
            <w:del w:id="95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B515" w14:textId="01C84063" w:rsidR="00E51196" w:rsidRPr="002968C9" w:rsidDel="00AC2E16" w:rsidRDefault="00E51196" w:rsidP="003F2C9E">
            <w:pPr>
              <w:pStyle w:val="TAL"/>
              <w:jc w:val="center"/>
              <w:rPr>
                <w:del w:id="953" w:author="Ericsson User v0" w:date="2021-01-07T14:42:00Z"/>
                <w:rFonts w:eastAsia="DengXian"/>
                <w:lang w:bidi="ar-IQ"/>
              </w:rPr>
            </w:pPr>
            <w:del w:id="95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F73" w14:textId="09AF318E" w:rsidR="00E51196" w:rsidRPr="002968C9" w:rsidDel="00AC2E16" w:rsidRDefault="00E51196" w:rsidP="003F2C9E">
            <w:pPr>
              <w:pStyle w:val="TAL"/>
              <w:jc w:val="center"/>
              <w:rPr>
                <w:del w:id="955" w:author="Ericsson User v0" w:date="2021-01-07T14:42:00Z"/>
                <w:lang w:bidi="ar-IQ"/>
              </w:rPr>
            </w:pPr>
            <w:del w:id="95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7367" w14:textId="0146B27B" w:rsidR="00E51196" w:rsidRPr="002968C9" w:rsidDel="00AC2E16" w:rsidRDefault="00E51196" w:rsidP="003F2C9E">
            <w:pPr>
              <w:pStyle w:val="TAL"/>
              <w:jc w:val="center"/>
              <w:rPr>
                <w:del w:id="957" w:author="Ericsson User v0" w:date="2021-01-07T14:42:00Z"/>
                <w:rFonts w:eastAsia="SimSun"/>
                <w:lang w:bidi="ar-IQ"/>
              </w:rPr>
            </w:pPr>
            <w:del w:id="95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FD61" w14:textId="135A3E15" w:rsidR="00E51196" w:rsidRPr="002968C9" w:rsidDel="00AC2E16" w:rsidRDefault="00E51196" w:rsidP="003F2C9E">
            <w:pPr>
              <w:pStyle w:val="TAL"/>
              <w:jc w:val="center"/>
              <w:rPr>
                <w:del w:id="959" w:author="Ericsson User v0" w:date="2021-01-07T14:42:00Z"/>
                <w:lang w:bidi="ar-IQ"/>
              </w:rPr>
            </w:pPr>
            <w:del w:id="96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263D" w14:textId="5CCA9A80" w:rsidR="00E51196" w:rsidRPr="002968C9" w:rsidDel="00AC2E16" w:rsidRDefault="00E51196" w:rsidP="003F2C9E">
            <w:pPr>
              <w:rPr>
                <w:del w:id="961" w:author="Ericsson User v0" w:date="2021-01-07T14:42:00Z"/>
                <w:rFonts w:ascii="Arial" w:hAnsi="Arial"/>
                <w:sz w:val="18"/>
              </w:rPr>
            </w:pPr>
            <w:del w:id="962" w:author="Ericsson User v0" w:date="2021-01-07T14:42:00Z">
              <w:r w:rsidRPr="002968C9" w:rsidDel="00AC2E16">
                <w:rPr>
                  <w:rFonts w:ascii="Arial" w:hAnsi="Arial"/>
                  <w:sz w:val="18"/>
                </w:rPr>
                <w:delText>ECUR: Charging Data Request [Termination]</w:delText>
              </w:r>
            </w:del>
          </w:p>
          <w:p w14:paraId="3DFCCE3F" w14:textId="105EE761" w:rsidR="00E51196" w:rsidRPr="002968C9" w:rsidDel="00AC2E16" w:rsidRDefault="00E51196" w:rsidP="003F2C9E">
            <w:pPr>
              <w:rPr>
                <w:del w:id="963" w:author="Ericsson User v0" w:date="2021-01-07T14:42:00Z"/>
              </w:rPr>
            </w:pPr>
            <w:del w:id="964" w:author="Ericsson User v0" w:date="2021-01-07T14:42:00Z">
              <w:r w:rsidRPr="002968C9" w:rsidDel="00AC2E16">
                <w:rPr>
                  <w:rFonts w:ascii="Arial" w:hAnsi="Arial"/>
                  <w:sz w:val="18"/>
                </w:rPr>
                <w:delText>SCUR: Charging Data Request [Termination]</w:delText>
              </w:r>
            </w:del>
          </w:p>
        </w:tc>
      </w:tr>
      <w:tr w:rsidR="00E51196" w:rsidRPr="002968C9" w:rsidDel="00AC2E16" w14:paraId="036FE6F1" w14:textId="1EDA57F7" w:rsidTr="003F2C9E">
        <w:trPr>
          <w:tblHeader/>
          <w:del w:id="965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2198" w14:textId="6AE6EDCF" w:rsidR="00E51196" w:rsidRPr="002968C9" w:rsidDel="00AC2E16" w:rsidRDefault="00E51196" w:rsidP="003F2C9E">
            <w:pPr>
              <w:pStyle w:val="TAL"/>
              <w:rPr>
                <w:del w:id="966" w:author="Ericsson User v0" w:date="2021-01-07T14:42:00Z"/>
              </w:rPr>
            </w:pPr>
            <w:del w:id="967" w:author="Ericsson User v0" w:date="2021-01-07T14:42:00Z">
              <w:r w:rsidRPr="002968C9" w:rsidDel="00AC2E16">
                <w:delText xml:space="preserve">Deregistration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9DB0" w14:textId="3F21A99F" w:rsidR="00E51196" w:rsidRPr="002968C9" w:rsidDel="00AC2E16" w:rsidRDefault="00E51196" w:rsidP="003F2C9E">
            <w:pPr>
              <w:pStyle w:val="TAL"/>
              <w:jc w:val="center"/>
              <w:rPr>
                <w:del w:id="968" w:author="Ericsson User v0" w:date="2021-01-07T14:42:00Z"/>
                <w:rFonts w:eastAsia="DengXian"/>
                <w:lang w:bidi="ar-IQ"/>
              </w:rPr>
            </w:pPr>
            <w:del w:id="96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17C5" w14:textId="6971A579" w:rsidR="00E51196" w:rsidRPr="002968C9" w:rsidDel="00AC2E16" w:rsidRDefault="00E51196" w:rsidP="003F2C9E">
            <w:pPr>
              <w:pStyle w:val="TAL"/>
              <w:jc w:val="center"/>
              <w:rPr>
                <w:del w:id="970" w:author="Ericsson User v0" w:date="2021-01-07T14:42:00Z"/>
                <w:rFonts w:eastAsia="DengXian"/>
                <w:lang w:bidi="ar-IQ"/>
              </w:rPr>
            </w:pPr>
            <w:del w:id="97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834" w14:textId="5B8BF657" w:rsidR="00E51196" w:rsidRPr="002968C9" w:rsidDel="00AC2E16" w:rsidRDefault="00E51196" w:rsidP="003F2C9E">
            <w:pPr>
              <w:pStyle w:val="TAL"/>
              <w:jc w:val="center"/>
              <w:rPr>
                <w:del w:id="972" w:author="Ericsson User v0" w:date="2021-01-07T14:42:00Z"/>
                <w:lang w:bidi="ar-IQ"/>
              </w:rPr>
            </w:pPr>
            <w:del w:id="97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78E2" w14:textId="0B911A64" w:rsidR="00E51196" w:rsidRPr="002968C9" w:rsidDel="00AC2E16" w:rsidRDefault="00E51196" w:rsidP="003F2C9E">
            <w:pPr>
              <w:pStyle w:val="TAL"/>
              <w:jc w:val="center"/>
              <w:rPr>
                <w:del w:id="974" w:author="Ericsson User v0" w:date="2021-01-07T14:42:00Z"/>
                <w:rFonts w:eastAsia="SimSun"/>
                <w:lang w:bidi="ar-IQ"/>
              </w:rPr>
            </w:pPr>
            <w:del w:id="97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2D19" w14:textId="3093B372" w:rsidR="00E51196" w:rsidRPr="002968C9" w:rsidDel="00AC2E16" w:rsidRDefault="00E51196" w:rsidP="003F2C9E">
            <w:pPr>
              <w:pStyle w:val="TAL"/>
              <w:jc w:val="center"/>
              <w:rPr>
                <w:del w:id="976" w:author="Ericsson User v0" w:date="2021-01-07T14:42:00Z"/>
                <w:lang w:bidi="ar-IQ"/>
              </w:rPr>
            </w:pPr>
            <w:del w:id="97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FE5B" w14:textId="2D57DD87" w:rsidR="00E51196" w:rsidRPr="002968C9" w:rsidDel="00AC2E16" w:rsidRDefault="00E51196" w:rsidP="003F2C9E">
            <w:pPr>
              <w:spacing w:after="0"/>
              <w:rPr>
                <w:del w:id="978" w:author="Ericsson User v0" w:date="2021-01-07T14:42:00Z"/>
              </w:rPr>
            </w:pPr>
          </w:p>
        </w:tc>
      </w:tr>
      <w:tr w:rsidR="00E51196" w:rsidRPr="002968C9" w:rsidDel="00AC2E16" w14:paraId="5714B1A4" w14:textId="45EA3F70" w:rsidTr="003F2C9E">
        <w:trPr>
          <w:tblHeader/>
          <w:del w:id="979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6505" w14:textId="347B6FF5" w:rsidR="00E51196" w:rsidRPr="002968C9" w:rsidDel="00AC2E16" w:rsidRDefault="00E51196" w:rsidP="003F2C9E">
            <w:pPr>
              <w:pStyle w:val="TAL"/>
              <w:rPr>
                <w:del w:id="980" w:author="Ericsson User v0" w:date="2021-01-07T14:42:00Z"/>
              </w:rPr>
            </w:pPr>
            <w:del w:id="981" w:author="Ericsson User v0" w:date="2021-01-07T14:42:00Z">
              <w:r w:rsidRPr="002968C9" w:rsidDel="00AC2E16">
                <w:delText>SIP Final/Redirection Response 3xx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56DF" w14:textId="7DFE6C0D" w:rsidR="00E51196" w:rsidRPr="002968C9" w:rsidDel="00AC2E16" w:rsidRDefault="00E51196" w:rsidP="003F2C9E">
            <w:pPr>
              <w:pStyle w:val="TAL"/>
              <w:jc w:val="center"/>
              <w:rPr>
                <w:del w:id="982" w:author="Ericsson User v0" w:date="2021-01-07T14:42:00Z"/>
                <w:rFonts w:eastAsia="DengXian"/>
                <w:lang w:bidi="ar-IQ"/>
              </w:rPr>
            </w:pPr>
            <w:del w:id="98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6BC6" w14:textId="7E70872F" w:rsidR="00E51196" w:rsidRPr="002968C9" w:rsidDel="00AC2E16" w:rsidRDefault="00E51196" w:rsidP="003F2C9E">
            <w:pPr>
              <w:pStyle w:val="TAL"/>
              <w:jc w:val="center"/>
              <w:rPr>
                <w:del w:id="984" w:author="Ericsson User v0" w:date="2021-01-07T14:42:00Z"/>
                <w:rFonts w:eastAsia="DengXian"/>
                <w:lang w:bidi="ar-IQ"/>
              </w:rPr>
            </w:pPr>
            <w:del w:id="98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EB3" w14:textId="7FC3FF91" w:rsidR="00E51196" w:rsidRPr="002968C9" w:rsidDel="00AC2E16" w:rsidRDefault="00E51196" w:rsidP="003F2C9E">
            <w:pPr>
              <w:pStyle w:val="TAL"/>
              <w:jc w:val="center"/>
              <w:rPr>
                <w:del w:id="986" w:author="Ericsson User v0" w:date="2021-01-07T14:42:00Z"/>
                <w:lang w:bidi="ar-IQ"/>
              </w:rPr>
            </w:pPr>
            <w:del w:id="98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5B6" w14:textId="61D68658" w:rsidR="00E51196" w:rsidRPr="002968C9" w:rsidDel="00AC2E16" w:rsidRDefault="00E51196" w:rsidP="003F2C9E">
            <w:pPr>
              <w:pStyle w:val="TAL"/>
              <w:jc w:val="center"/>
              <w:rPr>
                <w:del w:id="988" w:author="Ericsson User v0" w:date="2021-01-07T14:42:00Z"/>
                <w:rFonts w:eastAsia="SimSun"/>
                <w:lang w:bidi="ar-IQ"/>
              </w:rPr>
            </w:pPr>
            <w:del w:id="98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9B68" w14:textId="2028AC3C" w:rsidR="00E51196" w:rsidRPr="002968C9" w:rsidDel="00AC2E16" w:rsidRDefault="00E51196" w:rsidP="003F2C9E">
            <w:pPr>
              <w:pStyle w:val="TAL"/>
              <w:jc w:val="center"/>
              <w:rPr>
                <w:del w:id="990" w:author="Ericsson User v0" w:date="2021-01-07T14:42:00Z"/>
                <w:lang w:bidi="ar-IQ"/>
              </w:rPr>
            </w:pPr>
            <w:del w:id="99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BB05" w14:textId="5364324B" w:rsidR="00E51196" w:rsidRPr="002968C9" w:rsidDel="00AC2E16" w:rsidRDefault="00E51196" w:rsidP="003F2C9E">
            <w:pPr>
              <w:spacing w:after="0"/>
              <w:rPr>
                <w:del w:id="992" w:author="Ericsson User v0" w:date="2021-01-07T14:42:00Z"/>
              </w:rPr>
            </w:pPr>
          </w:p>
        </w:tc>
      </w:tr>
      <w:tr w:rsidR="00E51196" w:rsidRPr="002968C9" w:rsidDel="00AC2E16" w14:paraId="0448D358" w14:textId="43063A8D" w:rsidTr="003F2C9E">
        <w:trPr>
          <w:tblHeader/>
          <w:del w:id="993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C01C" w14:textId="302BCB8E" w:rsidR="00E51196" w:rsidRPr="002968C9" w:rsidDel="00AC2E16" w:rsidRDefault="00E51196" w:rsidP="003F2C9E">
            <w:pPr>
              <w:pStyle w:val="TAL"/>
              <w:rPr>
                <w:del w:id="994" w:author="Ericsson User v0" w:date="2021-01-07T14:42:00Z"/>
                <w:rFonts w:eastAsia="DengXian"/>
                <w:lang w:bidi="ar-IQ"/>
              </w:rPr>
            </w:pPr>
            <w:del w:id="99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NOTIFY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E2B7" w14:textId="20B0C98B" w:rsidR="00E51196" w:rsidRPr="002968C9" w:rsidDel="00AC2E16" w:rsidRDefault="00E51196" w:rsidP="003F2C9E">
            <w:pPr>
              <w:pStyle w:val="TAL"/>
              <w:jc w:val="center"/>
              <w:rPr>
                <w:del w:id="996" w:author="Ericsson User v0" w:date="2021-01-07T14:42:00Z"/>
                <w:rFonts w:eastAsia="DengXian"/>
                <w:lang w:bidi="ar-IQ"/>
              </w:rPr>
            </w:pPr>
            <w:del w:id="99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5993" w14:textId="193AC000" w:rsidR="00E51196" w:rsidRPr="002968C9" w:rsidDel="00AC2E16" w:rsidRDefault="00E51196" w:rsidP="003F2C9E">
            <w:pPr>
              <w:pStyle w:val="TAL"/>
              <w:jc w:val="center"/>
              <w:rPr>
                <w:del w:id="998" w:author="Ericsson User v0" w:date="2021-01-07T14:42:00Z"/>
                <w:rFonts w:eastAsia="DengXian"/>
                <w:lang w:bidi="ar-IQ"/>
              </w:rPr>
            </w:pPr>
            <w:del w:id="99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719" w14:textId="3FF283B5" w:rsidR="00E51196" w:rsidRPr="002968C9" w:rsidDel="00AC2E16" w:rsidRDefault="00E51196" w:rsidP="003F2C9E">
            <w:pPr>
              <w:pStyle w:val="TAL"/>
              <w:jc w:val="center"/>
              <w:rPr>
                <w:del w:id="1000" w:author="Ericsson User v0" w:date="2021-01-07T14:42:00Z"/>
                <w:lang w:bidi="ar-IQ"/>
              </w:rPr>
            </w:pPr>
            <w:del w:id="100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7D19" w14:textId="66291898" w:rsidR="00E51196" w:rsidRPr="002968C9" w:rsidDel="00AC2E16" w:rsidRDefault="00E51196" w:rsidP="003F2C9E">
            <w:pPr>
              <w:pStyle w:val="TAL"/>
              <w:jc w:val="center"/>
              <w:rPr>
                <w:del w:id="1002" w:author="Ericsson User v0" w:date="2021-01-07T14:42:00Z"/>
                <w:rFonts w:eastAsia="SimSun"/>
                <w:lang w:bidi="ar-IQ"/>
              </w:rPr>
            </w:pPr>
            <w:del w:id="100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FAF4" w14:textId="387D481E" w:rsidR="00E51196" w:rsidRPr="002968C9" w:rsidDel="00AC2E16" w:rsidRDefault="00E51196" w:rsidP="003F2C9E">
            <w:pPr>
              <w:pStyle w:val="TAL"/>
              <w:jc w:val="center"/>
              <w:rPr>
                <w:del w:id="1004" w:author="Ericsson User v0" w:date="2021-01-07T14:42:00Z"/>
                <w:lang w:bidi="ar-IQ"/>
              </w:rPr>
            </w:pPr>
            <w:del w:id="100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3386E" w14:textId="146D5FF0" w:rsidR="00E51196" w:rsidRPr="002968C9" w:rsidDel="00AC2E16" w:rsidRDefault="00E51196" w:rsidP="003F2C9E">
            <w:pPr>
              <w:pStyle w:val="TAL"/>
              <w:rPr>
                <w:del w:id="1006" w:author="Ericsson User v0" w:date="2021-01-07T14:42:00Z"/>
              </w:rPr>
            </w:pPr>
            <w:del w:id="1007" w:author="Ericsson User v0" w:date="2021-01-07T14:42:00Z">
              <w:r w:rsidRPr="002968C9" w:rsidDel="00AC2E16">
                <w:delText>IEC: Charging Data Request [Event]</w:delText>
              </w:r>
            </w:del>
          </w:p>
        </w:tc>
      </w:tr>
      <w:tr w:rsidR="00E51196" w:rsidRPr="002968C9" w:rsidDel="00AC2E16" w14:paraId="704448DF" w14:textId="21AA62A5" w:rsidTr="003F2C9E">
        <w:trPr>
          <w:tblHeader/>
          <w:del w:id="1008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259" w14:textId="008A0E8C" w:rsidR="00E51196" w:rsidRPr="002968C9" w:rsidDel="00AC2E16" w:rsidRDefault="00E51196" w:rsidP="003F2C9E">
            <w:pPr>
              <w:pStyle w:val="TAL"/>
              <w:rPr>
                <w:del w:id="1009" w:author="Ericsson User v0" w:date="2021-01-07T14:42:00Z"/>
                <w:rFonts w:eastAsia="DengXian"/>
                <w:lang w:bidi="ar-IQ"/>
              </w:rPr>
            </w:pPr>
            <w:del w:id="101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MESSAGE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70D" w14:textId="430FAFF5" w:rsidR="00E51196" w:rsidRPr="002968C9" w:rsidDel="00AC2E16" w:rsidRDefault="00E51196" w:rsidP="003F2C9E">
            <w:pPr>
              <w:pStyle w:val="TAL"/>
              <w:jc w:val="center"/>
              <w:rPr>
                <w:del w:id="1011" w:author="Ericsson User v0" w:date="2021-01-07T14:42:00Z"/>
                <w:rFonts w:eastAsia="DengXian"/>
                <w:lang w:bidi="ar-IQ"/>
              </w:rPr>
            </w:pPr>
            <w:del w:id="101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E58" w14:textId="218284A1" w:rsidR="00E51196" w:rsidRPr="002968C9" w:rsidDel="00AC2E16" w:rsidRDefault="00E51196" w:rsidP="003F2C9E">
            <w:pPr>
              <w:pStyle w:val="TAL"/>
              <w:jc w:val="center"/>
              <w:rPr>
                <w:del w:id="1013" w:author="Ericsson User v0" w:date="2021-01-07T14:42:00Z"/>
                <w:rFonts w:eastAsia="DengXian"/>
                <w:lang w:bidi="ar-IQ"/>
              </w:rPr>
            </w:pPr>
            <w:del w:id="101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9AC" w14:textId="18954097" w:rsidR="00E51196" w:rsidRPr="002968C9" w:rsidDel="00AC2E16" w:rsidRDefault="00E51196" w:rsidP="003F2C9E">
            <w:pPr>
              <w:pStyle w:val="TAL"/>
              <w:jc w:val="center"/>
              <w:rPr>
                <w:del w:id="1015" w:author="Ericsson User v0" w:date="2021-01-07T14:42:00Z"/>
                <w:lang w:bidi="ar-IQ"/>
              </w:rPr>
            </w:pPr>
            <w:del w:id="101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BB2" w14:textId="76122D4D" w:rsidR="00E51196" w:rsidRPr="002968C9" w:rsidDel="00AC2E16" w:rsidRDefault="00E51196" w:rsidP="003F2C9E">
            <w:pPr>
              <w:pStyle w:val="TAL"/>
              <w:jc w:val="center"/>
              <w:rPr>
                <w:del w:id="1017" w:author="Ericsson User v0" w:date="2021-01-07T14:42:00Z"/>
                <w:lang w:bidi="ar-IQ"/>
              </w:rPr>
            </w:pPr>
            <w:del w:id="101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F0E" w14:textId="4A42C3BB" w:rsidR="00E51196" w:rsidRPr="002968C9" w:rsidDel="00AC2E16" w:rsidRDefault="00E51196" w:rsidP="003F2C9E">
            <w:pPr>
              <w:pStyle w:val="TAL"/>
              <w:jc w:val="center"/>
              <w:rPr>
                <w:del w:id="1019" w:author="Ericsson User v0" w:date="2021-01-07T14:42:00Z"/>
                <w:lang w:bidi="ar-IQ"/>
              </w:rPr>
            </w:pPr>
            <w:del w:id="102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7CB6F" w14:textId="7E5BC53B" w:rsidR="00E51196" w:rsidRPr="002968C9" w:rsidDel="00AC2E16" w:rsidRDefault="00E51196" w:rsidP="003F2C9E">
            <w:pPr>
              <w:pStyle w:val="TAL"/>
              <w:rPr>
                <w:del w:id="1021" w:author="Ericsson User v0" w:date="2021-01-07T14:42:00Z"/>
              </w:rPr>
            </w:pPr>
          </w:p>
        </w:tc>
      </w:tr>
      <w:tr w:rsidR="00E51196" w:rsidRPr="002968C9" w:rsidDel="00AC2E16" w14:paraId="2B42BF33" w14:textId="57151717" w:rsidTr="003F2C9E">
        <w:trPr>
          <w:tblHeader/>
          <w:del w:id="1022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444" w14:textId="5E7FD478" w:rsidR="00E51196" w:rsidRPr="002968C9" w:rsidDel="00AC2E16" w:rsidRDefault="00E51196" w:rsidP="003F2C9E">
            <w:pPr>
              <w:pStyle w:val="TAL"/>
              <w:rPr>
                <w:del w:id="1023" w:author="Ericsson User v0" w:date="2021-01-07T14:42:00Z"/>
                <w:rFonts w:eastAsia="DengXian"/>
                <w:lang w:bidi="ar-IQ"/>
              </w:rPr>
            </w:pPr>
            <w:del w:id="102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REGISTER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4EB" w14:textId="4B765374" w:rsidR="00E51196" w:rsidRPr="002968C9" w:rsidDel="00AC2E16" w:rsidRDefault="00E51196" w:rsidP="003F2C9E">
            <w:pPr>
              <w:pStyle w:val="TAL"/>
              <w:jc w:val="center"/>
              <w:rPr>
                <w:del w:id="1025" w:author="Ericsson User v0" w:date="2021-01-07T14:42:00Z"/>
                <w:rFonts w:eastAsia="DengXian"/>
                <w:lang w:bidi="ar-IQ"/>
              </w:rPr>
            </w:pPr>
            <w:del w:id="102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6865" w14:textId="7D14E6B6" w:rsidR="00E51196" w:rsidRPr="002968C9" w:rsidDel="00AC2E16" w:rsidRDefault="00E51196" w:rsidP="003F2C9E">
            <w:pPr>
              <w:pStyle w:val="TAL"/>
              <w:jc w:val="center"/>
              <w:rPr>
                <w:del w:id="1027" w:author="Ericsson User v0" w:date="2021-01-07T14:42:00Z"/>
                <w:rFonts w:eastAsia="DengXian"/>
                <w:lang w:bidi="ar-IQ"/>
              </w:rPr>
            </w:pPr>
            <w:del w:id="102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067" w14:textId="2E32F81C" w:rsidR="00E51196" w:rsidRPr="002968C9" w:rsidDel="00AC2E16" w:rsidRDefault="00E51196" w:rsidP="003F2C9E">
            <w:pPr>
              <w:pStyle w:val="TAL"/>
              <w:jc w:val="center"/>
              <w:rPr>
                <w:del w:id="1029" w:author="Ericsson User v0" w:date="2021-01-07T14:42:00Z"/>
                <w:lang w:bidi="ar-IQ"/>
              </w:rPr>
            </w:pPr>
            <w:del w:id="103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70C" w14:textId="2DADCBF0" w:rsidR="00E51196" w:rsidRPr="002968C9" w:rsidDel="00AC2E16" w:rsidRDefault="00E51196" w:rsidP="003F2C9E">
            <w:pPr>
              <w:pStyle w:val="TAL"/>
              <w:jc w:val="center"/>
              <w:rPr>
                <w:del w:id="1031" w:author="Ericsson User v0" w:date="2021-01-07T14:42:00Z"/>
                <w:lang w:bidi="ar-IQ"/>
              </w:rPr>
            </w:pPr>
            <w:del w:id="103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2DA" w14:textId="57E49F19" w:rsidR="00E51196" w:rsidRPr="002968C9" w:rsidDel="00AC2E16" w:rsidRDefault="00E51196" w:rsidP="003F2C9E">
            <w:pPr>
              <w:pStyle w:val="TAL"/>
              <w:jc w:val="center"/>
              <w:rPr>
                <w:del w:id="1033" w:author="Ericsson User v0" w:date="2021-01-07T14:42:00Z"/>
                <w:lang w:bidi="ar-IQ"/>
              </w:rPr>
            </w:pPr>
            <w:del w:id="103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C4793" w14:textId="78B872B2" w:rsidR="00E51196" w:rsidRPr="002968C9" w:rsidDel="00AC2E16" w:rsidRDefault="00E51196" w:rsidP="003F2C9E">
            <w:pPr>
              <w:pStyle w:val="TAL"/>
              <w:rPr>
                <w:del w:id="1035" w:author="Ericsson User v0" w:date="2021-01-07T14:42:00Z"/>
              </w:rPr>
            </w:pPr>
          </w:p>
        </w:tc>
      </w:tr>
      <w:tr w:rsidR="00E51196" w:rsidRPr="002968C9" w:rsidDel="00AC2E16" w14:paraId="5BAA8244" w14:textId="62E7FE34" w:rsidTr="003F2C9E">
        <w:trPr>
          <w:tblHeader/>
          <w:del w:id="1036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77A" w14:textId="2ADFE254" w:rsidR="00E51196" w:rsidRPr="002968C9" w:rsidDel="00AC2E16" w:rsidRDefault="00E51196" w:rsidP="003F2C9E">
            <w:pPr>
              <w:pStyle w:val="TAL"/>
              <w:rPr>
                <w:del w:id="1037" w:author="Ericsson User v0" w:date="2021-01-07T14:42:00Z"/>
                <w:rFonts w:eastAsia="DengXian"/>
                <w:lang w:bidi="ar-IQ"/>
              </w:rPr>
            </w:pPr>
            <w:del w:id="103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SUBSCRIBE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5E4" w14:textId="48087FDB" w:rsidR="00E51196" w:rsidRPr="002968C9" w:rsidDel="00AC2E16" w:rsidRDefault="00E51196" w:rsidP="003F2C9E">
            <w:pPr>
              <w:pStyle w:val="TAL"/>
              <w:jc w:val="center"/>
              <w:rPr>
                <w:del w:id="1039" w:author="Ericsson User v0" w:date="2021-01-07T14:42:00Z"/>
                <w:rFonts w:eastAsia="DengXian"/>
                <w:lang w:bidi="ar-IQ"/>
              </w:rPr>
            </w:pPr>
            <w:del w:id="104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C1C" w14:textId="585E66E6" w:rsidR="00E51196" w:rsidRPr="002968C9" w:rsidDel="00AC2E16" w:rsidRDefault="00E51196" w:rsidP="003F2C9E">
            <w:pPr>
              <w:pStyle w:val="TAL"/>
              <w:jc w:val="center"/>
              <w:rPr>
                <w:del w:id="1041" w:author="Ericsson User v0" w:date="2021-01-07T14:42:00Z"/>
                <w:rFonts w:eastAsia="DengXian"/>
                <w:lang w:bidi="ar-IQ"/>
              </w:rPr>
            </w:pPr>
            <w:del w:id="104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7AC" w14:textId="2DBBC301" w:rsidR="00E51196" w:rsidRPr="002968C9" w:rsidDel="00AC2E16" w:rsidRDefault="00E51196" w:rsidP="003F2C9E">
            <w:pPr>
              <w:pStyle w:val="TAL"/>
              <w:jc w:val="center"/>
              <w:rPr>
                <w:del w:id="1043" w:author="Ericsson User v0" w:date="2021-01-07T14:42:00Z"/>
                <w:lang w:bidi="ar-IQ"/>
              </w:rPr>
            </w:pPr>
            <w:del w:id="104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1BC" w14:textId="54961BF2" w:rsidR="00E51196" w:rsidRPr="002968C9" w:rsidDel="00AC2E16" w:rsidRDefault="00E51196" w:rsidP="003F2C9E">
            <w:pPr>
              <w:pStyle w:val="TAL"/>
              <w:jc w:val="center"/>
              <w:rPr>
                <w:del w:id="1045" w:author="Ericsson User v0" w:date="2021-01-07T14:42:00Z"/>
                <w:lang w:bidi="ar-IQ"/>
              </w:rPr>
            </w:pPr>
            <w:del w:id="104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161" w14:textId="5A5B609C" w:rsidR="00E51196" w:rsidRPr="002968C9" w:rsidDel="00AC2E16" w:rsidRDefault="00E51196" w:rsidP="003F2C9E">
            <w:pPr>
              <w:pStyle w:val="TAL"/>
              <w:jc w:val="center"/>
              <w:rPr>
                <w:del w:id="1047" w:author="Ericsson User v0" w:date="2021-01-07T14:42:00Z"/>
                <w:lang w:bidi="ar-IQ"/>
              </w:rPr>
            </w:pPr>
            <w:del w:id="104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D560A" w14:textId="7E963123" w:rsidR="00E51196" w:rsidRPr="002968C9" w:rsidDel="00AC2E16" w:rsidRDefault="00E51196" w:rsidP="003F2C9E">
            <w:pPr>
              <w:pStyle w:val="TAL"/>
              <w:rPr>
                <w:del w:id="1049" w:author="Ericsson User v0" w:date="2021-01-07T14:42:00Z"/>
              </w:rPr>
            </w:pPr>
          </w:p>
        </w:tc>
      </w:tr>
      <w:tr w:rsidR="00E51196" w:rsidRPr="002968C9" w:rsidDel="00AC2E16" w14:paraId="658116BC" w14:textId="26FEFAA7" w:rsidTr="003F2C9E">
        <w:trPr>
          <w:tblHeader/>
          <w:del w:id="1050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33B" w14:textId="75D1B564" w:rsidR="00E51196" w:rsidRPr="002968C9" w:rsidDel="00AC2E16" w:rsidRDefault="00E51196" w:rsidP="003F2C9E">
            <w:pPr>
              <w:pStyle w:val="TAL"/>
              <w:rPr>
                <w:del w:id="1051" w:author="Ericsson User v0" w:date="2021-01-07T14:42:00Z"/>
                <w:rFonts w:eastAsia="DengXian"/>
                <w:lang w:bidi="ar-IQ"/>
              </w:rPr>
            </w:pPr>
            <w:del w:id="105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REFER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0D2" w14:textId="7A7D61D7" w:rsidR="00E51196" w:rsidRPr="002968C9" w:rsidDel="00AC2E16" w:rsidRDefault="00E51196" w:rsidP="003F2C9E">
            <w:pPr>
              <w:pStyle w:val="TAL"/>
              <w:jc w:val="center"/>
              <w:rPr>
                <w:del w:id="1053" w:author="Ericsson User v0" w:date="2021-01-07T14:42:00Z"/>
                <w:rFonts w:eastAsia="DengXian"/>
                <w:lang w:bidi="ar-IQ"/>
              </w:rPr>
            </w:pPr>
            <w:del w:id="105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F95" w14:textId="4C4BD060" w:rsidR="00E51196" w:rsidRPr="002968C9" w:rsidDel="00AC2E16" w:rsidRDefault="00E51196" w:rsidP="003F2C9E">
            <w:pPr>
              <w:pStyle w:val="TAL"/>
              <w:jc w:val="center"/>
              <w:rPr>
                <w:del w:id="1055" w:author="Ericsson User v0" w:date="2021-01-07T14:42:00Z"/>
                <w:rFonts w:eastAsia="DengXian"/>
                <w:lang w:bidi="ar-IQ"/>
              </w:rPr>
            </w:pPr>
            <w:del w:id="105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920F" w14:textId="0F4D772E" w:rsidR="00E51196" w:rsidRPr="002968C9" w:rsidDel="00AC2E16" w:rsidRDefault="00E51196" w:rsidP="003F2C9E">
            <w:pPr>
              <w:pStyle w:val="TAL"/>
              <w:jc w:val="center"/>
              <w:rPr>
                <w:del w:id="1057" w:author="Ericsson User v0" w:date="2021-01-07T14:42:00Z"/>
                <w:lang w:bidi="ar-IQ"/>
              </w:rPr>
            </w:pPr>
            <w:del w:id="105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581" w14:textId="5A6967D6" w:rsidR="00E51196" w:rsidRPr="002968C9" w:rsidDel="00AC2E16" w:rsidRDefault="00E51196" w:rsidP="003F2C9E">
            <w:pPr>
              <w:pStyle w:val="TAL"/>
              <w:jc w:val="center"/>
              <w:rPr>
                <w:del w:id="1059" w:author="Ericsson User v0" w:date="2021-01-07T14:42:00Z"/>
                <w:lang w:bidi="ar-IQ"/>
              </w:rPr>
            </w:pPr>
            <w:del w:id="106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75A" w14:textId="4F22E145" w:rsidR="00E51196" w:rsidRPr="002968C9" w:rsidDel="00AC2E16" w:rsidRDefault="00E51196" w:rsidP="003F2C9E">
            <w:pPr>
              <w:pStyle w:val="TAL"/>
              <w:jc w:val="center"/>
              <w:rPr>
                <w:del w:id="1061" w:author="Ericsson User v0" w:date="2021-01-07T14:42:00Z"/>
                <w:lang w:bidi="ar-IQ"/>
              </w:rPr>
            </w:pPr>
            <w:del w:id="106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8C818" w14:textId="0828F9AC" w:rsidR="00E51196" w:rsidRPr="002968C9" w:rsidDel="00AC2E16" w:rsidRDefault="00E51196" w:rsidP="003F2C9E">
            <w:pPr>
              <w:pStyle w:val="TAL"/>
              <w:rPr>
                <w:del w:id="1063" w:author="Ericsson User v0" w:date="2021-01-07T14:42:00Z"/>
              </w:rPr>
            </w:pPr>
          </w:p>
        </w:tc>
      </w:tr>
      <w:tr w:rsidR="00E51196" w:rsidRPr="002968C9" w:rsidDel="00AC2E16" w14:paraId="6B7B3009" w14:textId="0D35AFC6" w:rsidTr="003F2C9E">
        <w:trPr>
          <w:tblHeader/>
          <w:del w:id="1064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838" w14:textId="74DC50F6" w:rsidR="00E51196" w:rsidRPr="002968C9" w:rsidDel="00AC2E16" w:rsidRDefault="00E51196" w:rsidP="003F2C9E">
            <w:pPr>
              <w:pStyle w:val="TAL"/>
              <w:rPr>
                <w:del w:id="1065" w:author="Ericsson User v0" w:date="2021-01-07T14:42:00Z"/>
                <w:rFonts w:eastAsia="DengXian"/>
                <w:lang w:bidi="ar-IQ"/>
              </w:rPr>
            </w:pPr>
            <w:del w:id="106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PUBLISH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1B9" w14:textId="7C5D9D18" w:rsidR="00E51196" w:rsidRPr="002968C9" w:rsidDel="00AC2E16" w:rsidRDefault="00E51196" w:rsidP="003F2C9E">
            <w:pPr>
              <w:pStyle w:val="TAL"/>
              <w:jc w:val="center"/>
              <w:rPr>
                <w:del w:id="1067" w:author="Ericsson User v0" w:date="2021-01-07T14:42:00Z"/>
                <w:rFonts w:eastAsia="DengXian"/>
                <w:lang w:bidi="ar-IQ"/>
              </w:rPr>
            </w:pPr>
            <w:del w:id="106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7E0E" w14:textId="4B535684" w:rsidR="00E51196" w:rsidRPr="002968C9" w:rsidDel="00AC2E16" w:rsidRDefault="00E51196" w:rsidP="003F2C9E">
            <w:pPr>
              <w:pStyle w:val="TAL"/>
              <w:jc w:val="center"/>
              <w:rPr>
                <w:del w:id="1069" w:author="Ericsson User v0" w:date="2021-01-07T14:42:00Z"/>
                <w:rFonts w:eastAsia="DengXian"/>
                <w:lang w:bidi="ar-IQ"/>
              </w:rPr>
            </w:pPr>
            <w:del w:id="107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EB4" w14:textId="20AD7961" w:rsidR="00E51196" w:rsidRPr="002968C9" w:rsidDel="00AC2E16" w:rsidRDefault="00E51196" w:rsidP="003F2C9E">
            <w:pPr>
              <w:pStyle w:val="TAL"/>
              <w:jc w:val="center"/>
              <w:rPr>
                <w:del w:id="1071" w:author="Ericsson User v0" w:date="2021-01-07T14:42:00Z"/>
                <w:lang w:bidi="ar-IQ"/>
              </w:rPr>
            </w:pPr>
            <w:del w:id="107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B09" w14:textId="04A2BB6F" w:rsidR="00E51196" w:rsidRPr="002968C9" w:rsidDel="00AC2E16" w:rsidRDefault="00E51196" w:rsidP="003F2C9E">
            <w:pPr>
              <w:pStyle w:val="TAL"/>
              <w:jc w:val="center"/>
              <w:rPr>
                <w:del w:id="1073" w:author="Ericsson User v0" w:date="2021-01-07T14:42:00Z"/>
                <w:lang w:bidi="ar-IQ"/>
              </w:rPr>
            </w:pPr>
            <w:del w:id="107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23A" w14:textId="1E47C6FF" w:rsidR="00E51196" w:rsidRPr="002968C9" w:rsidDel="00AC2E16" w:rsidRDefault="00E51196" w:rsidP="003F2C9E">
            <w:pPr>
              <w:pStyle w:val="TAL"/>
              <w:jc w:val="center"/>
              <w:rPr>
                <w:del w:id="1075" w:author="Ericsson User v0" w:date="2021-01-07T14:42:00Z"/>
                <w:lang w:bidi="ar-IQ"/>
              </w:rPr>
            </w:pPr>
            <w:del w:id="107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5943" w14:textId="42A9F556" w:rsidR="00E51196" w:rsidRPr="002968C9" w:rsidDel="00AC2E16" w:rsidRDefault="00E51196" w:rsidP="003F2C9E">
            <w:pPr>
              <w:pStyle w:val="TAL"/>
              <w:rPr>
                <w:del w:id="1077" w:author="Ericsson User v0" w:date="2021-01-07T14:42:00Z"/>
              </w:rPr>
            </w:pPr>
          </w:p>
        </w:tc>
      </w:tr>
      <w:tr w:rsidR="00E51196" w:rsidRPr="002968C9" w:rsidDel="00AC2E16" w14:paraId="247FEA56" w14:textId="49DE7F3D" w:rsidTr="003F2C9E">
        <w:trPr>
          <w:tblHeader/>
          <w:del w:id="1078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B28" w14:textId="48F14ACB" w:rsidR="00E51196" w:rsidRPr="002968C9" w:rsidDel="00AC2E16" w:rsidRDefault="00E51196" w:rsidP="003F2C9E">
            <w:pPr>
              <w:pStyle w:val="TAL"/>
              <w:rPr>
                <w:del w:id="1079" w:author="Ericsson User v0" w:date="2021-01-07T14:42:00Z"/>
                <w:rFonts w:eastAsia="DengXian"/>
                <w:lang w:bidi="ar-IQ"/>
              </w:rPr>
            </w:pPr>
            <w:del w:id="108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Final Response (4xx, 5xx or 6xx), indicating an unsuccessful session-unrelated procedure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155" w14:textId="08369440" w:rsidR="00E51196" w:rsidRPr="002968C9" w:rsidDel="00AC2E16" w:rsidRDefault="00E51196" w:rsidP="003F2C9E">
            <w:pPr>
              <w:pStyle w:val="TAL"/>
              <w:jc w:val="center"/>
              <w:rPr>
                <w:del w:id="1081" w:author="Ericsson User v0" w:date="2021-01-07T14:42:00Z"/>
                <w:rFonts w:eastAsia="DengXian"/>
                <w:lang w:bidi="ar-IQ"/>
              </w:rPr>
            </w:pPr>
            <w:del w:id="108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0D5" w14:textId="6B44C846" w:rsidR="00E51196" w:rsidRPr="002968C9" w:rsidDel="00AC2E16" w:rsidRDefault="00E51196" w:rsidP="003F2C9E">
            <w:pPr>
              <w:pStyle w:val="TAL"/>
              <w:jc w:val="center"/>
              <w:rPr>
                <w:del w:id="1083" w:author="Ericsson User v0" w:date="2021-01-07T14:42:00Z"/>
                <w:rFonts w:eastAsia="DengXian"/>
                <w:lang w:bidi="ar-IQ"/>
              </w:rPr>
            </w:pPr>
            <w:del w:id="108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C1B" w14:textId="270453B0" w:rsidR="00E51196" w:rsidRPr="002968C9" w:rsidDel="00AC2E16" w:rsidRDefault="00E51196" w:rsidP="003F2C9E">
            <w:pPr>
              <w:pStyle w:val="TAL"/>
              <w:jc w:val="center"/>
              <w:rPr>
                <w:del w:id="1085" w:author="Ericsson User v0" w:date="2021-01-07T14:42:00Z"/>
                <w:lang w:bidi="ar-IQ"/>
              </w:rPr>
            </w:pPr>
            <w:del w:id="108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40B" w14:textId="2725E774" w:rsidR="00E51196" w:rsidRPr="002968C9" w:rsidDel="00AC2E16" w:rsidRDefault="00E51196" w:rsidP="003F2C9E">
            <w:pPr>
              <w:pStyle w:val="TAL"/>
              <w:jc w:val="center"/>
              <w:rPr>
                <w:del w:id="1087" w:author="Ericsson User v0" w:date="2021-01-07T14:42:00Z"/>
                <w:lang w:bidi="ar-IQ"/>
              </w:rPr>
            </w:pPr>
            <w:del w:id="108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AD8" w14:textId="011275D2" w:rsidR="00E51196" w:rsidRPr="002968C9" w:rsidDel="00AC2E16" w:rsidRDefault="00E51196" w:rsidP="003F2C9E">
            <w:pPr>
              <w:pStyle w:val="TAL"/>
              <w:jc w:val="center"/>
              <w:rPr>
                <w:del w:id="1089" w:author="Ericsson User v0" w:date="2021-01-07T14:42:00Z"/>
                <w:lang w:bidi="ar-IQ"/>
              </w:rPr>
            </w:pPr>
            <w:del w:id="109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B6" w14:textId="3C3EA220" w:rsidR="00E51196" w:rsidRPr="002968C9" w:rsidDel="00AC2E16" w:rsidRDefault="00E51196" w:rsidP="003F2C9E">
            <w:pPr>
              <w:pStyle w:val="TAL"/>
              <w:rPr>
                <w:del w:id="1091" w:author="Ericsson User v0" w:date="2021-01-07T14:42:00Z"/>
              </w:rPr>
            </w:pPr>
          </w:p>
        </w:tc>
      </w:tr>
    </w:tbl>
    <w:p w14:paraId="5A4D987E" w14:textId="77C435C0" w:rsidR="00E51196" w:rsidRPr="002968C9" w:rsidDel="00AC2E16" w:rsidRDefault="00E51196" w:rsidP="00E51196">
      <w:pPr>
        <w:rPr>
          <w:del w:id="1092" w:author="Ericsson User v0" w:date="2021-01-07T14:42:00Z"/>
        </w:rPr>
      </w:pPr>
    </w:p>
    <w:p w14:paraId="6DDFFCE7" w14:textId="0B09B2CE" w:rsidR="00E51196" w:rsidRPr="002968C9" w:rsidDel="00AC2E16" w:rsidRDefault="00E51196" w:rsidP="00E51196">
      <w:pPr>
        <w:rPr>
          <w:del w:id="1093" w:author="Ericsson User v0" w:date="2021-01-07T14:42:00Z"/>
        </w:rPr>
      </w:pPr>
      <w:del w:id="1094" w:author="Ericsson User v0" w:date="2021-01-07T14:42:00Z">
        <w:r w:rsidRPr="002968C9" w:rsidDel="00AC2E16">
          <w:rPr>
            <w:lang w:bidi="ar-IQ"/>
          </w:rPr>
          <w:delText>For converged charging, the following details of chargeable events and corresponding actions in the MRFC are defined in Table 5.</w:delText>
        </w:r>
        <w:r w:rsidDel="00AC2E16">
          <w:rPr>
            <w:lang w:bidi="ar-IQ"/>
          </w:rPr>
          <w:delText>4</w:delText>
        </w:r>
        <w:r w:rsidRPr="002968C9" w:rsidDel="00AC2E16">
          <w:rPr>
            <w:lang w:bidi="ar-IQ"/>
          </w:rPr>
          <w:delText>.3.3:</w:delText>
        </w:r>
      </w:del>
    </w:p>
    <w:p w14:paraId="44F60FAC" w14:textId="2F1DC3E3" w:rsidR="00E51196" w:rsidRPr="002968C9" w:rsidDel="00AC2E16" w:rsidRDefault="00E51196" w:rsidP="00E51196">
      <w:pPr>
        <w:pStyle w:val="TH"/>
        <w:rPr>
          <w:del w:id="1095" w:author="Ericsson User v0" w:date="2021-01-07T14:42:00Z"/>
        </w:rPr>
      </w:pPr>
      <w:del w:id="1096" w:author="Ericsson User v0" w:date="2021-01-07T14:42:00Z">
        <w:r w:rsidRPr="002968C9" w:rsidDel="00AC2E16">
          <w:lastRenderedPageBreak/>
          <w:delText>Table 5.</w:delText>
        </w:r>
        <w:r w:rsidDel="00AC2E16">
          <w:delText>4</w:delText>
        </w:r>
        <w:r w:rsidRPr="002968C9" w:rsidDel="00AC2E16">
          <w:delText xml:space="preserve">.3.3: </w:delText>
        </w:r>
        <w:r w:rsidRPr="002968C9" w:rsidDel="00AC2E16">
          <w:rPr>
            <w:lang w:bidi="ar-IQ"/>
          </w:rPr>
          <w:delText>Chargeable events and their related actions</w:delText>
        </w:r>
        <w:r w:rsidRPr="002968C9" w:rsidDel="00AC2E16">
          <w:delText xml:space="preserve"> in MRFC</w:delText>
        </w:r>
      </w:del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3836"/>
        <w:gridCol w:w="3685"/>
      </w:tblGrid>
      <w:tr w:rsidR="00E51196" w:rsidRPr="002968C9" w:rsidDel="00AC2E16" w14:paraId="166ED229" w14:textId="5CA1B410" w:rsidTr="003F2C9E">
        <w:trPr>
          <w:tblHeader/>
          <w:del w:id="1097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C406BD" w14:textId="630C72A8" w:rsidR="00E51196" w:rsidRPr="002968C9" w:rsidDel="00AC2E16" w:rsidRDefault="00E51196" w:rsidP="003F2C9E">
            <w:pPr>
              <w:pStyle w:val="TAH"/>
              <w:rPr>
                <w:del w:id="1098" w:author="Ericsson User v0" w:date="2021-01-07T14:42:00Z"/>
                <w:lang w:bidi="ar-IQ"/>
              </w:rPr>
            </w:pPr>
            <w:del w:id="1099" w:author="Ericsson User v0" w:date="2021-01-07T14:42:00Z">
              <w:r w:rsidRPr="002968C9" w:rsidDel="00AC2E16">
                <w:rPr>
                  <w:lang w:bidi="ar-IQ"/>
                </w:rPr>
                <w:delText>Chargeable event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433E8D" w14:textId="1FBDCD97" w:rsidR="00E51196" w:rsidRPr="002968C9" w:rsidDel="00AC2E16" w:rsidRDefault="00E51196" w:rsidP="003F2C9E">
            <w:pPr>
              <w:pStyle w:val="TAH"/>
              <w:rPr>
                <w:del w:id="1100" w:author="Ericsson User v0" w:date="2021-01-07T14:42:00Z"/>
                <w:lang w:bidi="ar-IQ"/>
              </w:rPr>
            </w:pPr>
            <w:del w:id="1101" w:author="Ericsson User v0" w:date="2021-01-07T14:42:00Z">
              <w:r w:rsidRPr="002968C9" w:rsidDel="00AC2E16">
                <w:rPr>
                  <w:lang w:bidi="ar-IQ"/>
                </w:rPr>
                <w:delText>Conditions</w:delText>
              </w:r>
            </w:del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BC38268" w14:textId="390A5668" w:rsidR="00E51196" w:rsidRPr="002968C9" w:rsidDel="00AC2E16" w:rsidRDefault="00E51196" w:rsidP="003F2C9E">
            <w:pPr>
              <w:pStyle w:val="TAH"/>
              <w:rPr>
                <w:del w:id="1102" w:author="Ericsson User v0" w:date="2021-01-07T14:42:00Z"/>
                <w:lang w:bidi="ar-IQ"/>
              </w:rPr>
            </w:pPr>
            <w:del w:id="1103" w:author="Ericsson User v0" w:date="2021-01-07T14:42:00Z">
              <w:r w:rsidRPr="002968C9" w:rsidDel="00AC2E16">
                <w:rPr>
                  <w:lang w:bidi="ar-IQ"/>
                </w:rPr>
                <w:delText>MRFC action</w:delText>
              </w:r>
            </w:del>
          </w:p>
        </w:tc>
      </w:tr>
      <w:tr w:rsidR="00E51196" w:rsidRPr="002968C9" w:rsidDel="00AC2E16" w14:paraId="6432E522" w14:textId="3D695494" w:rsidTr="003F2C9E">
        <w:trPr>
          <w:del w:id="1104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2478" w14:textId="1EA9C925" w:rsidR="00E51196" w:rsidRPr="002968C9" w:rsidDel="00AC2E16" w:rsidRDefault="00E51196" w:rsidP="003F2C9E">
            <w:pPr>
              <w:pStyle w:val="TAL"/>
              <w:rPr>
                <w:del w:id="1105" w:author="Ericsson User v0" w:date="2021-01-07T14:42:00Z"/>
                <w:lang w:bidi="ar-IQ"/>
              </w:rPr>
            </w:pPr>
            <w:del w:id="1106" w:author="Ericsson User v0" w:date="2021-01-07T14:42:00Z">
              <w:r w:rsidRPr="002968C9" w:rsidDel="00AC2E16">
                <w:rPr>
                  <w:lang w:bidi="ar-IQ"/>
                </w:rPr>
                <w:delText>SIP INVITE for initiating a multimedia ad hoc conferencing session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490" w14:textId="0DF6EF29" w:rsidR="00E51196" w:rsidRPr="002968C9" w:rsidDel="00AC2E16" w:rsidRDefault="00E51196" w:rsidP="003F2C9E">
            <w:pPr>
              <w:pStyle w:val="TAL"/>
              <w:rPr>
                <w:del w:id="1107" w:author="Ericsson User v0" w:date="2021-01-07T14:42:00Z"/>
                <w:lang w:bidi="ar-IQ"/>
              </w:rPr>
            </w:pPr>
            <w:del w:id="1108" w:author="Ericsson User v0" w:date="2021-01-07T14:42:00Z">
              <w:r w:rsidRPr="002968C9" w:rsidDel="00AC2E16">
                <w:rPr>
                  <w:lang w:bidi="ar-IQ"/>
                </w:rPr>
                <w:delText>If quota management is required</w:delText>
              </w:r>
            </w:del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166" w14:textId="08123434" w:rsidR="00E51196" w:rsidRPr="002968C9" w:rsidDel="00AC2E16" w:rsidRDefault="00E51196" w:rsidP="003F2C9E">
            <w:pPr>
              <w:pStyle w:val="TAL"/>
              <w:rPr>
                <w:del w:id="1109" w:author="Ericsson User v0" w:date="2021-01-07T14:42:00Z"/>
                <w:lang w:bidi="ar-IQ"/>
              </w:rPr>
            </w:pPr>
            <w:del w:id="1110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[Initial] with a possible </w:delText>
              </w:r>
              <w:r w:rsidRPr="002968C9" w:rsidDel="00AC2E16">
                <w:delText>request quota for later use</w:delText>
              </w:r>
            </w:del>
          </w:p>
        </w:tc>
      </w:tr>
      <w:tr w:rsidR="00E51196" w:rsidRPr="002968C9" w:rsidDel="00AC2E16" w14:paraId="1E5A3A0C" w14:textId="4CB1D2C5" w:rsidTr="003F2C9E">
        <w:trPr>
          <w:del w:id="1111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597" w14:textId="20F26129" w:rsidR="00E51196" w:rsidRPr="002968C9" w:rsidDel="00AC2E16" w:rsidRDefault="00E51196" w:rsidP="003F2C9E">
            <w:pPr>
              <w:pStyle w:val="TAL"/>
              <w:rPr>
                <w:del w:id="1112" w:author="Ericsson User v0" w:date="2021-01-07T14:42:00Z"/>
                <w:lang w:bidi="ar-IQ"/>
              </w:rPr>
            </w:pPr>
            <w:del w:id="111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2xx acknowledging an SIP INVITE for initiating a multimedia ad hoc conferencing session, and no charging session exists.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C56" w14:textId="6C2B0C77" w:rsidR="00E51196" w:rsidRPr="002968C9" w:rsidDel="00AC2E16" w:rsidRDefault="00E51196" w:rsidP="003F2C9E">
            <w:pPr>
              <w:pStyle w:val="TAL"/>
              <w:rPr>
                <w:del w:id="1114" w:author="Ericsson User v0" w:date="2021-01-07T14:42:00Z"/>
                <w:lang w:bidi="ar-IQ"/>
              </w:rPr>
            </w:pPr>
            <w:del w:id="1115" w:author="Ericsson User v0" w:date="2021-01-07T14:42:00Z">
              <w:r w:rsidRPr="002968C9" w:rsidDel="00AC2E16">
                <w:rPr>
                  <w:lang w:bidi="ar-IQ"/>
                </w:rPr>
                <w:delText>If charging resource, i.e. charging session, for the PDU session does not exist</w:delText>
              </w:r>
            </w:del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7D9" w14:textId="6BFC64BF" w:rsidR="00E51196" w:rsidRPr="002968C9" w:rsidDel="00AC2E16" w:rsidRDefault="00E51196" w:rsidP="003F2C9E">
            <w:pPr>
              <w:pStyle w:val="TAL"/>
              <w:rPr>
                <w:del w:id="1116" w:author="Ericsson User v0" w:date="2021-01-07T14:42:00Z"/>
                <w:lang w:bidi="ar-IQ"/>
              </w:rPr>
            </w:pPr>
            <w:del w:id="1117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[Initial] </w:delText>
              </w:r>
            </w:del>
          </w:p>
        </w:tc>
      </w:tr>
      <w:tr w:rsidR="00E51196" w:rsidRPr="002968C9" w:rsidDel="00AC2E16" w14:paraId="01D5CCF8" w14:textId="3E4FD22B" w:rsidTr="003F2C9E">
        <w:trPr>
          <w:del w:id="1118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C83" w14:textId="41C04B02" w:rsidR="00E51196" w:rsidRPr="002968C9" w:rsidDel="00AC2E16" w:rsidRDefault="00E51196" w:rsidP="003F2C9E">
            <w:pPr>
              <w:pStyle w:val="TAL"/>
              <w:rPr>
                <w:del w:id="1119" w:author="Ericsson User v0" w:date="2021-01-07T14:42:00Z"/>
              </w:rPr>
            </w:pPr>
            <w:del w:id="112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ACK acknowledging a SIP INVITE to connect an UE to the conferencing session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260" w14:textId="090A5FBA" w:rsidR="00E51196" w:rsidRPr="002968C9" w:rsidDel="00AC2E16" w:rsidRDefault="00E51196" w:rsidP="003F2C9E">
            <w:pPr>
              <w:pStyle w:val="TAL"/>
              <w:rPr>
                <w:del w:id="1121" w:author="Ericsson User v0" w:date="2021-01-07T14:42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CFA" w14:textId="23FD0FB1" w:rsidR="00E51196" w:rsidRPr="002968C9" w:rsidDel="00AC2E16" w:rsidRDefault="00E51196" w:rsidP="003F2C9E">
            <w:pPr>
              <w:pStyle w:val="TAL"/>
              <w:rPr>
                <w:del w:id="1122" w:author="Ericsson User v0" w:date="2021-01-07T14:42:00Z"/>
              </w:rPr>
            </w:pPr>
            <w:del w:id="1123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[Update] </w:delText>
              </w:r>
            </w:del>
          </w:p>
        </w:tc>
      </w:tr>
      <w:tr w:rsidR="00E51196" w:rsidRPr="002968C9" w:rsidDel="00AC2E16" w14:paraId="0380F0E1" w14:textId="7B65A723" w:rsidTr="003F2C9E">
        <w:trPr>
          <w:del w:id="1124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7C6" w14:textId="53AB878F" w:rsidR="00E51196" w:rsidRPr="002968C9" w:rsidDel="00AC2E16" w:rsidRDefault="00E51196" w:rsidP="003F2C9E">
            <w:pPr>
              <w:pStyle w:val="TAL"/>
              <w:rPr>
                <w:del w:id="1125" w:author="Ericsson User v0" w:date="2021-01-07T14:42:00Z"/>
              </w:rPr>
            </w:pPr>
            <w:del w:id="112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RE-INVITE or SIP UPDATE[e.g. change in media components]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AD1" w14:textId="767C68AA" w:rsidR="00E51196" w:rsidRPr="002968C9" w:rsidDel="00AC2E16" w:rsidRDefault="00E51196" w:rsidP="003F2C9E">
            <w:pPr>
              <w:pStyle w:val="TAL"/>
              <w:rPr>
                <w:del w:id="1127" w:author="Ericsson User v0" w:date="2021-01-07T14:42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422" w14:textId="3ED7E47F" w:rsidR="00E51196" w:rsidRPr="002968C9" w:rsidDel="00AC2E16" w:rsidRDefault="00E51196" w:rsidP="003F2C9E">
            <w:pPr>
              <w:pStyle w:val="TAL"/>
              <w:rPr>
                <w:del w:id="1128" w:author="Ericsson User v0" w:date="2021-01-07T14:42:00Z"/>
              </w:rPr>
            </w:pPr>
            <w:del w:id="1129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[Update] with a possible </w:delText>
              </w:r>
              <w:r w:rsidRPr="002968C9" w:rsidDel="00AC2E16">
                <w:delText>request quota</w:delText>
              </w:r>
            </w:del>
          </w:p>
        </w:tc>
      </w:tr>
      <w:tr w:rsidR="00E51196" w:rsidRPr="002968C9" w:rsidDel="00AC2E16" w14:paraId="7E622DF0" w14:textId="4714B597" w:rsidTr="003F2C9E">
        <w:trPr>
          <w:del w:id="1130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7E1" w14:textId="5D5D1155" w:rsidR="00E51196" w:rsidRPr="002968C9" w:rsidDel="00AC2E16" w:rsidRDefault="00E51196" w:rsidP="003F2C9E">
            <w:pPr>
              <w:pStyle w:val="TAL"/>
              <w:rPr>
                <w:del w:id="1131" w:author="Ericsson User v0" w:date="2021-01-07T14:42:00Z"/>
              </w:rPr>
            </w:pPr>
            <w:del w:id="113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BYE(NOTE 1)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8CB" w14:textId="566EE2BD" w:rsidR="00E51196" w:rsidRPr="002968C9" w:rsidDel="00AC2E16" w:rsidRDefault="00E51196" w:rsidP="003F2C9E">
            <w:pPr>
              <w:pStyle w:val="TAL"/>
              <w:rPr>
                <w:del w:id="1133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D94" w14:textId="60B2D14F" w:rsidR="00E51196" w:rsidRPr="002968C9" w:rsidDel="00AC2E16" w:rsidRDefault="00E51196" w:rsidP="003F2C9E">
            <w:pPr>
              <w:pStyle w:val="TAL"/>
              <w:rPr>
                <w:del w:id="1134" w:author="Ericsson User v0" w:date="2021-01-07T14:42:00Z"/>
              </w:rPr>
            </w:pPr>
            <w:del w:id="1135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[Update] with a possible </w:delText>
              </w:r>
              <w:r w:rsidRPr="002968C9" w:rsidDel="00AC2E16">
                <w:delText>request quota</w:delText>
              </w:r>
            </w:del>
          </w:p>
        </w:tc>
      </w:tr>
      <w:tr w:rsidR="00E51196" w:rsidRPr="002968C9" w:rsidDel="00AC2E16" w14:paraId="3FD7C404" w14:textId="01827312" w:rsidTr="003F2C9E">
        <w:trPr>
          <w:del w:id="1136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50A" w14:textId="5F93E720" w:rsidR="00E51196" w:rsidRPr="002968C9" w:rsidDel="00AC2E16" w:rsidRDefault="00E51196" w:rsidP="003F2C9E">
            <w:pPr>
              <w:pStyle w:val="TAL"/>
              <w:rPr>
                <w:del w:id="1137" w:author="Ericsson User v0" w:date="2021-01-07T14:42:00Z"/>
              </w:rPr>
            </w:pPr>
            <w:del w:id="113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 xml:space="preserve">Expiration of Interim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60F" w14:textId="4816B062" w:rsidR="00E51196" w:rsidRPr="002968C9" w:rsidDel="00AC2E16" w:rsidRDefault="00E51196" w:rsidP="003F2C9E">
            <w:pPr>
              <w:pStyle w:val="TAL"/>
              <w:rPr>
                <w:del w:id="1139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47B" w14:textId="6AA2C592" w:rsidR="00E51196" w:rsidRPr="002968C9" w:rsidDel="00AC2E16" w:rsidRDefault="00E51196" w:rsidP="003F2C9E">
            <w:pPr>
              <w:pStyle w:val="TAL"/>
              <w:rPr>
                <w:del w:id="1140" w:author="Ericsson User v0" w:date="2021-01-07T14:42:00Z"/>
              </w:rPr>
            </w:pPr>
            <w:del w:id="1141" w:author="Ericsson User v0" w:date="2021-01-07T14:42:00Z">
              <w:r w:rsidRPr="002968C9" w:rsidDel="00AC2E16">
                <w:rPr>
                  <w:lang w:bidi="ar-IQ"/>
                </w:rPr>
                <w:delText>Charging Data Request [Update]</w:delText>
              </w:r>
            </w:del>
          </w:p>
        </w:tc>
      </w:tr>
      <w:tr w:rsidR="00E51196" w:rsidRPr="002968C9" w:rsidDel="00AC2E16" w14:paraId="06E34300" w14:textId="16CCF5A0" w:rsidTr="003F2C9E">
        <w:trPr>
          <w:del w:id="1142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56B" w14:textId="02E0925B" w:rsidR="00E51196" w:rsidRPr="002968C9" w:rsidDel="00AC2E16" w:rsidRDefault="00E51196" w:rsidP="003F2C9E">
            <w:pPr>
              <w:pStyle w:val="TAL"/>
              <w:rPr>
                <w:del w:id="1143" w:author="Ericsson User v0" w:date="2021-01-07T14:42:00Z"/>
              </w:rPr>
            </w:pPr>
            <w:del w:id="114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Expiration of quota, Validity time expiry or other authorization triggers (quota threshold reached, …).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D27" w14:textId="7C5B6489" w:rsidR="00E51196" w:rsidRPr="002968C9" w:rsidDel="00AC2E16" w:rsidRDefault="00E51196" w:rsidP="003F2C9E">
            <w:pPr>
              <w:pStyle w:val="TAL"/>
              <w:rPr>
                <w:del w:id="1145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E7F" w14:textId="28887A6A" w:rsidR="00E51196" w:rsidRPr="002968C9" w:rsidDel="00AC2E16" w:rsidRDefault="00E51196" w:rsidP="003F2C9E">
            <w:pPr>
              <w:pStyle w:val="TAL"/>
              <w:rPr>
                <w:del w:id="1146" w:author="Ericsson User v0" w:date="2021-01-07T14:42:00Z"/>
                <w:lang w:val="x-none"/>
              </w:rPr>
            </w:pPr>
            <w:del w:id="1147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[Update] with a possible </w:delText>
              </w:r>
              <w:r w:rsidRPr="002968C9" w:rsidDel="00AC2E16">
                <w:delText>request quota</w:delText>
              </w:r>
            </w:del>
          </w:p>
        </w:tc>
      </w:tr>
      <w:tr w:rsidR="00E51196" w:rsidRPr="002968C9" w:rsidDel="00AC2E16" w14:paraId="64A9287B" w14:textId="3600D026" w:rsidTr="003F2C9E">
        <w:trPr>
          <w:del w:id="1148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7B4" w14:textId="3A5FA86D" w:rsidR="00E51196" w:rsidRPr="002968C9" w:rsidDel="00AC2E16" w:rsidRDefault="00E51196" w:rsidP="003F2C9E">
            <w:pPr>
              <w:pStyle w:val="TAL"/>
              <w:rPr>
                <w:del w:id="1149" w:author="Ericsson User v0" w:date="2021-01-07T14:42:00Z"/>
              </w:rPr>
            </w:pPr>
            <w:del w:id="115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BYE message (both normal and abnormal session termination cases) (NOTE 2)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0C6" w14:textId="02CD34BE" w:rsidR="00E51196" w:rsidRPr="002968C9" w:rsidDel="00AC2E16" w:rsidRDefault="00E51196" w:rsidP="003F2C9E">
            <w:pPr>
              <w:pStyle w:val="TAL"/>
              <w:rPr>
                <w:del w:id="1151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AB6" w14:textId="3213A07E" w:rsidR="00E51196" w:rsidRPr="002968C9" w:rsidDel="00AC2E16" w:rsidRDefault="00E51196" w:rsidP="003F2C9E">
            <w:pPr>
              <w:pStyle w:val="TAL"/>
              <w:rPr>
                <w:del w:id="1152" w:author="Ericsson User v0" w:date="2021-01-07T14:42:00Z"/>
              </w:rPr>
            </w:pPr>
            <w:del w:id="1153" w:author="Ericsson User v0" w:date="2021-01-07T14:42:00Z">
              <w:r w:rsidRPr="002968C9" w:rsidDel="00AC2E16">
                <w:delText>Charging Data Request [Termination], indicating that charging session is terminated</w:delText>
              </w:r>
            </w:del>
          </w:p>
        </w:tc>
      </w:tr>
      <w:tr w:rsidR="00E51196" w:rsidRPr="002968C9" w:rsidDel="00AC2E16" w14:paraId="4B8EB142" w14:textId="0717EEAF" w:rsidTr="003F2C9E">
        <w:trPr>
          <w:del w:id="1154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1A5" w14:textId="61B19ADF" w:rsidR="00E51196" w:rsidRPr="002968C9" w:rsidDel="00AC2E16" w:rsidRDefault="00E51196" w:rsidP="003F2C9E">
            <w:pPr>
              <w:pStyle w:val="TAL"/>
              <w:rPr>
                <w:del w:id="1155" w:author="Ericsson User v0" w:date="2021-01-07T14:42:00Z"/>
              </w:rPr>
            </w:pPr>
            <w:del w:id="115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CANCEL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469" w14:textId="758F3EA4" w:rsidR="00E51196" w:rsidRPr="002968C9" w:rsidDel="00AC2E16" w:rsidRDefault="00E51196" w:rsidP="003F2C9E">
            <w:pPr>
              <w:pStyle w:val="TAL"/>
              <w:rPr>
                <w:del w:id="1157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873" w14:textId="16C7B92F" w:rsidR="00E51196" w:rsidRPr="002968C9" w:rsidDel="00AC2E16" w:rsidRDefault="00E51196" w:rsidP="003F2C9E">
            <w:pPr>
              <w:pStyle w:val="TAL"/>
              <w:rPr>
                <w:del w:id="1158" w:author="Ericsson User v0" w:date="2021-01-07T14:42:00Z"/>
              </w:rPr>
            </w:pPr>
            <w:del w:id="1159" w:author="Ericsson User v0" w:date="2021-01-07T14:42:00Z">
              <w:r w:rsidRPr="002968C9" w:rsidDel="00AC2E16">
                <w:delText>Charging Data Request [Termination], indicating that charging session is terminated</w:delText>
              </w:r>
            </w:del>
          </w:p>
        </w:tc>
      </w:tr>
      <w:tr w:rsidR="00E51196" w:rsidRPr="002968C9" w:rsidDel="00AC2E16" w14:paraId="32050D84" w14:textId="1F94C2F9" w:rsidTr="003F2C9E">
        <w:trPr>
          <w:del w:id="1160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4A2" w14:textId="32C1C82D" w:rsidR="00E51196" w:rsidRPr="002968C9" w:rsidDel="00AC2E16" w:rsidRDefault="00E51196" w:rsidP="003F2C9E">
            <w:pPr>
              <w:pStyle w:val="TAL"/>
              <w:rPr>
                <w:del w:id="1161" w:author="Ericsson User v0" w:date="2021-01-07T14:42:00Z"/>
              </w:rPr>
            </w:pPr>
            <w:del w:id="116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Final Response with error codes 4xx, 5xx or 6xx indicating termination of an ongoing session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020" w14:textId="4F2930D3" w:rsidR="00E51196" w:rsidRPr="002968C9" w:rsidDel="00AC2E16" w:rsidRDefault="00E51196" w:rsidP="003F2C9E">
            <w:pPr>
              <w:pStyle w:val="TAL"/>
              <w:rPr>
                <w:del w:id="1163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3DC" w14:textId="770896F9" w:rsidR="00E51196" w:rsidRPr="002968C9" w:rsidDel="00AC2E16" w:rsidRDefault="00E51196" w:rsidP="003F2C9E">
            <w:pPr>
              <w:pStyle w:val="TAL"/>
              <w:rPr>
                <w:del w:id="1164" w:author="Ericsson User v0" w:date="2021-01-07T14:42:00Z"/>
              </w:rPr>
            </w:pPr>
            <w:del w:id="1165" w:author="Ericsson User v0" w:date="2021-01-07T14:42:00Z">
              <w:r w:rsidRPr="002968C9" w:rsidDel="00AC2E16">
                <w:delText>Charging Data Request [Termination], indicating that charging session is terminated</w:delText>
              </w:r>
            </w:del>
          </w:p>
        </w:tc>
      </w:tr>
      <w:tr w:rsidR="00E51196" w:rsidRPr="002968C9" w:rsidDel="00AC2E16" w14:paraId="70EA3793" w14:textId="57AC3262" w:rsidTr="003F2C9E">
        <w:trPr>
          <w:del w:id="1166" w:author="Ericsson User v0" w:date="2021-01-07T14:42:00Z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EB1" w14:textId="7FF2A86A" w:rsidR="00E51196" w:rsidRPr="002968C9" w:rsidDel="00AC2E16" w:rsidRDefault="00E51196" w:rsidP="003F2C9E">
            <w:pPr>
              <w:pStyle w:val="TAN"/>
              <w:rPr>
                <w:del w:id="1167" w:author="Ericsson User v0" w:date="2021-01-07T14:42:00Z"/>
              </w:rPr>
            </w:pPr>
            <w:del w:id="1168" w:author="Ericsson User v0" w:date="2021-01-07T14:42:00Z">
              <w:r w:rsidRPr="002968C9" w:rsidDel="00AC2E16">
                <w:delText>NOTE 1:</w:delText>
              </w:r>
              <w:r w:rsidRPr="002968C9" w:rsidDel="00AC2E16">
                <w:tab/>
                <w:delText>This trigger only applies to a user leaving an ongoing conferencing session</w:delText>
              </w:r>
            </w:del>
          </w:p>
          <w:p w14:paraId="021168B2" w14:textId="4309526F" w:rsidR="00E51196" w:rsidRPr="002968C9" w:rsidDel="00AC2E16" w:rsidRDefault="00E51196" w:rsidP="003F2C9E">
            <w:pPr>
              <w:pStyle w:val="TAL"/>
              <w:rPr>
                <w:del w:id="1169" w:author="Ericsson User v0" w:date="2021-01-07T14:42:00Z"/>
              </w:rPr>
            </w:pPr>
            <w:del w:id="1170" w:author="Ericsson User v0" w:date="2021-01-07T14:42:00Z">
              <w:r w:rsidRPr="002968C9" w:rsidDel="00AC2E16">
                <w:delText>NOTE 2:</w:delText>
              </w:r>
              <w:r w:rsidRPr="002968C9" w:rsidDel="00AC2E16">
                <w:tab/>
                <w:delText>This trigger only applies if this causes the ongoing conferencing session to terminate</w:delText>
              </w:r>
            </w:del>
          </w:p>
        </w:tc>
      </w:tr>
    </w:tbl>
    <w:p w14:paraId="6462E41C" w14:textId="77777777" w:rsidR="00E51196" w:rsidRPr="002968C9" w:rsidRDefault="00E51196" w:rsidP="00E51196"/>
    <w:p w14:paraId="40D5F1B2" w14:textId="3DE96BFB" w:rsidR="00E51196" w:rsidRPr="002968C9" w:rsidRDefault="00E51196" w:rsidP="00E51196">
      <w:r w:rsidRPr="002968C9">
        <w:rPr>
          <w:lang w:bidi="ar-IQ"/>
        </w:rPr>
        <w:t>For converged charging, the following details of chargeable events and corresponding actions in the IMS</w:t>
      </w:r>
      <w:ins w:id="1171" w:author="Ericsson User v0" w:date="2021-01-07T14:47:00Z">
        <w:r w:rsidR="00F41DE5">
          <w:rPr>
            <w:lang w:bidi="ar-IQ"/>
          </w:rPr>
          <w:t xml:space="preserve"> nodes</w:t>
        </w:r>
      </w:ins>
      <w:del w:id="1172" w:author="Ericsson User v0" w:date="2021-01-07T14:47:00Z">
        <w:r w:rsidRPr="002968C9" w:rsidDel="00F41DE5">
          <w:rPr>
            <w:lang w:bidi="ar-IQ"/>
          </w:rPr>
          <w:delText xml:space="preserve">-GWF </w:delText>
        </w:r>
        <w:r w:rsidRPr="002968C9" w:rsidDel="00F41DE5">
          <w:rPr>
            <w:rFonts w:hint="eastAsia"/>
            <w:lang w:eastAsia="zh-CN" w:bidi="ar-IQ"/>
          </w:rPr>
          <w:delText>a</w:delText>
        </w:r>
        <w:r w:rsidRPr="002968C9" w:rsidDel="00F41DE5">
          <w:rPr>
            <w:lang w:eastAsia="zh-CN" w:bidi="ar-IQ"/>
          </w:rPr>
          <w:delText>nd AS</w:delText>
        </w:r>
      </w:del>
      <w:r w:rsidRPr="002968C9">
        <w:rPr>
          <w:lang w:bidi="ar-IQ"/>
        </w:rPr>
        <w:t xml:space="preserve"> are defined in Table 5.</w:t>
      </w:r>
      <w:r>
        <w:rPr>
          <w:lang w:bidi="ar-IQ"/>
        </w:rPr>
        <w:t>4</w:t>
      </w:r>
      <w:r w:rsidRPr="002968C9">
        <w:rPr>
          <w:lang w:bidi="ar-IQ"/>
        </w:rPr>
        <w:t>.3.</w:t>
      </w:r>
      <w:ins w:id="1173" w:author="Ericsson User v0" w:date="2021-01-07T14:46:00Z">
        <w:r w:rsidR="00FA1AFE">
          <w:rPr>
            <w:lang w:bidi="ar-IQ"/>
          </w:rPr>
          <w:t>2</w:t>
        </w:r>
      </w:ins>
      <w:del w:id="1174" w:author="Ericsson User v0" w:date="2021-01-07T14:46:00Z">
        <w:r w:rsidRPr="002968C9" w:rsidDel="00FA1AFE">
          <w:rPr>
            <w:lang w:bidi="ar-IQ"/>
          </w:rPr>
          <w:delText>4</w:delText>
        </w:r>
      </w:del>
      <w:r w:rsidRPr="002968C9">
        <w:rPr>
          <w:lang w:bidi="ar-IQ"/>
        </w:rPr>
        <w:t>:</w:t>
      </w:r>
    </w:p>
    <w:p w14:paraId="6AA6063D" w14:textId="08B2C10C" w:rsidR="00E51196" w:rsidRPr="002968C9" w:rsidRDefault="00E51196" w:rsidP="00E51196">
      <w:pPr>
        <w:pStyle w:val="TH"/>
      </w:pPr>
      <w:r w:rsidRPr="002968C9">
        <w:lastRenderedPageBreak/>
        <w:t>Table 5.</w:t>
      </w:r>
      <w:r>
        <w:t>4</w:t>
      </w:r>
      <w:r w:rsidRPr="002968C9">
        <w:t>.3.</w:t>
      </w:r>
      <w:ins w:id="1175" w:author="Ericsson User v0" w:date="2021-01-07T14:46:00Z">
        <w:r w:rsidR="0059779E">
          <w:t>2</w:t>
        </w:r>
      </w:ins>
      <w:del w:id="1176" w:author="Ericsson User v0" w:date="2021-01-07T14:46:00Z">
        <w:r w:rsidRPr="002968C9" w:rsidDel="0059779E">
          <w:delText>4</w:delText>
        </w:r>
      </w:del>
      <w:r w:rsidRPr="002968C9">
        <w:t xml:space="preserve">: </w:t>
      </w:r>
      <w:r w:rsidRPr="002968C9">
        <w:rPr>
          <w:lang w:bidi="ar-IQ"/>
        </w:rPr>
        <w:t>Chargeable events and their related actions</w:t>
      </w:r>
      <w:r w:rsidRPr="002968C9">
        <w:t xml:space="preserve"> in </w:t>
      </w:r>
      <w:r w:rsidRPr="002968C9">
        <w:rPr>
          <w:lang w:bidi="ar-IQ"/>
        </w:rPr>
        <w:t>IMS</w:t>
      </w:r>
      <w:ins w:id="1177" w:author="Ericsson User v0" w:date="2021-01-07T14:46:00Z">
        <w:r w:rsidR="0059779E">
          <w:rPr>
            <w:lang w:bidi="ar-IQ"/>
          </w:rPr>
          <w:t xml:space="preserve"> nodes</w:t>
        </w:r>
      </w:ins>
      <w:del w:id="1178" w:author="Ericsson User v0" w:date="2021-01-07T14:46:00Z">
        <w:r w:rsidRPr="002968C9" w:rsidDel="0059779E">
          <w:rPr>
            <w:lang w:bidi="ar-IQ"/>
          </w:rPr>
          <w:delText xml:space="preserve">-GWF </w:delText>
        </w:r>
        <w:r w:rsidRPr="002968C9" w:rsidDel="0059779E">
          <w:rPr>
            <w:rFonts w:hint="eastAsia"/>
            <w:lang w:eastAsia="zh-CN" w:bidi="ar-IQ"/>
          </w:rPr>
          <w:delText>a</w:delText>
        </w:r>
        <w:r w:rsidRPr="002968C9" w:rsidDel="0059779E">
          <w:rPr>
            <w:lang w:eastAsia="zh-CN" w:bidi="ar-IQ"/>
          </w:rPr>
          <w:delText>nd AS</w:delText>
        </w:r>
      </w:del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3836"/>
        <w:gridCol w:w="3685"/>
      </w:tblGrid>
      <w:tr w:rsidR="00E51196" w:rsidRPr="002968C9" w14:paraId="372E39B5" w14:textId="77777777" w:rsidTr="003F2C9E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4A446C" w14:textId="77777777" w:rsidR="00E51196" w:rsidRPr="002968C9" w:rsidRDefault="00E51196" w:rsidP="003F2C9E">
            <w:pPr>
              <w:pStyle w:val="TAH"/>
              <w:rPr>
                <w:lang w:bidi="ar-IQ"/>
              </w:rPr>
            </w:pPr>
            <w:r w:rsidRPr="002968C9"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22FE384" w14:textId="77777777" w:rsidR="00E51196" w:rsidRPr="002968C9" w:rsidRDefault="00E51196" w:rsidP="003F2C9E">
            <w:pPr>
              <w:pStyle w:val="TAH"/>
              <w:rPr>
                <w:lang w:bidi="ar-IQ"/>
              </w:rPr>
            </w:pPr>
            <w:r w:rsidRPr="002968C9">
              <w:rPr>
                <w:lang w:bidi="ar-IQ"/>
              </w:rPr>
              <w:t>Conditions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237F13C" w14:textId="5DB3FE9C" w:rsidR="00E51196" w:rsidRPr="002968C9" w:rsidRDefault="00E51196" w:rsidP="003F2C9E">
            <w:pPr>
              <w:pStyle w:val="TAH"/>
              <w:rPr>
                <w:lang w:bidi="ar-IQ"/>
              </w:rPr>
            </w:pPr>
            <w:r w:rsidRPr="002968C9">
              <w:rPr>
                <w:lang w:bidi="ar-IQ"/>
              </w:rPr>
              <w:t>IMS</w:t>
            </w:r>
            <w:ins w:id="1179" w:author="Ericsson User v1" w:date="2021-01-27T02:38:00Z">
              <w:r w:rsidR="00DF55CB">
                <w:rPr>
                  <w:lang w:bidi="ar-IQ"/>
                </w:rPr>
                <w:t xml:space="preserve"> node</w:t>
              </w:r>
            </w:ins>
            <w:del w:id="1180" w:author="Ericsson User v1" w:date="2021-01-27T02:38:00Z">
              <w:r w:rsidRPr="002968C9" w:rsidDel="00DF55CB">
                <w:rPr>
                  <w:lang w:bidi="ar-IQ"/>
                </w:rPr>
                <w:delText xml:space="preserve">-GWF </w:delText>
              </w:r>
              <w:r w:rsidRPr="002968C9" w:rsidDel="00DF55CB">
                <w:rPr>
                  <w:rFonts w:hint="eastAsia"/>
                  <w:lang w:eastAsia="zh-CN" w:bidi="ar-IQ"/>
                </w:rPr>
                <w:delText>a</w:delText>
              </w:r>
              <w:r w:rsidRPr="002968C9" w:rsidDel="00DF55CB">
                <w:rPr>
                  <w:lang w:eastAsia="zh-CN" w:bidi="ar-IQ"/>
                </w:rPr>
                <w:delText>nd AS</w:delText>
              </w:r>
            </w:del>
            <w:r w:rsidRPr="002968C9">
              <w:rPr>
                <w:lang w:bidi="ar-IQ"/>
              </w:rPr>
              <w:t xml:space="preserve"> action</w:t>
            </w:r>
          </w:p>
        </w:tc>
      </w:tr>
      <w:tr w:rsidR="00E51196" w:rsidRPr="002968C9" w14:paraId="273233B9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3FE" w14:textId="77777777" w:rsidR="00E51196" w:rsidRPr="002968C9" w:rsidRDefault="00E51196" w:rsidP="003F2C9E">
            <w:pPr>
              <w:pStyle w:val="TAL"/>
            </w:pPr>
            <w:r w:rsidRPr="002968C9">
              <w:t>SIP INVITE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ECB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271" w14:textId="65019743" w:rsidR="00E51196" w:rsidRPr="002968C9" w:rsidRDefault="00F159AD" w:rsidP="003F2C9E">
            <w:pPr>
              <w:pStyle w:val="TAL"/>
              <w:rPr>
                <w:lang w:bidi="ar-IQ"/>
              </w:rPr>
            </w:pPr>
            <w:ins w:id="1181" w:author="Ericsson User v0" w:date="2021-01-08T12:14:00Z">
              <w:r>
                <w:rPr>
                  <w:lang w:bidi="ar-IQ"/>
                </w:rPr>
                <w:t xml:space="preserve">SCUR: </w:t>
              </w:r>
            </w:ins>
            <w:r w:rsidR="00E51196" w:rsidRPr="002968C9">
              <w:rPr>
                <w:lang w:bidi="ar-IQ"/>
              </w:rPr>
              <w:t xml:space="preserve">Charging Data Request [Initial] with a possible </w:t>
            </w:r>
            <w:r w:rsidR="00E51196" w:rsidRPr="002968C9">
              <w:t>request quota for later use</w:t>
            </w:r>
          </w:p>
        </w:tc>
      </w:tr>
      <w:tr w:rsidR="00E51196" w:rsidRPr="002968C9" w14:paraId="48E5BD56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C4D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NOTIFY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35F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8AD" w14:textId="77777777" w:rsidR="00E51196" w:rsidRDefault="0080386A" w:rsidP="003F2C9E">
            <w:pPr>
              <w:pStyle w:val="TAL"/>
              <w:rPr>
                <w:ins w:id="1182" w:author="Ericsson User v0" w:date="2021-01-08T12:14:00Z"/>
              </w:rPr>
            </w:pPr>
            <w:ins w:id="1183" w:author="Ericsson User v0" w:date="2021-01-08T11:07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  <w:del w:id="1184" w:author="Ericsson User v0" w:date="2021-01-08T11:07:00Z">
              <w:r w:rsidR="00E51196" w:rsidRPr="002968C9" w:rsidDel="0080386A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80386A">
                <w:delText>request quota for later use</w:delText>
              </w:r>
            </w:del>
          </w:p>
          <w:p w14:paraId="10D4A5B5" w14:textId="569F9A74" w:rsidR="00952BFB" w:rsidRPr="002968C9" w:rsidRDefault="00952BFB" w:rsidP="003F2C9E">
            <w:pPr>
              <w:pStyle w:val="TAL"/>
              <w:rPr>
                <w:lang w:bidi="ar-IQ"/>
              </w:rPr>
            </w:pPr>
            <w:ins w:id="1185" w:author="Ericsson User v0" w:date="2021-01-08T12:14:00Z">
              <w:r>
                <w:rPr>
                  <w:lang w:bidi="ar-IQ"/>
                </w:rPr>
                <w:t>IEC: Charging Data Request [Event]</w:t>
              </w:r>
            </w:ins>
          </w:p>
        </w:tc>
      </w:tr>
      <w:tr w:rsidR="00E51196" w:rsidRPr="002968C9" w14:paraId="60EFD9EB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901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MESSAGE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2042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D5A" w14:textId="77777777" w:rsidR="006B60BB" w:rsidRDefault="006B60BB" w:rsidP="006B60BB">
            <w:pPr>
              <w:pStyle w:val="TAL"/>
              <w:rPr>
                <w:ins w:id="1186" w:author="Ericsson User v0" w:date="2021-01-08T12:15:00Z"/>
              </w:rPr>
            </w:pPr>
            <w:ins w:id="1187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152C561A" w14:textId="11826DF7" w:rsidR="00E51196" w:rsidRPr="002968C9" w:rsidRDefault="006B60BB" w:rsidP="006B60BB">
            <w:pPr>
              <w:pStyle w:val="TAL"/>
              <w:rPr>
                <w:lang w:bidi="ar-IQ"/>
              </w:rPr>
            </w:pPr>
            <w:ins w:id="1188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189" w:author="Ericsson User v0" w:date="2021-01-08T11:07:00Z">
              <w:r w:rsidR="00E51196" w:rsidRPr="002968C9" w:rsidDel="0080386A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80386A">
                <w:delText>request quota for later use</w:delText>
              </w:r>
            </w:del>
          </w:p>
        </w:tc>
      </w:tr>
      <w:tr w:rsidR="00E51196" w:rsidRPr="002968C9" w14:paraId="40404000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83B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REGISTER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3CC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7D4" w14:textId="77777777" w:rsidR="006B60BB" w:rsidRDefault="006B60BB" w:rsidP="006B60BB">
            <w:pPr>
              <w:pStyle w:val="TAL"/>
              <w:rPr>
                <w:ins w:id="1190" w:author="Ericsson User v0" w:date="2021-01-08T12:15:00Z"/>
              </w:rPr>
            </w:pPr>
            <w:ins w:id="1191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53355665" w14:textId="2EA35C97" w:rsidR="00E51196" w:rsidRPr="002968C9" w:rsidRDefault="006B60BB" w:rsidP="006B60BB">
            <w:pPr>
              <w:pStyle w:val="TAL"/>
              <w:rPr>
                <w:lang w:bidi="ar-IQ"/>
              </w:rPr>
            </w:pPr>
            <w:ins w:id="1192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193" w:author="Ericsson User v0" w:date="2021-01-08T11:07:00Z">
              <w:r w:rsidR="00E51196" w:rsidRPr="002968C9" w:rsidDel="0080386A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80386A">
                <w:delText>request quota for later use</w:delText>
              </w:r>
            </w:del>
          </w:p>
        </w:tc>
      </w:tr>
      <w:tr w:rsidR="00E51196" w:rsidRPr="002968C9" w14:paraId="2533F97C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BA2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SUBSCRIBE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BAC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890" w14:textId="77777777" w:rsidR="006B60BB" w:rsidRDefault="006B60BB" w:rsidP="006B60BB">
            <w:pPr>
              <w:pStyle w:val="TAL"/>
              <w:rPr>
                <w:ins w:id="1194" w:author="Ericsson User v0" w:date="2021-01-08T12:15:00Z"/>
              </w:rPr>
            </w:pPr>
            <w:ins w:id="1195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54037F35" w14:textId="2E4B653A" w:rsidR="00E51196" w:rsidRPr="002968C9" w:rsidRDefault="006B60BB" w:rsidP="006B60BB">
            <w:pPr>
              <w:pStyle w:val="TAL"/>
              <w:rPr>
                <w:lang w:bidi="ar-IQ"/>
              </w:rPr>
            </w:pPr>
            <w:ins w:id="1196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197" w:author="Ericsson User v0" w:date="2021-01-08T11:07:00Z">
              <w:r w:rsidR="00E51196" w:rsidRPr="002968C9" w:rsidDel="00FB7BEF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FB7BEF">
                <w:delText>request quota for later use</w:delText>
              </w:r>
            </w:del>
          </w:p>
        </w:tc>
      </w:tr>
      <w:tr w:rsidR="00E51196" w:rsidRPr="002968C9" w14:paraId="63053861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CBB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REFER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518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26F" w14:textId="77777777" w:rsidR="006B60BB" w:rsidRDefault="006B60BB" w:rsidP="006B60BB">
            <w:pPr>
              <w:pStyle w:val="TAL"/>
              <w:rPr>
                <w:ins w:id="1198" w:author="Ericsson User v0" w:date="2021-01-08T12:15:00Z"/>
              </w:rPr>
            </w:pPr>
            <w:ins w:id="1199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754B40E3" w14:textId="44C5A5C1" w:rsidR="00E51196" w:rsidRPr="002968C9" w:rsidRDefault="006B60BB" w:rsidP="006B60BB">
            <w:pPr>
              <w:pStyle w:val="TAL"/>
              <w:rPr>
                <w:lang w:bidi="ar-IQ"/>
              </w:rPr>
            </w:pPr>
            <w:ins w:id="1200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201" w:author="Ericsson User v0" w:date="2021-01-08T11:07:00Z">
              <w:r w:rsidR="00E51196" w:rsidRPr="002968C9" w:rsidDel="00FB7BEF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FB7BEF">
                <w:delText>request quota for later use</w:delText>
              </w:r>
            </w:del>
          </w:p>
        </w:tc>
      </w:tr>
      <w:tr w:rsidR="00E51196" w:rsidRPr="002968C9" w14:paraId="4D6482FE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B13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PUBLISH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FEF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F3A" w14:textId="77777777" w:rsidR="006B60BB" w:rsidRDefault="006B60BB" w:rsidP="006B60BB">
            <w:pPr>
              <w:pStyle w:val="TAL"/>
              <w:rPr>
                <w:ins w:id="1202" w:author="Ericsson User v0" w:date="2021-01-08T12:15:00Z"/>
              </w:rPr>
            </w:pPr>
            <w:ins w:id="1203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51413394" w14:textId="4DCECA51" w:rsidR="00E51196" w:rsidRPr="002968C9" w:rsidRDefault="006B60BB" w:rsidP="006B60BB">
            <w:pPr>
              <w:pStyle w:val="TAL"/>
              <w:rPr>
                <w:lang w:bidi="ar-IQ"/>
              </w:rPr>
            </w:pPr>
            <w:ins w:id="1204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205" w:author="Ericsson User v0" w:date="2021-01-08T11:07:00Z">
              <w:r w:rsidR="00E51196" w:rsidRPr="002968C9" w:rsidDel="00FB7BEF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FB7BEF">
                <w:delText>request quota for later use</w:delText>
              </w:r>
            </w:del>
          </w:p>
        </w:tc>
      </w:tr>
      <w:tr w:rsidR="00E51196" w:rsidRPr="002968C9" w:rsidDel="00607A8B" w14:paraId="6A4AB21E" w14:textId="39878B2D" w:rsidTr="003F2C9E">
        <w:trPr>
          <w:del w:id="1206" w:author="Ericsson User v0" w:date="2021-01-08T12:20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607" w14:textId="7B7104A7" w:rsidR="00E51196" w:rsidRPr="002968C9" w:rsidDel="00607A8B" w:rsidRDefault="00E51196" w:rsidP="003F2C9E">
            <w:pPr>
              <w:pStyle w:val="TAL"/>
              <w:rPr>
                <w:del w:id="1207" w:author="Ericsson User v0" w:date="2021-01-08T12:20:00Z"/>
              </w:rPr>
            </w:pPr>
            <w:del w:id="1208" w:author="Ericsson User v0" w:date="2021-01-08T12:19:00Z">
              <w:r w:rsidRPr="002968C9" w:rsidDel="00607A8B">
                <w:delText xml:space="preserve">SIP 2xx acknowledging a SIP INVITE, RE-INVITE or SIP UPDATE </w:delText>
              </w:r>
            </w:del>
            <w:del w:id="1209" w:author="Ericsson User v0" w:date="2021-01-08T11:01:00Z">
              <w:r w:rsidRPr="002968C9" w:rsidDel="008F6C3E">
                <w:delText>[</w:delText>
              </w:r>
            </w:del>
            <w:del w:id="1210" w:author="Ericsson User v0" w:date="2021-01-08T12:19:00Z">
              <w:r w:rsidRPr="002968C9" w:rsidDel="00607A8B">
                <w:delText>e.g. change in media components</w:delText>
              </w:r>
            </w:del>
            <w:del w:id="1211" w:author="Ericsson User v0" w:date="2021-01-08T11:01:00Z">
              <w:r w:rsidRPr="002968C9" w:rsidDel="008F6C3E">
                <w:delText xml:space="preserve">]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684" w14:textId="39CC7686" w:rsidR="00E51196" w:rsidRPr="002968C9" w:rsidDel="00607A8B" w:rsidRDefault="00E51196" w:rsidP="003F2C9E">
            <w:pPr>
              <w:pStyle w:val="TAL"/>
              <w:rPr>
                <w:del w:id="1212" w:author="Ericsson User v0" w:date="2021-01-08T12:20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D33" w14:textId="73EBD642" w:rsidR="00E51196" w:rsidRPr="002968C9" w:rsidDel="00607A8B" w:rsidRDefault="00E51196" w:rsidP="003F2C9E">
            <w:pPr>
              <w:pStyle w:val="TAL"/>
              <w:rPr>
                <w:del w:id="1213" w:author="Ericsson User v0" w:date="2021-01-08T12:20:00Z"/>
              </w:rPr>
            </w:pPr>
            <w:del w:id="1214" w:author="Ericsson User v0" w:date="2021-01-08T12:19:00Z">
              <w:r w:rsidRPr="002968C9" w:rsidDel="00607A8B">
                <w:rPr>
                  <w:lang w:bidi="ar-IQ"/>
                </w:rPr>
                <w:delText xml:space="preserve">Charging Data Request [Update] with a </w:delText>
              </w:r>
              <w:r w:rsidRPr="002968C9" w:rsidDel="00607A8B">
                <w:delText>request quota with a possible amount of quota</w:delText>
              </w:r>
            </w:del>
          </w:p>
        </w:tc>
      </w:tr>
      <w:tr w:rsidR="00B618A3" w:rsidRPr="002968C9" w14:paraId="1ADBC87C" w14:textId="77777777" w:rsidTr="003F2C9E">
        <w:trPr>
          <w:ins w:id="1215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6FB" w14:textId="32D3958E" w:rsidR="00B618A3" w:rsidRPr="002968C9" w:rsidRDefault="00B618A3" w:rsidP="00B618A3">
            <w:pPr>
              <w:pStyle w:val="TAL"/>
              <w:rPr>
                <w:ins w:id="1216" w:author="Ericsson User v0" w:date="2021-01-08T11:01:00Z"/>
              </w:rPr>
            </w:pPr>
            <w:ins w:id="1217" w:author="Ericsson User v0" w:date="2021-01-08T12:29:00Z">
              <w:r>
                <w:t xml:space="preserve">SIP </w:t>
              </w:r>
              <w:r w:rsidRPr="002968C9">
                <w:t xml:space="preserve">RE-INVITE or UPDATE </w:t>
              </w:r>
              <w:r>
                <w:t>(</w:t>
              </w:r>
              <w:r w:rsidRPr="002968C9">
                <w:t>e.g. change in media components, terminating identity change</w:t>
              </w:r>
              <w:r>
                <w:t>)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EB1" w14:textId="77777777" w:rsidR="00B618A3" w:rsidRPr="002968C9" w:rsidRDefault="00B618A3" w:rsidP="00B618A3">
            <w:pPr>
              <w:pStyle w:val="TAL"/>
              <w:rPr>
                <w:ins w:id="1218" w:author="Ericsson User v0" w:date="2021-01-08T11:01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82B" w14:textId="1506EDDC" w:rsidR="00B618A3" w:rsidRPr="002968C9" w:rsidRDefault="00B618A3" w:rsidP="00B618A3">
            <w:pPr>
              <w:pStyle w:val="TAL"/>
              <w:rPr>
                <w:ins w:id="1219" w:author="Ericsson User v0" w:date="2021-01-08T11:01:00Z"/>
                <w:lang w:bidi="ar-IQ"/>
              </w:rPr>
            </w:pPr>
            <w:ins w:id="1220" w:author="Ericsson User v0" w:date="2021-01-08T12:15:00Z">
              <w:r>
                <w:rPr>
                  <w:lang w:bidi="ar-IQ"/>
                </w:rPr>
                <w:t xml:space="preserve">SCUR: </w:t>
              </w:r>
              <w:r w:rsidRPr="002968C9">
                <w:rPr>
                  <w:lang w:bidi="ar-IQ"/>
                </w:rPr>
                <w:t xml:space="preserve">Charging Data Request [Update] with a </w:t>
              </w:r>
              <w:r w:rsidRPr="002968C9">
                <w:t>request quota with a possible amount of quota</w:t>
              </w:r>
            </w:ins>
          </w:p>
        </w:tc>
      </w:tr>
      <w:tr w:rsidR="00B618A3" w:rsidRPr="002968C9" w14:paraId="7E5D894F" w14:textId="77777777" w:rsidTr="003F2C9E">
        <w:trPr>
          <w:ins w:id="1221" w:author="Ericsson User v0" w:date="2021-01-08T12:1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599" w14:textId="5E91E314" w:rsidR="00B618A3" w:rsidRPr="002968C9" w:rsidRDefault="00B618A3" w:rsidP="00B618A3">
            <w:pPr>
              <w:pStyle w:val="TAL"/>
              <w:rPr>
                <w:ins w:id="1222" w:author="Ericsson User v0" w:date="2021-01-08T12:19:00Z"/>
              </w:rPr>
            </w:pPr>
            <w:ins w:id="1223" w:author="Ericsson User v0" w:date="2021-01-08T12:29:00Z">
              <w:r w:rsidRPr="002968C9">
                <w:t xml:space="preserve">SIP 2xx acknowledging a SIP INVITE, RE-INVITE or UPDATE </w:t>
              </w:r>
              <w:r>
                <w:t>(</w:t>
              </w:r>
              <w:r w:rsidRPr="002968C9">
                <w:t>e.g. change in media components</w:t>
              </w:r>
              <w:r>
                <w:t>)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16A" w14:textId="77777777" w:rsidR="00B618A3" w:rsidRPr="002968C9" w:rsidRDefault="00B618A3" w:rsidP="00B618A3">
            <w:pPr>
              <w:pStyle w:val="TAL"/>
              <w:rPr>
                <w:ins w:id="1224" w:author="Ericsson User v0" w:date="2021-01-08T12:19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09C" w14:textId="77777777" w:rsidR="00B618A3" w:rsidRPr="002968C9" w:rsidRDefault="00B618A3" w:rsidP="00B618A3">
            <w:pPr>
              <w:pStyle w:val="TAL"/>
              <w:rPr>
                <w:ins w:id="1225" w:author="Ericsson User v0" w:date="2021-01-08T12:19:00Z"/>
              </w:rPr>
            </w:pPr>
            <w:ins w:id="1226" w:author="Ericsson User v0" w:date="2021-01-08T12:19:00Z">
              <w:r>
                <w:rPr>
                  <w:lang w:bidi="ar-IQ"/>
                </w:rPr>
                <w:t xml:space="preserve">SCUR: </w:t>
              </w:r>
              <w:r w:rsidRPr="002968C9">
                <w:rPr>
                  <w:lang w:bidi="ar-IQ"/>
                </w:rPr>
                <w:t xml:space="preserve">Charging Data Request [Update] with a </w:t>
              </w:r>
              <w:r w:rsidRPr="002968C9">
                <w:t>request quota with a possible amount of quota</w:t>
              </w:r>
            </w:ins>
          </w:p>
        </w:tc>
      </w:tr>
      <w:tr w:rsidR="00B618A3" w:rsidRPr="002968C9" w14:paraId="459E461D" w14:textId="77777777" w:rsidTr="003F2C9E">
        <w:trPr>
          <w:ins w:id="1227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08C" w14:textId="3F5FFAE9" w:rsidR="00B618A3" w:rsidRPr="002968C9" w:rsidRDefault="00B618A3" w:rsidP="00B618A3">
            <w:pPr>
              <w:pStyle w:val="TAL"/>
              <w:rPr>
                <w:ins w:id="1228" w:author="Ericsson User v0" w:date="2021-01-08T11:01:00Z"/>
              </w:rPr>
            </w:pPr>
            <w:ins w:id="1229" w:author="Ericsson User v0" w:date="2021-01-08T12:29:00Z">
              <w:r w:rsidRPr="002968C9">
                <w:t>SIP 1xx provisional response, mid-dialog requests, mid-dialog responses and SIP INFO embedding RTTI XML body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3FC" w14:textId="77777777" w:rsidR="00B618A3" w:rsidRPr="002968C9" w:rsidRDefault="00B618A3" w:rsidP="00B618A3">
            <w:pPr>
              <w:pStyle w:val="TAL"/>
              <w:rPr>
                <w:ins w:id="1230" w:author="Ericsson User v0" w:date="2021-01-08T11:01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E51" w14:textId="58FC1D87" w:rsidR="00B618A3" w:rsidRPr="002968C9" w:rsidRDefault="00B618A3" w:rsidP="00B618A3">
            <w:pPr>
              <w:pStyle w:val="TAL"/>
              <w:rPr>
                <w:ins w:id="1231" w:author="Ericsson User v0" w:date="2021-01-08T11:01:00Z"/>
                <w:lang w:bidi="ar-IQ"/>
              </w:rPr>
            </w:pPr>
            <w:ins w:id="1232" w:author="Ericsson User v0" w:date="2021-01-08T12:16:00Z">
              <w:r>
                <w:rPr>
                  <w:lang w:bidi="ar-IQ"/>
                </w:rPr>
                <w:t xml:space="preserve">SCUR: </w:t>
              </w:r>
              <w:r w:rsidRPr="002968C9">
                <w:rPr>
                  <w:lang w:bidi="ar-IQ"/>
                </w:rPr>
                <w:t xml:space="preserve">Charging Data Request [Update] with a </w:t>
              </w:r>
              <w:r w:rsidRPr="002968C9">
                <w:t>request quota with a possible amount of quota</w:t>
              </w:r>
            </w:ins>
          </w:p>
        </w:tc>
      </w:tr>
      <w:tr w:rsidR="00B618A3" w:rsidRPr="002968C9" w14:paraId="7F47C2F3" w14:textId="77777777" w:rsidTr="003F2C9E">
        <w:trPr>
          <w:ins w:id="1233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D3D" w14:textId="4790AC1E" w:rsidR="00B618A3" w:rsidRPr="002968C9" w:rsidRDefault="00B618A3" w:rsidP="00B618A3">
            <w:pPr>
              <w:pStyle w:val="TAL"/>
              <w:rPr>
                <w:ins w:id="1234" w:author="Ericsson User v0" w:date="2021-01-08T11:01:00Z"/>
              </w:rPr>
            </w:pPr>
            <w:ins w:id="1235" w:author="Ericsson User v0" w:date="2021-01-08T12:29:00Z">
              <w:r w:rsidRPr="002968C9">
                <w:t xml:space="preserve">SIP 4xx, 5xx or 6xx response, indicating an unsuccessful SIP RE-INVITE or UPDATE 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97A" w14:textId="77777777" w:rsidR="00B618A3" w:rsidRPr="002968C9" w:rsidRDefault="00B618A3" w:rsidP="00B618A3">
            <w:pPr>
              <w:pStyle w:val="TAL"/>
              <w:rPr>
                <w:ins w:id="1236" w:author="Ericsson User v0" w:date="2021-01-08T11:01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3FA0" w14:textId="7CA1F233" w:rsidR="00B618A3" w:rsidRPr="002968C9" w:rsidRDefault="00B618A3" w:rsidP="00B618A3">
            <w:pPr>
              <w:pStyle w:val="TAL"/>
              <w:rPr>
                <w:ins w:id="1237" w:author="Ericsson User v0" w:date="2021-01-08T11:01:00Z"/>
                <w:lang w:bidi="ar-IQ"/>
              </w:rPr>
            </w:pPr>
            <w:ins w:id="1238" w:author="Ericsson User v0" w:date="2021-01-08T12:16:00Z">
              <w:r>
                <w:rPr>
                  <w:lang w:bidi="ar-IQ"/>
                </w:rPr>
                <w:t xml:space="preserve">SCUR: </w:t>
              </w:r>
              <w:r w:rsidRPr="002968C9">
                <w:rPr>
                  <w:lang w:bidi="ar-IQ"/>
                </w:rPr>
                <w:t xml:space="preserve">Charging Data Request [Update] with a </w:t>
              </w:r>
              <w:r w:rsidRPr="002968C9">
                <w:t>request quota with a possible amount of quota</w:t>
              </w:r>
            </w:ins>
          </w:p>
        </w:tc>
      </w:tr>
      <w:tr w:rsidR="00721F33" w:rsidRPr="002968C9" w14:paraId="099E0867" w14:textId="77777777" w:rsidTr="003F2C9E">
        <w:trPr>
          <w:ins w:id="1239" w:author="Ericsson User v0" w:date="2021-01-08T12:18:00Z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9203" w14:textId="6CF42005" w:rsidR="00721F33" w:rsidRPr="002968C9" w:rsidRDefault="00721F33" w:rsidP="00721F33">
            <w:pPr>
              <w:pStyle w:val="TAL"/>
              <w:rPr>
                <w:ins w:id="1240" w:author="Ericsson User v0" w:date="2021-01-08T12:18:00Z"/>
              </w:rPr>
            </w:pPr>
            <w:ins w:id="1241" w:author="Ericsson User v0" w:date="2021-01-08T12:29:00Z">
              <w:r w:rsidRPr="002968C9">
                <w:t xml:space="preserve">Any </w:t>
              </w:r>
              <w:r>
                <w:t xml:space="preserve">other </w:t>
              </w:r>
              <w:r w:rsidRPr="002968C9">
                <w:t xml:space="preserve">SIP message </w:t>
              </w:r>
              <w:r>
                <w:t xml:space="preserve">during a </w:t>
              </w:r>
              <w:r w:rsidRPr="002968C9">
                <w:t>SIP session</w:t>
              </w:r>
              <w:r>
                <w:t>, that allows the SIP session to continue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67C" w14:textId="12C8E334" w:rsidR="00721F33" w:rsidRPr="002968C9" w:rsidRDefault="00721F33" w:rsidP="00721F33">
            <w:pPr>
              <w:pStyle w:val="TAL"/>
              <w:rPr>
                <w:ins w:id="1242" w:author="Ericsson User v0" w:date="2021-01-08T12:18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AE8" w14:textId="58EA3DB8" w:rsidR="00721F33" w:rsidRPr="002968C9" w:rsidRDefault="00721F33" w:rsidP="00721F33">
            <w:pPr>
              <w:pStyle w:val="TAL"/>
              <w:rPr>
                <w:ins w:id="1243" w:author="Ericsson User v0" w:date="2021-01-08T12:18:00Z"/>
                <w:lang w:bidi="ar-IQ"/>
              </w:rPr>
            </w:pPr>
            <w:ins w:id="1244" w:author="Ericsson User v0" w:date="2021-01-08T12:31:00Z">
              <w:r>
                <w:rPr>
                  <w:lang w:bidi="ar-IQ"/>
                </w:rPr>
                <w:t>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  <w:r w:rsidRPr="00424394">
                <w:t xml:space="preserve"> for all active </w:t>
              </w:r>
              <w:r>
                <w:t>service data</w:t>
              </w:r>
              <w:r w:rsidRPr="00424394">
                <w:t xml:space="preserve"> flows</w:t>
              </w:r>
              <w:r>
                <w:t>.</w:t>
              </w:r>
            </w:ins>
          </w:p>
        </w:tc>
      </w:tr>
      <w:tr w:rsidR="00721F33" w:rsidRPr="002968C9" w14:paraId="50FF8DA8" w14:textId="77777777" w:rsidTr="003F2C9E">
        <w:trPr>
          <w:ins w:id="1245" w:author="Ericsson User v0" w:date="2021-01-08T12:30:00Z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F9F" w14:textId="77777777" w:rsidR="00721F33" w:rsidRPr="002968C9" w:rsidRDefault="00721F33" w:rsidP="00721F33">
            <w:pPr>
              <w:pStyle w:val="TAL"/>
              <w:rPr>
                <w:ins w:id="1246" w:author="Ericsson User v0" w:date="2021-01-08T12:30:00Z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19E" w14:textId="2D4E9709" w:rsidR="00721F33" w:rsidRPr="002968C9" w:rsidRDefault="00721F33" w:rsidP="00721F33">
            <w:pPr>
              <w:pStyle w:val="TAL"/>
              <w:rPr>
                <w:ins w:id="1247" w:author="Ericsson User v0" w:date="2021-01-08T12:30:00Z"/>
                <w:lang w:bidi="ar-IQ"/>
              </w:rPr>
            </w:pPr>
            <w:ins w:id="1248" w:author="Ericsson User v0" w:date="2021-01-08T12:31:00Z">
              <w:r>
                <w:t>I</w:t>
              </w:r>
              <w:r w:rsidRPr="004636ED">
                <w:t xml:space="preserve">f </w:t>
              </w:r>
              <w:r w:rsidRPr="00424394">
                <w:t>the corresponding trigger is</w:t>
              </w:r>
              <w:r>
                <w:t xml:space="preserve"> enabled and </w:t>
              </w:r>
              <w:r w:rsidRPr="004636ED">
                <w:t xml:space="preserve">the category is </w:t>
              </w:r>
              <w:r>
                <w:t xml:space="preserve">set to </w:t>
              </w:r>
              <w:r w:rsidRPr="004636ED">
                <w:t>"immediate reporting"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F7B" w14:textId="65FC19BA" w:rsidR="00721F33" w:rsidRDefault="00721F33" w:rsidP="00721F33">
            <w:pPr>
              <w:pStyle w:val="TAL"/>
              <w:rPr>
                <w:ins w:id="1249" w:author="Ericsson User v0" w:date="2021-01-08T12:30:00Z"/>
                <w:lang w:bidi="ar-IQ"/>
              </w:rPr>
            </w:pPr>
            <w:ins w:id="1250" w:author="Ericsson User v0" w:date="2021-01-08T12:31:00Z">
              <w:r>
                <w:rPr>
                  <w:lang w:bidi="ar-IQ"/>
                </w:rPr>
                <w:t xml:space="preserve">SCUR: </w:t>
              </w:r>
              <w:r w:rsidRPr="00424394">
                <w:rPr>
                  <w:lang w:bidi="ar-IQ"/>
                </w:rPr>
                <w:t>Charging Data Request</w:t>
              </w:r>
              <w:r>
                <w:rPr>
                  <w:lang w:bidi="ar-IQ"/>
                </w:rPr>
                <w:t xml:space="preserve"> </w:t>
              </w:r>
              <w:r w:rsidRPr="00424394">
                <w:rPr>
                  <w:lang w:bidi="ar-IQ"/>
                </w:rPr>
                <w:t>[Update]</w:t>
              </w:r>
              <w:r>
                <w:rPr>
                  <w:lang w:bidi="ar-IQ"/>
                </w:rPr>
                <w:t xml:space="preserve"> with a possible </w:t>
              </w:r>
              <w:r w:rsidRPr="00424394">
                <w:t>request quota</w:t>
              </w:r>
              <w:r>
                <w:t>.</w:t>
              </w:r>
            </w:ins>
          </w:p>
        </w:tc>
      </w:tr>
      <w:tr w:rsidR="00253601" w:rsidRPr="002968C9" w14:paraId="056A9A55" w14:textId="77777777" w:rsidTr="003F2C9E">
        <w:trPr>
          <w:ins w:id="1251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251" w14:textId="6FD3931C" w:rsidR="00253601" w:rsidRPr="002968C9" w:rsidRDefault="00253601" w:rsidP="00253601">
            <w:pPr>
              <w:pStyle w:val="TAL"/>
              <w:rPr>
                <w:ins w:id="1252" w:author="Ericsson User v0" w:date="2021-01-08T11:03:00Z"/>
              </w:rPr>
            </w:pPr>
            <w:ins w:id="1253" w:author="Ericsson User v0" w:date="2021-01-08T11:03:00Z">
              <w:r w:rsidRPr="005A24E8">
                <w:t xml:space="preserve">Expiry of </w:t>
              </w:r>
              <w:r>
                <w:t>time</w:t>
              </w:r>
              <w:r w:rsidRPr="005A24E8">
                <w:t xml:space="preserve"> limit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427" w14:textId="77777777" w:rsidR="00253601" w:rsidRPr="002968C9" w:rsidRDefault="00253601" w:rsidP="00253601">
            <w:pPr>
              <w:pStyle w:val="TAL"/>
              <w:rPr>
                <w:ins w:id="1254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631" w14:textId="3857AA4A" w:rsidR="007063B3" w:rsidRDefault="007063B3" w:rsidP="007063B3">
            <w:pPr>
              <w:pStyle w:val="TAL"/>
              <w:rPr>
                <w:ins w:id="1255" w:author="Ericsson User v0" w:date="2021-01-08T12:32:00Z"/>
                <w:lang w:bidi="ar-IQ"/>
              </w:rPr>
            </w:pPr>
            <w:ins w:id="1256" w:author="Ericsson User v0" w:date="2021-01-08T12:32:00Z">
              <w:r>
                <w:rPr>
                  <w:lang w:bidi="ar-IQ"/>
                </w:rPr>
                <w:t xml:space="preserve">SCUR: </w:t>
              </w:r>
              <w:r w:rsidRPr="00424394">
                <w:rPr>
                  <w:lang w:bidi="ar-IQ"/>
                </w:rPr>
                <w:t>Charging Data Request</w:t>
              </w:r>
              <w:r>
                <w:rPr>
                  <w:lang w:bidi="ar-IQ"/>
                </w:rPr>
                <w:t xml:space="preserve"> </w:t>
              </w:r>
              <w:r w:rsidRPr="00424394">
                <w:rPr>
                  <w:lang w:bidi="ar-IQ"/>
                </w:rPr>
                <w:t>[Update]</w:t>
              </w:r>
              <w:r>
                <w:rPr>
                  <w:lang w:bidi="ar-IQ"/>
                </w:rPr>
                <w:t xml:space="preserve"> with a possible </w:t>
              </w:r>
              <w:r w:rsidRPr="00424394">
                <w:t>request quota</w:t>
              </w:r>
            </w:ins>
          </w:p>
          <w:p w14:paraId="5D399734" w14:textId="0FEA2B74" w:rsidR="00253601" w:rsidRPr="002968C9" w:rsidRDefault="007063B3" w:rsidP="007063B3">
            <w:pPr>
              <w:pStyle w:val="TAL"/>
              <w:rPr>
                <w:ins w:id="1257" w:author="Ericsson User v0" w:date="2021-01-08T11:03:00Z"/>
                <w:lang w:bidi="ar-IQ"/>
              </w:rPr>
            </w:pPr>
            <w:ins w:id="1258" w:author="Ericsson User v0" w:date="2021-01-08T12:32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10570852" w14:textId="77777777" w:rsidTr="003F2C9E">
        <w:trPr>
          <w:ins w:id="1259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B5B" w14:textId="22BF90D6" w:rsidR="00253601" w:rsidRPr="002968C9" w:rsidRDefault="00253601" w:rsidP="00253601">
            <w:pPr>
              <w:pStyle w:val="TAL"/>
              <w:rPr>
                <w:ins w:id="1260" w:author="Ericsson User v0" w:date="2021-01-08T11:03:00Z"/>
              </w:rPr>
            </w:pPr>
            <w:ins w:id="1261" w:author="Ericsson User v0" w:date="2021-01-08T11:03:00Z">
              <w:r w:rsidRPr="002467ED">
                <w:rPr>
                  <w:lang w:bidi="ar-IQ"/>
                </w:rPr>
                <w:t xml:space="preserve">Expiry of limit of </w:t>
              </w:r>
              <w:r>
                <w:rPr>
                  <w:lang w:bidi="ar-IQ"/>
                </w:rPr>
                <w:t>number of charging condition changes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0E9" w14:textId="77777777" w:rsidR="00253601" w:rsidRPr="002968C9" w:rsidRDefault="00253601" w:rsidP="00253601">
            <w:pPr>
              <w:pStyle w:val="TAL"/>
              <w:rPr>
                <w:ins w:id="1262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61E" w14:textId="72466B17" w:rsidR="0092518A" w:rsidRDefault="009A419F" w:rsidP="0092518A">
            <w:pPr>
              <w:pStyle w:val="TAL"/>
              <w:rPr>
                <w:ins w:id="1263" w:author="Ericsson User v0" w:date="2021-01-08T12:32:00Z"/>
                <w:lang w:bidi="ar-IQ"/>
              </w:rPr>
            </w:pPr>
            <w:ins w:id="1264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265" w:author="Ericsson User v0" w:date="2021-01-08T12:32:00Z">
              <w:r w:rsidR="0092518A" w:rsidRPr="00424394">
                <w:rPr>
                  <w:lang w:bidi="ar-IQ"/>
                </w:rPr>
                <w:t>Charging Data Request</w:t>
              </w:r>
              <w:r w:rsidR="0092518A">
                <w:rPr>
                  <w:lang w:bidi="ar-IQ"/>
                </w:rPr>
                <w:t xml:space="preserve"> </w:t>
              </w:r>
              <w:r w:rsidR="0092518A" w:rsidRPr="00424394">
                <w:rPr>
                  <w:lang w:bidi="ar-IQ"/>
                </w:rPr>
                <w:t>[Update]</w:t>
              </w:r>
              <w:r w:rsidR="0092518A">
                <w:rPr>
                  <w:lang w:bidi="ar-IQ"/>
                </w:rPr>
                <w:t xml:space="preserve"> with a possible </w:t>
              </w:r>
              <w:r w:rsidR="0092518A" w:rsidRPr="00424394">
                <w:t>request quota</w:t>
              </w:r>
            </w:ins>
          </w:p>
          <w:p w14:paraId="48EEE86A" w14:textId="21A5110C" w:rsidR="00253601" w:rsidRPr="002968C9" w:rsidRDefault="0092518A" w:rsidP="0092518A">
            <w:pPr>
              <w:pStyle w:val="TAL"/>
              <w:rPr>
                <w:ins w:id="1266" w:author="Ericsson User v0" w:date="2021-01-08T11:03:00Z"/>
                <w:lang w:bidi="ar-IQ"/>
              </w:rPr>
            </w:pPr>
            <w:ins w:id="1267" w:author="Ericsson User v0" w:date="2021-01-08T12:32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106B7B5F" w14:textId="77777777" w:rsidTr="003F2C9E">
        <w:trPr>
          <w:ins w:id="1268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0A7" w14:textId="0A420DE0" w:rsidR="00253601" w:rsidRPr="002968C9" w:rsidRDefault="00253601" w:rsidP="00253601">
            <w:pPr>
              <w:pStyle w:val="TAL"/>
              <w:rPr>
                <w:ins w:id="1269" w:author="Ericsson User v0" w:date="2021-01-08T11:03:00Z"/>
              </w:rPr>
            </w:pPr>
            <w:ins w:id="1270" w:author="Ericsson User v0" w:date="2021-01-08T11:04:00Z">
              <w:r>
                <w:rPr>
                  <w:lang w:bidi="ar-IQ"/>
                </w:rPr>
                <w:lastRenderedPageBreak/>
                <w:t>T</w:t>
              </w:r>
              <w:r w:rsidRPr="00EC3D88">
                <w:rPr>
                  <w:lang w:bidi="ar-IQ"/>
                </w:rPr>
                <w:t>ime threshold reached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539" w14:textId="77777777" w:rsidR="00253601" w:rsidRPr="002968C9" w:rsidRDefault="00253601" w:rsidP="00253601">
            <w:pPr>
              <w:pStyle w:val="TAL"/>
              <w:rPr>
                <w:ins w:id="1271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5E2" w14:textId="6EB8B7A9" w:rsidR="0092518A" w:rsidRDefault="009A419F" w:rsidP="0092518A">
            <w:pPr>
              <w:pStyle w:val="TAL"/>
              <w:rPr>
                <w:ins w:id="1272" w:author="Ericsson User v0" w:date="2021-01-08T12:32:00Z"/>
                <w:lang w:bidi="ar-IQ"/>
              </w:rPr>
            </w:pPr>
            <w:ins w:id="1273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274" w:author="Ericsson User v0" w:date="2021-01-08T12:32:00Z">
              <w:r w:rsidR="0092518A" w:rsidRPr="00424394">
                <w:rPr>
                  <w:lang w:bidi="ar-IQ"/>
                </w:rPr>
                <w:t>Charging Data Request</w:t>
              </w:r>
              <w:r w:rsidR="0092518A">
                <w:rPr>
                  <w:lang w:bidi="ar-IQ"/>
                </w:rPr>
                <w:t xml:space="preserve"> </w:t>
              </w:r>
              <w:r w:rsidR="0092518A" w:rsidRPr="00424394">
                <w:rPr>
                  <w:lang w:bidi="ar-IQ"/>
                </w:rPr>
                <w:t>[Update]</w:t>
              </w:r>
              <w:r w:rsidR="0092518A">
                <w:rPr>
                  <w:lang w:bidi="ar-IQ"/>
                </w:rPr>
                <w:t xml:space="preserve"> with a possible </w:t>
              </w:r>
              <w:r w:rsidR="0092518A" w:rsidRPr="00424394">
                <w:t>request quota</w:t>
              </w:r>
            </w:ins>
          </w:p>
          <w:p w14:paraId="27FC2D88" w14:textId="7AA1F9F4" w:rsidR="00253601" w:rsidRPr="002968C9" w:rsidRDefault="0092518A" w:rsidP="0092518A">
            <w:pPr>
              <w:pStyle w:val="TAL"/>
              <w:rPr>
                <w:ins w:id="1275" w:author="Ericsson User v0" w:date="2021-01-08T11:03:00Z"/>
                <w:lang w:bidi="ar-IQ"/>
              </w:rPr>
            </w:pPr>
            <w:ins w:id="1276" w:author="Ericsson User v0" w:date="2021-01-08T12:32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43AE852E" w14:textId="77777777" w:rsidTr="003F2C9E">
        <w:trPr>
          <w:ins w:id="1277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0A0" w14:textId="231AFB28" w:rsidR="00253601" w:rsidRPr="002968C9" w:rsidRDefault="00253601" w:rsidP="00253601">
            <w:pPr>
              <w:pStyle w:val="TAL"/>
              <w:rPr>
                <w:ins w:id="1278" w:author="Ericsson User v0" w:date="2021-01-08T11:03:00Z"/>
              </w:rPr>
            </w:pPr>
            <w:ins w:id="1279" w:author="Ericsson User v0" w:date="2021-01-08T11:04:00Z">
              <w:r>
                <w:rPr>
                  <w:lang w:bidi="ar-IQ"/>
                </w:rPr>
                <w:t>T</w:t>
              </w:r>
              <w:r w:rsidRPr="00EC3D88">
                <w:rPr>
                  <w:lang w:bidi="ar-IQ"/>
                </w:rPr>
                <w:t>ime quota exhausted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263" w14:textId="77777777" w:rsidR="00253601" w:rsidRPr="002968C9" w:rsidRDefault="00253601" w:rsidP="00253601">
            <w:pPr>
              <w:pStyle w:val="TAL"/>
              <w:rPr>
                <w:ins w:id="1280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92F" w14:textId="5D93441E" w:rsidR="00E91F82" w:rsidRDefault="009A419F" w:rsidP="00E91F82">
            <w:pPr>
              <w:pStyle w:val="TAL"/>
              <w:rPr>
                <w:ins w:id="1281" w:author="Ericsson User v0" w:date="2021-01-08T12:33:00Z"/>
                <w:lang w:bidi="ar-IQ"/>
              </w:rPr>
            </w:pPr>
            <w:ins w:id="1282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283" w:author="Ericsson User v0" w:date="2021-01-08T12:33:00Z">
              <w:r w:rsidR="00E91F82" w:rsidRPr="00424394">
                <w:rPr>
                  <w:lang w:bidi="ar-IQ"/>
                </w:rPr>
                <w:t>Charging Data Request</w:t>
              </w:r>
              <w:r w:rsidR="00E91F82">
                <w:rPr>
                  <w:lang w:bidi="ar-IQ"/>
                </w:rPr>
                <w:t xml:space="preserve"> </w:t>
              </w:r>
              <w:r w:rsidR="00E91F82" w:rsidRPr="00424394">
                <w:rPr>
                  <w:lang w:bidi="ar-IQ"/>
                </w:rPr>
                <w:t>[Update]</w:t>
              </w:r>
              <w:r w:rsidR="00E91F82">
                <w:rPr>
                  <w:lang w:bidi="ar-IQ"/>
                </w:rPr>
                <w:t xml:space="preserve"> with a possible </w:t>
              </w:r>
              <w:r w:rsidR="00E91F82" w:rsidRPr="00424394">
                <w:t>request quota</w:t>
              </w:r>
            </w:ins>
          </w:p>
          <w:p w14:paraId="48997F1E" w14:textId="16FBC9BA" w:rsidR="00253601" w:rsidRPr="002968C9" w:rsidRDefault="00E91F82" w:rsidP="00E91F82">
            <w:pPr>
              <w:pStyle w:val="TAL"/>
              <w:rPr>
                <w:ins w:id="1284" w:author="Ericsson User v0" w:date="2021-01-08T11:03:00Z"/>
                <w:lang w:bidi="ar-IQ"/>
              </w:rPr>
            </w:pPr>
            <w:ins w:id="1285" w:author="Ericsson User v0" w:date="2021-01-08T12:3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42ED2D1D" w14:textId="77777777" w:rsidTr="003F2C9E">
        <w:trPr>
          <w:ins w:id="1286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F7D" w14:textId="5D21EA85" w:rsidR="00253601" w:rsidRPr="002968C9" w:rsidRDefault="00253601" w:rsidP="00253601">
            <w:pPr>
              <w:pStyle w:val="TAL"/>
              <w:rPr>
                <w:ins w:id="1287" w:author="Ericsson User v0" w:date="2021-01-08T11:03:00Z"/>
              </w:rPr>
            </w:pPr>
            <w:ins w:id="1288" w:author="Ericsson User v0" w:date="2021-01-08T11:04:00Z">
              <w:r>
                <w:rPr>
                  <w:lang w:bidi="ar-IQ"/>
                </w:rPr>
                <w:t>U</w:t>
              </w:r>
              <w:r w:rsidRPr="00EC3D88">
                <w:rPr>
                  <w:lang w:bidi="ar-IQ"/>
                </w:rPr>
                <w:t>nit quota exhausted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D43" w14:textId="77777777" w:rsidR="00253601" w:rsidRPr="002968C9" w:rsidRDefault="00253601" w:rsidP="00253601">
            <w:pPr>
              <w:pStyle w:val="TAL"/>
              <w:rPr>
                <w:ins w:id="1289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BBC" w14:textId="7E63FA6D" w:rsidR="00E91F82" w:rsidRDefault="009A419F" w:rsidP="00E91F82">
            <w:pPr>
              <w:pStyle w:val="TAL"/>
              <w:rPr>
                <w:ins w:id="1290" w:author="Ericsson User v0" w:date="2021-01-08T12:33:00Z"/>
                <w:lang w:bidi="ar-IQ"/>
              </w:rPr>
            </w:pPr>
            <w:ins w:id="1291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292" w:author="Ericsson User v0" w:date="2021-01-08T12:33:00Z">
              <w:r w:rsidR="00E91F82" w:rsidRPr="00424394">
                <w:rPr>
                  <w:lang w:bidi="ar-IQ"/>
                </w:rPr>
                <w:t>Charging Data Request</w:t>
              </w:r>
              <w:r w:rsidR="00E91F82">
                <w:rPr>
                  <w:lang w:bidi="ar-IQ"/>
                </w:rPr>
                <w:t xml:space="preserve"> </w:t>
              </w:r>
              <w:r w:rsidR="00E91F82" w:rsidRPr="00424394">
                <w:rPr>
                  <w:lang w:bidi="ar-IQ"/>
                </w:rPr>
                <w:t>[Update]</w:t>
              </w:r>
              <w:r w:rsidR="00E91F82">
                <w:rPr>
                  <w:lang w:bidi="ar-IQ"/>
                </w:rPr>
                <w:t xml:space="preserve"> with a possible </w:t>
              </w:r>
              <w:r w:rsidR="00E91F82" w:rsidRPr="00424394">
                <w:t>request quota</w:t>
              </w:r>
            </w:ins>
          </w:p>
          <w:p w14:paraId="05D1210A" w14:textId="4B0E6000" w:rsidR="00253601" w:rsidRPr="002968C9" w:rsidRDefault="00E91F82" w:rsidP="00E91F82">
            <w:pPr>
              <w:pStyle w:val="TAL"/>
              <w:rPr>
                <w:ins w:id="1293" w:author="Ericsson User v0" w:date="2021-01-08T11:03:00Z"/>
                <w:lang w:bidi="ar-IQ"/>
              </w:rPr>
            </w:pPr>
            <w:ins w:id="1294" w:author="Ericsson User v0" w:date="2021-01-08T12:3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58CABEC7" w14:textId="77777777" w:rsidTr="003F2C9E">
        <w:trPr>
          <w:ins w:id="1295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2CC" w14:textId="792EEAF9" w:rsidR="00253601" w:rsidRPr="002968C9" w:rsidRDefault="00253601" w:rsidP="00253601">
            <w:pPr>
              <w:pStyle w:val="TAL"/>
              <w:rPr>
                <w:ins w:id="1296" w:author="Ericsson User v0" w:date="2021-01-08T11:03:00Z"/>
              </w:rPr>
            </w:pPr>
            <w:ins w:id="1297" w:author="Ericsson User v0" w:date="2021-01-08T11:04:00Z">
              <w:r>
                <w:rPr>
                  <w:rFonts w:cs="Arial"/>
                  <w:lang w:bidi="ar-IQ"/>
                </w:rPr>
                <w:t>E</w:t>
              </w:r>
              <w:r w:rsidRPr="00EC3D88">
                <w:rPr>
                  <w:rFonts w:cs="Arial"/>
                  <w:lang w:bidi="ar-IQ"/>
                </w:rPr>
                <w:t>xpiry of quota validity time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AAC" w14:textId="77777777" w:rsidR="00253601" w:rsidRPr="002968C9" w:rsidRDefault="00253601" w:rsidP="00253601">
            <w:pPr>
              <w:pStyle w:val="TAL"/>
              <w:rPr>
                <w:ins w:id="1298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AB0" w14:textId="70D25E31" w:rsidR="00E91F82" w:rsidRDefault="009A419F" w:rsidP="00E91F82">
            <w:pPr>
              <w:pStyle w:val="TAL"/>
              <w:rPr>
                <w:ins w:id="1299" w:author="Ericsson User v0" w:date="2021-01-08T12:33:00Z"/>
                <w:lang w:bidi="ar-IQ"/>
              </w:rPr>
            </w:pPr>
            <w:ins w:id="1300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301" w:author="Ericsson User v0" w:date="2021-01-08T12:33:00Z">
              <w:r w:rsidR="00E91F82" w:rsidRPr="00424394">
                <w:rPr>
                  <w:lang w:bidi="ar-IQ"/>
                </w:rPr>
                <w:t>Charging Data Request</w:t>
              </w:r>
              <w:r w:rsidR="00E91F82">
                <w:rPr>
                  <w:lang w:bidi="ar-IQ"/>
                </w:rPr>
                <w:t xml:space="preserve"> </w:t>
              </w:r>
              <w:r w:rsidR="00E91F82" w:rsidRPr="00424394">
                <w:rPr>
                  <w:lang w:bidi="ar-IQ"/>
                </w:rPr>
                <w:t>[Update]</w:t>
              </w:r>
              <w:r w:rsidR="00E91F82">
                <w:rPr>
                  <w:lang w:bidi="ar-IQ"/>
                </w:rPr>
                <w:t xml:space="preserve"> with a possible </w:t>
              </w:r>
              <w:r w:rsidR="00E91F82" w:rsidRPr="00424394">
                <w:t>request quota</w:t>
              </w:r>
            </w:ins>
          </w:p>
          <w:p w14:paraId="7F6174CC" w14:textId="6A42ED46" w:rsidR="00253601" w:rsidRPr="002968C9" w:rsidRDefault="00E91F82" w:rsidP="00E91F82">
            <w:pPr>
              <w:pStyle w:val="TAL"/>
              <w:rPr>
                <w:ins w:id="1302" w:author="Ericsson User v0" w:date="2021-01-08T11:03:00Z"/>
                <w:lang w:bidi="ar-IQ"/>
              </w:rPr>
            </w:pPr>
            <w:ins w:id="1303" w:author="Ericsson User v0" w:date="2021-01-08T12:3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58870E44" w14:textId="77777777" w:rsidTr="003F2C9E">
        <w:trPr>
          <w:ins w:id="1304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603" w14:textId="17F93990" w:rsidR="00253601" w:rsidRPr="002968C9" w:rsidRDefault="00253601" w:rsidP="00253601">
            <w:pPr>
              <w:pStyle w:val="TAL"/>
              <w:rPr>
                <w:ins w:id="1305" w:author="Ericsson User v0" w:date="2021-01-08T11:03:00Z"/>
              </w:rPr>
            </w:pPr>
            <w:ins w:id="1306" w:author="Ericsson User v0" w:date="2021-01-08T11:04:00Z">
              <w:r w:rsidRPr="00D32459">
                <w:rPr>
                  <w:rFonts w:cs="Arial"/>
                  <w:lang w:bidi="ar-IQ"/>
                </w:rPr>
                <w:t>Expiry of quota holding time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432" w14:textId="77777777" w:rsidR="00253601" w:rsidRPr="002968C9" w:rsidRDefault="00253601" w:rsidP="00253601">
            <w:pPr>
              <w:pStyle w:val="TAL"/>
              <w:rPr>
                <w:ins w:id="1307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2E3" w14:textId="02E985FE" w:rsidR="00E91F82" w:rsidRDefault="009A419F" w:rsidP="00E91F82">
            <w:pPr>
              <w:pStyle w:val="TAL"/>
              <w:rPr>
                <w:ins w:id="1308" w:author="Ericsson User v0" w:date="2021-01-08T12:33:00Z"/>
                <w:lang w:bidi="ar-IQ"/>
              </w:rPr>
            </w:pPr>
            <w:ins w:id="1309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310" w:author="Ericsson User v0" w:date="2021-01-08T12:33:00Z">
              <w:r w:rsidR="00E91F82" w:rsidRPr="00424394">
                <w:rPr>
                  <w:lang w:bidi="ar-IQ"/>
                </w:rPr>
                <w:t>Charging Data Request</w:t>
              </w:r>
              <w:r w:rsidR="00E91F82">
                <w:rPr>
                  <w:lang w:bidi="ar-IQ"/>
                </w:rPr>
                <w:t xml:space="preserve"> </w:t>
              </w:r>
              <w:r w:rsidR="00E91F82" w:rsidRPr="00424394">
                <w:rPr>
                  <w:lang w:bidi="ar-IQ"/>
                </w:rPr>
                <w:t>[Update]</w:t>
              </w:r>
              <w:r w:rsidR="00E91F82">
                <w:rPr>
                  <w:lang w:bidi="ar-IQ"/>
                </w:rPr>
                <w:t xml:space="preserve"> with a possible </w:t>
              </w:r>
              <w:r w:rsidR="00E91F82" w:rsidRPr="00424394">
                <w:t>request quota</w:t>
              </w:r>
            </w:ins>
          </w:p>
          <w:p w14:paraId="534350FE" w14:textId="2A76C012" w:rsidR="00253601" w:rsidRPr="002968C9" w:rsidRDefault="00E91F82" w:rsidP="00E91F82">
            <w:pPr>
              <w:pStyle w:val="TAL"/>
              <w:rPr>
                <w:ins w:id="1311" w:author="Ericsson User v0" w:date="2021-01-08T11:03:00Z"/>
                <w:lang w:bidi="ar-IQ"/>
              </w:rPr>
            </w:pPr>
            <w:ins w:id="1312" w:author="Ericsson User v0" w:date="2021-01-08T12:3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572A5919" w14:textId="77777777" w:rsidTr="003F2C9E">
        <w:trPr>
          <w:ins w:id="1313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9A2" w14:textId="4F21FA64" w:rsidR="00253601" w:rsidRPr="002968C9" w:rsidRDefault="00253601" w:rsidP="00253601">
            <w:pPr>
              <w:pStyle w:val="TAL"/>
              <w:rPr>
                <w:ins w:id="1314" w:author="Ericsson User v0" w:date="2021-01-08T11:03:00Z"/>
              </w:rPr>
            </w:pPr>
            <w:ins w:id="1315" w:author="Ericsson User v0" w:date="2021-01-08T11:04:00Z">
              <w:r>
                <w:rPr>
                  <w:rFonts w:cs="Arial"/>
                  <w:lang w:bidi="ar-IQ"/>
                </w:rPr>
                <w:t>R</w:t>
              </w:r>
              <w:r w:rsidRPr="00EC3D88">
                <w:rPr>
                  <w:rFonts w:cs="Arial"/>
                  <w:lang w:bidi="ar-IQ"/>
                </w:rPr>
                <w:t xml:space="preserve">e-authorization request by </w:t>
              </w:r>
              <w:r>
                <w:rPr>
                  <w:rFonts w:cs="Arial"/>
                  <w:lang w:bidi="ar-IQ"/>
                </w:rPr>
                <w:t>CHF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BAF" w14:textId="77777777" w:rsidR="00253601" w:rsidRPr="002968C9" w:rsidRDefault="00253601" w:rsidP="00253601">
            <w:pPr>
              <w:pStyle w:val="TAL"/>
              <w:rPr>
                <w:ins w:id="1316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4F4" w14:textId="34D04CEF" w:rsidR="00081CE6" w:rsidRDefault="009A419F" w:rsidP="00081CE6">
            <w:pPr>
              <w:pStyle w:val="TAL"/>
              <w:rPr>
                <w:ins w:id="1317" w:author="Ericsson User v0" w:date="2021-01-08T12:34:00Z"/>
                <w:lang w:bidi="ar-IQ"/>
              </w:rPr>
            </w:pPr>
            <w:ins w:id="1318" w:author="Ericsson User v0" w:date="2021-01-08T12:34:00Z">
              <w:r>
                <w:rPr>
                  <w:lang w:bidi="ar-IQ"/>
                </w:rPr>
                <w:t xml:space="preserve">SCUR: </w:t>
              </w:r>
              <w:r w:rsidR="00081CE6" w:rsidRPr="00424394">
                <w:rPr>
                  <w:lang w:bidi="ar-IQ"/>
                </w:rPr>
                <w:t>Charging Data Request</w:t>
              </w:r>
              <w:r w:rsidR="00081CE6">
                <w:rPr>
                  <w:lang w:bidi="ar-IQ"/>
                </w:rPr>
                <w:t xml:space="preserve"> </w:t>
              </w:r>
              <w:r w:rsidR="00081CE6" w:rsidRPr="00424394">
                <w:rPr>
                  <w:lang w:bidi="ar-IQ"/>
                </w:rPr>
                <w:t>[Update]</w:t>
              </w:r>
              <w:r w:rsidR="00081CE6">
                <w:rPr>
                  <w:lang w:bidi="ar-IQ"/>
                </w:rPr>
                <w:t xml:space="preserve"> with a possible </w:t>
              </w:r>
              <w:r w:rsidR="00081CE6" w:rsidRPr="00424394">
                <w:t>request quota</w:t>
              </w:r>
            </w:ins>
          </w:p>
          <w:p w14:paraId="5E17EEA0" w14:textId="4C1D4843" w:rsidR="00253601" w:rsidRPr="002968C9" w:rsidRDefault="00081CE6" w:rsidP="00081CE6">
            <w:pPr>
              <w:pStyle w:val="TAL"/>
              <w:rPr>
                <w:ins w:id="1319" w:author="Ericsson User v0" w:date="2021-01-08T11:03:00Z"/>
                <w:lang w:bidi="ar-IQ"/>
              </w:rPr>
            </w:pPr>
            <w:ins w:id="1320" w:author="Ericsson User v0" w:date="2021-01-08T12:3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727D22" w:rsidRPr="002968C9" w14:paraId="5219EA22" w14:textId="77777777" w:rsidTr="003F2C9E">
        <w:trPr>
          <w:ins w:id="1321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2E3" w14:textId="63791897" w:rsidR="00727D22" w:rsidRPr="002968C9" w:rsidRDefault="00727D22" w:rsidP="00727D22">
            <w:pPr>
              <w:pStyle w:val="TAL"/>
              <w:rPr>
                <w:ins w:id="1322" w:author="Ericsson User v0" w:date="2021-01-08T11:03:00Z"/>
              </w:rPr>
            </w:pPr>
            <w:ins w:id="1323" w:author="Ericsson User v0" w:date="2021-01-08T11:04:00Z">
              <w:r>
                <w:t>Management intervention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DC6" w14:textId="77777777" w:rsidR="00727D22" w:rsidRPr="002968C9" w:rsidRDefault="00727D22" w:rsidP="00727D22">
            <w:pPr>
              <w:pStyle w:val="TAL"/>
              <w:rPr>
                <w:ins w:id="1324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B2D" w14:textId="00810818" w:rsidR="00081CE6" w:rsidRDefault="009A419F" w:rsidP="00081CE6">
            <w:pPr>
              <w:pStyle w:val="TAL"/>
              <w:rPr>
                <w:ins w:id="1325" w:author="Ericsson User v0" w:date="2021-01-08T12:34:00Z"/>
                <w:lang w:bidi="ar-IQ"/>
              </w:rPr>
            </w:pPr>
            <w:ins w:id="1326" w:author="Ericsson User v0" w:date="2021-01-08T12:34:00Z">
              <w:r>
                <w:rPr>
                  <w:lang w:bidi="ar-IQ"/>
                </w:rPr>
                <w:t xml:space="preserve">SCUR: </w:t>
              </w:r>
              <w:r w:rsidR="00081CE6" w:rsidRPr="00424394">
                <w:rPr>
                  <w:lang w:bidi="ar-IQ"/>
                </w:rPr>
                <w:t>Charging Data Request</w:t>
              </w:r>
              <w:r w:rsidR="00081CE6">
                <w:rPr>
                  <w:lang w:bidi="ar-IQ"/>
                </w:rPr>
                <w:t xml:space="preserve"> </w:t>
              </w:r>
              <w:r w:rsidR="00081CE6" w:rsidRPr="00424394">
                <w:rPr>
                  <w:lang w:bidi="ar-IQ"/>
                </w:rPr>
                <w:t>[Update]</w:t>
              </w:r>
              <w:r w:rsidR="00081CE6">
                <w:rPr>
                  <w:lang w:bidi="ar-IQ"/>
                </w:rPr>
                <w:t xml:space="preserve"> with a possible </w:t>
              </w:r>
              <w:r w:rsidR="00081CE6" w:rsidRPr="00424394">
                <w:t>request quota</w:t>
              </w:r>
            </w:ins>
          </w:p>
          <w:p w14:paraId="6ABF9091" w14:textId="7D8F0A90" w:rsidR="00727D22" w:rsidRPr="002968C9" w:rsidRDefault="00081CE6" w:rsidP="00081CE6">
            <w:pPr>
              <w:pStyle w:val="TAL"/>
              <w:rPr>
                <w:ins w:id="1327" w:author="Ericsson User v0" w:date="2021-01-08T11:03:00Z"/>
                <w:lang w:bidi="ar-IQ"/>
              </w:rPr>
            </w:pPr>
            <w:ins w:id="1328" w:author="Ericsson User v0" w:date="2021-01-08T12:3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772C5177" w14:textId="77777777" w:rsidTr="003F2C9E">
        <w:trPr>
          <w:ins w:id="1329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324" w14:textId="0EAAC40E" w:rsidR="005B40B4" w:rsidRPr="002968C9" w:rsidRDefault="005B40B4" w:rsidP="005B40B4">
            <w:pPr>
              <w:pStyle w:val="TAL"/>
              <w:rPr>
                <w:ins w:id="1330" w:author="Ericsson User v0" w:date="2021-01-08T11:03:00Z"/>
              </w:rPr>
            </w:pPr>
            <w:ins w:id="1331" w:author="Ericsson User v0" w:date="2021-01-08T12:29:00Z">
              <w:r w:rsidRPr="002968C9">
                <w:t xml:space="preserve">SIP BYE message 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D30" w14:textId="77777777" w:rsidR="005B40B4" w:rsidRPr="002968C9" w:rsidRDefault="005B40B4" w:rsidP="005B40B4">
            <w:pPr>
              <w:pStyle w:val="TAL"/>
              <w:rPr>
                <w:ins w:id="1332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B2D" w14:textId="114FA523" w:rsidR="00613465" w:rsidRDefault="0018550E" w:rsidP="00613465">
            <w:pPr>
              <w:pStyle w:val="TAL"/>
              <w:rPr>
                <w:ins w:id="1333" w:author="Ericsson User v0" w:date="2021-01-08T13:03:00Z"/>
              </w:rPr>
            </w:pPr>
            <w:ins w:id="1334" w:author="Ericsson User v0" w:date="2021-01-08T13:03:00Z">
              <w:r>
                <w:t>SCUR:</w:t>
              </w:r>
              <w:r w:rsidR="00613465" w:rsidRPr="00424394">
                <w:t>Charging Data Request</w:t>
              </w:r>
              <w:r w:rsidR="00613465">
                <w:t xml:space="preserve"> </w:t>
              </w:r>
              <w:r w:rsidR="00613465" w:rsidRPr="00424394">
                <w:t>[Termination]</w:t>
              </w:r>
            </w:ins>
          </w:p>
          <w:p w14:paraId="31ADE4B9" w14:textId="2D8D7610" w:rsidR="005B40B4" w:rsidRPr="002968C9" w:rsidRDefault="00613465" w:rsidP="00613465">
            <w:pPr>
              <w:pStyle w:val="TAL"/>
              <w:rPr>
                <w:ins w:id="1335" w:author="Ericsson User v0" w:date="2021-01-08T11:03:00Z"/>
                <w:lang w:bidi="ar-IQ"/>
              </w:rPr>
            </w:pPr>
            <w:ins w:id="1336" w:author="Ericsson User v0" w:date="2021-01-08T13:0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084204CB" w14:textId="77777777" w:rsidTr="003F2C9E">
        <w:trPr>
          <w:ins w:id="1337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E17" w14:textId="2D7869E0" w:rsidR="005B40B4" w:rsidRPr="002968C9" w:rsidRDefault="005B40B4" w:rsidP="005B40B4">
            <w:pPr>
              <w:pStyle w:val="TAL"/>
              <w:rPr>
                <w:ins w:id="1338" w:author="Ericsson User v0" w:date="2021-01-08T11:04:00Z"/>
              </w:rPr>
            </w:pPr>
            <w:ins w:id="1339" w:author="Ericsson User v0" w:date="2021-01-08T12:29:00Z">
              <w:r w:rsidRPr="002968C9">
                <w:t xml:space="preserve">SIP 2xx acknowledging a SIP BYE 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1BE" w14:textId="77777777" w:rsidR="005B40B4" w:rsidRPr="002968C9" w:rsidRDefault="005B40B4" w:rsidP="005B40B4">
            <w:pPr>
              <w:pStyle w:val="TAL"/>
              <w:rPr>
                <w:ins w:id="1340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4F8" w14:textId="77777777" w:rsidR="00261BFF" w:rsidRDefault="00261BFF" w:rsidP="00261BFF">
            <w:pPr>
              <w:pStyle w:val="TAL"/>
              <w:rPr>
                <w:ins w:id="1341" w:author="Ericsson User v0" w:date="2021-01-08T13:04:00Z"/>
              </w:rPr>
            </w:pPr>
            <w:ins w:id="1342" w:author="Ericsson User v0" w:date="2021-01-08T13:04:00Z">
              <w:r>
                <w:t>SCUR:</w:t>
              </w:r>
              <w:r w:rsidRPr="00424394">
                <w:t>Charging Data Request</w:t>
              </w:r>
              <w:r>
                <w:t xml:space="preserve"> </w:t>
              </w:r>
              <w:r w:rsidRPr="00424394">
                <w:t>[Termination]</w:t>
              </w:r>
            </w:ins>
          </w:p>
          <w:p w14:paraId="02155A9E" w14:textId="7207722B" w:rsidR="005B40B4" w:rsidRPr="002968C9" w:rsidRDefault="00261BFF" w:rsidP="00261BFF">
            <w:pPr>
              <w:pStyle w:val="TAL"/>
              <w:rPr>
                <w:ins w:id="1343" w:author="Ericsson User v0" w:date="2021-01-08T11:04:00Z"/>
                <w:lang w:bidi="ar-IQ"/>
              </w:rPr>
            </w:pPr>
            <w:ins w:id="1344" w:author="Ericsson User v0" w:date="2021-01-08T13:0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22C4FF64" w14:textId="77777777" w:rsidTr="003F2C9E">
        <w:trPr>
          <w:ins w:id="1345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973" w14:textId="782960F3" w:rsidR="005B40B4" w:rsidRPr="002968C9" w:rsidRDefault="005B40B4" w:rsidP="005B40B4">
            <w:pPr>
              <w:pStyle w:val="TAL"/>
              <w:rPr>
                <w:ins w:id="1346" w:author="Ericsson User v0" w:date="2021-01-08T11:04:00Z"/>
              </w:rPr>
            </w:pPr>
            <w:ins w:id="1347" w:author="Ericsson User v0" w:date="2021-01-08T12:29:00Z">
              <w:r w:rsidRPr="002968C9">
                <w:t>SIP 2xx acknowledging non-session related SIP messages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87D" w14:textId="77777777" w:rsidR="005B40B4" w:rsidRPr="002968C9" w:rsidRDefault="005B40B4" w:rsidP="005B40B4">
            <w:pPr>
              <w:pStyle w:val="TAL"/>
              <w:rPr>
                <w:ins w:id="1348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29F" w14:textId="77777777" w:rsidR="005B40B4" w:rsidRDefault="003E611B" w:rsidP="005B40B4">
            <w:pPr>
              <w:pStyle w:val="TAL"/>
              <w:rPr>
                <w:ins w:id="1349" w:author="Ericsson User v0" w:date="2021-01-08T13:04:00Z"/>
              </w:rPr>
            </w:pPr>
            <w:ins w:id="1350" w:author="Ericsson User v0" w:date="2021-01-08T13:04:00Z">
              <w:r w:rsidRPr="002968C9">
                <w:t>ECUR: Charging Data Request [Termination]</w:t>
              </w:r>
            </w:ins>
          </w:p>
          <w:p w14:paraId="3591505E" w14:textId="7778A613" w:rsidR="003E611B" w:rsidRPr="002968C9" w:rsidRDefault="003E611B" w:rsidP="005B40B4">
            <w:pPr>
              <w:pStyle w:val="TAL"/>
              <w:rPr>
                <w:ins w:id="1351" w:author="Ericsson User v0" w:date="2021-01-08T11:04:00Z"/>
                <w:lang w:bidi="ar-IQ"/>
              </w:rPr>
            </w:pPr>
            <w:ins w:id="1352" w:author="Ericsson User v0" w:date="2021-01-08T13:0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30BBB025" w14:textId="77777777" w:rsidTr="003F2C9E">
        <w:trPr>
          <w:ins w:id="1353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C2B" w14:textId="6042F9E6" w:rsidR="005B40B4" w:rsidRPr="002968C9" w:rsidRDefault="005B40B4" w:rsidP="005B40B4">
            <w:pPr>
              <w:pStyle w:val="TAL"/>
              <w:rPr>
                <w:ins w:id="1354" w:author="Ericsson User v0" w:date="2021-01-08T11:04:00Z"/>
              </w:rPr>
            </w:pPr>
            <w:ins w:id="1355" w:author="Ericsson User v0" w:date="2021-01-08T12:29:00Z">
              <w:r w:rsidRPr="002968C9">
                <w:t>Aborting a SIP session set-up procedure, using an internal trigger or a SIP CANCEL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0DE" w14:textId="77777777" w:rsidR="005B40B4" w:rsidRPr="002968C9" w:rsidRDefault="005B40B4" w:rsidP="005B40B4">
            <w:pPr>
              <w:pStyle w:val="TAL"/>
              <w:rPr>
                <w:ins w:id="1356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40B" w14:textId="77777777" w:rsidR="003E611B" w:rsidRDefault="003E611B" w:rsidP="003E611B">
            <w:pPr>
              <w:pStyle w:val="TAL"/>
              <w:rPr>
                <w:ins w:id="1357" w:author="Ericsson User v0" w:date="2021-01-08T13:05:00Z"/>
              </w:rPr>
            </w:pPr>
            <w:ins w:id="1358" w:author="Ericsson User v0" w:date="2021-01-08T13:05:00Z">
              <w:r w:rsidRPr="002968C9">
                <w:t>SCUR: Charging Data Request [Termination]</w:t>
              </w:r>
            </w:ins>
          </w:p>
          <w:p w14:paraId="00A6568D" w14:textId="77777777" w:rsidR="005B40B4" w:rsidRDefault="003E611B" w:rsidP="003E611B">
            <w:pPr>
              <w:pStyle w:val="TAL"/>
              <w:rPr>
                <w:ins w:id="1359" w:author="Ericsson User v0" w:date="2021-01-08T13:05:00Z"/>
              </w:rPr>
            </w:pPr>
            <w:ins w:id="1360" w:author="Ericsson User v0" w:date="2021-01-08T13:05:00Z">
              <w:r w:rsidRPr="002968C9">
                <w:t>ECUR: Charging Data Request [Termination]</w:t>
              </w:r>
            </w:ins>
          </w:p>
          <w:p w14:paraId="6624E6EB" w14:textId="0852FCE6" w:rsidR="003E611B" w:rsidRPr="002968C9" w:rsidRDefault="003E611B" w:rsidP="003E611B">
            <w:pPr>
              <w:pStyle w:val="TAL"/>
              <w:rPr>
                <w:ins w:id="1361" w:author="Ericsson User v0" w:date="2021-01-08T11:04:00Z"/>
                <w:lang w:bidi="ar-IQ"/>
              </w:rPr>
            </w:pPr>
            <w:ins w:id="1362" w:author="Ericsson User v0" w:date="2021-01-08T13:05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444C8F75" w14:textId="77777777" w:rsidTr="003F2C9E">
        <w:trPr>
          <w:ins w:id="1363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52D" w14:textId="4F0D5EBE" w:rsidR="005B40B4" w:rsidRPr="002968C9" w:rsidRDefault="005B40B4" w:rsidP="005B40B4">
            <w:pPr>
              <w:pStyle w:val="TAL"/>
              <w:rPr>
                <w:ins w:id="1364" w:author="Ericsson User v0" w:date="2021-01-08T11:04:00Z"/>
              </w:rPr>
            </w:pPr>
            <w:ins w:id="1365" w:author="Ericsson User v0" w:date="2021-01-08T12:29:00Z">
              <w:r w:rsidRPr="002968C9">
                <w:t xml:space="preserve">Deregistration 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DB" w14:textId="77777777" w:rsidR="005B40B4" w:rsidRPr="002968C9" w:rsidRDefault="005B40B4" w:rsidP="005B40B4">
            <w:pPr>
              <w:pStyle w:val="TAL"/>
              <w:rPr>
                <w:ins w:id="1366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C4A" w14:textId="77777777" w:rsidR="003E611B" w:rsidRDefault="003E611B" w:rsidP="003E611B">
            <w:pPr>
              <w:pStyle w:val="TAL"/>
              <w:rPr>
                <w:ins w:id="1367" w:author="Ericsson User v0" w:date="2021-01-08T13:05:00Z"/>
              </w:rPr>
            </w:pPr>
            <w:ins w:id="1368" w:author="Ericsson User v0" w:date="2021-01-08T13:05:00Z">
              <w:r w:rsidRPr="002968C9">
                <w:t>SCUR: Charging Data Request [Termination]</w:t>
              </w:r>
            </w:ins>
          </w:p>
          <w:p w14:paraId="2ED6B0FE" w14:textId="77777777" w:rsidR="003E611B" w:rsidRDefault="003E611B" w:rsidP="003E611B">
            <w:pPr>
              <w:pStyle w:val="TAL"/>
              <w:rPr>
                <w:ins w:id="1369" w:author="Ericsson User v0" w:date="2021-01-08T13:05:00Z"/>
              </w:rPr>
            </w:pPr>
            <w:ins w:id="1370" w:author="Ericsson User v0" w:date="2021-01-08T13:05:00Z">
              <w:r w:rsidRPr="002968C9">
                <w:t>ECUR: Charging Data Request [Termination]</w:t>
              </w:r>
            </w:ins>
          </w:p>
          <w:p w14:paraId="46E1176D" w14:textId="7D50DF81" w:rsidR="005B40B4" w:rsidRPr="002968C9" w:rsidRDefault="003E611B" w:rsidP="003E611B">
            <w:pPr>
              <w:pStyle w:val="TAL"/>
              <w:rPr>
                <w:ins w:id="1371" w:author="Ericsson User v0" w:date="2021-01-08T11:04:00Z"/>
                <w:lang w:bidi="ar-IQ"/>
              </w:rPr>
            </w:pPr>
            <w:ins w:id="1372" w:author="Ericsson User v0" w:date="2021-01-08T13:05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600D3A4F" w14:textId="77777777" w:rsidTr="003F2C9E">
        <w:trPr>
          <w:ins w:id="1373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1DB" w14:textId="2D24C940" w:rsidR="005B40B4" w:rsidRPr="002968C9" w:rsidRDefault="005B40B4" w:rsidP="005B40B4">
            <w:pPr>
              <w:pStyle w:val="TAL"/>
              <w:rPr>
                <w:ins w:id="1374" w:author="Ericsson User v0" w:date="2021-01-08T11:04:00Z"/>
              </w:rPr>
            </w:pPr>
            <w:ins w:id="1375" w:author="Ericsson User v0" w:date="2021-01-08T12:29:00Z">
              <w:r w:rsidRPr="002968C9">
                <w:t xml:space="preserve">SIP </w:t>
              </w:r>
              <w:r>
                <w:t>3xx f</w:t>
              </w:r>
              <w:r w:rsidRPr="002968C9">
                <w:t>inal</w:t>
              </w:r>
              <w:r>
                <w:t xml:space="preserve"> or r</w:t>
              </w:r>
              <w:r w:rsidRPr="002968C9">
                <w:t xml:space="preserve">edirection </w:t>
              </w:r>
              <w:r>
                <w:t>r</w:t>
              </w:r>
              <w:r w:rsidRPr="002968C9">
                <w:t>esponse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16C" w14:textId="77777777" w:rsidR="005B40B4" w:rsidRPr="002968C9" w:rsidRDefault="005B40B4" w:rsidP="005B40B4">
            <w:pPr>
              <w:pStyle w:val="TAL"/>
              <w:rPr>
                <w:ins w:id="1376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483" w14:textId="77777777" w:rsidR="003E611B" w:rsidRDefault="003E611B" w:rsidP="003E611B">
            <w:pPr>
              <w:pStyle w:val="TAL"/>
              <w:rPr>
                <w:ins w:id="1377" w:author="Ericsson User v0" w:date="2021-01-08T13:05:00Z"/>
              </w:rPr>
            </w:pPr>
            <w:ins w:id="1378" w:author="Ericsson User v0" w:date="2021-01-08T13:05:00Z">
              <w:r w:rsidRPr="002968C9">
                <w:t>SCUR: Charging Data Request [Termination]</w:t>
              </w:r>
            </w:ins>
          </w:p>
          <w:p w14:paraId="3B0171B9" w14:textId="77777777" w:rsidR="003E611B" w:rsidRDefault="003E611B" w:rsidP="003E611B">
            <w:pPr>
              <w:pStyle w:val="TAL"/>
              <w:rPr>
                <w:ins w:id="1379" w:author="Ericsson User v0" w:date="2021-01-08T13:05:00Z"/>
              </w:rPr>
            </w:pPr>
            <w:ins w:id="1380" w:author="Ericsson User v0" w:date="2021-01-08T13:05:00Z">
              <w:r w:rsidRPr="002968C9">
                <w:t>ECUR: Charging Data Request [Termination]</w:t>
              </w:r>
            </w:ins>
          </w:p>
          <w:p w14:paraId="6A65D79B" w14:textId="41749F86" w:rsidR="005B40B4" w:rsidRPr="002968C9" w:rsidRDefault="003E611B" w:rsidP="003E611B">
            <w:pPr>
              <w:pStyle w:val="TAL"/>
              <w:rPr>
                <w:ins w:id="1381" w:author="Ericsson User v0" w:date="2021-01-08T11:04:00Z"/>
                <w:lang w:bidi="ar-IQ"/>
              </w:rPr>
            </w:pPr>
            <w:ins w:id="1382" w:author="Ericsson User v0" w:date="2021-01-08T13:05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32F319CE" w14:textId="77777777" w:rsidTr="003F2C9E">
        <w:trPr>
          <w:ins w:id="1383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3072" w14:textId="1FBEF42D" w:rsidR="005B40B4" w:rsidRPr="002968C9" w:rsidRDefault="005B40B4" w:rsidP="005B40B4">
            <w:pPr>
              <w:pStyle w:val="TAL"/>
              <w:rPr>
                <w:ins w:id="1384" w:author="Ericsson User v0" w:date="2021-01-08T11:04:00Z"/>
              </w:rPr>
            </w:pPr>
            <w:ins w:id="1385" w:author="Ericsson User v0" w:date="2021-01-08T12:29:00Z">
              <w:r w:rsidRPr="002968C9">
                <w:rPr>
                  <w:rFonts w:eastAsia="DengXian"/>
                  <w:lang w:bidi="ar-IQ"/>
                </w:rPr>
                <w:t xml:space="preserve">SIP 4xx, 5xx or 6xx </w:t>
              </w:r>
              <w:r>
                <w:rPr>
                  <w:rFonts w:eastAsia="DengXian"/>
                  <w:lang w:bidi="ar-IQ"/>
                </w:rPr>
                <w:t>f</w:t>
              </w:r>
              <w:r w:rsidRPr="002968C9">
                <w:rPr>
                  <w:rFonts w:eastAsia="DengXian"/>
                  <w:lang w:bidi="ar-IQ"/>
                </w:rPr>
                <w:t xml:space="preserve">inal </w:t>
              </w:r>
              <w:r>
                <w:rPr>
                  <w:rFonts w:eastAsia="DengXian"/>
                  <w:lang w:bidi="ar-IQ"/>
                </w:rPr>
                <w:t>r</w:t>
              </w:r>
              <w:r w:rsidRPr="002968C9">
                <w:rPr>
                  <w:rFonts w:eastAsia="DengXian"/>
                  <w:lang w:bidi="ar-IQ"/>
                </w:rPr>
                <w:t>esponse, indicating an unsuccessful procedure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807" w14:textId="77777777" w:rsidR="005B40B4" w:rsidRPr="002968C9" w:rsidRDefault="005B40B4" w:rsidP="005B40B4">
            <w:pPr>
              <w:pStyle w:val="TAL"/>
              <w:rPr>
                <w:ins w:id="1386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6D9" w14:textId="77777777" w:rsidR="003E611B" w:rsidRDefault="003E611B" w:rsidP="003E611B">
            <w:pPr>
              <w:pStyle w:val="TAL"/>
              <w:rPr>
                <w:ins w:id="1387" w:author="Ericsson User v0" w:date="2021-01-08T13:05:00Z"/>
              </w:rPr>
            </w:pPr>
            <w:ins w:id="1388" w:author="Ericsson User v0" w:date="2021-01-08T13:05:00Z">
              <w:r w:rsidRPr="002968C9">
                <w:t>SCUR: Charging Data Request [Termination]</w:t>
              </w:r>
            </w:ins>
          </w:p>
          <w:p w14:paraId="6A8E1729" w14:textId="77777777" w:rsidR="003E611B" w:rsidRDefault="003E611B" w:rsidP="003E611B">
            <w:pPr>
              <w:pStyle w:val="TAL"/>
              <w:rPr>
                <w:ins w:id="1389" w:author="Ericsson User v0" w:date="2021-01-08T13:05:00Z"/>
              </w:rPr>
            </w:pPr>
            <w:ins w:id="1390" w:author="Ericsson User v0" w:date="2021-01-08T13:05:00Z">
              <w:r w:rsidRPr="002968C9">
                <w:t>ECUR: Charging Data Request [Termination]</w:t>
              </w:r>
            </w:ins>
          </w:p>
          <w:p w14:paraId="35009724" w14:textId="77777777" w:rsidR="005B40B4" w:rsidRDefault="003E611B" w:rsidP="003E611B">
            <w:pPr>
              <w:pStyle w:val="TAL"/>
              <w:rPr>
                <w:ins w:id="1391" w:author="Ericsson User v0" w:date="2021-01-08T13:05:00Z"/>
                <w:lang w:bidi="ar-IQ"/>
              </w:rPr>
            </w:pPr>
            <w:ins w:id="1392" w:author="Ericsson User v0" w:date="2021-01-08T13:05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  <w:p w14:paraId="33D5FA61" w14:textId="37385C39" w:rsidR="003E611B" w:rsidRPr="002968C9" w:rsidRDefault="003E611B" w:rsidP="003E611B">
            <w:pPr>
              <w:pStyle w:val="TAL"/>
              <w:rPr>
                <w:ins w:id="1393" w:author="Ericsson User v0" w:date="2021-01-08T11:04:00Z"/>
                <w:lang w:bidi="ar-IQ"/>
              </w:rPr>
            </w:pPr>
            <w:ins w:id="1394" w:author="Ericsson User v0" w:date="2021-01-08T13:06:00Z">
              <w:r>
                <w:t>P</w:t>
              </w:r>
              <w:r w:rsidRPr="002968C9">
                <w:t>EC: Charging Data Request [Event]</w:t>
              </w:r>
            </w:ins>
          </w:p>
        </w:tc>
      </w:tr>
      <w:tr w:rsidR="00727D22" w:rsidRPr="002968C9" w:rsidDel="002844A8" w14:paraId="11DFF0C3" w14:textId="75D9802A" w:rsidTr="003F2C9E">
        <w:trPr>
          <w:del w:id="1395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BDF" w14:textId="2466C363" w:rsidR="00727D22" w:rsidRPr="002968C9" w:rsidDel="002844A8" w:rsidRDefault="00727D22" w:rsidP="00727D22">
            <w:pPr>
              <w:pStyle w:val="TAL"/>
              <w:rPr>
                <w:del w:id="1396" w:author="Ericsson User v0" w:date="2021-01-08T11:01:00Z"/>
              </w:rPr>
            </w:pPr>
            <w:del w:id="1397" w:author="Ericsson User v0" w:date="2021-01-08T11:01:00Z">
              <w:r w:rsidRPr="002968C9" w:rsidDel="002844A8">
                <w:delText xml:space="preserve">RE-INVITE or SIP UPDATE [e.g. change in media components, terminating identity change]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754" w14:textId="15626CBB" w:rsidR="00727D22" w:rsidRPr="002968C9" w:rsidDel="002844A8" w:rsidRDefault="00727D22" w:rsidP="00727D22">
            <w:pPr>
              <w:pStyle w:val="TAL"/>
              <w:rPr>
                <w:del w:id="1398" w:author="Ericsson User v0" w:date="2021-01-08T11:01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23D" w14:textId="481F5A56" w:rsidR="00727D22" w:rsidRPr="002968C9" w:rsidDel="002844A8" w:rsidRDefault="00727D22" w:rsidP="00727D22">
            <w:pPr>
              <w:pStyle w:val="TAL"/>
              <w:rPr>
                <w:del w:id="1399" w:author="Ericsson User v0" w:date="2021-01-08T11:01:00Z"/>
              </w:rPr>
            </w:pPr>
            <w:del w:id="1400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5A948FA2" w14:textId="40C24C54" w:rsidTr="003F2C9E">
        <w:trPr>
          <w:del w:id="1401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364" w14:textId="68630CCE" w:rsidR="00727D22" w:rsidRPr="002968C9" w:rsidDel="002844A8" w:rsidRDefault="00727D22" w:rsidP="00727D22">
            <w:pPr>
              <w:pStyle w:val="TAL"/>
              <w:rPr>
                <w:del w:id="1402" w:author="Ericsson User v0" w:date="2021-01-08T11:01:00Z"/>
              </w:rPr>
            </w:pPr>
            <w:del w:id="1403" w:author="Ericsson User v0" w:date="2021-01-08T11:01:00Z">
              <w:r w:rsidRPr="002968C9" w:rsidDel="002844A8">
                <w:lastRenderedPageBreak/>
                <w:delText>Expiration of quota, Validity time expiry or other authorization triggers (quota threshold reached, …).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7944" w14:textId="3AEF198C" w:rsidR="00727D22" w:rsidRPr="002968C9" w:rsidDel="002844A8" w:rsidRDefault="00727D22" w:rsidP="00727D22">
            <w:pPr>
              <w:pStyle w:val="TAL"/>
              <w:rPr>
                <w:del w:id="1404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BCC" w14:textId="7D765C5D" w:rsidR="00727D22" w:rsidRPr="002968C9" w:rsidDel="002844A8" w:rsidRDefault="00727D22" w:rsidP="00727D22">
            <w:pPr>
              <w:pStyle w:val="TAL"/>
              <w:rPr>
                <w:del w:id="1405" w:author="Ericsson User v0" w:date="2021-01-08T11:01:00Z"/>
              </w:rPr>
            </w:pPr>
            <w:del w:id="1406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14FF8B72" w14:textId="7392E146" w:rsidTr="003F2C9E">
        <w:trPr>
          <w:del w:id="1407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17B" w14:textId="06ED5A87" w:rsidR="00727D22" w:rsidRPr="002968C9" w:rsidDel="002844A8" w:rsidRDefault="00727D22" w:rsidP="00727D22">
            <w:pPr>
              <w:pStyle w:val="TAL"/>
              <w:rPr>
                <w:del w:id="1408" w:author="Ericsson User v0" w:date="2021-01-08T11:01:00Z"/>
              </w:rPr>
            </w:pPr>
            <w:del w:id="1409" w:author="Ericsson User v0" w:date="2021-01-08T11:01:00Z">
              <w:r w:rsidRPr="002968C9" w:rsidDel="002844A8">
                <w:delText xml:space="preserve">Any SIP message (except those triggering a Debit / Reserve Units Request[Initial] or those not covered by the above triggers for Reserve Units Request[Update] conveying a SDP offer or its associated SDP answer before SIP session establishment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72C" w14:textId="5AB6B3A0" w:rsidR="00727D22" w:rsidRPr="002968C9" w:rsidDel="002844A8" w:rsidRDefault="00727D22" w:rsidP="00727D22">
            <w:pPr>
              <w:pStyle w:val="TAL"/>
              <w:rPr>
                <w:del w:id="1410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BBA" w14:textId="0F596561" w:rsidR="00727D22" w:rsidRPr="002968C9" w:rsidDel="002844A8" w:rsidRDefault="00727D22" w:rsidP="00727D22">
            <w:pPr>
              <w:pStyle w:val="TAL"/>
              <w:rPr>
                <w:del w:id="1411" w:author="Ericsson User v0" w:date="2021-01-08T11:01:00Z"/>
              </w:rPr>
            </w:pPr>
            <w:del w:id="1412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3B8D8B25" w14:textId="3C11492F" w:rsidTr="003F2C9E">
        <w:trPr>
          <w:del w:id="1413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4F8" w14:textId="7A91A2B4" w:rsidR="00727D22" w:rsidRPr="002968C9" w:rsidDel="002844A8" w:rsidRDefault="00727D22" w:rsidP="00727D22">
            <w:pPr>
              <w:pStyle w:val="TAL"/>
              <w:rPr>
                <w:del w:id="1414" w:author="Ericsson User v0" w:date="2021-01-08T11:01:00Z"/>
              </w:rPr>
            </w:pPr>
            <w:del w:id="1415" w:author="Ericsson User v0" w:date="2021-01-08T11:01:00Z">
              <w:r w:rsidRPr="002968C9" w:rsidDel="002844A8">
                <w:delText>SIP 1xx provisional response, mid-dialog requests, mid-dialog responses and SIP INFO embedding RTTI XML body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C8B" w14:textId="401BD684" w:rsidR="00727D22" w:rsidRPr="002968C9" w:rsidDel="002844A8" w:rsidRDefault="00727D22" w:rsidP="00727D22">
            <w:pPr>
              <w:pStyle w:val="TAL"/>
              <w:rPr>
                <w:del w:id="1416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127" w14:textId="6963FDEC" w:rsidR="00727D22" w:rsidRPr="002968C9" w:rsidDel="002844A8" w:rsidRDefault="00727D22" w:rsidP="00727D22">
            <w:pPr>
              <w:pStyle w:val="TAL"/>
              <w:rPr>
                <w:del w:id="1417" w:author="Ericsson User v0" w:date="2021-01-08T11:01:00Z"/>
                <w:lang w:val="x-none"/>
              </w:rPr>
            </w:pPr>
            <w:del w:id="1418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6FFB171B" w14:textId="23D32E48" w:rsidTr="003F2C9E">
        <w:trPr>
          <w:del w:id="1419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C73" w14:textId="1CB08473" w:rsidR="00727D22" w:rsidRPr="002968C9" w:rsidDel="002844A8" w:rsidRDefault="00727D22" w:rsidP="00727D22">
            <w:pPr>
              <w:pStyle w:val="TAL"/>
              <w:rPr>
                <w:del w:id="1420" w:author="Ericsson User v0" w:date="2021-01-08T11:01:00Z"/>
              </w:rPr>
            </w:pPr>
            <w:del w:id="1421" w:author="Ericsson User v0" w:date="2021-01-08T11:01:00Z">
              <w:r w:rsidRPr="002968C9" w:rsidDel="002844A8">
                <w:delText xml:space="preserve">SIP response (4xx, 5xx or 6xx), indicating an unsuccessful SIP RE-INVITE or SIP UPDATE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1BC" w14:textId="3AD5E594" w:rsidR="00727D22" w:rsidRPr="002968C9" w:rsidDel="002844A8" w:rsidRDefault="00727D22" w:rsidP="00727D22">
            <w:pPr>
              <w:pStyle w:val="TAL"/>
              <w:rPr>
                <w:del w:id="1422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77C" w14:textId="257C1234" w:rsidR="00727D22" w:rsidRPr="002968C9" w:rsidDel="002844A8" w:rsidRDefault="00727D22" w:rsidP="00727D22">
            <w:pPr>
              <w:pStyle w:val="TAL"/>
              <w:rPr>
                <w:del w:id="1423" w:author="Ericsson User v0" w:date="2021-01-08T11:01:00Z"/>
              </w:rPr>
            </w:pPr>
            <w:del w:id="1424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15ACC015" w14:textId="5A24862D" w:rsidTr="003F2C9E">
        <w:trPr>
          <w:del w:id="1425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8B4" w14:textId="2D6157DC" w:rsidR="00727D22" w:rsidRPr="002968C9" w:rsidDel="002844A8" w:rsidRDefault="00727D22" w:rsidP="00727D22">
            <w:pPr>
              <w:pStyle w:val="TAL"/>
              <w:rPr>
                <w:del w:id="1426" w:author="Ericsson User v0" w:date="2021-01-08T11:01:00Z"/>
              </w:rPr>
            </w:pPr>
            <w:del w:id="1427" w:author="Ericsson User v0" w:date="2021-01-08T11:01:00Z">
              <w:r w:rsidRPr="002968C9" w:rsidDel="002844A8">
                <w:delText xml:space="preserve">SIP BYE message (both normal and abnormal session termination cases)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876" w14:textId="0A746173" w:rsidR="00727D22" w:rsidRPr="002968C9" w:rsidDel="002844A8" w:rsidRDefault="00727D22" w:rsidP="00727D22">
            <w:pPr>
              <w:pStyle w:val="TAL"/>
              <w:rPr>
                <w:del w:id="1428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41D" w14:textId="562164CA" w:rsidR="00727D22" w:rsidRPr="002968C9" w:rsidDel="002844A8" w:rsidRDefault="00727D22" w:rsidP="00727D22">
            <w:pPr>
              <w:pStyle w:val="TAL"/>
              <w:rPr>
                <w:del w:id="1429" w:author="Ericsson User v0" w:date="2021-01-08T11:01:00Z"/>
              </w:rPr>
            </w:pPr>
            <w:del w:id="1430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256C3814" w14:textId="2697F0EA" w:rsidTr="003F2C9E">
        <w:trPr>
          <w:del w:id="1431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D6A" w14:textId="6A7A1DC6" w:rsidR="00727D22" w:rsidRPr="002968C9" w:rsidDel="002844A8" w:rsidRDefault="00727D22" w:rsidP="00727D22">
            <w:pPr>
              <w:pStyle w:val="TAL"/>
              <w:rPr>
                <w:del w:id="1432" w:author="Ericsson User v0" w:date="2021-01-08T11:01:00Z"/>
              </w:rPr>
            </w:pPr>
            <w:del w:id="1433" w:author="Ericsson User v0" w:date="2021-01-08T11:01:00Z">
              <w:r w:rsidRPr="002968C9" w:rsidDel="002844A8">
                <w:delText>SIP 2xx acknowledging a SIP BYE message (only when last user location information of originating/ terminating party is required by operator for legal purpose).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F70" w14:textId="69D52DDD" w:rsidR="00727D22" w:rsidRPr="002968C9" w:rsidDel="002844A8" w:rsidRDefault="00727D22" w:rsidP="00727D22">
            <w:pPr>
              <w:pStyle w:val="TAL"/>
              <w:rPr>
                <w:del w:id="1434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A72" w14:textId="5A666E07" w:rsidR="00727D22" w:rsidRPr="002968C9" w:rsidDel="002844A8" w:rsidRDefault="00727D22" w:rsidP="00727D22">
            <w:pPr>
              <w:pStyle w:val="TAL"/>
              <w:rPr>
                <w:del w:id="1435" w:author="Ericsson User v0" w:date="2021-01-08T11:01:00Z"/>
              </w:rPr>
            </w:pPr>
            <w:del w:id="1436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6FF91FC7" w14:textId="03611C9B" w:rsidTr="003F2C9E">
        <w:trPr>
          <w:del w:id="1437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7BD" w14:textId="7FC4F112" w:rsidR="00727D22" w:rsidRPr="002968C9" w:rsidDel="002844A8" w:rsidRDefault="00727D22" w:rsidP="00727D22">
            <w:pPr>
              <w:pStyle w:val="TAL"/>
              <w:rPr>
                <w:del w:id="1438" w:author="Ericsson User v0" w:date="2021-01-08T11:01:00Z"/>
              </w:rPr>
            </w:pPr>
            <w:del w:id="1439" w:author="Ericsson User v0" w:date="2021-01-08T11:01:00Z">
              <w:r w:rsidRPr="002968C9" w:rsidDel="002844A8">
                <w:delText>SIP Final Response (4xx, 5xx or 6xx), indicating an unsuccessful SIP session set-up procedure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AA5" w14:textId="41612BD0" w:rsidR="00727D22" w:rsidRPr="002968C9" w:rsidDel="002844A8" w:rsidRDefault="00727D22" w:rsidP="00727D22">
            <w:pPr>
              <w:pStyle w:val="TAL"/>
              <w:rPr>
                <w:del w:id="1440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5BD" w14:textId="7CA93B9E" w:rsidR="00727D22" w:rsidRPr="002968C9" w:rsidDel="002844A8" w:rsidRDefault="00727D22" w:rsidP="00727D22">
            <w:pPr>
              <w:pStyle w:val="TAL"/>
              <w:rPr>
                <w:del w:id="1441" w:author="Ericsson User v0" w:date="2021-01-08T11:01:00Z"/>
              </w:rPr>
            </w:pPr>
            <w:del w:id="1442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5CF0EE03" w14:textId="43F43631" w:rsidTr="003F2C9E">
        <w:trPr>
          <w:del w:id="1443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99E" w14:textId="081A93AA" w:rsidR="00727D22" w:rsidRPr="002968C9" w:rsidDel="002844A8" w:rsidRDefault="00727D22" w:rsidP="00727D22">
            <w:pPr>
              <w:pStyle w:val="TAL"/>
              <w:rPr>
                <w:del w:id="1444" w:author="Ericsson User v0" w:date="2021-01-08T11:01:00Z"/>
              </w:rPr>
            </w:pPr>
            <w:del w:id="1445" w:author="Ericsson User v0" w:date="2021-01-08T11:01:00Z">
              <w:r w:rsidRPr="002968C9" w:rsidDel="002844A8">
                <w:delText>SIP 2xx acknowledging non-session related SIP messages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3D8" w14:textId="7E9F847F" w:rsidR="00727D22" w:rsidRPr="002968C9" w:rsidDel="002844A8" w:rsidRDefault="00727D22" w:rsidP="00727D22">
            <w:pPr>
              <w:pStyle w:val="TAL"/>
              <w:rPr>
                <w:del w:id="1446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051" w14:textId="60915EF1" w:rsidR="00727D22" w:rsidRPr="002968C9" w:rsidDel="002844A8" w:rsidRDefault="00727D22" w:rsidP="00727D22">
            <w:pPr>
              <w:pStyle w:val="TAL"/>
              <w:rPr>
                <w:del w:id="1447" w:author="Ericsson User v0" w:date="2021-01-08T11:01:00Z"/>
              </w:rPr>
            </w:pPr>
            <w:del w:id="1448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5D44C8E7" w14:textId="75710F59" w:rsidTr="003F2C9E">
        <w:trPr>
          <w:del w:id="1449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A15" w14:textId="054D0829" w:rsidR="00727D22" w:rsidRPr="002968C9" w:rsidDel="002844A8" w:rsidRDefault="00727D22" w:rsidP="00727D22">
            <w:pPr>
              <w:pStyle w:val="TAL"/>
              <w:rPr>
                <w:del w:id="1450" w:author="Ericsson User v0" w:date="2021-01-08T11:01:00Z"/>
              </w:rPr>
            </w:pPr>
            <w:del w:id="1451" w:author="Ericsson User v0" w:date="2021-01-08T11:01:00Z">
              <w:r w:rsidRPr="002968C9" w:rsidDel="002844A8">
                <w:delText>SIP Final Response (4xx, 5xx or 6xx), indicating an unsuccessful session-unrelated procedure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E2C" w14:textId="773EBF65" w:rsidR="00727D22" w:rsidRPr="002968C9" w:rsidDel="002844A8" w:rsidRDefault="00727D22" w:rsidP="00727D22">
            <w:pPr>
              <w:pStyle w:val="TAL"/>
              <w:rPr>
                <w:del w:id="1452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FF5" w14:textId="082102B2" w:rsidR="00727D22" w:rsidRPr="002968C9" w:rsidDel="002844A8" w:rsidRDefault="00727D22" w:rsidP="00727D22">
            <w:pPr>
              <w:pStyle w:val="TAL"/>
              <w:rPr>
                <w:del w:id="1453" w:author="Ericsson User v0" w:date="2021-01-08T11:01:00Z"/>
              </w:rPr>
            </w:pPr>
            <w:del w:id="1454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5606562B" w14:textId="490EEA50" w:rsidTr="003F2C9E">
        <w:trPr>
          <w:del w:id="1455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A06" w14:textId="392F1709" w:rsidR="00727D22" w:rsidRPr="002968C9" w:rsidDel="002844A8" w:rsidRDefault="00727D22" w:rsidP="00727D22">
            <w:pPr>
              <w:pStyle w:val="TAL"/>
              <w:rPr>
                <w:del w:id="1456" w:author="Ericsson User v0" w:date="2021-01-08T11:01:00Z"/>
              </w:rPr>
            </w:pPr>
            <w:del w:id="1457" w:author="Ericsson User v0" w:date="2021-01-08T11:01:00Z">
              <w:r w:rsidRPr="002968C9" w:rsidDel="002844A8">
                <w:delText>Aborting a SIP session set-up procedure, using an internal trigger, or a SIP CANCEL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56E" w14:textId="5E9380D8" w:rsidR="00727D22" w:rsidRPr="002968C9" w:rsidDel="002844A8" w:rsidRDefault="00727D22" w:rsidP="00727D22">
            <w:pPr>
              <w:pStyle w:val="TAL"/>
              <w:rPr>
                <w:del w:id="1458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137" w14:textId="56E5CDA4" w:rsidR="00727D22" w:rsidRPr="002968C9" w:rsidDel="002844A8" w:rsidRDefault="00727D22" w:rsidP="00727D22">
            <w:pPr>
              <w:pStyle w:val="TAL"/>
              <w:rPr>
                <w:del w:id="1459" w:author="Ericsson User v0" w:date="2021-01-08T11:01:00Z"/>
              </w:rPr>
            </w:pPr>
            <w:del w:id="1460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122F30CA" w14:textId="0AAC7573" w:rsidTr="003F2C9E">
        <w:trPr>
          <w:del w:id="1461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BA2" w14:textId="19C6F834" w:rsidR="00727D22" w:rsidRPr="002968C9" w:rsidDel="002844A8" w:rsidRDefault="00727D22" w:rsidP="00727D22">
            <w:pPr>
              <w:pStyle w:val="TAL"/>
              <w:rPr>
                <w:del w:id="1462" w:author="Ericsson User v0" w:date="2021-01-08T11:01:00Z"/>
              </w:rPr>
            </w:pPr>
            <w:del w:id="1463" w:author="Ericsson User v0" w:date="2021-01-08T11:01:00Z">
              <w:r w:rsidRPr="002968C9" w:rsidDel="002844A8">
                <w:delText xml:space="preserve">Deregistration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1CA" w14:textId="012C9E3D" w:rsidR="00727D22" w:rsidRPr="002968C9" w:rsidDel="002844A8" w:rsidRDefault="00727D22" w:rsidP="00727D22">
            <w:pPr>
              <w:pStyle w:val="TAL"/>
              <w:rPr>
                <w:del w:id="1464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759" w14:textId="634C8C3A" w:rsidR="00727D22" w:rsidRPr="002968C9" w:rsidDel="002844A8" w:rsidRDefault="00727D22" w:rsidP="00727D22">
            <w:pPr>
              <w:pStyle w:val="TAL"/>
              <w:rPr>
                <w:del w:id="1465" w:author="Ericsson User v0" w:date="2021-01-08T11:01:00Z"/>
              </w:rPr>
            </w:pPr>
            <w:del w:id="1466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046DC510" w14:textId="037DFA7F" w:rsidTr="003F2C9E">
        <w:trPr>
          <w:del w:id="1467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67CF" w14:textId="655E9D9A" w:rsidR="00727D22" w:rsidRPr="002968C9" w:rsidDel="002844A8" w:rsidRDefault="00727D22" w:rsidP="00727D22">
            <w:pPr>
              <w:pStyle w:val="TAL"/>
              <w:rPr>
                <w:del w:id="1468" w:author="Ericsson User v0" w:date="2021-01-08T11:01:00Z"/>
              </w:rPr>
            </w:pPr>
            <w:del w:id="1469" w:author="Ericsson User v0" w:date="2021-01-08T11:01:00Z">
              <w:r w:rsidRPr="002968C9" w:rsidDel="002844A8">
                <w:delText>SIP Final/Redirection Response 3xx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367" w14:textId="79D10D7C" w:rsidR="00727D22" w:rsidRPr="002968C9" w:rsidDel="002844A8" w:rsidRDefault="00727D22" w:rsidP="00727D22">
            <w:pPr>
              <w:pStyle w:val="TAL"/>
              <w:rPr>
                <w:del w:id="1470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324" w14:textId="330FE2D6" w:rsidR="00727D22" w:rsidRPr="002968C9" w:rsidDel="002844A8" w:rsidRDefault="00727D22" w:rsidP="00727D22">
            <w:pPr>
              <w:pStyle w:val="TAL"/>
              <w:rPr>
                <w:del w:id="1471" w:author="Ericsson User v0" w:date="2021-01-08T11:01:00Z"/>
              </w:rPr>
            </w:pPr>
            <w:del w:id="1472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56944D88" w14:textId="150C5012" w:rsidTr="003F2C9E">
        <w:trPr>
          <w:del w:id="1473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725" w14:textId="705BB80B" w:rsidR="00727D22" w:rsidRPr="002968C9" w:rsidDel="002844A8" w:rsidRDefault="00727D22" w:rsidP="00727D22">
            <w:pPr>
              <w:pStyle w:val="TAL"/>
              <w:rPr>
                <w:del w:id="1474" w:author="Ericsson User v0" w:date="2021-01-08T11:01:00Z"/>
              </w:rPr>
            </w:pPr>
            <w:del w:id="1475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NOTIFY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FFD" w14:textId="09B06181" w:rsidR="00727D22" w:rsidRPr="002968C9" w:rsidDel="002844A8" w:rsidRDefault="00727D22" w:rsidP="00727D22">
            <w:pPr>
              <w:pStyle w:val="TAL"/>
              <w:rPr>
                <w:del w:id="1476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392" w14:textId="5B1A250D" w:rsidR="00727D22" w:rsidRPr="002968C9" w:rsidDel="002844A8" w:rsidRDefault="00727D22" w:rsidP="00727D22">
            <w:pPr>
              <w:pStyle w:val="TAL"/>
              <w:rPr>
                <w:del w:id="1477" w:author="Ericsson User v0" w:date="2021-01-08T11:01:00Z"/>
              </w:rPr>
            </w:pPr>
            <w:del w:id="1478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408BE2FD" w14:textId="28E53134" w:rsidTr="003F2C9E">
        <w:trPr>
          <w:del w:id="1479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DEA" w14:textId="0A445DEF" w:rsidR="00727D22" w:rsidRPr="002968C9" w:rsidDel="002844A8" w:rsidRDefault="00727D22" w:rsidP="00727D22">
            <w:pPr>
              <w:pStyle w:val="TAL"/>
              <w:rPr>
                <w:del w:id="1480" w:author="Ericsson User v0" w:date="2021-01-08T11:01:00Z"/>
              </w:rPr>
            </w:pPr>
            <w:del w:id="1481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MESSAGE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5E0" w14:textId="7BD4517E" w:rsidR="00727D22" w:rsidRPr="002968C9" w:rsidDel="002844A8" w:rsidRDefault="00727D22" w:rsidP="00727D22">
            <w:pPr>
              <w:pStyle w:val="TAL"/>
              <w:rPr>
                <w:del w:id="1482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13C" w14:textId="1971415C" w:rsidR="00727D22" w:rsidRPr="002968C9" w:rsidDel="002844A8" w:rsidRDefault="00727D22" w:rsidP="00727D22">
            <w:pPr>
              <w:pStyle w:val="TAL"/>
              <w:rPr>
                <w:del w:id="1483" w:author="Ericsson User v0" w:date="2021-01-08T11:01:00Z"/>
                <w:lang w:bidi="ar-IQ"/>
              </w:rPr>
            </w:pPr>
            <w:del w:id="1484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37950AA8" w14:textId="11F0DFD2" w:rsidTr="003F2C9E">
        <w:trPr>
          <w:del w:id="1485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5BB" w14:textId="5DF95474" w:rsidR="00727D22" w:rsidRPr="002968C9" w:rsidDel="002844A8" w:rsidRDefault="00727D22" w:rsidP="00727D22">
            <w:pPr>
              <w:pStyle w:val="TAL"/>
              <w:rPr>
                <w:del w:id="1486" w:author="Ericsson User v0" w:date="2021-01-08T11:01:00Z"/>
              </w:rPr>
            </w:pPr>
            <w:del w:id="1487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REGISTER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E43" w14:textId="4129DC27" w:rsidR="00727D22" w:rsidRPr="002968C9" w:rsidDel="002844A8" w:rsidRDefault="00727D22" w:rsidP="00727D22">
            <w:pPr>
              <w:pStyle w:val="TAL"/>
              <w:rPr>
                <w:del w:id="1488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653" w14:textId="6D091ED6" w:rsidR="00727D22" w:rsidRPr="002968C9" w:rsidDel="002844A8" w:rsidRDefault="00727D22" w:rsidP="00727D22">
            <w:pPr>
              <w:pStyle w:val="TAL"/>
              <w:rPr>
                <w:del w:id="1489" w:author="Ericsson User v0" w:date="2021-01-08T11:01:00Z"/>
                <w:lang w:bidi="ar-IQ"/>
              </w:rPr>
            </w:pPr>
            <w:del w:id="1490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30A13741" w14:textId="582244F4" w:rsidTr="003F2C9E">
        <w:trPr>
          <w:del w:id="1491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93F7" w14:textId="561492F5" w:rsidR="00727D22" w:rsidRPr="002968C9" w:rsidDel="002844A8" w:rsidRDefault="00727D22" w:rsidP="00727D22">
            <w:pPr>
              <w:pStyle w:val="TAL"/>
              <w:rPr>
                <w:del w:id="1492" w:author="Ericsson User v0" w:date="2021-01-08T11:01:00Z"/>
              </w:rPr>
            </w:pPr>
            <w:del w:id="1493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SUBSCRIBE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8C4" w14:textId="6E56ABED" w:rsidR="00727D22" w:rsidRPr="002968C9" w:rsidDel="002844A8" w:rsidRDefault="00727D22" w:rsidP="00727D22">
            <w:pPr>
              <w:pStyle w:val="TAL"/>
              <w:rPr>
                <w:del w:id="1494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F8B" w14:textId="56DC2FCA" w:rsidR="00727D22" w:rsidRPr="002968C9" w:rsidDel="002844A8" w:rsidRDefault="00727D22" w:rsidP="00727D22">
            <w:pPr>
              <w:pStyle w:val="TAL"/>
              <w:rPr>
                <w:del w:id="1495" w:author="Ericsson User v0" w:date="2021-01-08T11:01:00Z"/>
                <w:lang w:bidi="ar-IQ"/>
              </w:rPr>
            </w:pPr>
            <w:del w:id="1496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2029A610" w14:textId="45D8E66D" w:rsidTr="003F2C9E">
        <w:trPr>
          <w:del w:id="1497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7B3" w14:textId="0E0C794C" w:rsidR="00727D22" w:rsidRPr="002968C9" w:rsidDel="002844A8" w:rsidRDefault="00727D22" w:rsidP="00727D22">
            <w:pPr>
              <w:pStyle w:val="TAL"/>
              <w:rPr>
                <w:del w:id="1498" w:author="Ericsson User v0" w:date="2021-01-08T11:01:00Z"/>
              </w:rPr>
            </w:pPr>
            <w:del w:id="1499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REFER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4C3" w14:textId="0F961169" w:rsidR="00727D22" w:rsidRPr="002968C9" w:rsidDel="002844A8" w:rsidRDefault="00727D22" w:rsidP="00727D22">
            <w:pPr>
              <w:pStyle w:val="TAL"/>
              <w:rPr>
                <w:del w:id="1500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24C" w14:textId="6181A662" w:rsidR="00727D22" w:rsidRPr="002968C9" w:rsidDel="002844A8" w:rsidRDefault="00727D22" w:rsidP="00727D22">
            <w:pPr>
              <w:pStyle w:val="TAL"/>
              <w:rPr>
                <w:del w:id="1501" w:author="Ericsson User v0" w:date="2021-01-08T11:01:00Z"/>
                <w:lang w:bidi="ar-IQ"/>
              </w:rPr>
            </w:pPr>
            <w:del w:id="1502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213AA5B0" w14:textId="2C95C4B1" w:rsidTr="003F2C9E">
        <w:trPr>
          <w:del w:id="1503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F61" w14:textId="0D7B615D" w:rsidR="00727D22" w:rsidRPr="002968C9" w:rsidDel="002844A8" w:rsidRDefault="00727D22" w:rsidP="00727D22">
            <w:pPr>
              <w:pStyle w:val="TAL"/>
              <w:rPr>
                <w:del w:id="1504" w:author="Ericsson User v0" w:date="2021-01-08T11:01:00Z"/>
              </w:rPr>
            </w:pPr>
            <w:del w:id="1505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PUBLISH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597" w14:textId="5152EAC0" w:rsidR="00727D22" w:rsidRPr="002968C9" w:rsidDel="002844A8" w:rsidRDefault="00727D22" w:rsidP="00727D22">
            <w:pPr>
              <w:pStyle w:val="TAL"/>
              <w:rPr>
                <w:del w:id="1506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452" w14:textId="7A83C7D2" w:rsidR="00727D22" w:rsidRPr="002968C9" w:rsidDel="002844A8" w:rsidRDefault="00727D22" w:rsidP="00727D22">
            <w:pPr>
              <w:pStyle w:val="TAL"/>
              <w:rPr>
                <w:del w:id="1507" w:author="Ericsson User v0" w:date="2021-01-08T11:01:00Z"/>
                <w:lang w:bidi="ar-IQ"/>
              </w:rPr>
            </w:pPr>
            <w:del w:id="1508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Del="002844A8" w14:paraId="09A5F5FD" w14:textId="529CA7AA" w:rsidTr="003F2C9E">
        <w:trPr>
          <w:del w:id="1509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7BE" w14:textId="61B9EA32" w:rsidR="00727D22" w:rsidRPr="002968C9" w:rsidDel="002844A8" w:rsidRDefault="00727D22" w:rsidP="00727D22">
            <w:pPr>
              <w:pStyle w:val="TAL"/>
              <w:rPr>
                <w:del w:id="1510" w:author="Ericsson User v0" w:date="2021-01-08T11:01:00Z"/>
              </w:rPr>
            </w:pPr>
            <w:del w:id="1511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Final Response (4xx, 5xx or 6xx), indicating an unsuccessful session-unrelated procedure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6D0" w14:textId="345A60AC" w:rsidR="00727D22" w:rsidRPr="002968C9" w:rsidDel="002844A8" w:rsidRDefault="00727D22" w:rsidP="00727D22">
            <w:pPr>
              <w:pStyle w:val="TAL"/>
              <w:rPr>
                <w:del w:id="1512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DE5" w14:textId="2771C4EE" w:rsidR="00727D22" w:rsidDel="002844A8" w:rsidRDefault="00727D22" w:rsidP="00727D22">
            <w:pPr>
              <w:pStyle w:val="TAL"/>
              <w:rPr>
                <w:del w:id="1513" w:author="Ericsson User v0" w:date="2021-01-08T11:01:00Z"/>
                <w:lang w:bidi="ar-IQ"/>
              </w:rPr>
            </w:pPr>
            <w:del w:id="1514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</w:tbl>
    <w:p w14:paraId="3EDA9C70" w14:textId="77777777" w:rsidR="00E51196" w:rsidRDefault="00E51196" w:rsidP="00E51196"/>
    <w:p w14:paraId="63B050FF" w14:textId="77777777" w:rsidR="00E51196" w:rsidRDefault="00E51196" w:rsidP="00E51196">
      <w:pPr>
        <w:pStyle w:val="EditorsNote"/>
        <w:rPr>
          <w:lang w:eastAsia="zh-CN"/>
        </w:rPr>
      </w:pPr>
      <w:r>
        <w:rPr>
          <w:rFonts w:hint="eastAsia"/>
          <w:lang w:eastAsia="zh-CN"/>
        </w:rPr>
        <w:t>Editor</w:t>
      </w:r>
      <w:r>
        <w:rPr>
          <w:lang w:eastAsia="zh-CN"/>
        </w:rPr>
        <w:t>’note: The a</w:t>
      </w:r>
      <w:r w:rsidRPr="00730B24">
        <w:rPr>
          <w:lang w:eastAsia="zh-CN"/>
        </w:rPr>
        <w:t xml:space="preserve">pplicable </w:t>
      </w:r>
      <w:r>
        <w:rPr>
          <w:lang w:eastAsia="zh-CN"/>
        </w:rPr>
        <w:t xml:space="preserve">triggers in the tables is ffs. </w:t>
      </w:r>
    </w:p>
    <w:p w14:paraId="7E203E72" w14:textId="5F96761E" w:rsidR="00E51196" w:rsidDel="00BA490E" w:rsidRDefault="00E51196" w:rsidP="00E51196">
      <w:pPr>
        <w:pStyle w:val="EditorsNote"/>
        <w:rPr>
          <w:del w:id="1515" w:author="Ericsson User v0" w:date="2021-01-08T13:06:00Z"/>
          <w:lang w:eastAsia="zh-CN"/>
        </w:rPr>
      </w:pPr>
      <w:del w:id="1516" w:author="Ericsson User v0" w:date="2021-01-08T13:06:00Z">
        <w:r w:rsidDel="00BA490E">
          <w:rPr>
            <w:rFonts w:hint="eastAsia"/>
            <w:lang w:eastAsia="zh-CN"/>
          </w:rPr>
          <w:delText>Editor</w:delText>
        </w:r>
        <w:r w:rsidDel="00BA490E">
          <w:rPr>
            <w:lang w:eastAsia="zh-CN"/>
          </w:rPr>
          <w:delText xml:space="preserve">’note: Whether the general table or </w:delText>
        </w:r>
        <w:r w:rsidRPr="005D3D06" w:rsidDel="00BA490E">
          <w:rPr>
            <w:lang w:eastAsia="zh-CN"/>
          </w:rPr>
          <w:delText xml:space="preserve">individual </w:delText>
        </w:r>
        <w:r w:rsidDel="00BA490E">
          <w:rPr>
            <w:lang w:eastAsia="zh-CN"/>
          </w:rPr>
          <w:delText xml:space="preserve">tables for each IMS node is ffs. </w:delText>
        </w:r>
      </w:del>
    </w:p>
    <w:p w14:paraId="3C5C78DD" w14:textId="77777777" w:rsidR="00B6744A" w:rsidRDefault="00B6744A" w:rsidP="00B67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44A" w:rsidRPr="006958F1" w14:paraId="00875920" w14:textId="77777777" w:rsidTr="003F2C9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2959BD0" w14:textId="77777777" w:rsidR="00B6744A" w:rsidRPr="006958F1" w:rsidRDefault="00B6744A" w:rsidP="003F2C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72DCF1" w14:textId="77777777" w:rsidR="00B6744A" w:rsidRDefault="00B6744A" w:rsidP="00B6744A">
      <w:pPr>
        <w:rPr>
          <w:noProof/>
        </w:rPr>
      </w:pPr>
    </w:p>
    <w:p w14:paraId="57DC49CD" w14:textId="77777777" w:rsidR="00E51196" w:rsidRDefault="00E51196">
      <w:pPr>
        <w:rPr>
          <w:noProof/>
        </w:rPr>
      </w:pPr>
    </w:p>
    <w:sectPr w:rsidR="00E51196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A6A9" w14:textId="77777777" w:rsidR="00704241" w:rsidRDefault="00704241">
      <w:r>
        <w:separator/>
      </w:r>
    </w:p>
  </w:endnote>
  <w:endnote w:type="continuationSeparator" w:id="0">
    <w:p w14:paraId="020E476A" w14:textId="77777777" w:rsidR="00704241" w:rsidRDefault="00704241">
      <w:r>
        <w:continuationSeparator/>
      </w:r>
    </w:p>
  </w:endnote>
  <w:endnote w:type="continuationNotice" w:id="1">
    <w:p w14:paraId="50E69128" w14:textId="77777777" w:rsidR="00704241" w:rsidRDefault="007042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0605" w14:textId="77777777" w:rsidR="00704241" w:rsidRDefault="00704241">
      <w:r>
        <w:separator/>
      </w:r>
    </w:p>
  </w:footnote>
  <w:footnote w:type="continuationSeparator" w:id="0">
    <w:p w14:paraId="2BCCB77C" w14:textId="77777777" w:rsidR="00704241" w:rsidRDefault="00704241">
      <w:r>
        <w:continuationSeparator/>
      </w:r>
    </w:p>
  </w:footnote>
  <w:footnote w:type="continuationNotice" w:id="1">
    <w:p w14:paraId="2FDB7A1A" w14:textId="77777777" w:rsidR="00704241" w:rsidRDefault="007042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5C"/>
    <w:rsid w:val="000250B0"/>
    <w:rsid w:val="00030540"/>
    <w:rsid w:val="00065754"/>
    <w:rsid w:val="00081CE6"/>
    <w:rsid w:val="000A6394"/>
    <w:rsid w:val="000B7FED"/>
    <w:rsid w:val="000C038A"/>
    <w:rsid w:val="000C56D0"/>
    <w:rsid w:val="000C6598"/>
    <w:rsid w:val="000D44B3"/>
    <w:rsid w:val="000E014D"/>
    <w:rsid w:val="0010103F"/>
    <w:rsid w:val="00103D27"/>
    <w:rsid w:val="00112316"/>
    <w:rsid w:val="00145D43"/>
    <w:rsid w:val="001728F0"/>
    <w:rsid w:val="0017378F"/>
    <w:rsid w:val="0018550E"/>
    <w:rsid w:val="0018704C"/>
    <w:rsid w:val="00192C46"/>
    <w:rsid w:val="00193070"/>
    <w:rsid w:val="001A08B3"/>
    <w:rsid w:val="001A7B60"/>
    <w:rsid w:val="001B52F0"/>
    <w:rsid w:val="001B7A65"/>
    <w:rsid w:val="001E41F3"/>
    <w:rsid w:val="001F6B3F"/>
    <w:rsid w:val="00240DD1"/>
    <w:rsid w:val="0024339D"/>
    <w:rsid w:val="00243D6D"/>
    <w:rsid w:val="00250850"/>
    <w:rsid w:val="00253601"/>
    <w:rsid w:val="0026004D"/>
    <w:rsid w:val="00261BFF"/>
    <w:rsid w:val="002640DD"/>
    <w:rsid w:val="00275D12"/>
    <w:rsid w:val="00280DA7"/>
    <w:rsid w:val="002844A8"/>
    <w:rsid w:val="00284FEB"/>
    <w:rsid w:val="002860C4"/>
    <w:rsid w:val="002B5741"/>
    <w:rsid w:val="002C7895"/>
    <w:rsid w:val="002D6232"/>
    <w:rsid w:val="002E472E"/>
    <w:rsid w:val="00301A9F"/>
    <w:rsid w:val="00305409"/>
    <w:rsid w:val="003313A8"/>
    <w:rsid w:val="0034108E"/>
    <w:rsid w:val="00347F73"/>
    <w:rsid w:val="003609EF"/>
    <w:rsid w:val="00361604"/>
    <w:rsid w:val="0036231A"/>
    <w:rsid w:val="00374DD4"/>
    <w:rsid w:val="003970E3"/>
    <w:rsid w:val="003D7004"/>
    <w:rsid w:val="003D79A2"/>
    <w:rsid w:val="003E1A36"/>
    <w:rsid w:val="003E611B"/>
    <w:rsid w:val="003F2C9E"/>
    <w:rsid w:val="003F3867"/>
    <w:rsid w:val="00406C75"/>
    <w:rsid w:val="00410371"/>
    <w:rsid w:val="00411AD1"/>
    <w:rsid w:val="004242F1"/>
    <w:rsid w:val="004271A6"/>
    <w:rsid w:val="0043397E"/>
    <w:rsid w:val="004408F3"/>
    <w:rsid w:val="004436EA"/>
    <w:rsid w:val="004511EB"/>
    <w:rsid w:val="0045654E"/>
    <w:rsid w:val="0047589C"/>
    <w:rsid w:val="004A52C6"/>
    <w:rsid w:val="004B75B7"/>
    <w:rsid w:val="004C1911"/>
    <w:rsid w:val="005009D9"/>
    <w:rsid w:val="00506C34"/>
    <w:rsid w:val="0051580D"/>
    <w:rsid w:val="0054700B"/>
    <w:rsid w:val="00547111"/>
    <w:rsid w:val="00592D74"/>
    <w:rsid w:val="0059779E"/>
    <w:rsid w:val="005A4643"/>
    <w:rsid w:val="005B40B4"/>
    <w:rsid w:val="005C2DB7"/>
    <w:rsid w:val="005D416F"/>
    <w:rsid w:val="005E2C44"/>
    <w:rsid w:val="00607A8B"/>
    <w:rsid w:val="00613465"/>
    <w:rsid w:val="00621188"/>
    <w:rsid w:val="006257ED"/>
    <w:rsid w:val="00657683"/>
    <w:rsid w:val="00665858"/>
    <w:rsid w:val="00665C47"/>
    <w:rsid w:val="00666812"/>
    <w:rsid w:val="006732CB"/>
    <w:rsid w:val="00674E21"/>
    <w:rsid w:val="00695808"/>
    <w:rsid w:val="006A358B"/>
    <w:rsid w:val="006A6FA4"/>
    <w:rsid w:val="006B46FB"/>
    <w:rsid w:val="006B60BB"/>
    <w:rsid w:val="006E21FB"/>
    <w:rsid w:val="006F6E32"/>
    <w:rsid w:val="00701551"/>
    <w:rsid w:val="00704241"/>
    <w:rsid w:val="007063B3"/>
    <w:rsid w:val="007073FB"/>
    <w:rsid w:val="00721F33"/>
    <w:rsid w:val="00723A38"/>
    <w:rsid w:val="00727D22"/>
    <w:rsid w:val="00740E9D"/>
    <w:rsid w:val="0074196A"/>
    <w:rsid w:val="00792342"/>
    <w:rsid w:val="00797223"/>
    <w:rsid w:val="007977A8"/>
    <w:rsid w:val="007A2246"/>
    <w:rsid w:val="007A639A"/>
    <w:rsid w:val="007A739B"/>
    <w:rsid w:val="007B512A"/>
    <w:rsid w:val="007B5896"/>
    <w:rsid w:val="007C0006"/>
    <w:rsid w:val="007C2097"/>
    <w:rsid w:val="007C4E7C"/>
    <w:rsid w:val="007D0212"/>
    <w:rsid w:val="007D6A07"/>
    <w:rsid w:val="007F7259"/>
    <w:rsid w:val="008034A1"/>
    <w:rsid w:val="0080386A"/>
    <w:rsid w:val="008040A8"/>
    <w:rsid w:val="00820C52"/>
    <w:rsid w:val="008279FA"/>
    <w:rsid w:val="008626E7"/>
    <w:rsid w:val="00870EE7"/>
    <w:rsid w:val="00881430"/>
    <w:rsid w:val="00885538"/>
    <w:rsid w:val="008863B9"/>
    <w:rsid w:val="008A022E"/>
    <w:rsid w:val="008A45A6"/>
    <w:rsid w:val="008C1B68"/>
    <w:rsid w:val="008E1222"/>
    <w:rsid w:val="008F3789"/>
    <w:rsid w:val="008F3DDD"/>
    <w:rsid w:val="008F686C"/>
    <w:rsid w:val="008F6C3E"/>
    <w:rsid w:val="00901A41"/>
    <w:rsid w:val="009148DE"/>
    <w:rsid w:val="00916DC9"/>
    <w:rsid w:val="0092518A"/>
    <w:rsid w:val="00941E30"/>
    <w:rsid w:val="00952BFB"/>
    <w:rsid w:val="00962F74"/>
    <w:rsid w:val="009777D9"/>
    <w:rsid w:val="00991B88"/>
    <w:rsid w:val="009A419F"/>
    <w:rsid w:val="009A5753"/>
    <w:rsid w:val="009A579D"/>
    <w:rsid w:val="009B67F0"/>
    <w:rsid w:val="009C48A1"/>
    <w:rsid w:val="009E3297"/>
    <w:rsid w:val="009F734F"/>
    <w:rsid w:val="00A02CEA"/>
    <w:rsid w:val="00A246B6"/>
    <w:rsid w:val="00A47E70"/>
    <w:rsid w:val="00A50CF0"/>
    <w:rsid w:val="00A7671C"/>
    <w:rsid w:val="00A81A9D"/>
    <w:rsid w:val="00AA2002"/>
    <w:rsid w:val="00AA2CBC"/>
    <w:rsid w:val="00AA78B7"/>
    <w:rsid w:val="00AB644B"/>
    <w:rsid w:val="00AC2E16"/>
    <w:rsid w:val="00AC5820"/>
    <w:rsid w:val="00AC6A58"/>
    <w:rsid w:val="00AD1CD8"/>
    <w:rsid w:val="00AE44A6"/>
    <w:rsid w:val="00AF6772"/>
    <w:rsid w:val="00B258BB"/>
    <w:rsid w:val="00B35F05"/>
    <w:rsid w:val="00B54ED6"/>
    <w:rsid w:val="00B618A3"/>
    <w:rsid w:val="00B625A1"/>
    <w:rsid w:val="00B6744A"/>
    <w:rsid w:val="00B67B97"/>
    <w:rsid w:val="00B90EB1"/>
    <w:rsid w:val="00B968C8"/>
    <w:rsid w:val="00BA3EC5"/>
    <w:rsid w:val="00BA490E"/>
    <w:rsid w:val="00BA51D9"/>
    <w:rsid w:val="00BB1F2D"/>
    <w:rsid w:val="00BB5DFC"/>
    <w:rsid w:val="00BD279D"/>
    <w:rsid w:val="00BD28F5"/>
    <w:rsid w:val="00BD36D0"/>
    <w:rsid w:val="00BD6BB8"/>
    <w:rsid w:val="00BD73D3"/>
    <w:rsid w:val="00BF3D04"/>
    <w:rsid w:val="00C10416"/>
    <w:rsid w:val="00C4407B"/>
    <w:rsid w:val="00C60A9B"/>
    <w:rsid w:val="00C66BA2"/>
    <w:rsid w:val="00C75017"/>
    <w:rsid w:val="00C95985"/>
    <w:rsid w:val="00CC5026"/>
    <w:rsid w:val="00CC68D0"/>
    <w:rsid w:val="00CD3516"/>
    <w:rsid w:val="00CE2D15"/>
    <w:rsid w:val="00CF1E22"/>
    <w:rsid w:val="00CF4E81"/>
    <w:rsid w:val="00D012C3"/>
    <w:rsid w:val="00D02712"/>
    <w:rsid w:val="00D03F9A"/>
    <w:rsid w:val="00D06D51"/>
    <w:rsid w:val="00D10ECB"/>
    <w:rsid w:val="00D24991"/>
    <w:rsid w:val="00D27D49"/>
    <w:rsid w:val="00D426F7"/>
    <w:rsid w:val="00D50255"/>
    <w:rsid w:val="00D64414"/>
    <w:rsid w:val="00D66520"/>
    <w:rsid w:val="00D81E26"/>
    <w:rsid w:val="00D96E22"/>
    <w:rsid w:val="00DB109D"/>
    <w:rsid w:val="00DD686B"/>
    <w:rsid w:val="00DE34CF"/>
    <w:rsid w:val="00DF55CB"/>
    <w:rsid w:val="00E11F07"/>
    <w:rsid w:val="00E13F3D"/>
    <w:rsid w:val="00E34898"/>
    <w:rsid w:val="00E42C79"/>
    <w:rsid w:val="00E51196"/>
    <w:rsid w:val="00E91F82"/>
    <w:rsid w:val="00E94FF5"/>
    <w:rsid w:val="00E962AA"/>
    <w:rsid w:val="00EB09B7"/>
    <w:rsid w:val="00ED44C4"/>
    <w:rsid w:val="00EE7D7C"/>
    <w:rsid w:val="00F159AD"/>
    <w:rsid w:val="00F17461"/>
    <w:rsid w:val="00F25D98"/>
    <w:rsid w:val="00F300FB"/>
    <w:rsid w:val="00F3742C"/>
    <w:rsid w:val="00F41DE5"/>
    <w:rsid w:val="00F9408C"/>
    <w:rsid w:val="00FA1AFE"/>
    <w:rsid w:val="00FA3A69"/>
    <w:rsid w:val="00FA3C95"/>
    <w:rsid w:val="00FA54C6"/>
    <w:rsid w:val="00FB6386"/>
    <w:rsid w:val="00FB7BEF"/>
    <w:rsid w:val="00FF3393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C6C6A767-2F30-451D-93CC-D10EF42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FF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1">
    <w:name w:val="TAL Char1"/>
    <w:link w:val="TAL"/>
    <w:rsid w:val="00E5119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51196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E51196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locked/>
    <w:rsid w:val="00E51196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97520-6924-4264-ACA3-AB3AA5ED1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C8307-E9CD-47C2-AC3C-DD95B67A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190</TotalTime>
  <Pages>15</Pages>
  <Words>3212</Words>
  <Characters>18310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21480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152</cp:revision>
  <cp:lastPrinted>1899-12-31T23:00:00Z</cp:lastPrinted>
  <dcterms:created xsi:type="dcterms:W3CDTF">2020-02-03T08:32:00Z</dcterms:created>
  <dcterms:modified xsi:type="dcterms:W3CDTF">2021-01-27T01:56:00Z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