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501B1" w14:textId="4B35BA58" w:rsidR="00F32800" w:rsidRDefault="00F32800" w:rsidP="00F32800">
      <w:pPr>
        <w:pStyle w:val="Header"/>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Pr>
          <w:rFonts w:cs="Arial"/>
          <w:noProof w:val="0"/>
          <w:sz w:val="22"/>
          <w:szCs w:val="22"/>
        </w:rPr>
        <w:t>SA</w:t>
      </w:r>
      <w:r w:rsidRPr="00DA53A0">
        <w:rPr>
          <w:rFonts w:cs="Arial"/>
          <w:bCs/>
          <w:sz w:val="22"/>
          <w:szCs w:val="22"/>
        </w:rPr>
        <w:t xml:space="preserve"> WG</w:t>
      </w:r>
      <w:bookmarkEnd w:id="0"/>
      <w:bookmarkEnd w:id="1"/>
      <w:bookmarkEnd w:id="2"/>
      <w:r>
        <w:rPr>
          <w:rFonts w:cs="Arial"/>
          <w:bCs/>
          <w:sz w:val="22"/>
          <w:szCs w:val="22"/>
        </w:rPr>
        <w:t>5</w:t>
      </w:r>
      <w:r w:rsidRPr="00DA53A0">
        <w:rPr>
          <w:rFonts w:cs="Arial"/>
          <w:bCs/>
          <w:sz w:val="22"/>
          <w:szCs w:val="22"/>
        </w:rPr>
        <w:t xml:space="preserve"> Meeting </w:t>
      </w:r>
      <w:r w:rsidR="00F91232">
        <w:rPr>
          <w:rFonts w:cs="Arial"/>
          <w:noProof w:val="0"/>
          <w:sz w:val="22"/>
          <w:szCs w:val="22"/>
        </w:rPr>
        <w:t>135</w:t>
      </w:r>
      <w:r>
        <w:rPr>
          <w:rFonts w:cs="Arial"/>
          <w:noProof w:val="0"/>
          <w:sz w:val="22"/>
          <w:szCs w:val="22"/>
        </w:rPr>
        <w:t>-e</w:t>
      </w:r>
      <w:r w:rsidRPr="00DA53A0">
        <w:rPr>
          <w:rFonts w:cs="Arial"/>
          <w:bCs/>
          <w:sz w:val="22"/>
          <w:szCs w:val="22"/>
        </w:rPr>
        <w:tab/>
      </w:r>
      <w:r>
        <w:rPr>
          <w:rFonts w:cs="Arial"/>
          <w:bCs/>
          <w:sz w:val="22"/>
          <w:szCs w:val="22"/>
        </w:rPr>
        <w:tab/>
      </w:r>
      <w:r w:rsidR="00111AA7">
        <w:rPr>
          <w:rFonts w:cs="Arial"/>
          <w:noProof w:val="0"/>
          <w:sz w:val="22"/>
          <w:szCs w:val="22"/>
        </w:rPr>
        <w:t>S5-</w:t>
      </w:r>
      <w:r w:rsidR="00F91232">
        <w:rPr>
          <w:rFonts w:cs="Arial"/>
          <w:noProof w:val="0"/>
          <w:sz w:val="22"/>
          <w:szCs w:val="22"/>
        </w:rPr>
        <w:t>21</w:t>
      </w:r>
      <w:r w:rsidR="00214718">
        <w:rPr>
          <w:rFonts w:cs="Arial"/>
          <w:noProof w:val="0"/>
          <w:sz w:val="22"/>
          <w:szCs w:val="22"/>
        </w:rPr>
        <w:t>1256</w:t>
      </w:r>
    </w:p>
    <w:p w14:paraId="7C33DC3F" w14:textId="77777777" w:rsidR="0010401F" w:rsidRPr="00F32800" w:rsidRDefault="00F32800" w:rsidP="00F32800">
      <w:pPr>
        <w:pStyle w:val="CRCoverPage"/>
        <w:outlineLvl w:val="0"/>
        <w:rPr>
          <w:rFonts w:cs="Arial"/>
          <w:b/>
          <w:bCs/>
          <w:sz w:val="24"/>
        </w:rPr>
      </w:pPr>
      <w:r w:rsidRPr="00F32800">
        <w:rPr>
          <w:b/>
          <w:bCs/>
          <w:sz w:val="22"/>
          <w:szCs w:val="22"/>
        </w:rPr>
        <w:t xml:space="preserve">electronic meeting, online, </w:t>
      </w:r>
      <w:r w:rsidR="00F91232">
        <w:rPr>
          <w:b/>
          <w:bCs/>
          <w:sz w:val="22"/>
          <w:szCs w:val="22"/>
        </w:rPr>
        <w:t>25</w:t>
      </w:r>
      <w:r w:rsidR="00F91232" w:rsidRPr="00F32800">
        <w:rPr>
          <w:b/>
          <w:bCs/>
          <w:sz w:val="22"/>
          <w:szCs w:val="22"/>
          <w:vertAlign w:val="superscript"/>
        </w:rPr>
        <w:t>th</w:t>
      </w:r>
      <w:r w:rsidR="00F91232" w:rsidRPr="00F32800">
        <w:rPr>
          <w:b/>
          <w:bCs/>
          <w:sz w:val="22"/>
          <w:szCs w:val="22"/>
        </w:rPr>
        <w:t xml:space="preserve"> </w:t>
      </w:r>
      <w:r w:rsidR="00F91232">
        <w:rPr>
          <w:b/>
          <w:bCs/>
          <w:sz w:val="22"/>
          <w:szCs w:val="22"/>
        </w:rPr>
        <w:t>January</w:t>
      </w:r>
      <w:r w:rsidR="007443B7">
        <w:rPr>
          <w:b/>
          <w:bCs/>
          <w:sz w:val="22"/>
          <w:szCs w:val="22"/>
        </w:rPr>
        <w:t xml:space="preserve"> –</w:t>
      </w:r>
      <w:r w:rsidRPr="00F32800">
        <w:rPr>
          <w:b/>
          <w:bCs/>
          <w:sz w:val="22"/>
          <w:szCs w:val="22"/>
        </w:rPr>
        <w:t xml:space="preserve"> </w:t>
      </w:r>
      <w:r w:rsidR="007443B7">
        <w:rPr>
          <w:b/>
          <w:bCs/>
          <w:sz w:val="22"/>
          <w:szCs w:val="22"/>
        </w:rPr>
        <w:t>3</w:t>
      </w:r>
      <w:r w:rsidR="007443B7" w:rsidRPr="007443B7">
        <w:rPr>
          <w:b/>
          <w:bCs/>
          <w:sz w:val="22"/>
          <w:szCs w:val="22"/>
          <w:vertAlign w:val="superscript"/>
        </w:rPr>
        <w:t>rd</w:t>
      </w:r>
      <w:r w:rsidR="007443B7">
        <w:rPr>
          <w:b/>
          <w:bCs/>
          <w:sz w:val="22"/>
          <w:szCs w:val="22"/>
        </w:rPr>
        <w:t xml:space="preserve"> February </w:t>
      </w:r>
      <w:r w:rsidRPr="00F32800">
        <w:rPr>
          <w:b/>
          <w:bCs/>
          <w:sz w:val="22"/>
          <w:szCs w:val="22"/>
        </w:rPr>
        <w:t>202</w:t>
      </w:r>
      <w:r w:rsidR="00F91232">
        <w:rPr>
          <w:b/>
          <w:bCs/>
          <w:sz w:val="22"/>
          <w:szCs w:val="22"/>
        </w:rPr>
        <w:t>1</w:t>
      </w:r>
      <w:r w:rsidR="00407A43" w:rsidRPr="00F32800">
        <w:rPr>
          <w:b/>
          <w:bCs/>
          <w:noProof/>
          <w:sz w:val="24"/>
        </w:rPr>
        <w:tab/>
      </w:r>
      <w:r w:rsidR="00184B6F" w:rsidRPr="00F32800">
        <w:rPr>
          <w:b/>
          <w:bCs/>
          <w:noProof/>
          <w:sz w:val="24"/>
        </w:rPr>
        <w:tab/>
      </w:r>
      <w:r w:rsidR="00184B6F" w:rsidRPr="00F32800">
        <w:rPr>
          <w:b/>
          <w:bCs/>
          <w:noProof/>
          <w:sz w:val="24"/>
        </w:rPr>
        <w:tab/>
      </w:r>
      <w:r w:rsidR="00184B6F" w:rsidRPr="00F32800">
        <w:rPr>
          <w:b/>
          <w:bCs/>
          <w:noProof/>
          <w:sz w:val="24"/>
        </w:rPr>
        <w:tab/>
      </w:r>
      <w:r w:rsidR="00B350D8" w:rsidRPr="00F32800">
        <w:rPr>
          <w:b/>
          <w:bCs/>
          <w:noProof/>
          <w:sz w:val="24"/>
        </w:rPr>
        <w:tab/>
      </w:r>
      <w:r w:rsidR="00EE33A2" w:rsidRPr="00F32800">
        <w:rPr>
          <w:b/>
          <w:bCs/>
          <w:noProof/>
          <w:sz w:val="24"/>
        </w:rPr>
        <w:tab/>
      </w:r>
      <w:r w:rsidR="00EE33A2" w:rsidRPr="00F32800">
        <w:rPr>
          <w:b/>
          <w:bCs/>
          <w:noProof/>
          <w:sz w:val="24"/>
        </w:rPr>
        <w:tab/>
      </w:r>
      <w:r w:rsidR="00EE33A2" w:rsidRPr="00F32800">
        <w:rPr>
          <w:b/>
          <w:bCs/>
          <w:noProof/>
          <w:sz w:val="24"/>
        </w:rPr>
        <w:tab/>
      </w:r>
      <w:r w:rsidR="00EE33A2" w:rsidRPr="00F32800">
        <w:rPr>
          <w:b/>
          <w:bCs/>
          <w:noProof/>
          <w:sz w:val="24"/>
        </w:rPr>
        <w:tab/>
      </w:r>
    </w:p>
    <w:p w14:paraId="5389A6B6"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C64F37">
        <w:rPr>
          <w:rFonts w:ascii="Arial" w:hAnsi="Arial"/>
          <w:b/>
          <w:lang w:val="en-US"/>
        </w:rPr>
        <w:t>Nokia</w:t>
      </w:r>
    </w:p>
    <w:p w14:paraId="643F134A" w14:textId="6E4A0B08"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6D4923">
        <w:rPr>
          <w:rFonts w:ascii="Arial" w:hAnsi="Arial" w:cs="Arial"/>
          <w:b/>
        </w:rPr>
        <w:t>A</w:t>
      </w:r>
      <w:r w:rsidR="00CF65FE">
        <w:rPr>
          <w:rFonts w:ascii="Arial" w:hAnsi="Arial" w:cs="Arial"/>
          <w:b/>
        </w:rPr>
        <w:t>naly</w:t>
      </w:r>
      <w:ins w:id="3" w:author="Konstantinos Samdanis rev1" w:date="2021-01-28T09:38:00Z">
        <w:r w:rsidR="00443ABC">
          <w:rPr>
            <w:rFonts w:ascii="Arial" w:hAnsi="Arial" w:cs="Arial"/>
            <w:b/>
          </w:rPr>
          <w:t>t</w:t>
        </w:r>
      </w:ins>
      <w:del w:id="4" w:author="Konstantinos Samdanis rev1" w:date="2021-01-28T09:38:00Z">
        <w:r w:rsidR="00CF65FE" w:rsidDel="00443ABC">
          <w:rPr>
            <w:rFonts w:ascii="Arial" w:hAnsi="Arial" w:cs="Arial"/>
            <w:b/>
          </w:rPr>
          <w:delText>s</w:delText>
        </w:r>
      </w:del>
      <w:r w:rsidR="00CF65FE">
        <w:rPr>
          <w:rFonts w:ascii="Arial" w:hAnsi="Arial" w:cs="Arial"/>
          <w:b/>
        </w:rPr>
        <w:t>i</w:t>
      </w:r>
      <w:r w:rsidR="001544BE">
        <w:rPr>
          <w:rFonts w:ascii="Arial" w:hAnsi="Arial" w:cs="Arial"/>
          <w:b/>
        </w:rPr>
        <w:t>c</w:t>
      </w:r>
      <w:r w:rsidR="00CF65FE">
        <w:rPr>
          <w:rFonts w:ascii="Arial" w:hAnsi="Arial" w:cs="Arial"/>
          <w:b/>
        </w:rPr>
        <w:t>s</w:t>
      </w:r>
      <w:r w:rsidR="001544BE">
        <w:rPr>
          <w:rFonts w:ascii="Arial" w:hAnsi="Arial" w:cs="Arial"/>
          <w:b/>
        </w:rPr>
        <w:t xml:space="preserve"> Feedback</w:t>
      </w:r>
      <w:r w:rsidR="00CF65FE">
        <w:rPr>
          <w:rFonts w:ascii="Arial" w:hAnsi="Arial" w:cs="Arial"/>
          <w:b/>
        </w:rPr>
        <w:t xml:space="preserve"> </w:t>
      </w:r>
      <w:r w:rsidR="006D4923">
        <w:rPr>
          <w:rFonts w:ascii="Arial" w:hAnsi="Arial" w:cs="Arial"/>
          <w:b/>
        </w:rPr>
        <w:t xml:space="preserve">Use case and Solution </w:t>
      </w:r>
    </w:p>
    <w:p w14:paraId="4FCE530A"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1D9C7A29" w14:textId="322ADA2E"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C64F37">
        <w:rPr>
          <w:rFonts w:ascii="Arial" w:hAnsi="Arial"/>
          <w:b/>
        </w:rPr>
        <w:t>6.5.</w:t>
      </w:r>
      <w:r w:rsidR="00CD4C38">
        <w:rPr>
          <w:rFonts w:ascii="Arial" w:hAnsi="Arial"/>
          <w:b/>
        </w:rPr>
        <w:t>4</w:t>
      </w:r>
    </w:p>
    <w:p w14:paraId="78A94E35" w14:textId="77777777" w:rsidR="00C022E3" w:rsidRDefault="00C022E3">
      <w:pPr>
        <w:pStyle w:val="Heading1"/>
      </w:pPr>
      <w:r>
        <w:t>1</w:t>
      </w:r>
      <w:r>
        <w:tab/>
        <w:t>Decision/action requested</w:t>
      </w:r>
    </w:p>
    <w:p w14:paraId="53D78EA2" w14:textId="77777777" w:rsidR="00C022E3" w:rsidRDefault="00C64F37">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Add</w:t>
      </w:r>
      <w:r w:rsidR="001544BE">
        <w:rPr>
          <w:rFonts w:ascii="Arial" w:hAnsi="Arial" w:cs="Arial"/>
          <w:b/>
        </w:rPr>
        <w:t xml:space="preserve"> </w:t>
      </w:r>
      <w:r w:rsidR="001544BE">
        <w:rPr>
          <w:b/>
          <w:i/>
        </w:rPr>
        <w:t xml:space="preserve">analytics feedback </w:t>
      </w:r>
      <w:r>
        <w:rPr>
          <w:b/>
          <w:i/>
        </w:rPr>
        <w:t>section 6.</w:t>
      </w:r>
      <w:r w:rsidR="001544BE">
        <w:rPr>
          <w:b/>
          <w:i/>
        </w:rPr>
        <w:t>99.</w:t>
      </w:r>
      <w:r w:rsidR="00111AA7">
        <w:rPr>
          <w:b/>
          <w:i/>
        </w:rPr>
        <w:t xml:space="preserve">5 related to </w:t>
      </w:r>
      <w:r w:rsidR="001544BE">
        <w:rPr>
          <w:b/>
          <w:i/>
        </w:rPr>
        <w:t xml:space="preserve">MDA management aspects </w:t>
      </w:r>
    </w:p>
    <w:p w14:paraId="7344B55F" w14:textId="77777777" w:rsidR="00C022E3" w:rsidRDefault="00C022E3">
      <w:pPr>
        <w:pStyle w:val="Heading1"/>
      </w:pPr>
      <w:r>
        <w:t>2</w:t>
      </w:r>
      <w:r>
        <w:tab/>
        <w:t>References</w:t>
      </w:r>
    </w:p>
    <w:p w14:paraId="44DDC60F" w14:textId="77777777" w:rsidR="00C64F37" w:rsidRDefault="00C64F37" w:rsidP="00C64F37">
      <w:pPr>
        <w:pStyle w:val="EX"/>
      </w:pPr>
      <w:r>
        <w:t>[1]</w:t>
      </w:r>
      <w:r>
        <w:tab/>
        <w:t>3GPP TR 21.905: "Vocabulary for 3GPP Specifications".</w:t>
      </w:r>
    </w:p>
    <w:p w14:paraId="74F68175" w14:textId="77777777" w:rsidR="00C64F37" w:rsidRDefault="00C64F37" w:rsidP="00C64F37">
      <w:pPr>
        <w:pStyle w:val="EX"/>
      </w:pPr>
      <w:r>
        <w:t xml:space="preserve">[2] </w:t>
      </w:r>
      <w:r>
        <w:tab/>
        <w:t>3GPP TS 28.550: "Management and orchestration; Performance assurance".</w:t>
      </w:r>
    </w:p>
    <w:p w14:paraId="619704E2" w14:textId="77777777" w:rsidR="00C64F37" w:rsidRDefault="00C64F37" w:rsidP="00C64F37">
      <w:pPr>
        <w:pStyle w:val="EX"/>
      </w:pPr>
      <w:r>
        <w:t>[3]</w:t>
      </w:r>
      <w:r>
        <w:tab/>
        <w:t>3GPP TS 28.533: "Management and orchestration; Architecture framework".</w:t>
      </w:r>
    </w:p>
    <w:p w14:paraId="71A55B13" w14:textId="77777777" w:rsidR="00C64F37" w:rsidRDefault="00C64F37" w:rsidP="00C64F37">
      <w:pPr>
        <w:pStyle w:val="EX"/>
      </w:pPr>
      <w:r>
        <w:t>[4]</w:t>
      </w:r>
      <w:r>
        <w:tab/>
        <w:t>3GPP TS 28.530: "Management and orchestration; Concepts, use cases and requirements".</w:t>
      </w:r>
    </w:p>
    <w:p w14:paraId="033BCF6C" w14:textId="77777777" w:rsidR="00C64F37" w:rsidRDefault="00C64F37" w:rsidP="00C64F37">
      <w:pPr>
        <w:pStyle w:val="EX"/>
      </w:pPr>
      <w:r>
        <w:t>[5]</w:t>
      </w:r>
      <w:r>
        <w:tab/>
        <w:t>3GPP TR 28.861: "Study on the Self-Organizing Networks (SON) for 5G networks".</w:t>
      </w:r>
    </w:p>
    <w:p w14:paraId="6F060212" w14:textId="77777777" w:rsidR="00C64F37" w:rsidRDefault="00C64F37" w:rsidP="00C64F37">
      <w:pPr>
        <w:pStyle w:val="EX"/>
      </w:pPr>
      <w:r>
        <w:t xml:space="preserve">[6] </w:t>
      </w:r>
      <w:r>
        <w:tab/>
        <w:t>3GPP TR 28.805: "Study on management aspects of communication services".</w:t>
      </w:r>
    </w:p>
    <w:p w14:paraId="10B8DAE3" w14:textId="77777777" w:rsidR="00C64F37" w:rsidRDefault="00C64F37" w:rsidP="00C64F37">
      <w:pPr>
        <w:pStyle w:val="EX"/>
      </w:pPr>
      <w:r>
        <w:t>[7]</w:t>
      </w:r>
      <w:r>
        <w:tab/>
        <w:t>3GPP TS 28.554: "5G end to end Key Performance Indicators (KPI)".</w:t>
      </w:r>
    </w:p>
    <w:p w14:paraId="2A21D5B4" w14:textId="77777777" w:rsidR="00C64F37" w:rsidRDefault="00C64F37" w:rsidP="00C64F37">
      <w:pPr>
        <w:pStyle w:val="EX"/>
      </w:pPr>
      <w:r>
        <w:t>[8]</w:t>
      </w:r>
      <w:r>
        <w:tab/>
        <w:t>3GPP TS 28.552: "Management and orchestration; 5G performance measurements".</w:t>
      </w:r>
    </w:p>
    <w:p w14:paraId="3171CDF3" w14:textId="77777777" w:rsidR="00C64F37" w:rsidRDefault="00C64F37" w:rsidP="00C64F37">
      <w:pPr>
        <w:pStyle w:val="EX"/>
      </w:pPr>
      <w:r>
        <w:t>[9]</w:t>
      </w:r>
      <w:r>
        <w:tab/>
        <w:t>3GPP TS 22.101: "service aspects; service principles".</w:t>
      </w:r>
    </w:p>
    <w:p w14:paraId="4DFE3C24" w14:textId="77777777" w:rsidR="00C64F37" w:rsidRDefault="00C64F37" w:rsidP="00C64F37">
      <w:pPr>
        <w:pStyle w:val="EX"/>
      </w:pPr>
      <w:r>
        <w:t>[10]</w:t>
      </w:r>
      <w:r>
        <w:tab/>
        <w:t>3GPP TS 32.500: "Telecommunication management; Self-Organizing Networks (SON); Concepts and requirements".</w:t>
      </w:r>
    </w:p>
    <w:p w14:paraId="0FA0FDD4" w14:textId="77777777" w:rsidR="00C64F37" w:rsidRDefault="00C64F37" w:rsidP="00C64F37">
      <w:pPr>
        <w:pStyle w:val="EX"/>
      </w:pPr>
      <w:r>
        <w:t>[11]</w:t>
      </w:r>
      <w:r>
        <w:tab/>
        <w:t>3GPP TS 37.816: "Study on RAN-centric data collection and utilization for LTE and NR".</w:t>
      </w:r>
    </w:p>
    <w:p w14:paraId="37CE05B8" w14:textId="77777777" w:rsidR="00C64F37" w:rsidRDefault="00C64F37" w:rsidP="00C64F37">
      <w:pPr>
        <w:pStyle w:val="EX"/>
      </w:pPr>
      <w:r>
        <w:t>[12]</w:t>
      </w:r>
      <w:r>
        <w:tab/>
        <w:t>3GPP TS 37.320: "Radio measurement collection for Minimization of Drive Tests (MDT); Overall description".</w:t>
      </w:r>
    </w:p>
    <w:p w14:paraId="4CFC3A52" w14:textId="77777777" w:rsidR="00C64F37" w:rsidRDefault="00C64F37" w:rsidP="00C64F37">
      <w:pPr>
        <w:pStyle w:val="EX"/>
      </w:pPr>
      <w:r>
        <w:t>[13]</w:t>
      </w:r>
      <w:r>
        <w:tab/>
        <w:t>3GPP TS 23.501: "System Architecture for the 5G System (5GS); Stage 2".</w:t>
      </w:r>
    </w:p>
    <w:p w14:paraId="51125074" w14:textId="77777777" w:rsidR="00C64F37" w:rsidRDefault="00C64F37" w:rsidP="00C64F37">
      <w:pPr>
        <w:pStyle w:val="EX"/>
      </w:pPr>
      <w:r>
        <w:t>[14]</w:t>
      </w:r>
      <w:r>
        <w:tab/>
        <w:t>3GPP TS 28.310: "Energy efficiency of 5G".</w:t>
      </w:r>
    </w:p>
    <w:p w14:paraId="50356A83" w14:textId="77777777" w:rsidR="00C64F37" w:rsidRDefault="00C64F37" w:rsidP="00C64F37">
      <w:pPr>
        <w:pStyle w:val="EX"/>
        <w:rPr>
          <w:lang w:eastAsia="zh-CN"/>
        </w:rPr>
      </w:pPr>
      <w:r>
        <w:t>[15]</w:t>
      </w:r>
      <w:r>
        <w:tab/>
        <w:t>3GPP TR 21.866: "Study on Energy Efficiency Aspects of 3GPP Standards"</w:t>
      </w:r>
      <w:r>
        <w:rPr>
          <w:lang w:eastAsia="zh-CN"/>
        </w:rPr>
        <w:t>.</w:t>
      </w:r>
    </w:p>
    <w:p w14:paraId="4D2F0344" w14:textId="77777777" w:rsidR="00C64F37" w:rsidRDefault="00C64F37" w:rsidP="00C64F37">
      <w:pPr>
        <w:pStyle w:val="EX"/>
      </w:pPr>
      <w:r>
        <w:t>[16]</w:t>
      </w:r>
      <w:r>
        <w:tab/>
        <w:t xml:space="preserve">3GPP TS 26.247: "Transparent end-to-end Packet-switched Streaming Service (PSS); Progressive Download and Dynamic Adaptive Streaming over HTTP (3GP-DASH)". </w:t>
      </w:r>
    </w:p>
    <w:p w14:paraId="71BF95E1" w14:textId="77777777" w:rsidR="00C64F37" w:rsidRDefault="00C64F37" w:rsidP="00C64F37">
      <w:pPr>
        <w:pStyle w:val="EX"/>
      </w:pPr>
      <w:r>
        <w:t>[17]</w:t>
      </w:r>
      <w:r>
        <w:tab/>
        <w:t xml:space="preserve">3GPP TS 26.114: "IP Multimedia Subsystem (IMS); Multimedia Telephony; Media handling and interaction". </w:t>
      </w:r>
    </w:p>
    <w:p w14:paraId="590BEE06" w14:textId="77777777" w:rsidR="00C64F37" w:rsidRDefault="00C64F37" w:rsidP="00C64F37">
      <w:pPr>
        <w:pStyle w:val="EX"/>
      </w:pPr>
      <w:r>
        <w:t>[18]</w:t>
      </w:r>
      <w:r>
        <w:tab/>
        <w:t xml:space="preserve">3GPP TS 23.288: "Architecture enhancements for 5G System (5GS) to support network data analytics services". </w:t>
      </w:r>
    </w:p>
    <w:p w14:paraId="143E0090" w14:textId="77777777" w:rsidR="00C64F37" w:rsidRDefault="00C64F37" w:rsidP="00C64F37">
      <w:pPr>
        <w:pStyle w:val="EX"/>
      </w:pPr>
      <w:r>
        <w:t>[19]</w:t>
      </w:r>
      <w:r>
        <w:tab/>
        <w:t xml:space="preserve">3GPP TS 28.313: "Self-Organizing Networks (SON) for 5G networks". </w:t>
      </w:r>
    </w:p>
    <w:p w14:paraId="5D83D9F1" w14:textId="77777777" w:rsidR="00C64F37" w:rsidRDefault="00C64F37" w:rsidP="00C64F37">
      <w:pPr>
        <w:pStyle w:val="EX"/>
      </w:pPr>
      <w:r>
        <w:t>[20]</w:t>
      </w:r>
      <w:r>
        <w:tab/>
        <w:t xml:space="preserve">3GPP TS 28.541: "Management and orchestration; 5G Network Resource Model (NRM); Stage 2 and stage 3". </w:t>
      </w:r>
    </w:p>
    <w:p w14:paraId="155D6A59" w14:textId="77777777" w:rsidR="00C64F37" w:rsidRDefault="00C64F37" w:rsidP="00C64F37">
      <w:pPr>
        <w:pStyle w:val="EX"/>
      </w:pPr>
      <w:r>
        <w:t>[21]</w:t>
      </w:r>
      <w:r>
        <w:tab/>
        <w:t>3GPP TS 38.304 NR: "User Equipment (UE) procedures in idle mode and in RRC Inactive state".</w:t>
      </w:r>
    </w:p>
    <w:p w14:paraId="59FA67B3" w14:textId="77777777" w:rsidR="00C64F37" w:rsidRDefault="00C64F37" w:rsidP="00C64F37">
      <w:pPr>
        <w:pStyle w:val="EX"/>
      </w:pPr>
      <w:r>
        <w:t>[22]</w:t>
      </w:r>
      <w:r>
        <w:tab/>
        <w:t xml:space="preserve">3GPP TS 28.545: " Management and orchestration; Fault Supervision (FS) ". </w:t>
      </w:r>
    </w:p>
    <w:p w14:paraId="6CE902A2" w14:textId="77777777" w:rsidR="00C022E3" w:rsidRDefault="00C022E3">
      <w:pPr>
        <w:pStyle w:val="Heading1"/>
      </w:pPr>
      <w:r>
        <w:t>3</w:t>
      </w:r>
      <w:r>
        <w:tab/>
        <w:t>Rationale</w:t>
      </w:r>
    </w:p>
    <w:p w14:paraId="7C5DEE2B" w14:textId="77777777" w:rsidR="00C022E3" w:rsidRDefault="00C64F37">
      <w:pPr>
        <w:rPr>
          <w:i/>
        </w:rPr>
      </w:pPr>
      <w:r>
        <w:rPr>
          <w:i/>
        </w:rPr>
        <w:t xml:space="preserve">Add </w:t>
      </w:r>
      <w:r w:rsidR="00602870">
        <w:rPr>
          <w:i/>
        </w:rPr>
        <w:t>new MDA management aspect</w:t>
      </w:r>
      <w:r w:rsidR="00CF65FE">
        <w:rPr>
          <w:i/>
        </w:rPr>
        <w:t xml:space="preserve"> </w:t>
      </w:r>
      <w:r>
        <w:rPr>
          <w:i/>
        </w:rPr>
        <w:t>in section 6.</w:t>
      </w:r>
      <w:r w:rsidR="00602870">
        <w:rPr>
          <w:i/>
        </w:rPr>
        <w:t>99.</w:t>
      </w:r>
      <w:r w:rsidR="00CF65FE">
        <w:rPr>
          <w:i/>
        </w:rPr>
        <w:t>5</w:t>
      </w:r>
      <w:r>
        <w:rPr>
          <w:i/>
        </w:rPr>
        <w:t xml:space="preserve"> related to </w:t>
      </w:r>
      <w:r w:rsidR="00602870">
        <w:rPr>
          <w:i/>
        </w:rPr>
        <w:t>analytics feedback</w:t>
      </w:r>
      <w:r w:rsidR="00CF65FE">
        <w:rPr>
          <w:i/>
        </w:rPr>
        <w:t>.</w:t>
      </w:r>
    </w:p>
    <w:p w14:paraId="72F34654" w14:textId="77777777" w:rsidR="00C022E3" w:rsidRDefault="00C022E3">
      <w:pPr>
        <w:pStyle w:val="Heading1"/>
      </w:pPr>
      <w:r>
        <w:lastRenderedPageBreak/>
        <w:t>4</w:t>
      </w:r>
      <w:r>
        <w:tab/>
        <w:t>Detailed proposal</w:t>
      </w:r>
    </w:p>
    <w:p w14:paraId="672A6659" w14:textId="77777777" w:rsidR="00C64F37" w:rsidRPr="00645700" w:rsidRDefault="00C64F37" w:rsidP="00C64F37">
      <w:bookmarkStart w:id="5" w:name="_Toc51359995"/>
    </w:p>
    <w:p w14:paraId="6F873161" w14:textId="77777777" w:rsidR="00C64F37" w:rsidRPr="00730CDC" w:rsidRDefault="00C64F37" w:rsidP="00C64F37">
      <w:pPr>
        <w:pBdr>
          <w:top w:val="single" w:sz="4" w:space="1" w:color="auto"/>
          <w:left w:val="single" w:sz="4" w:space="4" w:color="auto"/>
          <w:bottom w:val="single" w:sz="4" w:space="1" w:color="auto"/>
          <w:right w:val="single" w:sz="4" w:space="4" w:color="auto"/>
        </w:pBdr>
        <w:shd w:val="clear" w:color="auto" w:fill="FFFF99"/>
        <w:jc w:val="center"/>
        <w:rPr>
          <w:b/>
          <w:lang w:eastAsia="zh-CN"/>
        </w:rPr>
      </w:pPr>
      <w:r w:rsidRPr="00730CDC">
        <w:rPr>
          <w:b/>
        </w:rPr>
        <w:t>First Change</w:t>
      </w:r>
    </w:p>
    <w:bookmarkEnd w:id="5"/>
    <w:p w14:paraId="4EF9574D" w14:textId="189C37D8" w:rsidR="00CD4C38" w:rsidRDefault="00CD4C38" w:rsidP="00CD4C38">
      <w:pPr>
        <w:pStyle w:val="Heading3"/>
        <w:rPr>
          <w:ins w:id="6" w:author="Konstantinos Samdanis " w:date="2021-01-13T14:12:00Z"/>
        </w:rPr>
      </w:pPr>
      <w:ins w:id="7" w:author="Konstantinos Samdanis " w:date="2021-01-13T14:12:00Z">
        <w:r>
          <w:t>6</w:t>
        </w:r>
        <w:r w:rsidRPr="000E47EC">
          <w:t>.</w:t>
        </w:r>
        <w:r>
          <w:t>99.5 Analy</w:t>
        </w:r>
        <w:del w:id="8" w:author="Konstantinos Samdanis rev1" w:date="2021-01-28T09:38:00Z">
          <w:r w:rsidDel="00443ABC">
            <w:delText>s</w:delText>
          </w:r>
        </w:del>
      </w:ins>
      <w:ins w:id="9" w:author="Konstantinos Samdanis rev1" w:date="2021-01-28T09:38:00Z">
        <w:r w:rsidR="00443ABC">
          <w:t>t</w:t>
        </w:r>
      </w:ins>
      <w:ins w:id="10" w:author="Konstantinos Samdanis " w:date="2021-01-13T14:12:00Z">
        <w:r>
          <w:t>ics Feedback</w:t>
        </w:r>
      </w:ins>
      <w:ins w:id="11" w:author="Konstantinos Samdanis rev1" w:date="2021-02-01T17:39:00Z">
        <w:r w:rsidR="00D239CB">
          <w:t xml:space="preserve"> and Validation</w:t>
        </w:r>
      </w:ins>
    </w:p>
    <w:p w14:paraId="4E970E19" w14:textId="77777777" w:rsidR="00CD4C38" w:rsidRPr="00352338" w:rsidRDefault="00CD4C38" w:rsidP="00CD4C38">
      <w:pPr>
        <w:pStyle w:val="Heading4"/>
        <w:rPr>
          <w:ins w:id="12" w:author="Konstantinos Samdanis " w:date="2021-01-13T14:12:00Z"/>
        </w:rPr>
      </w:pPr>
      <w:ins w:id="13" w:author="Konstantinos Samdanis " w:date="2021-01-13T14:12:00Z">
        <w:r>
          <w:t>6.99.5.1 Use Case</w:t>
        </w:r>
      </w:ins>
    </w:p>
    <w:p w14:paraId="1404A8DB" w14:textId="59FE6FC4" w:rsidR="00CD4C38" w:rsidRDefault="00CD4C38" w:rsidP="00CD4C38">
      <w:pPr>
        <w:jc w:val="both"/>
        <w:rPr>
          <w:ins w:id="14" w:author="Konstantinos Samdanis " w:date="2021-01-13T14:12:00Z"/>
          <w:rFonts w:cs="Arial"/>
          <w:lang w:eastAsia="zh-CN"/>
        </w:rPr>
      </w:pPr>
      <w:ins w:id="15" w:author="Konstantinos Samdanis " w:date="2021-01-13T14:12:00Z">
        <w:r w:rsidRPr="25B2A780">
          <w:rPr>
            <w:rFonts w:cs="Arial"/>
            <w:lang w:eastAsia="zh-CN"/>
          </w:rPr>
          <w:t>Currently the MDAS producer rel</w:t>
        </w:r>
        <w:r>
          <w:rPr>
            <w:rFonts w:cs="Arial"/>
            <w:lang w:eastAsia="zh-CN"/>
          </w:rPr>
          <w:t>ies</w:t>
        </w:r>
        <w:r w:rsidRPr="25B2A780">
          <w:rPr>
            <w:rFonts w:cs="Arial"/>
            <w:lang w:eastAsia="zh-CN"/>
          </w:rPr>
          <w:t xml:space="preserve"> on newly collected data for improving its accuracy, a process that may prove to be slow since (</w:t>
        </w:r>
        <w:proofErr w:type="spellStart"/>
        <w:r w:rsidRPr="25B2A780">
          <w:rPr>
            <w:rFonts w:cs="Arial"/>
            <w:lang w:eastAsia="zh-CN"/>
          </w:rPr>
          <w:t>i</w:t>
        </w:r>
        <w:proofErr w:type="spellEnd"/>
        <w:r w:rsidRPr="25B2A780">
          <w:rPr>
            <w:rFonts w:cs="Arial"/>
            <w:lang w:eastAsia="zh-CN"/>
          </w:rPr>
          <w:t xml:space="preserve">) the cycles of data collection may take long, (ii) </w:t>
        </w:r>
        <w:r>
          <w:rPr>
            <w:rFonts w:cs="Arial"/>
            <w:lang w:eastAsia="zh-CN"/>
          </w:rPr>
          <w:t>MDAS</w:t>
        </w:r>
        <w:r w:rsidRPr="25B2A780">
          <w:rPr>
            <w:rFonts w:cs="Arial"/>
            <w:lang w:eastAsia="zh-CN"/>
          </w:rPr>
          <w:t xml:space="preserve"> </w:t>
        </w:r>
        <w:r>
          <w:rPr>
            <w:rFonts w:cs="Arial"/>
            <w:lang w:eastAsia="zh-CN"/>
          </w:rPr>
          <w:t xml:space="preserve">producer </w:t>
        </w:r>
        <w:r w:rsidRPr="25B2A780">
          <w:rPr>
            <w:rFonts w:cs="Arial"/>
            <w:lang w:eastAsia="zh-CN"/>
          </w:rPr>
          <w:t xml:space="preserve">has no indication of the range of data and/or region where consumers experience inaccuracy, </w:t>
        </w:r>
      </w:ins>
      <w:ins w:id="16" w:author="Konstantinos Samdanis rev1" w:date="2021-01-28T09:37:00Z">
        <w:r w:rsidR="00443ABC">
          <w:rPr>
            <w:rFonts w:cs="Arial"/>
            <w:lang w:eastAsia="zh-CN"/>
          </w:rPr>
          <w:t xml:space="preserve">and </w:t>
        </w:r>
      </w:ins>
      <w:ins w:id="17" w:author="Konstantinos Samdanis " w:date="2021-01-13T14:12:00Z">
        <w:r w:rsidRPr="25B2A780">
          <w:rPr>
            <w:rFonts w:cs="Arial"/>
            <w:lang w:eastAsia="zh-CN"/>
          </w:rPr>
          <w:t>(iii) MDAS</w:t>
        </w:r>
        <w:r>
          <w:rPr>
            <w:rFonts w:cs="Arial"/>
            <w:lang w:eastAsia="zh-CN"/>
          </w:rPr>
          <w:t xml:space="preserve"> producer</w:t>
        </w:r>
        <w:r w:rsidRPr="25B2A780">
          <w:rPr>
            <w:rFonts w:cs="Arial"/>
            <w:lang w:eastAsia="zh-CN"/>
          </w:rPr>
          <w:t xml:space="preserve"> has no indication with respect to which </w:t>
        </w:r>
        <w:r>
          <w:rPr>
            <w:rFonts w:cs="Arial"/>
            <w:lang w:eastAsia="zh-CN"/>
          </w:rPr>
          <w:t xml:space="preserve">MDAS </w:t>
        </w:r>
        <w:r w:rsidRPr="25B2A780">
          <w:rPr>
            <w:rFonts w:cs="Arial"/>
            <w:lang w:eastAsia="zh-CN"/>
          </w:rPr>
          <w:t>consumer</w:t>
        </w:r>
        <w:r>
          <w:rPr>
            <w:rFonts w:cs="Arial"/>
            <w:lang w:eastAsia="zh-CN"/>
          </w:rPr>
          <w:t xml:space="preserve"> </w:t>
        </w:r>
        <w:r w:rsidRPr="25B2A780">
          <w:rPr>
            <w:rFonts w:cs="Arial"/>
            <w:lang w:eastAsia="zh-CN"/>
          </w:rPr>
          <w:t>the analytics results did not meet the expectation</w:t>
        </w:r>
      </w:ins>
      <w:ins w:id="18" w:author="Konstantinos Samdanis rev1" w:date="2021-01-28T09:37:00Z">
        <w:r w:rsidR="00443ABC">
          <w:rPr>
            <w:rFonts w:cs="Arial"/>
            <w:lang w:eastAsia="zh-CN"/>
          </w:rPr>
          <w:t>.</w:t>
        </w:r>
      </w:ins>
      <w:ins w:id="19" w:author="Konstantinos Samdanis " w:date="2021-01-13T14:12:00Z">
        <w:r w:rsidRPr="25B2A780">
          <w:rPr>
            <w:rFonts w:cs="Arial"/>
            <w:lang w:eastAsia="zh-CN"/>
          </w:rPr>
          <w:t xml:space="preserve"> </w:t>
        </w:r>
        <w:del w:id="20" w:author="Konstantinos Samdanis rev1" w:date="2021-01-28T09:37:00Z">
          <w:r w:rsidRPr="25B2A780" w:rsidDel="00443ABC">
            <w:rPr>
              <w:rFonts w:cs="Arial"/>
              <w:lang w:eastAsia="zh-CN"/>
            </w:rPr>
            <w:delText xml:space="preserve">and (iv) MDAS </w:delText>
          </w:r>
          <w:r w:rsidDel="00443ABC">
            <w:rPr>
              <w:rFonts w:cs="Arial"/>
              <w:lang w:eastAsia="zh-CN"/>
            </w:rPr>
            <w:delText xml:space="preserve">producer </w:delText>
          </w:r>
          <w:r w:rsidRPr="25B2A780" w:rsidDel="00443ABC">
            <w:rPr>
              <w:rFonts w:cs="Arial"/>
              <w:lang w:eastAsia="zh-CN"/>
            </w:rPr>
            <w:delText>has</w:delText>
          </w:r>
          <w:r w:rsidDel="00443ABC">
            <w:rPr>
              <w:rFonts w:cs="Arial"/>
              <w:lang w:eastAsia="zh-CN"/>
            </w:rPr>
            <w:delText xml:space="preserve"> </w:delText>
          </w:r>
          <w:r w:rsidRPr="25B2A780" w:rsidDel="00443ABC">
            <w:rPr>
              <w:rFonts w:cs="Arial"/>
              <w:lang w:eastAsia="zh-CN"/>
            </w:rPr>
            <w:delText xml:space="preserve">no means to check if the sources of the data experiences a fault or has been hijacked. </w:delText>
          </w:r>
        </w:del>
      </w:ins>
      <w:ins w:id="21" w:author="Konstantinos Samdanis rev1" w:date="2021-02-01T18:46:00Z">
        <w:r w:rsidR="00D47D4C">
          <w:rPr>
            <w:rFonts w:cs="Arial"/>
            <w:lang w:eastAsia="zh-CN"/>
          </w:rPr>
          <w:t>The feedback can take place after or before the validation</w:t>
        </w:r>
      </w:ins>
      <w:ins w:id="22" w:author="Konstantinos Samdanis rev1" w:date="2021-02-01T18:47:00Z">
        <w:r w:rsidR="00D47D4C">
          <w:rPr>
            <w:rFonts w:cs="Arial"/>
            <w:lang w:eastAsia="zh-CN"/>
          </w:rPr>
          <w:t xml:space="preserve">, e.g. analytics report error. </w:t>
        </w:r>
      </w:ins>
      <w:bookmarkStart w:id="23" w:name="_GoBack"/>
      <w:bookmarkEnd w:id="23"/>
    </w:p>
    <w:p w14:paraId="11CE8FE2" w14:textId="03E4C09C" w:rsidR="00CD4C38" w:rsidRPr="00443ABC" w:rsidRDefault="00CD4C38" w:rsidP="00CD4C38">
      <w:pPr>
        <w:rPr>
          <w:ins w:id="24" w:author="Konstantinos Samdanis " w:date="2021-01-13T14:12:00Z"/>
          <w:color w:val="4472C4" w:themeColor="accent1"/>
          <w:sz w:val="22"/>
          <w:szCs w:val="22"/>
          <w:lang w:eastAsia="en-GB"/>
        </w:rPr>
      </w:pPr>
      <w:ins w:id="25" w:author="Konstantinos Samdanis " w:date="2021-01-13T14:12:00Z">
        <w:r>
          <w:t xml:space="preserve">To improve the accuracy of the MDAS producer report, the MDAS consumer may provide directly feedback, i.e. after using the analytics report, </w:t>
        </w:r>
        <w:r w:rsidRPr="25B2A780">
          <w:rPr>
            <w:i/>
            <w:iCs/>
          </w:rPr>
          <w:t>a posteriori</w:t>
        </w:r>
        <w:r>
          <w:t xml:space="preserve"> data related to the quality of analytics and may also rate the accuracy of the provided statistics or predictions. </w:t>
        </w:r>
      </w:ins>
    </w:p>
    <w:p w14:paraId="3C729F07" w14:textId="54414554" w:rsidR="00CD4C38" w:rsidRPr="00562264" w:rsidRDefault="00CD4C38" w:rsidP="00CD4C38">
      <w:pPr>
        <w:jc w:val="both"/>
        <w:rPr>
          <w:ins w:id="26" w:author="Konstantinos Samdanis " w:date="2021-01-13T14:12:00Z"/>
          <w:rFonts w:cs="Arial"/>
        </w:rPr>
      </w:pPr>
      <w:ins w:id="27" w:author="Konstantinos Samdanis " w:date="2021-01-13T14:12:00Z">
        <w:r>
          <w:rPr>
            <w:rFonts w:cs="Arial"/>
          </w:rPr>
          <w:t>I</w:t>
        </w:r>
        <w:r w:rsidRPr="009F552B">
          <w:rPr>
            <w:rFonts w:cs="Arial"/>
          </w:rPr>
          <w:t xml:space="preserve">ndividual </w:t>
        </w:r>
        <w:r>
          <w:rPr>
            <w:rFonts w:cs="Arial"/>
          </w:rPr>
          <w:t xml:space="preserve">MDAS consumers </w:t>
        </w:r>
        <w:r w:rsidRPr="009F552B">
          <w:rPr>
            <w:rFonts w:cs="Arial"/>
          </w:rPr>
          <w:t xml:space="preserve">might detect by using its </w:t>
        </w:r>
        <w:r>
          <w:rPr>
            <w:rFonts w:cs="Arial"/>
          </w:rPr>
          <w:t xml:space="preserve">own, </w:t>
        </w:r>
        <w:r w:rsidRPr="009F552B">
          <w:rPr>
            <w:rFonts w:cs="Arial"/>
          </w:rPr>
          <w:t xml:space="preserve">private data that the </w:t>
        </w:r>
        <w:r>
          <w:rPr>
            <w:rFonts w:cs="Arial"/>
          </w:rPr>
          <w:t xml:space="preserve">analytics </w:t>
        </w:r>
        <w:r w:rsidRPr="009F552B">
          <w:rPr>
            <w:rFonts w:cs="Arial"/>
          </w:rPr>
          <w:t>results are not as expected</w:t>
        </w:r>
        <w:r>
          <w:rPr>
            <w:rFonts w:cs="Arial"/>
          </w:rPr>
          <w:t xml:space="preserve"> for the specific environment and operation, e.g. a</w:t>
        </w:r>
        <w:r w:rsidRPr="00562264">
          <w:rPr>
            <w:rFonts w:cs="Arial"/>
          </w:rPr>
          <w:t xml:space="preserve"> specific private KPI </w:t>
        </w:r>
        <w:r>
          <w:rPr>
            <w:rFonts w:cs="Arial"/>
          </w:rPr>
          <w:t>might</w:t>
        </w:r>
        <w:r w:rsidRPr="00562264">
          <w:rPr>
            <w:rFonts w:cs="Arial"/>
          </w:rPr>
          <w:t xml:space="preserve"> exceed a threshold</w:t>
        </w:r>
        <w:r>
          <w:rPr>
            <w:rFonts w:cs="Arial"/>
          </w:rPr>
          <w:t xml:space="preserve"> which is not according to the analytics result. </w:t>
        </w:r>
      </w:ins>
      <w:ins w:id="28" w:author="Konstantinos Samdanis rev1" w:date="2021-01-28T09:41:00Z">
        <w:r w:rsidR="000F39E1">
          <w:rPr>
            <w:color w:val="4472C4" w:themeColor="accent1"/>
          </w:rPr>
          <w:t>P</w:t>
        </w:r>
        <w:r w:rsidR="000F39E1" w:rsidRPr="000F39E1">
          <w:rPr>
            <w:color w:val="4472C4" w:themeColor="accent1"/>
          </w:rPr>
          <w:t>rivate</w:t>
        </w:r>
        <w:r w:rsidR="000F39E1">
          <w:rPr>
            <w:color w:val="4472C4" w:themeColor="accent1"/>
          </w:rPr>
          <w:t xml:space="preserve"> data</w:t>
        </w:r>
        <w:r w:rsidR="000F39E1" w:rsidRPr="000F39E1">
          <w:rPr>
            <w:color w:val="4472C4" w:themeColor="accent1"/>
          </w:rPr>
          <w:t xml:space="preserve"> m</w:t>
        </w:r>
        <w:r w:rsidR="000F39E1">
          <w:rPr>
            <w:color w:val="4472C4" w:themeColor="accent1"/>
          </w:rPr>
          <w:t>ay</w:t>
        </w:r>
        <w:r w:rsidR="000F39E1" w:rsidRPr="000F39E1">
          <w:rPr>
            <w:color w:val="4472C4" w:themeColor="accent1"/>
          </w:rPr>
          <w:t xml:space="preserve"> not be accessible to the </w:t>
        </w:r>
        <w:r w:rsidR="000F39E1">
          <w:rPr>
            <w:color w:val="4472C4" w:themeColor="accent1"/>
          </w:rPr>
          <w:t>MDAS producer</w:t>
        </w:r>
        <w:r w:rsidR="000F39E1" w:rsidRPr="000F39E1">
          <w:rPr>
            <w:color w:val="4472C4" w:themeColor="accent1"/>
          </w:rPr>
          <w:t xml:space="preserve"> (as a matter of fact </w:t>
        </w:r>
      </w:ins>
      <w:ins w:id="29" w:author="Konstantinos Samdanis rev1" w:date="2021-01-28T09:44:00Z">
        <w:r w:rsidR="000F39E1">
          <w:rPr>
            <w:color w:val="4472C4" w:themeColor="accent1"/>
          </w:rPr>
          <w:t xml:space="preserve">an </w:t>
        </w:r>
      </w:ins>
      <w:ins w:id="30" w:author="Konstantinos Samdanis rev1" w:date="2021-01-28T09:42:00Z">
        <w:r w:rsidR="000F39E1">
          <w:rPr>
            <w:color w:val="4472C4" w:themeColor="accent1"/>
          </w:rPr>
          <w:t>MDAS producer</w:t>
        </w:r>
      </w:ins>
      <w:ins w:id="31" w:author="Konstantinos Samdanis rev1" w:date="2021-01-28T09:41:00Z">
        <w:r w:rsidR="000F39E1" w:rsidRPr="000F39E1">
          <w:rPr>
            <w:color w:val="4472C4" w:themeColor="accent1"/>
          </w:rPr>
          <w:t xml:space="preserve"> will not be able to evaluate </w:t>
        </w:r>
        <w:r w:rsidR="000F39E1" w:rsidRPr="000F39E1">
          <w:rPr>
            <w:i/>
            <w:iCs/>
            <w:color w:val="4472C4" w:themeColor="accent1"/>
          </w:rPr>
          <w:t>all</w:t>
        </w:r>
        <w:r w:rsidR="000F39E1" w:rsidRPr="000F39E1">
          <w:rPr>
            <w:color w:val="4472C4" w:themeColor="accent1"/>
          </w:rPr>
          <w:t xml:space="preserve"> data available in the overall network, there always will remain data that we can regard “private” in this context, i.e. not visible to MDAS producer). </w:t>
        </w:r>
      </w:ins>
      <w:ins w:id="32" w:author="Konstantinos Samdanis " w:date="2021-01-13T14:12:00Z">
        <w:r>
          <w:rPr>
            <w:rFonts w:cs="Arial"/>
          </w:rPr>
          <w:t>Such errors might affect</w:t>
        </w:r>
        <w:r w:rsidRPr="00562264">
          <w:rPr>
            <w:rFonts w:cs="Arial"/>
          </w:rPr>
          <w:t xml:space="preserve"> spec</w:t>
        </w:r>
        <w:r>
          <w:rPr>
            <w:rFonts w:cs="Arial"/>
          </w:rPr>
          <w:t>ific</w:t>
        </w:r>
        <w:r w:rsidRPr="00562264">
          <w:rPr>
            <w:rFonts w:cs="Arial"/>
          </w:rPr>
          <w:t xml:space="preserve"> predictions</w:t>
        </w:r>
        <w:r>
          <w:rPr>
            <w:rFonts w:cs="Arial"/>
          </w:rPr>
          <w:t xml:space="preserve"> related to one or more dimensions of the data analytics, i.e.:</w:t>
        </w:r>
      </w:ins>
    </w:p>
    <w:p w14:paraId="144BA5CA" w14:textId="77777777" w:rsidR="00CD4C38" w:rsidRDefault="00CD4C38" w:rsidP="00CD4C38">
      <w:pPr>
        <w:pStyle w:val="ListParagraph"/>
        <w:numPr>
          <w:ilvl w:val="0"/>
          <w:numId w:val="26"/>
        </w:numPr>
        <w:spacing w:after="0" w:line="240" w:lineRule="auto"/>
        <w:jc w:val="both"/>
        <w:rPr>
          <w:ins w:id="33" w:author="Konstantinos Samdanis " w:date="2021-01-13T14:12:00Z"/>
          <w:rFonts w:ascii="Times New Roman" w:hAnsi="Times New Roman"/>
          <w:sz w:val="20"/>
        </w:rPr>
      </w:pPr>
      <w:ins w:id="34" w:author="Konstantinos Samdanis " w:date="2021-01-13T14:12:00Z">
        <w:r>
          <w:rPr>
            <w:rFonts w:ascii="Times New Roman" w:hAnsi="Times New Roman"/>
            <w:sz w:val="20"/>
          </w:rPr>
          <w:t>A f</w:t>
        </w:r>
        <w:r w:rsidRPr="00E71519">
          <w:rPr>
            <w:rFonts w:ascii="Times New Roman" w:hAnsi="Times New Roman"/>
            <w:sz w:val="20"/>
          </w:rPr>
          <w:t>uture time</w:t>
        </w:r>
        <w:r>
          <w:rPr>
            <w:rFonts w:ascii="Times New Roman" w:hAnsi="Times New Roman"/>
            <w:sz w:val="20"/>
          </w:rPr>
          <w:t>, e.g. a</w:t>
        </w:r>
        <w:r w:rsidRPr="00E71519">
          <w:rPr>
            <w:rFonts w:ascii="Times New Roman" w:hAnsi="Times New Roman"/>
            <w:sz w:val="20"/>
          </w:rPr>
          <w:t>ll predictions that refer to timeframes more than 3 days in the future are wrong</w:t>
        </w:r>
      </w:ins>
    </w:p>
    <w:p w14:paraId="3523EC7B" w14:textId="77777777" w:rsidR="00CD4C38" w:rsidRDefault="00CD4C38" w:rsidP="00CD4C38">
      <w:pPr>
        <w:pStyle w:val="ListParagraph"/>
        <w:numPr>
          <w:ilvl w:val="0"/>
          <w:numId w:val="26"/>
        </w:numPr>
        <w:spacing w:after="0" w:line="240" w:lineRule="auto"/>
        <w:jc w:val="both"/>
        <w:rPr>
          <w:ins w:id="35" w:author="Konstantinos Samdanis " w:date="2021-01-13T14:12:00Z"/>
          <w:rFonts w:ascii="Times New Roman" w:hAnsi="Times New Roman"/>
          <w:sz w:val="20"/>
        </w:rPr>
      </w:pPr>
      <w:ins w:id="36" w:author="Konstantinos Samdanis " w:date="2021-01-13T14:12:00Z">
        <w:r>
          <w:rPr>
            <w:rFonts w:ascii="Times New Roman" w:hAnsi="Times New Roman"/>
            <w:sz w:val="20"/>
          </w:rPr>
          <w:t xml:space="preserve">A certain </w:t>
        </w:r>
        <w:r w:rsidRPr="00E71519">
          <w:rPr>
            <w:rFonts w:ascii="Times New Roman" w:hAnsi="Times New Roman"/>
            <w:sz w:val="20"/>
          </w:rPr>
          <w:t>time window</w:t>
        </w:r>
        <w:r>
          <w:rPr>
            <w:rFonts w:ascii="Times New Roman" w:hAnsi="Times New Roman"/>
            <w:sz w:val="20"/>
          </w:rPr>
          <w:t xml:space="preserve">, e.g. </w:t>
        </w:r>
        <w:r w:rsidRPr="00E71519">
          <w:rPr>
            <w:rFonts w:ascii="Times New Roman" w:hAnsi="Times New Roman"/>
            <w:sz w:val="20"/>
          </w:rPr>
          <w:t xml:space="preserve">predictions </w:t>
        </w:r>
        <w:r>
          <w:rPr>
            <w:rFonts w:ascii="Times New Roman" w:hAnsi="Times New Roman"/>
            <w:sz w:val="20"/>
          </w:rPr>
          <w:t>between 10:00-18</w:t>
        </w:r>
        <w:r w:rsidRPr="00C7469C">
          <w:rPr>
            <w:rFonts w:ascii="Times New Roman" w:hAnsi="Times New Roman"/>
            <w:sz w:val="20"/>
            <w:lang w:val="en-GB"/>
          </w:rPr>
          <w:t>:</w:t>
        </w:r>
        <w:r>
          <w:rPr>
            <w:rFonts w:ascii="Times New Roman" w:hAnsi="Times New Roman"/>
            <w:sz w:val="20"/>
          </w:rPr>
          <w:t xml:space="preserve">00 on </w:t>
        </w:r>
        <w:r w:rsidRPr="00E71519">
          <w:rPr>
            <w:rFonts w:ascii="Times New Roman" w:hAnsi="Times New Roman"/>
            <w:sz w:val="20"/>
          </w:rPr>
          <w:t xml:space="preserve">Sunday </w:t>
        </w:r>
        <w:r>
          <w:rPr>
            <w:rFonts w:ascii="Times New Roman" w:hAnsi="Times New Roman"/>
            <w:sz w:val="20"/>
          </w:rPr>
          <w:t xml:space="preserve">were inaccurate </w:t>
        </w:r>
      </w:ins>
    </w:p>
    <w:p w14:paraId="3E340A11" w14:textId="77777777" w:rsidR="00CD4C38" w:rsidRDefault="00CD4C38" w:rsidP="00CD4C38">
      <w:pPr>
        <w:pStyle w:val="ListParagraph"/>
        <w:numPr>
          <w:ilvl w:val="0"/>
          <w:numId w:val="26"/>
        </w:numPr>
        <w:spacing w:after="0" w:line="240" w:lineRule="auto"/>
        <w:jc w:val="both"/>
        <w:rPr>
          <w:ins w:id="37" w:author="Konstantinos Samdanis " w:date="2021-01-13T14:12:00Z"/>
          <w:rFonts w:ascii="Times New Roman" w:hAnsi="Times New Roman"/>
          <w:sz w:val="20"/>
        </w:rPr>
      </w:pPr>
      <w:ins w:id="38" w:author="Konstantinos Samdanis " w:date="2021-01-13T14:12:00Z">
        <w:r>
          <w:rPr>
            <w:rFonts w:ascii="Times New Roman" w:hAnsi="Times New Roman"/>
            <w:sz w:val="20"/>
          </w:rPr>
          <w:t xml:space="preserve">A certain geographical </w:t>
        </w:r>
        <w:r w:rsidRPr="00E71519">
          <w:rPr>
            <w:rFonts w:ascii="Times New Roman" w:hAnsi="Times New Roman"/>
            <w:sz w:val="20"/>
          </w:rPr>
          <w:t xml:space="preserve">area: Predictions relating to the city </w:t>
        </w:r>
        <w:proofErr w:type="spellStart"/>
        <w:r w:rsidRPr="00E71519">
          <w:rPr>
            <w:rFonts w:ascii="Times New Roman" w:hAnsi="Times New Roman"/>
            <w:sz w:val="20"/>
          </w:rPr>
          <w:t>center</w:t>
        </w:r>
        <w:proofErr w:type="spellEnd"/>
        <w:r w:rsidRPr="00E71519">
          <w:rPr>
            <w:rFonts w:ascii="Times New Roman" w:hAnsi="Times New Roman"/>
            <w:sz w:val="20"/>
          </w:rPr>
          <w:t xml:space="preserve"> are not usable. </w:t>
        </w:r>
      </w:ins>
    </w:p>
    <w:p w14:paraId="6D7310C7" w14:textId="77777777" w:rsidR="00CD4C38" w:rsidRDefault="00CD4C38" w:rsidP="00CD4C38">
      <w:pPr>
        <w:pStyle w:val="ListParagraph"/>
        <w:numPr>
          <w:ilvl w:val="0"/>
          <w:numId w:val="26"/>
        </w:numPr>
        <w:spacing w:after="0" w:line="240" w:lineRule="auto"/>
        <w:jc w:val="both"/>
        <w:rPr>
          <w:ins w:id="39" w:author="Konstantinos Samdanis " w:date="2021-01-13T14:12:00Z"/>
          <w:rFonts w:ascii="Times New Roman" w:hAnsi="Times New Roman"/>
          <w:sz w:val="20"/>
        </w:rPr>
      </w:pPr>
      <w:ins w:id="40" w:author="Konstantinos Samdanis " w:date="2021-01-13T14:12:00Z">
        <w:r>
          <w:rPr>
            <w:rFonts w:ascii="Times New Roman" w:hAnsi="Times New Roman"/>
            <w:sz w:val="20"/>
          </w:rPr>
          <w:t xml:space="preserve">A </w:t>
        </w:r>
        <w:r w:rsidRPr="00E71519">
          <w:rPr>
            <w:rFonts w:ascii="Times New Roman" w:hAnsi="Times New Roman"/>
            <w:sz w:val="20"/>
          </w:rPr>
          <w:t xml:space="preserve">target UE or group of UEs or slice </w:t>
        </w:r>
      </w:ins>
    </w:p>
    <w:p w14:paraId="7257A3FE" w14:textId="77777777" w:rsidR="00CD4C38" w:rsidRPr="00C7469C" w:rsidRDefault="00CD4C38" w:rsidP="00CD4C38">
      <w:pPr>
        <w:pStyle w:val="ListParagraph"/>
        <w:numPr>
          <w:ilvl w:val="0"/>
          <w:numId w:val="26"/>
        </w:numPr>
        <w:spacing w:after="0" w:line="240" w:lineRule="auto"/>
        <w:jc w:val="both"/>
        <w:rPr>
          <w:ins w:id="41" w:author="Konstantinos Samdanis " w:date="2021-01-13T14:12:00Z"/>
          <w:rFonts w:ascii="Times New Roman" w:hAnsi="Times New Roman"/>
          <w:sz w:val="20"/>
        </w:rPr>
      </w:pPr>
      <w:ins w:id="42" w:author="Konstantinos Samdanis " w:date="2021-01-13T14:12:00Z">
        <w:r>
          <w:rPr>
            <w:rFonts w:ascii="Times New Roman" w:hAnsi="Times New Roman"/>
            <w:sz w:val="20"/>
          </w:rPr>
          <w:t xml:space="preserve">A certain </w:t>
        </w:r>
        <w:r w:rsidRPr="00C7469C">
          <w:rPr>
            <w:rFonts w:ascii="Times New Roman" w:hAnsi="Times New Roman"/>
            <w:sz w:val="20"/>
          </w:rPr>
          <w:t>data range</w:t>
        </w:r>
        <w:r>
          <w:rPr>
            <w:rFonts w:ascii="Times New Roman" w:hAnsi="Times New Roman"/>
            <w:sz w:val="20"/>
          </w:rPr>
          <w:t>, i.e.</w:t>
        </w:r>
        <w:r w:rsidRPr="00C7469C">
          <w:rPr>
            <w:rFonts w:ascii="Times New Roman" w:hAnsi="Times New Roman"/>
            <w:sz w:val="20"/>
          </w:rPr>
          <w:t xml:space="preserve"> </w:t>
        </w:r>
        <w:r>
          <w:rPr>
            <w:rFonts w:ascii="Times New Roman" w:hAnsi="Times New Roman"/>
            <w:sz w:val="20"/>
          </w:rPr>
          <w:t>statistics or p</w:t>
        </w:r>
        <w:r w:rsidRPr="00C7469C">
          <w:rPr>
            <w:rFonts w:ascii="Times New Roman" w:hAnsi="Times New Roman"/>
            <w:sz w:val="20"/>
          </w:rPr>
          <w:t>redictions above or below a certain data value or data range are not accurate or have a different accuracy degree.</w:t>
        </w:r>
      </w:ins>
    </w:p>
    <w:p w14:paraId="273B314C" w14:textId="69F78734" w:rsidR="00CD4C38" w:rsidRDefault="00CD4C38" w:rsidP="00CD4C38">
      <w:pPr>
        <w:pStyle w:val="ListParagraph"/>
        <w:numPr>
          <w:ilvl w:val="0"/>
          <w:numId w:val="26"/>
        </w:numPr>
        <w:spacing w:after="0" w:line="240" w:lineRule="auto"/>
        <w:jc w:val="both"/>
        <w:rPr>
          <w:ins w:id="43" w:author="Konstantinos Samdanis " w:date="2021-01-13T14:12:00Z"/>
          <w:rFonts w:ascii="Times New Roman" w:hAnsi="Times New Roman"/>
          <w:sz w:val="20"/>
        </w:rPr>
      </w:pPr>
      <w:ins w:id="44" w:author="Konstantinos Samdanis " w:date="2021-01-13T14:12:00Z">
        <w:r>
          <w:rPr>
            <w:rFonts w:ascii="Times New Roman" w:hAnsi="Times New Roman"/>
            <w:sz w:val="20"/>
          </w:rPr>
          <w:t>A certain MnS, i.e.</w:t>
        </w:r>
        <w:r w:rsidRPr="00E71519">
          <w:rPr>
            <w:rFonts w:ascii="Times New Roman" w:hAnsi="Times New Roman"/>
            <w:sz w:val="20"/>
          </w:rPr>
          <w:t xml:space="preserve"> </w:t>
        </w:r>
        <w:r>
          <w:rPr>
            <w:rFonts w:ascii="Times New Roman" w:hAnsi="Times New Roman"/>
            <w:sz w:val="20"/>
          </w:rPr>
          <w:t>statistics or p</w:t>
        </w:r>
        <w:r w:rsidRPr="00E71519">
          <w:rPr>
            <w:rFonts w:ascii="Times New Roman" w:hAnsi="Times New Roman"/>
            <w:sz w:val="20"/>
          </w:rPr>
          <w:t xml:space="preserve">rediction may be different if a certain </w:t>
        </w:r>
        <w:r>
          <w:rPr>
            <w:rFonts w:ascii="Times New Roman" w:hAnsi="Times New Roman"/>
            <w:sz w:val="20"/>
          </w:rPr>
          <w:t>MnS</w:t>
        </w:r>
        <w:r w:rsidRPr="00E71519">
          <w:rPr>
            <w:rFonts w:ascii="Times New Roman" w:hAnsi="Times New Roman"/>
            <w:sz w:val="20"/>
          </w:rPr>
          <w:t xml:space="preserve"> relies on a private feature and consequently private KPI. </w:t>
        </w:r>
      </w:ins>
    </w:p>
    <w:p w14:paraId="24DF0B59" w14:textId="77777777" w:rsidR="00CD4C38" w:rsidRPr="00E71519" w:rsidRDefault="00CD4C38" w:rsidP="00CD4C38">
      <w:pPr>
        <w:pStyle w:val="ListParagraph"/>
        <w:spacing w:after="0" w:line="240" w:lineRule="auto"/>
        <w:jc w:val="both"/>
        <w:rPr>
          <w:ins w:id="45" w:author="Konstantinos Samdanis " w:date="2021-01-13T14:12:00Z"/>
          <w:rFonts w:ascii="Times New Roman" w:hAnsi="Times New Roman"/>
          <w:sz w:val="20"/>
        </w:rPr>
      </w:pPr>
    </w:p>
    <w:p w14:paraId="1BC32DE6" w14:textId="77777777" w:rsidR="00CD4C38" w:rsidRDefault="00CD4C38" w:rsidP="00CD4C38">
      <w:pPr>
        <w:jc w:val="both"/>
        <w:rPr>
          <w:ins w:id="46" w:author="Konstantinos Samdanis " w:date="2021-01-13T14:12:00Z"/>
          <w:rFonts w:cs="Arial"/>
        </w:rPr>
      </w:pPr>
      <w:ins w:id="47" w:author="Konstantinos Samdanis " w:date="2021-01-13T14:12:00Z">
        <w:r w:rsidRPr="25B2A780">
          <w:rPr>
            <w:rFonts w:cs="Arial"/>
          </w:rPr>
          <w:t>In the current architectures the MDAS consumers have no me</w:t>
        </w:r>
        <w:r>
          <w:rPr>
            <w:rFonts w:cs="Arial"/>
          </w:rPr>
          <w:t>a</w:t>
        </w:r>
        <w:r w:rsidRPr="25B2A780">
          <w:rPr>
            <w:rFonts w:cs="Arial"/>
          </w:rPr>
          <w:t>n</w:t>
        </w:r>
        <w:r>
          <w:rPr>
            <w:rFonts w:cs="Arial"/>
          </w:rPr>
          <w:t>s</w:t>
        </w:r>
        <w:r w:rsidRPr="25B2A780">
          <w:rPr>
            <w:rFonts w:cs="Arial"/>
          </w:rPr>
          <w:t xml:space="preserve"> to inform the MDAS producer that the analytics results are not as expected. In turn the MDAS producer have no chance to take such feedback into account, e.g. to trigger re-training of the internal algorithms.</w:t>
        </w:r>
      </w:ins>
    </w:p>
    <w:p w14:paraId="29C49EDB" w14:textId="77777777" w:rsidR="00CD4C38" w:rsidRDefault="00CD4C38" w:rsidP="00CD4C38">
      <w:pPr>
        <w:pStyle w:val="Heading4"/>
        <w:rPr>
          <w:ins w:id="48" w:author="Konstantinos Samdanis " w:date="2021-01-13T14:12:00Z"/>
        </w:rPr>
      </w:pPr>
      <w:ins w:id="49" w:author="Konstantinos Samdanis " w:date="2021-01-13T14:12:00Z">
        <w:r>
          <w:t>6.99.5.2 Potential requirements</w:t>
        </w:r>
      </w:ins>
    </w:p>
    <w:p w14:paraId="4EF2EA0B" w14:textId="491A09CE" w:rsidR="00443ABC" w:rsidRDefault="00CD4C38" w:rsidP="00443ABC">
      <w:pPr>
        <w:rPr>
          <w:ins w:id="50" w:author="Konstantinos Samdanis rev1" w:date="2021-01-28T09:36:00Z"/>
          <w:color w:val="4472C4" w:themeColor="accent1"/>
          <w:sz w:val="22"/>
          <w:szCs w:val="22"/>
        </w:rPr>
      </w:pPr>
      <w:ins w:id="51" w:author="Konstantinos Samdanis " w:date="2021-01-13T14:12:00Z">
        <w:r w:rsidRPr="00DE54AA">
          <w:rPr>
            <w:b/>
            <w:lang w:eastAsia="zh-CN"/>
          </w:rPr>
          <w:t>REQ-MDA_</w:t>
        </w:r>
        <w:r>
          <w:rPr>
            <w:b/>
            <w:lang w:eastAsia="zh-CN"/>
          </w:rPr>
          <w:t>AF</w:t>
        </w:r>
        <w:r w:rsidRPr="00DE54AA">
          <w:rPr>
            <w:b/>
            <w:lang w:eastAsia="zh-CN"/>
          </w:rPr>
          <w:t>-1</w:t>
        </w:r>
        <w:r w:rsidRPr="00DE54AA">
          <w:rPr>
            <w:lang w:eastAsia="zh-CN"/>
          </w:rPr>
          <w:tab/>
        </w:r>
        <w:r w:rsidRPr="00DE54AA">
          <w:rPr>
            <w:lang w:eastAsia="zh-CN"/>
          </w:rPr>
          <w:tab/>
        </w:r>
      </w:ins>
      <w:ins w:id="52" w:author="Konstantinos Samdanis rev1" w:date="2021-01-28T09:36:00Z">
        <w:r w:rsidR="00443ABC" w:rsidRPr="00443ABC">
          <w:rPr>
            <w:color w:val="4472C4" w:themeColor="accent1"/>
          </w:rPr>
          <w:t>The MDAS consumer should have a capability to provide feedback to the MDAS producer related to the quality of the analytics report. The feedback shall include measurements that led to the decision.</w:t>
        </w:r>
      </w:ins>
    </w:p>
    <w:p w14:paraId="770F0A47" w14:textId="5809770B" w:rsidR="00CD4C38" w:rsidRPr="0043593C" w:rsidRDefault="00CD4C38" w:rsidP="00CD4C38">
      <w:pPr>
        <w:rPr>
          <w:ins w:id="53" w:author="Konstantinos Samdanis " w:date="2021-01-13T14:12:00Z"/>
          <w:lang w:eastAsia="zh-CN"/>
        </w:rPr>
      </w:pPr>
      <w:ins w:id="54" w:author="Konstantinos Samdanis " w:date="2021-01-13T14:12:00Z">
        <w:del w:id="55" w:author="Konstantinos Samdanis rev1" w:date="2021-01-28T09:36:00Z">
          <w:r w:rsidRPr="00DE54AA" w:rsidDel="00443ABC">
            <w:rPr>
              <w:lang w:eastAsia="zh-CN"/>
            </w:rPr>
            <w:delText xml:space="preserve">The MDAS </w:delText>
          </w:r>
          <w:r w:rsidDel="00443ABC">
            <w:rPr>
              <w:lang w:eastAsia="zh-CN"/>
            </w:rPr>
            <w:delText xml:space="preserve">consumer </w:delText>
          </w:r>
          <w:r w:rsidRPr="00DE54AA" w:rsidDel="00443ABC">
            <w:rPr>
              <w:lang w:eastAsia="zh-CN"/>
            </w:rPr>
            <w:delText xml:space="preserve">should have a capability to </w:delText>
          </w:r>
          <w:r w:rsidDel="00443ABC">
            <w:rPr>
              <w:lang w:eastAsia="zh-CN"/>
            </w:rPr>
            <w:delText xml:space="preserve">provide feedback to the MDAS producer related to the received analytics report providing </w:delText>
          </w:r>
          <w:r w:rsidRPr="00352338" w:rsidDel="00443ABC">
            <w:rPr>
              <w:i/>
            </w:rPr>
            <w:delText>a posteriori</w:delText>
          </w:r>
          <w:r w:rsidRPr="00352338" w:rsidDel="00443ABC">
            <w:delText xml:space="preserve"> data </w:delText>
          </w:r>
          <w:r w:rsidRPr="00606343" w:rsidDel="00443ABC">
            <w:rPr>
              <w:szCs w:val="18"/>
            </w:rPr>
            <w:delText xml:space="preserve">and </w:delText>
          </w:r>
          <w:r w:rsidDel="00443ABC">
            <w:rPr>
              <w:szCs w:val="18"/>
            </w:rPr>
            <w:delText xml:space="preserve">rating of the accuracy of statistics or predictions. </w:delText>
          </w:r>
        </w:del>
      </w:ins>
    </w:p>
    <w:p w14:paraId="170A3404" w14:textId="77777777" w:rsidR="00CD4C38" w:rsidRDefault="00CD4C38" w:rsidP="00CD4C38">
      <w:pPr>
        <w:pStyle w:val="Heading4"/>
        <w:rPr>
          <w:ins w:id="56" w:author="Konstantinos Samdanis " w:date="2021-01-13T14:12:00Z"/>
        </w:rPr>
      </w:pPr>
      <w:ins w:id="57" w:author="Konstantinos Samdanis " w:date="2021-01-13T14:12:00Z">
        <w:r>
          <w:t>6.99.5.3 Possible solution</w:t>
        </w:r>
      </w:ins>
    </w:p>
    <w:p w14:paraId="7D7A386B" w14:textId="77777777" w:rsidR="00CD4C38" w:rsidRDefault="00CD4C38" w:rsidP="00CD4C38">
      <w:pPr>
        <w:jc w:val="both"/>
        <w:rPr>
          <w:ins w:id="58" w:author="Konstantinos Samdanis " w:date="2021-01-13T14:12:00Z"/>
        </w:rPr>
      </w:pPr>
      <w:ins w:id="59" w:author="Konstantinos Samdanis " w:date="2021-01-13T14:12:00Z">
        <w:r w:rsidRPr="25B2A780">
          <w:rPr>
            <w:lang w:eastAsia="zh-CN"/>
          </w:rPr>
          <w:t xml:space="preserve">The feedback from the MDAS consumer should </w:t>
        </w:r>
        <w:r>
          <w:t>allow the MDAS producer to correlate the feedback to specific results regarding a certain MnS, geographical area, UE group, and time (window).</w:t>
        </w:r>
      </w:ins>
    </w:p>
    <w:p w14:paraId="54D35F33" w14:textId="77777777" w:rsidR="00CD4C38" w:rsidRPr="003960A3" w:rsidRDefault="00CD4C38" w:rsidP="00CD4C38">
      <w:pPr>
        <w:jc w:val="both"/>
        <w:rPr>
          <w:ins w:id="60" w:author="Konstantinos Samdanis " w:date="2021-01-13T14:12:00Z"/>
          <w:rFonts w:cs="Arial"/>
        </w:rPr>
      </w:pPr>
      <w:ins w:id="61" w:author="Konstantinos Samdanis " w:date="2021-01-13T14:12:00Z">
        <w:r w:rsidRPr="25B2A780">
          <w:rPr>
            <w:rFonts w:cs="Arial"/>
          </w:rPr>
          <w:t>Each MDAS consumer may provide an accuracy rating of the received analytics report after using it</w:t>
        </w:r>
        <w:r>
          <w:rPr>
            <w:rFonts w:cs="Arial"/>
          </w:rPr>
          <w:t xml:space="preserve"> and one or more </w:t>
        </w:r>
        <w:proofErr w:type="spellStart"/>
        <w:r>
          <w:rPr>
            <w:rFonts w:cs="Arial"/>
          </w:rPr>
          <w:t>dimentisons</w:t>
        </w:r>
        <w:proofErr w:type="spellEnd"/>
        <w:r>
          <w:rPr>
            <w:rFonts w:cs="Arial"/>
          </w:rPr>
          <w:t xml:space="preserve"> of the data analytics as defined in 6.99.5.1</w:t>
        </w:r>
        <w:r w:rsidRPr="25B2A780">
          <w:rPr>
            <w:rFonts w:cs="Arial"/>
          </w:rPr>
          <w:t>. In this way the MDAS producer would be able to receive rapid feedback. Such accuracy rating should be introduced as, e.g. high, medium or low accuracy, or even with more fine granular levels and be related with the:</w:t>
        </w:r>
      </w:ins>
    </w:p>
    <w:p w14:paraId="4BF80AF5" w14:textId="77777777" w:rsidR="00CD4C38" w:rsidRDefault="00CD4C38" w:rsidP="00CD4C38">
      <w:pPr>
        <w:pStyle w:val="ListParagraph"/>
        <w:numPr>
          <w:ilvl w:val="0"/>
          <w:numId w:val="24"/>
        </w:numPr>
        <w:spacing w:after="0" w:line="240" w:lineRule="auto"/>
        <w:rPr>
          <w:ins w:id="62" w:author="Konstantinos Samdanis " w:date="2021-01-13T14:12:00Z"/>
          <w:rFonts w:ascii="Times New Roman" w:hAnsi="Times New Roman"/>
          <w:sz w:val="20"/>
        </w:rPr>
      </w:pPr>
      <w:ins w:id="63" w:author="Konstantinos Samdanis " w:date="2021-01-13T14:12:00Z">
        <w:r w:rsidRPr="00DC611C">
          <w:rPr>
            <w:rFonts w:ascii="Times New Roman" w:hAnsi="Times New Roman"/>
            <w:sz w:val="20"/>
          </w:rPr>
          <w:t>Accuracy of the analytic service considering a range of expected or not expected values</w:t>
        </w:r>
        <w:r>
          <w:rPr>
            <w:rFonts w:ascii="Times New Roman" w:hAnsi="Times New Roman"/>
            <w:sz w:val="20"/>
          </w:rPr>
          <w:t>.</w:t>
        </w:r>
      </w:ins>
    </w:p>
    <w:p w14:paraId="05C93445" w14:textId="77777777" w:rsidR="00CD4C38" w:rsidRDefault="00CD4C38" w:rsidP="00CD4C38">
      <w:pPr>
        <w:pStyle w:val="ListParagraph"/>
        <w:numPr>
          <w:ilvl w:val="0"/>
          <w:numId w:val="24"/>
        </w:numPr>
        <w:spacing w:after="0" w:line="240" w:lineRule="auto"/>
        <w:rPr>
          <w:ins w:id="64" w:author="Konstantinos Samdanis " w:date="2021-01-13T14:12:00Z"/>
          <w:rFonts w:ascii="Times New Roman" w:hAnsi="Times New Roman"/>
          <w:sz w:val="20"/>
        </w:rPr>
      </w:pPr>
      <w:ins w:id="65" w:author="Konstantinos Samdanis " w:date="2021-01-13T14:12:00Z">
        <w:r w:rsidRPr="00DC611C">
          <w:rPr>
            <w:rFonts w:ascii="Times New Roman" w:hAnsi="Times New Roman"/>
            <w:sz w:val="20"/>
          </w:rPr>
          <w:t>Range of inaccuracy, e.g. high or lower than expected, and the deviation from the expected value</w:t>
        </w:r>
        <w:r>
          <w:rPr>
            <w:rFonts w:ascii="Times New Roman" w:hAnsi="Times New Roman"/>
            <w:sz w:val="20"/>
          </w:rPr>
          <w:t>.</w:t>
        </w:r>
        <w:r w:rsidRPr="00DC611C">
          <w:rPr>
            <w:rFonts w:ascii="Times New Roman" w:hAnsi="Times New Roman"/>
            <w:sz w:val="20"/>
          </w:rPr>
          <w:t xml:space="preserve"> </w:t>
        </w:r>
      </w:ins>
    </w:p>
    <w:p w14:paraId="12E6F7B0" w14:textId="77777777" w:rsidR="00CD4C38" w:rsidRDefault="00CD4C38" w:rsidP="00CD4C38">
      <w:pPr>
        <w:pStyle w:val="ListParagraph"/>
        <w:numPr>
          <w:ilvl w:val="0"/>
          <w:numId w:val="24"/>
        </w:numPr>
        <w:spacing w:after="0" w:line="240" w:lineRule="auto"/>
        <w:rPr>
          <w:ins w:id="66" w:author="Konstantinos Samdanis " w:date="2021-01-13T14:12:00Z"/>
          <w:rFonts w:ascii="Times New Roman" w:hAnsi="Times New Roman"/>
          <w:sz w:val="20"/>
        </w:rPr>
      </w:pPr>
      <w:ins w:id="67" w:author="Konstantinos Samdanis " w:date="2021-01-13T14:12:00Z">
        <w:r>
          <w:rPr>
            <w:rFonts w:ascii="Times New Roman" w:hAnsi="Times New Roman"/>
            <w:sz w:val="20"/>
          </w:rPr>
          <w:t>G</w:t>
        </w:r>
        <w:r w:rsidRPr="00DC611C">
          <w:rPr>
            <w:rFonts w:ascii="Times New Roman" w:hAnsi="Times New Roman"/>
            <w:sz w:val="20"/>
          </w:rPr>
          <w:t xml:space="preserve">eographical area of usage and </w:t>
        </w:r>
        <w:r>
          <w:rPr>
            <w:rFonts w:ascii="Times New Roman" w:hAnsi="Times New Roman"/>
            <w:sz w:val="20"/>
          </w:rPr>
          <w:t>MnS.</w:t>
        </w:r>
      </w:ins>
    </w:p>
    <w:p w14:paraId="41B8CC64" w14:textId="77777777" w:rsidR="00CD4C38" w:rsidRDefault="00CD4C38" w:rsidP="00CD4C38">
      <w:pPr>
        <w:pStyle w:val="ListParagraph"/>
        <w:numPr>
          <w:ilvl w:val="0"/>
          <w:numId w:val="24"/>
        </w:numPr>
        <w:spacing w:after="0" w:line="240" w:lineRule="auto"/>
        <w:rPr>
          <w:ins w:id="68" w:author="Konstantinos Samdanis " w:date="2021-01-13T14:12:00Z"/>
          <w:rFonts w:ascii="Times New Roman" w:hAnsi="Times New Roman"/>
          <w:sz w:val="20"/>
        </w:rPr>
      </w:pPr>
      <w:ins w:id="69" w:author="Konstantinos Samdanis " w:date="2021-01-13T14:12:00Z">
        <w:r>
          <w:rPr>
            <w:rFonts w:ascii="Times New Roman" w:hAnsi="Times New Roman"/>
            <w:sz w:val="20"/>
          </w:rPr>
          <w:t>T</w:t>
        </w:r>
        <w:r w:rsidRPr="00DC611C">
          <w:rPr>
            <w:rFonts w:ascii="Times New Roman" w:hAnsi="Times New Roman"/>
            <w:sz w:val="20"/>
          </w:rPr>
          <w:t xml:space="preserve">ime </w:t>
        </w:r>
        <w:r>
          <w:rPr>
            <w:rFonts w:ascii="Times New Roman" w:hAnsi="Times New Roman"/>
            <w:sz w:val="20"/>
          </w:rPr>
          <w:t>frame of statistics or prediction.</w:t>
        </w:r>
      </w:ins>
    </w:p>
    <w:p w14:paraId="6985EDAB" w14:textId="77777777" w:rsidR="00CD4C38" w:rsidRDefault="00CD4C38" w:rsidP="00CD4C38">
      <w:pPr>
        <w:pStyle w:val="ListParagraph"/>
        <w:numPr>
          <w:ilvl w:val="0"/>
          <w:numId w:val="24"/>
        </w:numPr>
        <w:spacing w:after="0" w:line="240" w:lineRule="auto"/>
        <w:rPr>
          <w:ins w:id="70" w:author="Konstantinos Samdanis " w:date="2021-01-13T14:12:00Z"/>
          <w:rFonts w:ascii="Times New Roman" w:hAnsi="Times New Roman"/>
          <w:sz w:val="20"/>
        </w:rPr>
      </w:pPr>
      <w:ins w:id="71" w:author="Konstantinos Samdanis " w:date="2021-01-13T14:12:00Z">
        <w:r>
          <w:rPr>
            <w:rFonts w:ascii="Times New Roman" w:hAnsi="Times New Roman"/>
            <w:sz w:val="20"/>
          </w:rPr>
          <w:t>R</w:t>
        </w:r>
        <w:r w:rsidRPr="00DC611C">
          <w:rPr>
            <w:rFonts w:ascii="Times New Roman" w:hAnsi="Times New Roman"/>
            <w:sz w:val="20"/>
          </w:rPr>
          <w:t>ange of values e</w:t>
        </w:r>
        <w:r w:rsidRPr="0043593C">
          <w:rPr>
            <w:rFonts w:ascii="Times New Roman" w:hAnsi="Times New Roman"/>
            <w:sz w:val="20"/>
          </w:rPr>
          <w:t xml:space="preserve">xperienced instead.     </w:t>
        </w:r>
      </w:ins>
    </w:p>
    <w:p w14:paraId="51FBB50D" w14:textId="77777777" w:rsidR="00CD4C38" w:rsidDel="003C23BC" w:rsidRDefault="00CD4C38" w:rsidP="00CD4C38">
      <w:pPr>
        <w:pStyle w:val="ListParagraph"/>
        <w:spacing w:after="0" w:line="240" w:lineRule="auto"/>
        <w:jc w:val="both"/>
        <w:rPr>
          <w:ins w:id="72" w:author="Konstantinos Samdanis " w:date="2021-01-13T14:12:00Z"/>
          <w:del w:id="73" w:author="Cerrito, Stefano (Nokia - DE/Munich)" w:date="2021-01-13T11:47:00Z"/>
          <w:rFonts w:cs="Arial"/>
          <w:sz w:val="20"/>
        </w:rPr>
      </w:pPr>
    </w:p>
    <w:p w14:paraId="628AC246" w14:textId="77777777" w:rsidR="00CD4C38" w:rsidRDefault="00CD4C38" w:rsidP="00CD4C38">
      <w:pPr>
        <w:jc w:val="both"/>
        <w:rPr>
          <w:ins w:id="74" w:author="Konstantinos Samdanis " w:date="2021-01-13T14:12:00Z"/>
          <w:rFonts w:cs="Arial"/>
        </w:rPr>
      </w:pPr>
      <w:ins w:id="75" w:author="Konstantinos Samdanis " w:date="2021-01-13T14:12:00Z">
        <w:r w:rsidRPr="25B2A780">
          <w:rPr>
            <w:rFonts w:cs="Arial"/>
          </w:rPr>
          <w:lastRenderedPageBreak/>
          <w:t>Such MDAS consumer feedback may trigger to the MDAS producer to perform e.g. model re-training, model replacement, or the introduction of a new rule</w:t>
        </w:r>
        <w:del w:id="76" w:author="Goerge, Juergen (Nokia - DE/Munich)" w:date="2020-12-16T14:47:00Z">
          <w:r w:rsidRPr="25B2A780" w:rsidDel="25B2A780">
            <w:rPr>
              <w:rFonts w:cs="Arial"/>
            </w:rPr>
            <w:delText>.</w:delText>
          </w:r>
        </w:del>
        <w:r w:rsidRPr="25B2A780">
          <w:rPr>
            <w:rFonts w:cs="Arial"/>
          </w:rPr>
          <w:t xml:space="preserve"> </w:t>
        </w:r>
      </w:ins>
    </w:p>
    <w:p w14:paraId="004BD6AB" w14:textId="77777777" w:rsidR="00CD4C38" w:rsidRDefault="00CD4C38" w:rsidP="00CD4C38">
      <w:pPr>
        <w:pStyle w:val="Heading4"/>
        <w:rPr>
          <w:ins w:id="77" w:author="Konstantinos Samdanis " w:date="2021-01-13T14:12:00Z"/>
        </w:rPr>
      </w:pPr>
      <w:ins w:id="78" w:author="Konstantinos Samdanis " w:date="2021-01-13T14:12:00Z">
        <w:r>
          <w:t>6.99.5.4 Evaluation</w:t>
        </w:r>
      </w:ins>
    </w:p>
    <w:p w14:paraId="78770C6C" w14:textId="77777777" w:rsidR="00CD4C38" w:rsidDel="00EB60DB" w:rsidRDefault="00CD4C38" w:rsidP="00CD4C38">
      <w:pPr>
        <w:rPr>
          <w:ins w:id="79" w:author="Konstantinos Samdanis " w:date="2021-01-13T14:12:00Z"/>
          <w:del w:id="80" w:author="Konstantinos Samdanis (at SA5-132e rev) " w:date="2020-12-16T09:50:00Z"/>
          <w:rFonts w:cs="Arial"/>
        </w:rPr>
      </w:pPr>
      <w:ins w:id="81" w:author="Konstantinos Samdanis " w:date="2021-01-13T14:12:00Z">
        <w:r w:rsidRPr="25B2A780">
          <w:rPr>
            <w:rFonts w:cs="Arial"/>
          </w:rPr>
          <w:t xml:space="preserve">The solution described 6.99.5.3 requires the MDAS producer to receive a rating of the accuracy of the analytics reports. In order to correlate the rating to specific problems, such rating must indicate the geographical area, time and MnS usage.  </w:t>
        </w:r>
      </w:ins>
    </w:p>
    <w:p w14:paraId="0A24952F" w14:textId="77777777" w:rsidR="00CD4C38" w:rsidRPr="00DE54AA" w:rsidRDefault="00CD4C38" w:rsidP="00CD4C38">
      <w:pPr>
        <w:rPr>
          <w:ins w:id="82" w:author="Konstantinos Samdanis " w:date="2021-01-13T14:12:00Z"/>
        </w:rPr>
      </w:pPr>
      <w:ins w:id="83" w:author="Konstantinos Samdanis " w:date="2021-01-13T14:12:00Z">
        <w:r>
          <w:t>This solution</w:t>
        </w:r>
        <w:r w:rsidRPr="001A0749">
          <w:t xml:space="preserve"> </w:t>
        </w:r>
        <w:r>
          <w:t>requires feasible extensions; hence the solution can be characterized as feasible.</w:t>
        </w:r>
      </w:ins>
    </w:p>
    <w:p w14:paraId="02EB378F" w14:textId="77777777" w:rsidR="00EB60DB" w:rsidRPr="00EB60DB" w:rsidRDefault="00EB60DB">
      <w:pPr>
        <w:rPr>
          <w:ins w:id="84" w:author="Konstantinos Samdanis (at SA5-132e rev) " w:date="2020-12-16T14:07:00Z"/>
          <w:i/>
        </w:rPr>
      </w:pPr>
    </w:p>
    <w:p w14:paraId="15595160" w14:textId="77777777" w:rsidR="00C64F37" w:rsidRPr="00730CDC" w:rsidRDefault="00C64F37" w:rsidP="00C64F37">
      <w:pPr>
        <w:pBdr>
          <w:top w:val="single" w:sz="4" w:space="1" w:color="auto"/>
          <w:left w:val="single" w:sz="4" w:space="4" w:color="auto"/>
          <w:bottom w:val="single" w:sz="4" w:space="1" w:color="auto"/>
          <w:right w:val="single" w:sz="4" w:space="4" w:color="auto"/>
        </w:pBdr>
        <w:shd w:val="clear" w:color="auto" w:fill="FFFF99"/>
        <w:jc w:val="center"/>
        <w:rPr>
          <w:b/>
          <w:lang w:eastAsia="zh-CN"/>
        </w:rPr>
      </w:pPr>
      <w:r w:rsidRPr="00730CDC">
        <w:rPr>
          <w:b/>
        </w:rPr>
        <w:t>End of Change</w:t>
      </w:r>
    </w:p>
    <w:p w14:paraId="6A05A809" w14:textId="77777777" w:rsidR="00C64F37" w:rsidRPr="00181495" w:rsidRDefault="00C64F37" w:rsidP="00C64F37">
      <w:pPr>
        <w:rPr>
          <w:iCs/>
          <w:lang w:val="en-US"/>
        </w:rPr>
      </w:pPr>
    </w:p>
    <w:p w14:paraId="5A39BBE3" w14:textId="77777777" w:rsidR="00C64F37" w:rsidRPr="00C64F37" w:rsidRDefault="00C64F37">
      <w:pPr>
        <w:rPr>
          <w:i/>
          <w:lang w:val="en-US"/>
        </w:rPr>
      </w:pPr>
    </w:p>
    <w:sectPr w:rsidR="00C64F37" w:rsidRPr="00C64F37">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C6C4F" w14:textId="77777777" w:rsidR="004B6F0A" w:rsidRDefault="004B6F0A">
      <w:r>
        <w:separator/>
      </w:r>
    </w:p>
  </w:endnote>
  <w:endnote w:type="continuationSeparator" w:id="0">
    <w:p w14:paraId="0E3CADD7" w14:textId="77777777" w:rsidR="004B6F0A" w:rsidRDefault="004B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46CD3" w14:textId="77777777" w:rsidR="004B6F0A" w:rsidRDefault="004B6F0A">
      <w:r>
        <w:separator/>
      </w:r>
    </w:p>
  </w:footnote>
  <w:footnote w:type="continuationSeparator" w:id="0">
    <w:p w14:paraId="243F43EF" w14:textId="77777777" w:rsidR="004B6F0A" w:rsidRDefault="004B6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0C6826BA"/>
    <w:multiLevelType w:val="hybridMultilevel"/>
    <w:tmpl w:val="24FEACD0"/>
    <w:lvl w:ilvl="0" w:tplc="B8144908">
      <w:start w:val="1"/>
      <w:numFmt w:val="lowerRoman"/>
      <w:lvlText w:val="(%1)"/>
      <w:lvlJc w:val="left"/>
      <w:pPr>
        <w:ind w:left="1288" w:hanging="72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69A0268"/>
    <w:multiLevelType w:val="hybridMultilevel"/>
    <w:tmpl w:val="E578AD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B4A4C20"/>
    <w:multiLevelType w:val="hybridMultilevel"/>
    <w:tmpl w:val="ACC6D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40066925"/>
    <w:multiLevelType w:val="hybridMultilevel"/>
    <w:tmpl w:val="20ACB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92A9C"/>
    <w:multiLevelType w:val="hybridMultilevel"/>
    <w:tmpl w:val="3558FD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5B92432B"/>
    <w:multiLevelType w:val="hybridMultilevel"/>
    <w:tmpl w:val="0262B47C"/>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AF122C"/>
    <w:multiLevelType w:val="hybridMultilevel"/>
    <w:tmpl w:val="C95A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021DC3"/>
    <w:multiLevelType w:val="hybridMultilevel"/>
    <w:tmpl w:val="FA265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6"/>
  </w:num>
  <w:num w:numId="5">
    <w:abstractNumId w:val="14"/>
  </w:num>
  <w:num w:numId="6">
    <w:abstractNumId w:val="8"/>
  </w:num>
  <w:num w:numId="7">
    <w:abstractNumId w:val="9"/>
  </w:num>
  <w:num w:numId="8">
    <w:abstractNumId w:val="25"/>
  </w:num>
  <w:num w:numId="9">
    <w:abstractNumId w:val="20"/>
  </w:num>
  <w:num w:numId="10">
    <w:abstractNumId w:val="24"/>
  </w:num>
  <w:num w:numId="11">
    <w:abstractNumId w:val="12"/>
  </w:num>
  <w:num w:numId="12">
    <w:abstractNumId w:val="19"/>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5"/>
  </w:num>
  <w:num w:numId="21">
    <w:abstractNumId w:val="23"/>
  </w:num>
  <w:num w:numId="22">
    <w:abstractNumId w:val="10"/>
  </w:num>
  <w:num w:numId="23">
    <w:abstractNumId w:val="21"/>
  </w:num>
  <w:num w:numId="24">
    <w:abstractNumId w:val="17"/>
  </w:num>
  <w:num w:numId="25">
    <w:abstractNumId w:val="22"/>
  </w:num>
  <w:num w:numId="26">
    <w:abstractNumId w:val="18"/>
  </w:num>
  <w:num w:numId="2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nstantinos Samdanis rev1">
    <w15:presenceInfo w15:providerId="None" w15:userId="Konstantinos Samdanis rev1"/>
  </w15:person>
  <w15:person w15:author="Konstantinos Samdanis ">
    <w15:presenceInfo w15:providerId="None" w15:userId="Konstantinos Samdanis "/>
  </w15:person>
  <w15:person w15:author="Cerrito, Stefano (Nokia - DE/Munich)">
    <w15:presenceInfo w15:providerId="AD" w15:userId="S::stefano.cerrito@nokia.com::ca8f958e-8103-41cf-b90e-ebafde95ed14"/>
  </w15:person>
  <w15:person w15:author="Konstantinos Samdanis (at SA5-132e rev) ">
    <w15:presenceInfo w15:providerId="None" w15:userId="Konstantinos Samdanis (at SA5-132e rev)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N"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07428"/>
    <w:rsid w:val="00012515"/>
    <w:rsid w:val="00074722"/>
    <w:rsid w:val="000819D8"/>
    <w:rsid w:val="00082497"/>
    <w:rsid w:val="0008303B"/>
    <w:rsid w:val="000934A6"/>
    <w:rsid w:val="000A2C6C"/>
    <w:rsid w:val="000A4660"/>
    <w:rsid w:val="000D1B5B"/>
    <w:rsid w:val="000E723E"/>
    <w:rsid w:val="000F39E1"/>
    <w:rsid w:val="0010137B"/>
    <w:rsid w:val="0010401F"/>
    <w:rsid w:val="00111AA7"/>
    <w:rsid w:val="00114F4C"/>
    <w:rsid w:val="001544BE"/>
    <w:rsid w:val="00173FA3"/>
    <w:rsid w:val="00184B6F"/>
    <w:rsid w:val="001861E5"/>
    <w:rsid w:val="001B1652"/>
    <w:rsid w:val="001C261F"/>
    <w:rsid w:val="001C3EC8"/>
    <w:rsid w:val="001D2BD4"/>
    <w:rsid w:val="001D6911"/>
    <w:rsid w:val="00201947"/>
    <w:rsid w:val="0020395B"/>
    <w:rsid w:val="002062C0"/>
    <w:rsid w:val="00214718"/>
    <w:rsid w:val="00215130"/>
    <w:rsid w:val="00230002"/>
    <w:rsid w:val="00231AA9"/>
    <w:rsid w:val="00244C9A"/>
    <w:rsid w:val="002A1857"/>
    <w:rsid w:val="002B06EB"/>
    <w:rsid w:val="002B1D57"/>
    <w:rsid w:val="002B50E6"/>
    <w:rsid w:val="002E6E3D"/>
    <w:rsid w:val="0030628A"/>
    <w:rsid w:val="00350210"/>
    <w:rsid w:val="0035122B"/>
    <w:rsid w:val="00352338"/>
    <w:rsid w:val="00353451"/>
    <w:rsid w:val="00371032"/>
    <w:rsid w:val="00371B44"/>
    <w:rsid w:val="00391149"/>
    <w:rsid w:val="00394921"/>
    <w:rsid w:val="0039589D"/>
    <w:rsid w:val="003C122B"/>
    <w:rsid w:val="003C23BC"/>
    <w:rsid w:val="003C5A97"/>
    <w:rsid w:val="003F0A01"/>
    <w:rsid w:val="003F327E"/>
    <w:rsid w:val="003F52B2"/>
    <w:rsid w:val="00407A43"/>
    <w:rsid w:val="004222AC"/>
    <w:rsid w:val="0043593C"/>
    <w:rsid w:val="00440414"/>
    <w:rsid w:val="00443ABC"/>
    <w:rsid w:val="00444977"/>
    <w:rsid w:val="0045777E"/>
    <w:rsid w:val="00480582"/>
    <w:rsid w:val="004B6F0A"/>
    <w:rsid w:val="004C31D2"/>
    <w:rsid w:val="004D55C2"/>
    <w:rsid w:val="004D5E03"/>
    <w:rsid w:val="005047E3"/>
    <w:rsid w:val="00516851"/>
    <w:rsid w:val="00521131"/>
    <w:rsid w:val="005410F6"/>
    <w:rsid w:val="005729C4"/>
    <w:rsid w:val="0059227B"/>
    <w:rsid w:val="00595438"/>
    <w:rsid w:val="005B0966"/>
    <w:rsid w:val="005B795D"/>
    <w:rsid w:val="005D638F"/>
    <w:rsid w:val="00602870"/>
    <w:rsid w:val="00613820"/>
    <w:rsid w:val="0062680F"/>
    <w:rsid w:val="00652248"/>
    <w:rsid w:val="00657B80"/>
    <w:rsid w:val="00675B3C"/>
    <w:rsid w:val="006D340A"/>
    <w:rsid w:val="006D4923"/>
    <w:rsid w:val="006E5383"/>
    <w:rsid w:val="00727E68"/>
    <w:rsid w:val="007443B7"/>
    <w:rsid w:val="00760BB0"/>
    <w:rsid w:val="0076157A"/>
    <w:rsid w:val="007C0A2D"/>
    <w:rsid w:val="007C27B0"/>
    <w:rsid w:val="007D54B6"/>
    <w:rsid w:val="007F300B"/>
    <w:rsid w:val="008014C3"/>
    <w:rsid w:val="008222F0"/>
    <w:rsid w:val="00834768"/>
    <w:rsid w:val="00876B9A"/>
    <w:rsid w:val="008B0248"/>
    <w:rsid w:val="008C681A"/>
    <w:rsid w:val="008F5F33"/>
    <w:rsid w:val="00926ABD"/>
    <w:rsid w:val="00947243"/>
    <w:rsid w:val="00947F4E"/>
    <w:rsid w:val="00957356"/>
    <w:rsid w:val="00966D47"/>
    <w:rsid w:val="00997A5F"/>
    <w:rsid w:val="009A03F1"/>
    <w:rsid w:val="009C0DED"/>
    <w:rsid w:val="00A0671F"/>
    <w:rsid w:val="00A24087"/>
    <w:rsid w:val="00A37D7F"/>
    <w:rsid w:val="00A74974"/>
    <w:rsid w:val="00A84A94"/>
    <w:rsid w:val="00AD1DAA"/>
    <w:rsid w:val="00AE0ABC"/>
    <w:rsid w:val="00AF035D"/>
    <w:rsid w:val="00AF1E23"/>
    <w:rsid w:val="00AF7F91"/>
    <w:rsid w:val="00B01AFF"/>
    <w:rsid w:val="00B05CC7"/>
    <w:rsid w:val="00B15FEB"/>
    <w:rsid w:val="00B166E4"/>
    <w:rsid w:val="00B27E39"/>
    <w:rsid w:val="00B350D8"/>
    <w:rsid w:val="00B56C0B"/>
    <w:rsid w:val="00B610E5"/>
    <w:rsid w:val="00B879F0"/>
    <w:rsid w:val="00BC549C"/>
    <w:rsid w:val="00BE426C"/>
    <w:rsid w:val="00BE6DE7"/>
    <w:rsid w:val="00C022E3"/>
    <w:rsid w:val="00C17453"/>
    <w:rsid w:val="00C23311"/>
    <w:rsid w:val="00C4712D"/>
    <w:rsid w:val="00C64F37"/>
    <w:rsid w:val="00C7469C"/>
    <w:rsid w:val="00C94F55"/>
    <w:rsid w:val="00CA0867"/>
    <w:rsid w:val="00CA35AB"/>
    <w:rsid w:val="00CA7D62"/>
    <w:rsid w:val="00CB07A8"/>
    <w:rsid w:val="00CB38CA"/>
    <w:rsid w:val="00CD4C38"/>
    <w:rsid w:val="00CE32E9"/>
    <w:rsid w:val="00CF23BB"/>
    <w:rsid w:val="00CF65FE"/>
    <w:rsid w:val="00D239CB"/>
    <w:rsid w:val="00D437FF"/>
    <w:rsid w:val="00D47D4C"/>
    <w:rsid w:val="00D5130C"/>
    <w:rsid w:val="00D62265"/>
    <w:rsid w:val="00D775D2"/>
    <w:rsid w:val="00D8512E"/>
    <w:rsid w:val="00DA1E58"/>
    <w:rsid w:val="00DC611C"/>
    <w:rsid w:val="00DE4EF2"/>
    <w:rsid w:val="00DF2C0E"/>
    <w:rsid w:val="00E06FFB"/>
    <w:rsid w:val="00E30155"/>
    <w:rsid w:val="00E71519"/>
    <w:rsid w:val="00E91FE1"/>
    <w:rsid w:val="00EB2D01"/>
    <w:rsid w:val="00EB60DB"/>
    <w:rsid w:val="00ED4954"/>
    <w:rsid w:val="00EE0943"/>
    <w:rsid w:val="00EE33A2"/>
    <w:rsid w:val="00EF3130"/>
    <w:rsid w:val="00F32800"/>
    <w:rsid w:val="00F62E1A"/>
    <w:rsid w:val="00F67A1C"/>
    <w:rsid w:val="00F82C5B"/>
    <w:rsid w:val="00F91232"/>
    <w:rsid w:val="00FE1F2C"/>
    <w:rsid w:val="25B2A7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01632D"/>
  <w15:chartTrackingRefBased/>
  <w15:docId w15:val="{4B977280-4A7E-4F55-90F4-6A63D5DC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F32800"/>
    <w:rPr>
      <w:rFonts w:ascii="Arial" w:hAnsi="Arial"/>
      <w:b/>
      <w:noProof/>
      <w:sz w:val="18"/>
      <w:lang w:eastAsia="en-US"/>
    </w:rPr>
  </w:style>
  <w:style w:type="paragraph" w:styleId="ListParagraph">
    <w:name w:val="List Paragraph"/>
    <w:basedOn w:val="Normal"/>
    <w:uiPriority w:val="34"/>
    <w:qFormat/>
    <w:rsid w:val="00C64F37"/>
    <w:pPr>
      <w:spacing w:after="160" w:line="259" w:lineRule="auto"/>
      <w:ind w:left="720"/>
      <w:contextualSpacing/>
    </w:pPr>
    <w:rPr>
      <w:rFonts w:ascii="Calibri" w:eastAsia="Yu Mincho" w:hAnsi="Calibri"/>
      <w:sz w:val="22"/>
      <w:szCs w:val="22"/>
      <w:lang w:val="en-IN" w:eastAsia="ja-JP"/>
    </w:rPr>
  </w:style>
  <w:style w:type="character" w:customStyle="1" w:styleId="normaltextrun">
    <w:name w:val="normaltextrun"/>
    <w:rsid w:val="00C64F37"/>
  </w:style>
  <w:style w:type="character" w:customStyle="1" w:styleId="EXCar">
    <w:name w:val="EX Car"/>
    <w:link w:val="EX"/>
    <w:locked/>
    <w:rsid w:val="00C64F37"/>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91622426">
      <w:bodyDiv w:val="1"/>
      <w:marLeft w:val="0"/>
      <w:marRight w:val="0"/>
      <w:marTop w:val="0"/>
      <w:marBottom w:val="0"/>
      <w:divBdr>
        <w:top w:val="none" w:sz="0" w:space="0" w:color="auto"/>
        <w:left w:val="none" w:sz="0" w:space="0" w:color="auto"/>
        <w:bottom w:val="none" w:sz="0" w:space="0" w:color="auto"/>
        <w:right w:val="none" w:sz="0" w:space="0" w:color="auto"/>
      </w:divBdr>
    </w:div>
    <w:div w:id="689843168">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978807278">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55362434">
      <w:bodyDiv w:val="1"/>
      <w:marLeft w:val="0"/>
      <w:marRight w:val="0"/>
      <w:marTop w:val="0"/>
      <w:marBottom w:val="0"/>
      <w:divBdr>
        <w:top w:val="none" w:sz="0" w:space="0" w:color="auto"/>
        <w:left w:val="none" w:sz="0" w:space="0" w:color="auto"/>
        <w:bottom w:val="none" w:sz="0" w:space="0" w:color="auto"/>
        <w:right w:val="none" w:sz="0" w:space="0" w:color="auto"/>
      </w:divBdr>
    </w:div>
    <w:div w:id="1509518169">
      <w:bodyDiv w:val="1"/>
      <w:marLeft w:val="0"/>
      <w:marRight w:val="0"/>
      <w:marTop w:val="0"/>
      <w:marBottom w:val="0"/>
      <w:divBdr>
        <w:top w:val="none" w:sz="0" w:space="0" w:color="auto"/>
        <w:left w:val="none" w:sz="0" w:space="0" w:color="auto"/>
        <w:bottom w:val="none" w:sz="0" w:space="0" w:color="auto"/>
        <w:right w:val="none" w:sz="0" w:space="0" w:color="auto"/>
      </w:divBdr>
      <w:divsChild>
        <w:div w:id="1002203099">
          <w:marLeft w:val="0"/>
          <w:marRight w:val="0"/>
          <w:marTop w:val="0"/>
          <w:marBottom w:val="0"/>
          <w:divBdr>
            <w:top w:val="none" w:sz="0" w:space="0" w:color="auto"/>
            <w:left w:val="none" w:sz="0" w:space="0" w:color="auto"/>
            <w:bottom w:val="none" w:sz="0" w:space="0" w:color="auto"/>
            <w:right w:val="none" w:sz="0" w:space="0" w:color="auto"/>
          </w:divBdr>
        </w:div>
      </w:divsChild>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37463597">
      <w:bodyDiv w:val="1"/>
      <w:marLeft w:val="0"/>
      <w:marRight w:val="0"/>
      <w:marTop w:val="0"/>
      <w:marBottom w:val="0"/>
      <w:divBdr>
        <w:top w:val="none" w:sz="0" w:space="0" w:color="auto"/>
        <w:left w:val="none" w:sz="0" w:space="0" w:color="auto"/>
        <w:bottom w:val="none" w:sz="0" w:space="0" w:color="auto"/>
        <w:right w:val="none" w:sz="0" w:space="0" w:color="auto"/>
      </w:divBdr>
      <w:divsChild>
        <w:div w:id="241842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EA30A-27B0-46F2-B8CF-E62165F26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Pages>
  <Words>990</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Konstantinos Samdanis rev1</cp:lastModifiedBy>
  <cp:revision>2</cp:revision>
  <cp:lastPrinted>1899-12-31T23:00:00Z</cp:lastPrinted>
  <dcterms:created xsi:type="dcterms:W3CDTF">2021-02-01T17:48:00Z</dcterms:created>
  <dcterms:modified xsi:type="dcterms:W3CDTF">2021-02-01T17:48:00Z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