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214D" w14:textId="600957C5" w:rsidR="002675E6" w:rsidRDefault="002675E6" w:rsidP="002675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135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S5-211246</w:t>
        </w:r>
      </w:fldSimple>
      <w:r w:rsidR="00E275F7">
        <w:rPr>
          <w:b/>
          <w:i/>
          <w:noProof/>
          <w:sz w:val="28"/>
        </w:rPr>
        <w:t>rev1</w:t>
      </w:r>
    </w:p>
    <w:p w14:paraId="73F23F04" w14:textId="77777777" w:rsidR="002675E6" w:rsidRDefault="00AC5790" w:rsidP="002675E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675E6" w:rsidRPr="00BA51D9">
          <w:rPr>
            <w:b/>
            <w:noProof/>
            <w:sz w:val="24"/>
          </w:rPr>
          <w:t>Online</w:t>
        </w:r>
      </w:fldSimple>
      <w:r w:rsidR="002675E6">
        <w:rPr>
          <w:b/>
          <w:noProof/>
          <w:sz w:val="24"/>
        </w:rPr>
        <w:t xml:space="preserve">, </w:t>
      </w:r>
      <w:r w:rsidR="002675E6">
        <w:fldChar w:fldCharType="begin"/>
      </w:r>
      <w:r w:rsidR="002675E6">
        <w:instrText xml:space="preserve"> DOCPROPERTY  Country  \* MERGEFORMAT </w:instrText>
      </w:r>
      <w:r w:rsidR="002675E6">
        <w:fldChar w:fldCharType="end"/>
      </w:r>
      <w:r w:rsidR="002675E6">
        <w:rPr>
          <w:b/>
          <w:noProof/>
          <w:sz w:val="24"/>
        </w:rPr>
        <w:t xml:space="preserve">, </w:t>
      </w:r>
      <w:fldSimple w:instr=" DOCPROPERTY  StartDate  \* MERGEFORMAT ">
        <w:r w:rsidR="002675E6" w:rsidRPr="00BA51D9">
          <w:rPr>
            <w:b/>
            <w:noProof/>
            <w:sz w:val="24"/>
          </w:rPr>
          <w:t>25th Jan 2021</w:t>
        </w:r>
      </w:fldSimple>
      <w:r w:rsidR="002675E6">
        <w:rPr>
          <w:b/>
          <w:noProof/>
          <w:sz w:val="24"/>
        </w:rPr>
        <w:t xml:space="preserve"> - </w:t>
      </w:r>
      <w:fldSimple w:instr=" DOCPROPERTY  EndDate  \* MERGEFORMAT ">
        <w:r w:rsidR="002675E6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675E6" w14:paraId="55BF9392" w14:textId="77777777" w:rsidTr="00256C8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87790" w14:textId="77777777" w:rsidR="002675E6" w:rsidRDefault="002675E6" w:rsidP="00256C8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675E6" w14:paraId="111406FD" w14:textId="77777777" w:rsidTr="00256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8D3416" w14:textId="77777777" w:rsidR="002675E6" w:rsidRDefault="002675E6" w:rsidP="00256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675E6" w14:paraId="2A49CE45" w14:textId="77777777" w:rsidTr="00256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CC6F7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C1B90F0" w14:textId="77777777" w:rsidTr="00256C83">
        <w:tc>
          <w:tcPr>
            <w:tcW w:w="142" w:type="dxa"/>
            <w:tcBorders>
              <w:left w:val="single" w:sz="4" w:space="0" w:color="auto"/>
            </w:tcBorders>
          </w:tcPr>
          <w:p w14:paraId="6C7AED0E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2E51092" w14:textId="77777777" w:rsidR="002675E6" w:rsidRPr="00410371" w:rsidRDefault="00AC5790" w:rsidP="00256C8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675E6" w:rsidRPr="00410371">
                <w:rPr>
                  <w:b/>
                  <w:noProof/>
                  <w:sz w:val="28"/>
                </w:rPr>
                <w:t>28.532</w:t>
              </w:r>
            </w:fldSimple>
          </w:p>
        </w:tc>
        <w:tc>
          <w:tcPr>
            <w:tcW w:w="709" w:type="dxa"/>
          </w:tcPr>
          <w:p w14:paraId="68B98CD3" w14:textId="77777777" w:rsidR="002675E6" w:rsidRDefault="002675E6" w:rsidP="00256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15C680D" w14:textId="77777777" w:rsidR="002675E6" w:rsidRPr="00410371" w:rsidRDefault="00AC5790" w:rsidP="00256C8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75E6" w:rsidRPr="00410371">
                <w:rPr>
                  <w:b/>
                  <w:noProof/>
                  <w:sz w:val="28"/>
                </w:rPr>
                <w:t>0164</w:t>
              </w:r>
            </w:fldSimple>
          </w:p>
        </w:tc>
        <w:tc>
          <w:tcPr>
            <w:tcW w:w="709" w:type="dxa"/>
          </w:tcPr>
          <w:p w14:paraId="411075B1" w14:textId="77777777" w:rsidR="002675E6" w:rsidRDefault="002675E6" w:rsidP="00256C8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F7FDF45" w14:textId="77777777" w:rsidR="002675E6" w:rsidRPr="00410371" w:rsidRDefault="00AC5790" w:rsidP="00256C8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675E6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7A516FB" w14:textId="77777777" w:rsidR="002675E6" w:rsidRDefault="002675E6" w:rsidP="00256C8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6F8EDF" w14:textId="77777777" w:rsidR="002675E6" w:rsidRPr="00410371" w:rsidRDefault="00AC5790" w:rsidP="00256C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75E6" w:rsidRPr="00410371">
                <w:rPr>
                  <w:b/>
                  <w:noProof/>
                  <w:sz w:val="28"/>
                </w:rPr>
                <w:t>16.6.0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9C8EC3D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</w:tr>
      <w:tr w:rsidR="002675E6" w14:paraId="4730EACA" w14:textId="77777777" w:rsidTr="00256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942A8B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</w:tr>
      <w:tr w:rsidR="002675E6" w14:paraId="7A80227C" w14:textId="77777777" w:rsidTr="00256C8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AAC2E7C" w14:textId="77777777" w:rsidR="002675E6" w:rsidRPr="00F25D98" w:rsidRDefault="002675E6" w:rsidP="00256C8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675E6" w14:paraId="4B3CDDC1" w14:textId="77777777" w:rsidTr="00256C83">
        <w:tc>
          <w:tcPr>
            <w:tcW w:w="9641" w:type="dxa"/>
            <w:gridSpan w:val="9"/>
          </w:tcPr>
          <w:p w14:paraId="20B7EE47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140549" w14:textId="77777777" w:rsidR="002675E6" w:rsidRDefault="002675E6" w:rsidP="002675E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675E6" w14:paraId="7E8D03FB" w14:textId="77777777" w:rsidTr="00256C83">
        <w:tc>
          <w:tcPr>
            <w:tcW w:w="2835" w:type="dxa"/>
          </w:tcPr>
          <w:p w14:paraId="101BA900" w14:textId="77777777" w:rsidR="002675E6" w:rsidRDefault="002675E6" w:rsidP="00256C8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02F12A2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EA9C14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729331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85963E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0E1A164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F93D23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AB5050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350852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2DEBE5B" w14:textId="77777777" w:rsidR="002675E6" w:rsidRDefault="002675E6" w:rsidP="002675E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675E6" w14:paraId="514F4910" w14:textId="77777777" w:rsidTr="00256C83">
        <w:tc>
          <w:tcPr>
            <w:tcW w:w="9640" w:type="dxa"/>
            <w:gridSpan w:val="11"/>
          </w:tcPr>
          <w:p w14:paraId="36395A70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2BDD67A6" w14:textId="77777777" w:rsidTr="00256C8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B2DB81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BC4E6" w14:textId="77777777" w:rsidR="002675E6" w:rsidRDefault="00AC5790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75E6">
                <w:t>Rel-16 CR 28.532 Correct definitions for the File MnS (REST SS)</w:t>
              </w:r>
            </w:fldSimple>
          </w:p>
        </w:tc>
      </w:tr>
      <w:tr w:rsidR="002675E6" w14:paraId="529E5E13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67DE18B4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66A395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5B2221CA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208BDBAA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76DDA7" w14:textId="77777777" w:rsidR="002675E6" w:rsidRDefault="00AC5790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675E6">
                <w:rPr>
                  <w:noProof/>
                </w:rPr>
                <w:t>Nokia; Nokia Shanghai Bell</w:t>
              </w:r>
            </w:fldSimple>
          </w:p>
        </w:tc>
      </w:tr>
      <w:tr w:rsidR="002675E6" w14:paraId="48B75641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47771F38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F58335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2675E6" w14:paraId="77136607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3C74D8D3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AEEEFE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17E81EA7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3E3E1FFE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5E1A14" w14:textId="77777777" w:rsidR="002675E6" w:rsidRDefault="00AC5790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675E6"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51B640E" w14:textId="77777777" w:rsidR="002675E6" w:rsidRDefault="002675E6" w:rsidP="00256C8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DA516A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7231AA" w14:textId="77777777" w:rsidR="002675E6" w:rsidRDefault="00AC5790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675E6">
                <w:rPr>
                  <w:noProof/>
                </w:rPr>
                <w:t>2021-01-15</w:t>
              </w:r>
            </w:fldSimple>
          </w:p>
        </w:tc>
      </w:tr>
      <w:tr w:rsidR="002675E6" w14:paraId="775C032B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3EECA29E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72758D9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884151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53E9B04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CDB316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7B1CB1C6" w14:textId="77777777" w:rsidTr="00256C8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F280F5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54A060E" w14:textId="77777777" w:rsidR="002675E6" w:rsidRDefault="00AC5790" w:rsidP="00256C8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675E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D712C3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F7AE37" w14:textId="77777777" w:rsidR="002675E6" w:rsidRDefault="002675E6" w:rsidP="00256C8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E332B2" w14:textId="77777777" w:rsidR="002675E6" w:rsidRDefault="00AC5790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675E6">
                <w:rPr>
                  <w:noProof/>
                </w:rPr>
                <w:t>Rel-16</w:t>
              </w:r>
            </w:fldSimple>
          </w:p>
        </w:tc>
      </w:tr>
      <w:tr w:rsidR="002675E6" w14:paraId="734EDA0A" w14:textId="77777777" w:rsidTr="00256C8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DCF457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5966760" w14:textId="77777777" w:rsidR="002675E6" w:rsidRDefault="002675E6" w:rsidP="00256C8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608A96F" w14:textId="77777777" w:rsidR="002675E6" w:rsidRDefault="002675E6" w:rsidP="00256C8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59062D" w14:textId="77777777" w:rsidR="002675E6" w:rsidRPr="007C2097" w:rsidRDefault="002675E6" w:rsidP="00256C8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675E6" w14:paraId="251E8025" w14:textId="77777777" w:rsidTr="00256C83">
        <w:tc>
          <w:tcPr>
            <w:tcW w:w="1843" w:type="dxa"/>
          </w:tcPr>
          <w:p w14:paraId="330FAED7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B335A9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7223F703" w14:textId="77777777" w:rsidTr="00256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26C6B6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A20198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REST SS of file management has some smaller errors.</w:t>
            </w:r>
          </w:p>
        </w:tc>
      </w:tr>
      <w:tr w:rsidR="002675E6" w14:paraId="13B476D6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C82347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FE37ED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FEF7931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3FAD43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E69BAF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small errors are corrected.</w:t>
            </w:r>
          </w:p>
        </w:tc>
      </w:tr>
      <w:tr w:rsidR="002675E6" w14:paraId="6ABA354F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0926DE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24D2DD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3BDFF38D" w14:textId="77777777" w:rsidTr="00256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9C0D6A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BB5CB1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errors are not removed and may lead to interoperability issues.</w:t>
            </w:r>
          </w:p>
        </w:tc>
      </w:tr>
      <w:tr w:rsidR="002675E6" w14:paraId="7FC78CD8" w14:textId="77777777" w:rsidTr="00256C83">
        <w:tc>
          <w:tcPr>
            <w:tcW w:w="2694" w:type="dxa"/>
            <w:gridSpan w:val="2"/>
          </w:tcPr>
          <w:p w14:paraId="198F4ECD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CEDB80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64E0BA7" w14:textId="77777777" w:rsidTr="00256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734863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CB2A3" w14:textId="7B074D44" w:rsidR="00F86EA1" w:rsidRDefault="00256C83" w:rsidP="00F86EA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12.6.1.1.1, 12.6</w:t>
            </w:r>
            <w:r w:rsidRPr="00FE5F5D">
              <w:rPr>
                <w:lang w:eastAsia="zh-CN"/>
              </w:rPr>
              <w:t>.1.1.</w:t>
            </w:r>
            <w:r>
              <w:rPr>
                <w:lang w:eastAsia="zh-CN"/>
              </w:rPr>
              <w:t xml:space="preserve">2, </w:t>
            </w:r>
            <w:r>
              <w:t xml:space="preserve">12.6.1.1.3, 12.6.1.1.4, 12.6.1.2.1, 12.6.1.2.2, 12.6.1.2.3, </w:t>
            </w:r>
            <w:r w:rsidRPr="00256C83">
              <w:t>12.6.1.3.1.1</w:t>
            </w:r>
            <w:r>
              <w:t xml:space="preserve"> (new), </w:t>
            </w:r>
            <w:r w:rsidRPr="00256C83">
              <w:t>12.6.1.3.1.1.2</w:t>
            </w:r>
            <w:r>
              <w:t xml:space="preserve"> (new), </w:t>
            </w:r>
            <w:r>
              <w:rPr>
                <w:lang w:eastAsia="zh-CN"/>
              </w:rPr>
              <w:t>12.6.1.3</w:t>
            </w:r>
            <w:r>
              <w:t xml:space="preserve">.2.1, 12.6.1.3.2.1.2, 12.6.1.3.2.1.3.1, </w:t>
            </w:r>
            <w:r>
              <w:rPr>
                <w:lang w:eastAsia="zh-CN"/>
              </w:rPr>
              <w:t>12.6.1.3</w:t>
            </w:r>
            <w:r>
              <w:t xml:space="preserve">.2.2, </w:t>
            </w:r>
            <w:r>
              <w:rPr>
                <w:lang w:eastAsia="zh-CN"/>
              </w:rPr>
              <w:t>12.6.1.3</w:t>
            </w:r>
            <w:r>
              <w:t>.2.2</w:t>
            </w:r>
            <w:r>
              <w:rPr>
                <w:lang w:eastAsia="zh-CN"/>
              </w:rPr>
              <w:t xml:space="preserve">.2, </w:t>
            </w:r>
            <w:r>
              <w:t xml:space="preserve">12.6.1.3.2.2.3.1, 12.6.1.3.2.2.3.2 (void), </w:t>
            </w:r>
            <w:r>
              <w:rPr>
                <w:lang w:eastAsia="zh-CN"/>
              </w:rPr>
              <w:t>12.6.1.3</w:t>
            </w:r>
            <w:r>
              <w:t xml:space="preserve">.2.3, </w:t>
            </w:r>
            <w:r>
              <w:rPr>
                <w:lang w:eastAsia="zh-CN"/>
              </w:rPr>
              <w:t>12.6.1.3</w:t>
            </w:r>
            <w:r>
              <w:t>.2.3</w:t>
            </w:r>
            <w:r>
              <w:rPr>
                <w:lang w:eastAsia="zh-CN"/>
              </w:rPr>
              <w:t xml:space="preserve">.2, </w:t>
            </w:r>
            <w:r>
              <w:t xml:space="preserve">12.6.1.3.2.3.3.1, </w:t>
            </w:r>
            <w:r>
              <w:rPr>
                <w:lang w:eastAsia="zh-CN"/>
              </w:rPr>
              <w:t>12.6.1.3</w:t>
            </w:r>
            <w:r>
              <w:t xml:space="preserve">.2.4, 12.6.1.3.2.4.3.1, </w:t>
            </w:r>
            <w:r>
              <w:rPr>
                <w:lang w:eastAsia="zh-CN"/>
              </w:rPr>
              <w:t xml:space="preserve">12.6.1.4.1, 12.6.1.4.2, </w:t>
            </w:r>
            <w:r w:rsidRPr="00256C83">
              <w:rPr>
                <w:lang w:eastAsia="zh-CN"/>
              </w:rPr>
              <w:t>12.6.1.4.2.1</w:t>
            </w:r>
            <w:r>
              <w:rPr>
                <w:lang w:eastAsia="zh-CN"/>
              </w:rPr>
              <w:t xml:space="preserve"> (new), </w:t>
            </w:r>
            <w:r w:rsidRPr="00256C83">
              <w:rPr>
                <w:lang w:eastAsia="zh-CN"/>
              </w:rPr>
              <w:t>12.6.1.4.2.2</w:t>
            </w:r>
            <w:r>
              <w:rPr>
                <w:lang w:eastAsia="zh-CN"/>
              </w:rPr>
              <w:t xml:space="preserve"> (new), </w:t>
            </w:r>
            <w:r w:rsidRPr="00256C83">
              <w:rPr>
                <w:lang w:eastAsia="zh-CN"/>
              </w:rPr>
              <w:t>12.6.1.4.2.3</w:t>
            </w:r>
            <w:r>
              <w:rPr>
                <w:lang w:eastAsia="zh-CN"/>
              </w:rPr>
              <w:t xml:space="preserve"> (new), </w:t>
            </w:r>
            <w:r w:rsidR="00F86EA1">
              <w:rPr>
                <w:lang w:eastAsia="zh-CN"/>
              </w:rPr>
              <w:t xml:space="preserve">12.6.1.4.3 (void), 12.6.1.4.4 (void), </w:t>
            </w:r>
            <w:r w:rsidR="00F86EA1" w:rsidRPr="00F86EA1">
              <w:rPr>
                <w:lang w:eastAsia="zh-CN"/>
              </w:rPr>
              <w:t>12.6.1.4.5</w:t>
            </w:r>
            <w:r w:rsidR="00F86EA1">
              <w:rPr>
                <w:lang w:eastAsia="zh-CN"/>
              </w:rPr>
              <w:t xml:space="preserve"> (void), 12.6.1.4.6.2, 12.6.1.4.6.2, 12.6.1.4.6</w:t>
            </w:r>
            <w:r w:rsidR="00F86EA1">
              <w:rPr>
                <w:rFonts w:cs="Arial"/>
                <w:szCs w:val="24"/>
                <w:lang w:eastAsia="zh-CN"/>
              </w:rPr>
              <w:t xml:space="preserve">.3, </w:t>
            </w:r>
            <w:r w:rsidR="00F86EA1">
              <w:rPr>
                <w:lang w:eastAsia="zh-CN"/>
              </w:rPr>
              <w:t>12.6.1.4.6.4</w:t>
            </w:r>
          </w:p>
        </w:tc>
      </w:tr>
      <w:tr w:rsidR="002675E6" w14:paraId="036318DC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1E9D9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14FE0E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736C527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BD6520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D2EC0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576971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751142" w14:textId="77777777" w:rsidR="002675E6" w:rsidRDefault="002675E6" w:rsidP="00256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23D889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675E6" w14:paraId="4DE81E50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64AA7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DAA836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3D44B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40F52" w14:textId="77777777" w:rsidR="002675E6" w:rsidRDefault="002675E6" w:rsidP="00256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CA0F7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675E6" w14:paraId="74C76F00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FC332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5030BB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6A2810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8FB526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252348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675E6" w14:paraId="6CFA5BC1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FA37C8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3AB2F9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0C097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C193B4B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48F4C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28.532... CR 0163, CR 0165</w:t>
            </w:r>
          </w:p>
        </w:tc>
      </w:tr>
      <w:tr w:rsidR="002675E6" w14:paraId="204964CF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9EF2C6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D472EA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</w:tr>
      <w:tr w:rsidR="002675E6" w14:paraId="1B3F2708" w14:textId="77777777" w:rsidTr="00256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D1EF5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897AF7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675E6" w:rsidRPr="008863B9" w14:paraId="50ED8256" w14:textId="77777777" w:rsidTr="002675E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91474" w14:textId="77777777" w:rsidR="002675E6" w:rsidRPr="008863B9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D2288F9" w14:textId="77777777" w:rsidR="002675E6" w:rsidRPr="008863B9" w:rsidRDefault="002675E6" w:rsidP="00256C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675E6" w14:paraId="6B41BBE5" w14:textId="77777777" w:rsidTr="00256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FAD4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7C6BD6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D22126" w14:textId="77777777" w:rsidR="002675E6" w:rsidRDefault="002675E6" w:rsidP="002675E6">
      <w:pPr>
        <w:pStyle w:val="CRCoverPage"/>
        <w:spacing w:after="0"/>
        <w:rPr>
          <w:noProof/>
          <w:sz w:val="8"/>
          <w:szCs w:val="8"/>
        </w:rPr>
      </w:pPr>
    </w:p>
    <w:p w14:paraId="3F4E8A71" w14:textId="77777777" w:rsidR="002675E6" w:rsidRDefault="002675E6" w:rsidP="002675E6">
      <w:pPr>
        <w:rPr>
          <w:noProof/>
        </w:rPr>
        <w:sectPr w:rsidR="002675E6" w:rsidSect="004369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614AFF" w14:textId="77777777" w:rsidR="00991A29" w:rsidRDefault="00991A29" w:rsidP="002675E6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5"/>
      </w:tblGrid>
      <w:tr w:rsidR="002675E6" w14:paraId="189D53B1" w14:textId="77777777" w:rsidTr="00256C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1494CE" w14:textId="77777777" w:rsidR="002675E6" w:rsidRDefault="002675E6" w:rsidP="00256C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66A07142" w14:textId="77777777" w:rsidR="002675E6" w:rsidRDefault="002675E6" w:rsidP="002675E6">
      <w:pPr>
        <w:rPr>
          <w:noProof/>
        </w:rPr>
      </w:pPr>
    </w:p>
    <w:p w14:paraId="462BEAD8" w14:textId="4262CC6E" w:rsidR="00B71622" w:rsidRDefault="006B4C0A" w:rsidP="00B71622">
      <w:pPr>
        <w:pStyle w:val="Heading2"/>
        <w:rPr>
          <w:lang w:eastAsia="zh-CN"/>
        </w:rPr>
      </w:pPr>
      <w:bookmarkStart w:id="1" w:name="_Toc51581278"/>
      <w:bookmarkStart w:id="2" w:name="_Toc52356541"/>
      <w:bookmarkStart w:id="3" w:name="_Toc55228111"/>
      <w:bookmarkStart w:id="4" w:name="_Toc58503824"/>
      <w:r>
        <w:rPr>
          <w:lang w:eastAsia="zh-CN"/>
        </w:rPr>
        <w:t>12.6</w:t>
      </w:r>
      <w:r w:rsidR="00B71622">
        <w:tab/>
        <w:t xml:space="preserve">File </w:t>
      </w:r>
      <w:ins w:id="5" w:author="Author">
        <w:r w:rsidR="00980B2A">
          <w:t>management</w:t>
        </w:r>
      </w:ins>
      <w:del w:id="6" w:author="Author">
        <w:r w:rsidR="00B71622" w:rsidDel="00980B2A">
          <w:delText xml:space="preserve">data reporting </w:delText>
        </w:r>
      </w:del>
      <w:r w:rsidR="00B71622">
        <w:t>service</w:t>
      </w:r>
      <w:bookmarkEnd w:id="1"/>
      <w:bookmarkEnd w:id="2"/>
      <w:bookmarkEnd w:id="3"/>
      <w:bookmarkEnd w:id="4"/>
    </w:p>
    <w:p w14:paraId="1DDD2914" w14:textId="77777777" w:rsidR="00B71622" w:rsidRDefault="006B4C0A" w:rsidP="00B71622">
      <w:pPr>
        <w:pStyle w:val="Heading3"/>
        <w:rPr>
          <w:lang w:eastAsia="de-DE"/>
        </w:rPr>
      </w:pPr>
      <w:bookmarkStart w:id="7" w:name="_Toc51581279"/>
      <w:bookmarkStart w:id="8" w:name="_Toc52356542"/>
      <w:bookmarkStart w:id="9" w:name="_Toc55228112"/>
      <w:bookmarkStart w:id="10" w:name="_Toc58503825"/>
      <w:r>
        <w:rPr>
          <w:lang w:eastAsia="zh-CN"/>
        </w:rPr>
        <w:t>12.6</w:t>
      </w:r>
      <w:r w:rsidR="00B71622">
        <w:rPr>
          <w:lang w:eastAsia="zh-CN"/>
        </w:rPr>
        <w:t>.1</w:t>
      </w:r>
      <w:r w:rsidR="00B71622">
        <w:tab/>
      </w:r>
      <w:r w:rsidR="00B71622">
        <w:rPr>
          <w:lang w:eastAsia="de-DE"/>
        </w:rPr>
        <w:t>RESTful HTTP-based solution set</w:t>
      </w:r>
      <w:bookmarkEnd w:id="7"/>
      <w:bookmarkEnd w:id="8"/>
      <w:bookmarkEnd w:id="9"/>
      <w:bookmarkEnd w:id="10"/>
    </w:p>
    <w:p w14:paraId="487D981E" w14:textId="77777777" w:rsidR="00B71622" w:rsidRPr="00FE5F5D" w:rsidRDefault="006B4C0A" w:rsidP="00B71622">
      <w:pPr>
        <w:pStyle w:val="Heading4"/>
        <w:rPr>
          <w:lang w:eastAsia="de-DE"/>
        </w:rPr>
      </w:pPr>
      <w:bookmarkStart w:id="11" w:name="_Toc51581280"/>
      <w:bookmarkStart w:id="12" w:name="_Toc52356543"/>
      <w:bookmarkStart w:id="13" w:name="_Toc55228113"/>
      <w:bookmarkStart w:id="14" w:name="_Toc58503826"/>
      <w:r>
        <w:rPr>
          <w:lang w:eastAsia="de-DE"/>
        </w:rPr>
        <w:t>12.6</w:t>
      </w:r>
      <w:r w:rsidR="00B71622">
        <w:rPr>
          <w:lang w:eastAsia="de-DE"/>
        </w:rPr>
        <w:t>.1.1</w:t>
      </w:r>
      <w:r w:rsidR="00B71622">
        <w:rPr>
          <w:lang w:eastAsia="de-DE"/>
        </w:rPr>
        <w:tab/>
        <w:t>Mapping of operations</w:t>
      </w:r>
      <w:bookmarkEnd w:id="11"/>
      <w:bookmarkEnd w:id="12"/>
      <w:bookmarkEnd w:id="13"/>
      <w:bookmarkEnd w:id="14"/>
    </w:p>
    <w:p w14:paraId="1541850D" w14:textId="77777777" w:rsidR="00B71622" w:rsidRDefault="006B4C0A" w:rsidP="00B71622">
      <w:pPr>
        <w:pStyle w:val="Heading5"/>
      </w:pPr>
      <w:bookmarkStart w:id="15" w:name="_Toc51581281"/>
      <w:bookmarkStart w:id="16" w:name="_Toc52356544"/>
      <w:bookmarkStart w:id="17" w:name="_Toc55228114"/>
      <w:bookmarkStart w:id="18" w:name="_Toc58503827"/>
      <w:r>
        <w:rPr>
          <w:lang w:eastAsia="zh-CN"/>
        </w:rPr>
        <w:t>12.6</w:t>
      </w:r>
      <w:r w:rsidR="00B71622">
        <w:rPr>
          <w:lang w:eastAsia="zh-CN"/>
        </w:rPr>
        <w:t>.1.1.1</w:t>
      </w:r>
      <w:r w:rsidR="00B71622">
        <w:tab/>
        <w:t>Introduction</w:t>
      </w:r>
      <w:bookmarkEnd w:id="15"/>
      <w:bookmarkEnd w:id="16"/>
      <w:bookmarkEnd w:id="17"/>
      <w:bookmarkEnd w:id="18"/>
    </w:p>
    <w:p w14:paraId="0D9A0883" w14:textId="77777777" w:rsidR="00B71622" w:rsidRDefault="00B71622" w:rsidP="00B71622">
      <w:r>
        <w:t xml:space="preserve">The IS operations are mapped to SS equivalents according to table </w:t>
      </w:r>
      <w:r w:rsidR="006B4C0A">
        <w:t>12.6</w:t>
      </w:r>
      <w:r>
        <w:t>.1.1.1-1.</w:t>
      </w:r>
    </w:p>
    <w:p w14:paraId="69453353" w14:textId="2F45DD3C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>
        <w:t>12.</w:t>
      </w:r>
      <w:r w:rsidR="00383A0A">
        <w:t>6</w:t>
      </w:r>
      <w:r>
        <w:t>.1.1.1-1</w:t>
      </w:r>
      <w:r>
        <w:rPr>
          <w:lang w:eastAsia="zh-CN"/>
        </w:rPr>
        <w:t>: Mapping of IS operations to SS equivalents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9" w:author="Author"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8"/>
        <w:gridCol w:w="1628"/>
        <w:gridCol w:w="4169"/>
        <w:gridCol w:w="1100"/>
        <w:tblGridChange w:id="20">
          <w:tblGrid>
            <w:gridCol w:w="2884"/>
            <w:gridCol w:w="1586"/>
            <w:gridCol w:w="3567"/>
            <w:gridCol w:w="1568"/>
          </w:tblGrid>
        </w:tblGridChange>
      </w:tblGrid>
      <w:tr w:rsidR="00B71622" w14:paraId="39EE0E5E" w14:textId="77777777" w:rsidTr="00D07090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21" w:author="Author">
              <w:tcPr>
                <w:tcW w:w="2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CED7AA" w14:textId="77777777" w:rsidR="00B71622" w:rsidRPr="00EA2818" w:rsidRDefault="00B71622">
            <w:pPr>
              <w:pStyle w:val="TAH"/>
              <w:rPr>
                <w:b w:val="0"/>
                <w:rPrChange w:id="22" w:author="Author">
                  <w:rPr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23" w:author="Author">
                <w:pPr>
                  <w:keepNext/>
                  <w:keepLines/>
                  <w:tabs>
                    <w:tab w:val="center" w:pos="1334"/>
                    <w:tab w:val="right" w:pos="2669"/>
                  </w:tabs>
                  <w:spacing w:after="0"/>
                </w:pPr>
              </w:pPrChange>
            </w:pPr>
            <w:del w:id="24" w:author="Author">
              <w:r w:rsidRPr="00EA2818" w:rsidDel="006F1970">
                <w:tab/>
              </w:r>
            </w:del>
            <w:r w:rsidRPr="00EA2818">
              <w:t>IS operation</w:t>
            </w:r>
            <w:del w:id="25" w:author="Author">
              <w:r w:rsidRPr="00EA2818" w:rsidDel="006F1970">
                <w:tab/>
              </w:r>
            </w:del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26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344671" w14:textId="77777777" w:rsidR="00B71622" w:rsidRPr="00EA2818" w:rsidRDefault="00B71622">
            <w:pPr>
              <w:pStyle w:val="TAH"/>
              <w:rPr>
                <w:b w:val="0"/>
                <w:rPrChange w:id="27" w:author="Author">
                  <w:rPr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28" w:author="Author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EA2818">
              <w:rPr>
                <w:rPrChange w:id="29" w:author="Author">
                  <w:rPr>
                    <w:b/>
                    <w:lang w:eastAsia="zh-CN"/>
                  </w:rPr>
                </w:rPrChange>
              </w:rPr>
              <w:t>HTTP Method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30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7EFA92" w14:textId="77777777" w:rsidR="00B71622" w:rsidRPr="00EA2818" w:rsidRDefault="00B71622">
            <w:pPr>
              <w:pStyle w:val="TAH"/>
              <w:rPr>
                <w:b w:val="0"/>
                <w:rPrChange w:id="31" w:author="Author">
                  <w:rPr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32" w:author="Author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EA2818">
              <w:rPr>
                <w:rPrChange w:id="33" w:author="Author">
                  <w:rPr>
                    <w:b/>
                    <w:lang w:eastAsia="zh-CN"/>
                  </w:rPr>
                </w:rPrChange>
              </w:rPr>
              <w:t>Resource URI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34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5FA29C" w14:textId="0DF64064" w:rsidR="00B71622" w:rsidRPr="00EA2818" w:rsidRDefault="00B71622">
            <w:pPr>
              <w:pStyle w:val="TAH"/>
              <w:rPr>
                <w:b w:val="0"/>
                <w:rPrChange w:id="35" w:author="Author">
                  <w:rPr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36" w:author="Author">
                <w:pPr>
                  <w:keepNext/>
                  <w:keepLines/>
                  <w:spacing w:after="0"/>
                  <w:jc w:val="center"/>
                </w:pPr>
              </w:pPrChange>
            </w:pPr>
            <w:del w:id="37" w:author="Author">
              <w:r w:rsidRPr="00EA2818" w:rsidDel="00092B1A">
                <w:rPr>
                  <w:rPrChange w:id="38" w:author="Author">
                    <w:rPr>
                      <w:b/>
                      <w:lang w:eastAsia="zh-CN"/>
                    </w:rPr>
                  </w:rPrChange>
                </w:rPr>
                <w:delText>Qualifier</w:delText>
              </w:r>
            </w:del>
            <w:ins w:id="39" w:author="Author">
              <w:r w:rsidR="00092B1A">
                <w:t>S</w:t>
              </w:r>
            </w:ins>
          </w:p>
        </w:tc>
      </w:tr>
      <w:tr w:rsidR="00B71622" w14:paraId="476421FF" w14:textId="77777777" w:rsidTr="00D07090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Author">
              <w:tcPr>
                <w:tcW w:w="2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AA01DD" w14:textId="470A0BA1" w:rsidR="00B71622" w:rsidRPr="00EA2818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EA2818">
              <w:rPr>
                <w:rFonts w:ascii="Arial" w:hAnsi="Arial" w:cs="Arial"/>
                <w:sz w:val="18"/>
                <w:szCs w:val="18"/>
                <w:lang w:eastAsia="zh-CN"/>
                <w:rPrChange w:id="42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list</w:t>
            </w:r>
            <w:r w:rsidR="00B96FE4">
              <w:rPr>
                <w:rFonts w:ascii="Arial" w:hAnsi="Arial" w:cs="Arial"/>
                <w:sz w:val="18"/>
                <w:szCs w:val="18"/>
                <w:lang w:eastAsia="zh-CN"/>
              </w:rPr>
              <w:t>Available</w:t>
            </w:r>
            <w:r w:rsidRPr="00EA2818">
              <w:rPr>
                <w:rFonts w:ascii="Arial" w:hAnsi="Arial" w:cs="Arial"/>
                <w:sz w:val="18"/>
                <w:szCs w:val="18"/>
                <w:lang w:eastAsia="zh-CN"/>
                <w:rPrChange w:id="4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1673B2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GET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61499B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AF21C2">
              <w:rPr>
                <w:rFonts w:ascii="Arial" w:hAnsi="Arial"/>
                <w:sz w:val="18"/>
                <w:szCs w:val="18"/>
                <w:lang w:eastAsia="zh-CN"/>
              </w:rPr>
              <w:t>/Files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51A643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3CF3BDCD" w14:textId="77777777" w:rsidTr="00D07090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Author">
              <w:tcPr>
                <w:tcW w:w="2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78FC51" w14:textId="77777777" w:rsidR="00B71622" w:rsidRPr="00EA2818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EA2818">
              <w:rPr>
                <w:rFonts w:ascii="Arial" w:hAnsi="Arial" w:cs="Arial"/>
                <w:sz w:val="18"/>
                <w:szCs w:val="18"/>
                <w:lang w:eastAsia="zh-CN"/>
                <w:rPrChange w:id="4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subscribe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74909C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DC7AB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/subscriptions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5C108D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5A5A7060" w14:textId="77777777" w:rsidTr="00D07090"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" w:author="Author">
              <w:tcPr>
                <w:tcW w:w="28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C52D5F" w14:textId="77777777" w:rsidR="00B71622" w:rsidRPr="00EA2818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5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EA2818">
              <w:rPr>
                <w:rFonts w:ascii="Arial" w:hAnsi="Arial" w:cs="Arial"/>
                <w:sz w:val="18"/>
                <w:szCs w:val="18"/>
                <w:lang w:eastAsia="zh-CN"/>
                <w:rPrChange w:id="5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unsubscribe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6A95CA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DELETE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013F0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/subscriptions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DB9E73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2D613A50" w14:textId="77777777" w:rsidTr="00D07090"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" w:author="Author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A960178" w14:textId="77777777" w:rsidR="00B71622" w:rsidRDefault="00B71622" w:rsidP="002C418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C3365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DELETE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08174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/subscriptions/{subscriptionId}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719B5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</w:tbl>
    <w:p w14:paraId="0606E383" w14:textId="77777777" w:rsidR="00B71622" w:rsidRDefault="00B71622" w:rsidP="00B71622"/>
    <w:p w14:paraId="5152C0E7" w14:textId="2CE42310" w:rsidR="00B71622" w:rsidRPr="0089279E" w:rsidRDefault="006B4C0A" w:rsidP="00B71622">
      <w:pPr>
        <w:pStyle w:val="Heading5"/>
        <w:rPr>
          <w:rFonts w:cs="Arial"/>
        </w:rPr>
      </w:pPr>
      <w:bookmarkStart w:id="63" w:name="_Toc51581282"/>
      <w:bookmarkStart w:id="64" w:name="_Toc52356545"/>
      <w:bookmarkStart w:id="65" w:name="_Toc55228115"/>
      <w:bookmarkStart w:id="66" w:name="_Toc58503828"/>
      <w:r>
        <w:rPr>
          <w:lang w:eastAsia="zh-CN"/>
        </w:rPr>
        <w:t>12.6</w:t>
      </w:r>
      <w:r w:rsidR="00B71622" w:rsidRPr="00FE5F5D">
        <w:rPr>
          <w:lang w:eastAsia="zh-CN"/>
        </w:rPr>
        <w:t>.1.1.</w:t>
      </w:r>
      <w:r w:rsidR="00B71622">
        <w:rPr>
          <w:lang w:eastAsia="zh-CN"/>
        </w:rPr>
        <w:t>2</w:t>
      </w:r>
      <w:r w:rsidR="00B71622">
        <w:tab/>
      </w:r>
      <w:r w:rsidR="00B71622" w:rsidRPr="0089279E">
        <w:rPr>
          <w:rFonts w:cs="Arial"/>
        </w:rPr>
        <w:t xml:space="preserve">Operation </w:t>
      </w:r>
      <w:del w:id="67" w:author="Author">
        <w:r w:rsidR="00B71622" w:rsidRPr="0089279E" w:rsidDel="0089279E">
          <w:rPr>
            <w:rFonts w:cs="Arial"/>
          </w:rPr>
          <w:delText>"</w:delText>
        </w:r>
      </w:del>
      <w:r w:rsidR="00B71622" w:rsidRPr="0089279E">
        <w:rPr>
          <w:rFonts w:cs="Arial"/>
          <w:rPrChange w:id="68" w:author="Author">
            <w:rPr>
              <w:rFonts w:ascii="Courier New" w:hAnsi="Courier New" w:cs="Courier New"/>
            </w:rPr>
          </w:rPrChange>
        </w:rPr>
        <w:t>lis</w:t>
      </w:r>
      <w:r w:rsidR="00B71622" w:rsidRPr="00B96FE4">
        <w:rPr>
          <w:rFonts w:cs="Arial"/>
          <w:rPrChange w:id="69" w:author="Author">
            <w:rPr>
              <w:rFonts w:ascii="Courier New" w:hAnsi="Courier New" w:cs="Courier New"/>
            </w:rPr>
          </w:rPrChange>
        </w:rPr>
        <w:t>t</w:t>
      </w:r>
      <w:r w:rsidR="00B71622" w:rsidRPr="00B96FE4">
        <w:rPr>
          <w:rFonts w:cs="Arial"/>
        </w:rPr>
        <w:t>AvailableF</w:t>
      </w:r>
      <w:r w:rsidR="00B71622" w:rsidRPr="00B96FE4">
        <w:rPr>
          <w:rFonts w:cs="Arial"/>
          <w:rPrChange w:id="70" w:author="Author">
            <w:rPr>
              <w:rFonts w:ascii="Courier New" w:hAnsi="Courier New" w:cs="Courier New"/>
            </w:rPr>
          </w:rPrChange>
        </w:rPr>
        <w:t>il</w:t>
      </w:r>
      <w:r w:rsidR="00B71622" w:rsidRPr="0089279E">
        <w:rPr>
          <w:rFonts w:cs="Arial"/>
          <w:rPrChange w:id="71" w:author="Author">
            <w:rPr>
              <w:rFonts w:ascii="Courier New" w:hAnsi="Courier New" w:cs="Courier New"/>
            </w:rPr>
          </w:rPrChange>
        </w:rPr>
        <w:t>es</w:t>
      </w:r>
      <w:del w:id="72" w:author="Author">
        <w:r w:rsidR="00B71622" w:rsidRPr="0089279E" w:rsidDel="0089279E">
          <w:rPr>
            <w:rFonts w:cs="Arial"/>
          </w:rPr>
          <w:delText>"</w:delText>
        </w:r>
      </w:del>
      <w:bookmarkEnd w:id="63"/>
      <w:bookmarkEnd w:id="64"/>
      <w:bookmarkEnd w:id="65"/>
      <w:bookmarkEnd w:id="66"/>
    </w:p>
    <w:p w14:paraId="6EBF2D1D" w14:textId="77777777" w:rsidR="00B71622" w:rsidRDefault="00B71622" w:rsidP="00B71622">
      <w:r>
        <w:t xml:space="preserve">The IS operation parameters are mapped to SS equivalents according to table </w:t>
      </w:r>
      <w:r w:rsidR="006B4C0A">
        <w:t>12.6</w:t>
      </w:r>
      <w:r>
        <w:t xml:space="preserve">.1.1.2-1 and table </w:t>
      </w:r>
      <w:r w:rsidR="006B4C0A">
        <w:t>12.6</w:t>
      </w:r>
      <w:r>
        <w:t>.1.1.2-2.</w:t>
      </w:r>
    </w:p>
    <w:p w14:paraId="3732B183" w14:textId="77777777" w:rsidR="00B71622" w:rsidRDefault="00B71622" w:rsidP="00B71622">
      <w:pPr>
        <w:pStyle w:val="TH"/>
        <w:rPr>
          <w:lang w:eastAsia="zh-CN"/>
        </w:rPr>
      </w:pPr>
      <w:bookmarkStart w:id="73" w:name="OLE_LINK5"/>
      <w:bookmarkStart w:id="74" w:name="OLE_LINK6"/>
      <w:r>
        <w:rPr>
          <w:lang w:eastAsia="zh-CN"/>
        </w:rPr>
        <w:t xml:space="preserve">Table </w:t>
      </w:r>
      <w:r w:rsidR="006B4C0A">
        <w:t>12.6</w:t>
      </w:r>
      <w:r>
        <w:t>.1.1.2</w:t>
      </w:r>
      <w:r>
        <w:rPr>
          <w:lang w:eastAsia="zh-CN"/>
        </w:rPr>
        <w:t>-1</w:t>
      </w:r>
      <w:bookmarkEnd w:id="73"/>
      <w:bookmarkEnd w:id="74"/>
      <w:r>
        <w:rPr>
          <w:lang w:eastAsia="zh-CN"/>
        </w:rPr>
        <w:t>: Mapping of IS operation input parameters to SS equivalents (HTTP GET)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75" w:author="Author"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771"/>
        <w:gridCol w:w="1425"/>
        <w:gridCol w:w="2862"/>
        <w:gridCol w:w="1811"/>
        <w:gridCol w:w="986"/>
        <w:tblGridChange w:id="76">
          <w:tblGrid>
            <w:gridCol w:w="2700"/>
            <w:gridCol w:w="1388"/>
            <w:gridCol w:w="2790"/>
            <w:gridCol w:w="1765"/>
            <w:gridCol w:w="962"/>
          </w:tblGrid>
        </w:tblGridChange>
      </w:tblGrid>
      <w:tr w:rsidR="00B71622" w14:paraId="4222B33D" w14:textId="77777777" w:rsidTr="00AD5952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77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D0D1B9" w14:textId="29F10184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78" w:author="Author">
              <w:r w:rsidDel="0089279E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79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0A659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80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E86BAF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81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77EEE4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82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148443" w14:textId="44847E60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del w:id="83" w:author="Author">
              <w:r w:rsidDel="0089279E">
                <w:rPr>
                  <w:rFonts w:ascii="Arial" w:hAnsi="Arial"/>
                  <w:b/>
                  <w:sz w:val="18"/>
                  <w:lang w:eastAsia="zh-CN"/>
                </w:rPr>
                <w:delText>Qualifier</w:delText>
              </w:r>
            </w:del>
            <w:ins w:id="84" w:author="Author">
              <w:r w:rsidR="0089279E">
                <w:rPr>
                  <w:rFonts w:ascii="Arial" w:hAnsi="Arial"/>
                  <w:b/>
                  <w:sz w:val="18"/>
                  <w:lang w:eastAsia="zh-CN"/>
                </w:rPr>
                <w:t>S</w:t>
              </w:r>
            </w:ins>
          </w:p>
        </w:tc>
      </w:tr>
      <w:tr w:rsidR="00B71622" w14:paraId="61CF7897" w14:textId="77777777" w:rsidTr="00C41B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430E24" w14:textId="36F058F6" w:rsidR="00B71622" w:rsidRPr="0089279E" w:rsidRDefault="00584C15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8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8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</w:t>
            </w:r>
            <w:ins w:id="88" w:author="Author">
              <w:r w:rsidR="004143F9">
                <w:rPr>
                  <w:rFonts w:ascii="Arial" w:hAnsi="Arial" w:cs="Arial"/>
                  <w:sz w:val="18"/>
                  <w:szCs w:val="18"/>
                  <w:lang w:eastAsia="zh-CN"/>
                </w:rPr>
                <w:t>Data</w:t>
              </w:r>
            </w:ins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8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Type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0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8252E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query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B2F089" w14:textId="22DDE70C" w:rsidR="00B71622" w:rsidRDefault="00584C15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file</w:t>
            </w:r>
            <w:ins w:id="92" w:author="Author">
              <w:r w:rsidR="004143F9">
                <w:rPr>
                  <w:rFonts w:ascii="Arial" w:hAnsi="Arial"/>
                  <w:sz w:val="18"/>
                  <w:szCs w:val="18"/>
                  <w:lang w:eastAsia="zh-CN"/>
                </w:rPr>
                <w:t>Data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C28D56" w14:textId="7B891547" w:rsidR="00B71622" w:rsidRDefault="00F97C5B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94" w:author="Author">
              <w:r w:rsidDel="00092B1A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ins w:id="95" w:author="Author">
              <w:r w:rsidR="00092B1A">
                <w:rPr>
                  <w:rFonts w:ascii="Arial" w:hAnsi="Arial"/>
                  <w:sz w:val="18"/>
                  <w:szCs w:val="18"/>
                  <w:lang w:eastAsia="zh-CN"/>
                </w:rPr>
                <w:t>F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ile</w:t>
            </w:r>
            <w:ins w:id="96" w:author="Author">
              <w:r w:rsidR="004143F9">
                <w:rPr>
                  <w:rFonts w:ascii="Arial" w:hAnsi="Arial"/>
                  <w:sz w:val="18"/>
                  <w:szCs w:val="18"/>
                  <w:lang w:eastAsia="zh-CN"/>
                </w:rPr>
                <w:t>Data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Type</w:t>
            </w:r>
            <w:del w:id="97" w:author="Author">
              <w:r w:rsidR="00B71622" w:rsidDel="00092B1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B506B7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7C696D76" w14:textId="77777777" w:rsidTr="00C41B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521816" w14:textId="77777777" w:rsidR="00B71622" w:rsidRPr="0089279E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10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10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beginTime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72FF0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query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3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AE6CE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beginTime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94F76B" w14:textId="0BB73DC5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105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106" w:author="Author">
              <w:r w:rsidR="0089279E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107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E4965F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68493C71" w14:textId="77777777" w:rsidTr="00C41B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99357C" w14:textId="77777777" w:rsidR="00B71622" w:rsidRPr="0089279E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11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11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endTime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2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A5CC5C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query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3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9DB812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endTime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AB4B6D" w14:textId="0FC97048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115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116" w:author="Author">
              <w:r w:rsidR="0089279E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117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7979F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</w:tbl>
    <w:p w14:paraId="5CA0A5F9" w14:textId="77777777" w:rsidR="00B71622" w:rsidRDefault="00B71622" w:rsidP="00B71622"/>
    <w:p w14:paraId="1A0C2304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.1.1.2</w:t>
      </w:r>
      <w:r>
        <w:rPr>
          <w:lang w:eastAsia="zh-CN"/>
        </w:rPr>
        <w:t>-2: Mapping of IS operation output parameters to SS equivalents (HTTP GET)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23"/>
        <w:gridCol w:w="1809"/>
        <w:gridCol w:w="2860"/>
        <w:gridCol w:w="1067"/>
        <w:tblGridChange w:id="119">
          <w:tblGrid>
            <w:gridCol w:w="250"/>
            <w:gridCol w:w="1746"/>
            <w:gridCol w:w="215"/>
            <w:gridCol w:w="1908"/>
            <w:gridCol w:w="174"/>
            <w:gridCol w:w="210"/>
            <w:gridCol w:w="1425"/>
            <w:gridCol w:w="142"/>
            <w:gridCol w:w="51"/>
            <w:gridCol w:w="2667"/>
            <w:gridCol w:w="83"/>
            <w:gridCol w:w="593"/>
            <w:gridCol w:w="391"/>
          </w:tblGrid>
        </w:tblGridChange>
      </w:tblGrid>
      <w:tr w:rsidR="00685072" w14:paraId="3F4B2C78" w14:textId="77777777" w:rsidTr="0068507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816F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120" w:author="Author">
              <w:r w:rsidDel="00F90556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85B24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568F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8D2D4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CD599" w14:textId="56C1EA15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del w:id="121" w:author="Author">
              <w:r w:rsidDel="003E1216">
                <w:rPr>
                  <w:rFonts w:ascii="Arial" w:hAnsi="Arial"/>
                  <w:b/>
                  <w:sz w:val="18"/>
                  <w:lang w:eastAsia="zh-CN"/>
                </w:rPr>
                <w:delText>Qualifier</w:delText>
              </w:r>
            </w:del>
            <w:ins w:id="122" w:author="Author">
              <w:r w:rsidR="003E1216">
                <w:rPr>
                  <w:rFonts w:ascii="Arial" w:hAnsi="Arial"/>
                  <w:b/>
                  <w:sz w:val="18"/>
                  <w:lang w:eastAsia="zh-CN"/>
                </w:rPr>
                <w:t>S</w:t>
              </w:r>
            </w:ins>
          </w:p>
        </w:tc>
      </w:tr>
      <w:tr w:rsidR="00B71622" w14:paraId="717E4321" w14:textId="7777777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23" w:author="Author">
            <w:tblPrEx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PrChange w:id="124" w:author="Author">
            <w:trPr>
              <w:gridBefore w:val="1"/>
            </w:trPr>
          </w:trPrChange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" w:author="Author">
              <w:tcPr>
                <w:tcW w:w="1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F5C1EC" w14:textId="77777777" w:rsidR="00B71622" w:rsidRPr="00421750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12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421750">
              <w:rPr>
                <w:rFonts w:ascii="Arial" w:hAnsi="Arial" w:cs="Arial"/>
                <w:sz w:val="18"/>
                <w:szCs w:val="18"/>
                <w:lang w:eastAsia="zh-CN"/>
                <w:rPrChange w:id="12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fileInfoList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" w:author="Author">
              <w:tcPr>
                <w:tcW w:w="2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1D5BC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response body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" w:author="Author">
              <w:tcPr>
                <w:tcW w:w="17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5650A8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0" w:author="Author">
              <w:tcPr>
                <w:tcW w:w="28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6130CB" w14:textId="69AB9859" w:rsidR="00B71622" w:rsidRDefault="00AF21C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131" w:author="Author">
              <w:r>
                <w:rPr>
                  <w:rFonts w:ascii="Arial" w:hAnsi="Arial"/>
                  <w:sz w:val="18"/>
                </w:rPr>
                <w:t>a</w:t>
              </w:r>
              <w:r w:rsidR="004143F9">
                <w:rPr>
                  <w:rFonts w:ascii="Arial" w:hAnsi="Arial"/>
                  <w:sz w:val="18"/>
                </w:rPr>
                <w:t>rray(FileInfo)</w:t>
              </w:r>
            </w:ins>
            <w:del w:id="132" w:author="Author">
              <w:r w:rsidR="00B71622" w:rsidDel="004143F9">
                <w:rPr>
                  <w:rFonts w:ascii="Arial" w:hAnsi="Arial"/>
                  <w:sz w:val="18"/>
                </w:rPr>
                <w:delText>fileInfoRetrieval-ResponseType</w:delText>
              </w:r>
            </w:del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" w:author="Author"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99CDF0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282A4A" w:rsidRPr="00275641" w14:paraId="2433484A" w14:textId="7777777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4" w:author="Author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35" w:author="Author"/>
        </w:trPr>
        <w:tc>
          <w:tcPr>
            <w:tcW w:w="1013" w:type="pct"/>
            <w:vMerge w:val="restart"/>
            <w:shd w:val="clear" w:color="auto" w:fill="auto"/>
            <w:tcPrChange w:id="136" w:author="Author">
              <w:tcPr>
                <w:tcW w:w="1013" w:type="pct"/>
                <w:gridSpan w:val="2"/>
                <w:vMerge w:val="restart"/>
                <w:shd w:val="clear" w:color="auto" w:fill="auto"/>
              </w:tcPr>
            </w:tcPrChange>
          </w:tcPr>
          <w:p w14:paraId="3E39B4BF" w14:textId="77777777" w:rsidR="00282A4A" w:rsidRPr="00645434" w:rsidRDefault="00282A4A" w:rsidP="0068748C">
            <w:pPr>
              <w:keepNext/>
              <w:keepLines/>
              <w:spacing w:after="0"/>
              <w:rPr>
                <w:ins w:id="137" w:author="Author"/>
                <w:rFonts w:ascii="Arial" w:eastAsia="SimSun" w:hAnsi="Arial" w:cs="Arial"/>
                <w:sz w:val="18"/>
                <w:szCs w:val="18"/>
              </w:rPr>
            </w:pPr>
            <w:ins w:id="138" w:author="Author">
              <w:r w:rsidRPr="00645434">
                <w:rPr>
                  <w:rFonts w:ascii="Arial" w:eastAsia="SimSun" w:hAnsi="Arial" w:cs="Arial"/>
                  <w:sz w:val="18"/>
                  <w:szCs w:val="18"/>
                </w:rPr>
                <w:t>status</w:t>
              </w:r>
            </w:ins>
          </w:p>
        </w:tc>
        <w:tc>
          <w:tcPr>
            <w:tcW w:w="1077" w:type="pct"/>
            <w:tcPrChange w:id="139" w:author="Author">
              <w:tcPr>
                <w:tcW w:w="1272" w:type="pct"/>
                <w:gridSpan w:val="4"/>
              </w:tcPr>
            </w:tcPrChange>
          </w:tcPr>
          <w:p w14:paraId="46D7CC38" w14:textId="77777777" w:rsidR="00282A4A" w:rsidRPr="00275641" w:rsidRDefault="00282A4A" w:rsidP="0068748C">
            <w:pPr>
              <w:keepNext/>
              <w:keepLines/>
              <w:spacing w:after="0"/>
              <w:rPr>
                <w:ins w:id="140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41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response status codes</w:t>
              </w:r>
            </w:ins>
          </w:p>
        </w:tc>
        <w:tc>
          <w:tcPr>
            <w:tcW w:w="918" w:type="pct"/>
            <w:tcPrChange w:id="142" w:author="Author">
              <w:tcPr>
                <w:tcW w:w="821" w:type="pct"/>
                <w:gridSpan w:val="3"/>
              </w:tcPr>
            </w:tcPrChange>
          </w:tcPr>
          <w:p w14:paraId="5FC24919" w14:textId="77777777" w:rsidR="00282A4A" w:rsidRPr="00275641" w:rsidRDefault="00282A4A" w:rsidP="0068748C">
            <w:pPr>
              <w:keepNext/>
              <w:keepLines/>
              <w:spacing w:after="0"/>
              <w:rPr>
                <w:ins w:id="143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44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1451" w:type="pct"/>
            <w:tcPrChange w:id="145" w:author="Author">
              <w:tcPr>
                <w:tcW w:w="1696" w:type="pct"/>
                <w:gridSpan w:val="3"/>
              </w:tcPr>
            </w:tcPrChange>
          </w:tcPr>
          <w:p w14:paraId="3B7B2C3C" w14:textId="77777777" w:rsidR="00282A4A" w:rsidRPr="00275641" w:rsidRDefault="00282A4A" w:rsidP="0068748C">
            <w:pPr>
              <w:keepNext/>
              <w:keepLines/>
              <w:spacing w:after="0"/>
              <w:rPr>
                <w:ins w:id="146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47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541" w:type="pct"/>
            <w:shd w:val="clear" w:color="auto" w:fill="auto"/>
            <w:tcPrChange w:id="148" w:author="Author">
              <w:tcPr>
                <w:tcW w:w="198" w:type="pct"/>
                <w:shd w:val="clear" w:color="auto" w:fill="auto"/>
              </w:tcPr>
            </w:tcPrChange>
          </w:tcPr>
          <w:p w14:paraId="7F5CBFB4" w14:textId="77777777" w:rsidR="00282A4A" w:rsidRPr="00275641" w:rsidRDefault="00282A4A" w:rsidP="0068748C">
            <w:pPr>
              <w:keepNext/>
              <w:keepLines/>
              <w:spacing w:after="0"/>
              <w:jc w:val="center"/>
              <w:rPr>
                <w:ins w:id="149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50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82A4A" w:rsidRPr="00275641" w14:paraId="4E59931F" w14:textId="7777777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1" w:author="Author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52" w:author="Author"/>
        </w:trPr>
        <w:tc>
          <w:tcPr>
            <w:tcW w:w="1013" w:type="pct"/>
            <w:vMerge/>
            <w:shd w:val="clear" w:color="auto" w:fill="auto"/>
            <w:tcPrChange w:id="153" w:author="Author">
              <w:tcPr>
                <w:tcW w:w="1013" w:type="pct"/>
                <w:gridSpan w:val="2"/>
                <w:vMerge/>
                <w:shd w:val="clear" w:color="auto" w:fill="auto"/>
              </w:tcPr>
            </w:tcPrChange>
          </w:tcPr>
          <w:p w14:paraId="5E6907F0" w14:textId="77777777" w:rsidR="00282A4A" w:rsidRPr="00AB6604" w:rsidRDefault="00282A4A" w:rsidP="0068748C">
            <w:pPr>
              <w:keepNext/>
              <w:keepLines/>
              <w:spacing w:after="0"/>
              <w:rPr>
                <w:ins w:id="154" w:author="Author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7" w:type="pct"/>
            <w:tcPrChange w:id="155" w:author="Author">
              <w:tcPr>
                <w:tcW w:w="1272" w:type="pct"/>
                <w:gridSpan w:val="4"/>
              </w:tcPr>
            </w:tcPrChange>
          </w:tcPr>
          <w:p w14:paraId="7E625FD8" w14:textId="77777777" w:rsidR="00282A4A" w:rsidRPr="00275641" w:rsidRDefault="00282A4A" w:rsidP="0068748C">
            <w:pPr>
              <w:keepNext/>
              <w:keepLines/>
              <w:spacing w:after="0"/>
              <w:rPr>
                <w:ins w:id="156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57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response body</w:t>
              </w:r>
            </w:ins>
          </w:p>
        </w:tc>
        <w:tc>
          <w:tcPr>
            <w:tcW w:w="918" w:type="pct"/>
            <w:tcPrChange w:id="158" w:author="Author">
              <w:tcPr>
                <w:tcW w:w="821" w:type="pct"/>
                <w:gridSpan w:val="3"/>
              </w:tcPr>
            </w:tcPrChange>
          </w:tcPr>
          <w:p w14:paraId="1F03E39F" w14:textId="77777777" w:rsidR="00282A4A" w:rsidRPr="00275641" w:rsidRDefault="00282A4A" w:rsidP="0068748C">
            <w:pPr>
              <w:keepNext/>
              <w:keepLines/>
              <w:spacing w:after="0"/>
              <w:rPr>
                <w:ins w:id="159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60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error</w:t>
              </w:r>
            </w:ins>
          </w:p>
        </w:tc>
        <w:tc>
          <w:tcPr>
            <w:tcW w:w="1451" w:type="pct"/>
            <w:tcPrChange w:id="161" w:author="Author">
              <w:tcPr>
                <w:tcW w:w="1696" w:type="pct"/>
                <w:gridSpan w:val="3"/>
              </w:tcPr>
            </w:tcPrChange>
          </w:tcPr>
          <w:p w14:paraId="734011DE" w14:textId="77777777" w:rsidR="00282A4A" w:rsidRPr="00275641" w:rsidRDefault="00282A4A" w:rsidP="0068748C">
            <w:pPr>
              <w:keepNext/>
              <w:keepLines/>
              <w:spacing w:after="0"/>
              <w:rPr>
                <w:ins w:id="162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63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E</w:t>
              </w:r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rrorResponse</w:t>
              </w:r>
            </w:ins>
          </w:p>
        </w:tc>
        <w:tc>
          <w:tcPr>
            <w:tcW w:w="541" w:type="pct"/>
            <w:shd w:val="clear" w:color="auto" w:fill="auto"/>
            <w:tcPrChange w:id="164" w:author="Author">
              <w:tcPr>
                <w:tcW w:w="198" w:type="pct"/>
                <w:shd w:val="clear" w:color="auto" w:fill="auto"/>
              </w:tcPr>
            </w:tcPrChange>
          </w:tcPr>
          <w:p w14:paraId="7BFA59F2" w14:textId="77777777" w:rsidR="00282A4A" w:rsidRPr="00275641" w:rsidRDefault="00282A4A" w:rsidP="0068748C">
            <w:pPr>
              <w:keepNext/>
              <w:keepLines/>
              <w:spacing w:after="0"/>
              <w:jc w:val="center"/>
              <w:rPr>
                <w:ins w:id="165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166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B71622" w:rsidDel="00282A4A" w14:paraId="21D0A66C" w14:textId="6CEF02F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7" w:author="Author">
            <w:tblPrEx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del w:id="168" w:author="Author"/>
          <w:trPrChange w:id="169" w:author="Author">
            <w:trPr>
              <w:gridBefore w:val="1"/>
            </w:trPr>
          </w:trPrChange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0" w:author="Author">
              <w:tcPr>
                <w:tcW w:w="1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E24C1E" w14:textId="17DE64E0" w:rsidR="00B71622" w:rsidRPr="00421750" w:rsidDel="00282A4A" w:rsidRDefault="00B71622" w:rsidP="002C418E">
            <w:pPr>
              <w:keepNext/>
              <w:keepLines/>
              <w:spacing w:after="0"/>
              <w:rPr>
                <w:del w:id="171" w:author="Author"/>
                <w:rFonts w:ascii="Arial" w:hAnsi="Arial" w:cs="Arial"/>
                <w:sz w:val="18"/>
                <w:szCs w:val="18"/>
                <w:lang w:eastAsia="zh-CN"/>
                <w:rPrChange w:id="172" w:author="Author">
                  <w:rPr>
                    <w:del w:id="173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174" w:author="Author">
              <w:r w:rsidRPr="00421750" w:rsidDel="00282A4A">
                <w:rPr>
                  <w:rFonts w:ascii="Arial" w:hAnsi="Arial" w:cs="Arial"/>
                  <w:sz w:val="18"/>
                  <w:szCs w:val="18"/>
                  <w:lang w:eastAsia="zh-CN"/>
                  <w:rPrChange w:id="175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status</w:delText>
              </w:r>
            </w:del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6" w:author="Author">
              <w:tcPr>
                <w:tcW w:w="2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8EC994" w14:textId="657B92B9" w:rsidR="00B71622" w:rsidDel="00282A4A" w:rsidRDefault="00B71622" w:rsidP="002C418E">
            <w:pPr>
              <w:keepNext/>
              <w:keepLines/>
              <w:spacing w:after="0"/>
              <w:rPr>
                <w:del w:id="177" w:author="Author"/>
                <w:rFonts w:ascii="Arial" w:hAnsi="Arial"/>
                <w:sz w:val="18"/>
                <w:szCs w:val="18"/>
                <w:lang w:eastAsia="zh-CN"/>
              </w:rPr>
            </w:pPr>
            <w:del w:id="178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response status codes</w:delText>
              </w:r>
            </w:del>
          </w:p>
          <w:p w14:paraId="5FD812D2" w14:textId="1F3EE817" w:rsidR="00B71622" w:rsidDel="00282A4A" w:rsidRDefault="00B71622" w:rsidP="002C418E">
            <w:pPr>
              <w:keepNext/>
              <w:keepLines/>
              <w:spacing w:after="0"/>
              <w:rPr>
                <w:del w:id="179" w:author="Author"/>
                <w:rFonts w:ascii="Arial" w:hAnsi="Arial"/>
                <w:sz w:val="18"/>
                <w:szCs w:val="18"/>
                <w:lang w:eastAsia="zh-CN"/>
              </w:rPr>
            </w:pPr>
            <w:del w:id="180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response body</w:delText>
              </w:r>
            </w:del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" w:author="Author">
              <w:tcPr>
                <w:tcW w:w="17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56FD65" w14:textId="6C0B3E4F" w:rsidR="00B71622" w:rsidDel="00282A4A" w:rsidRDefault="00B71622" w:rsidP="002C418E">
            <w:pPr>
              <w:keepNext/>
              <w:keepLines/>
              <w:spacing w:after="0"/>
              <w:rPr>
                <w:del w:id="182" w:author="Author"/>
                <w:rFonts w:ascii="Arial" w:hAnsi="Arial"/>
                <w:sz w:val="18"/>
                <w:szCs w:val="18"/>
                <w:lang w:eastAsia="zh-CN"/>
              </w:rPr>
            </w:pPr>
            <w:del w:id="183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n/a</w:delText>
              </w:r>
            </w:del>
          </w:p>
          <w:p w14:paraId="4743F63D" w14:textId="28ACB3E0" w:rsidR="00B71622" w:rsidDel="00282A4A" w:rsidRDefault="00B71622" w:rsidP="002C418E">
            <w:pPr>
              <w:keepNext/>
              <w:keepLines/>
              <w:spacing w:after="0"/>
              <w:rPr>
                <w:del w:id="184" w:author="Author"/>
                <w:rFonts w:ascii="Arial" w:hAnsi="Arial"/>
                <w:sz w:val="18"/>
                <w:szCs w:val="18"/>
                <w:lang w:eastAsia="zh-CN"/>
              </w:rPr>
            </w:pPr>
            <w:del w:id="185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error</w:delText>
              </w:r>
            </w:del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" w:author="Author">
              <w:tcPr>
                <w:tcW w:w="28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4A6764" w14:textId="57240CBC" w:rsidR="00B71622" w:rsidDel="00282A4A" w:rsidRDefault="00B71622" w:rsidP="002C418E">
            <w:pPr>
              <w:keepNext/>
              <w:keepLines/>
              <w:spacing w:after="0"/>
              <w:rPr>
                <w:del w:id="187" w:author="Author"/>
                <w:rFonts w:ascii="Arial" w:hAnsi="Arial"/>
                <w:sz w:val="18"/>
                <w:szCs w:val="18"/>
                <w:lang w:eastAsia="zh-CN"/>
              </w:rPr>
            </w:pPr>
            <w:del w:id="188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n/a</w:delText>
              </w:r>
            </w:del>
          </w:p>
          <w:p w14:paraId="626D2A03" w14:textId="07F7D9E2" w:rsidR="00B71622" w:rsidDel="00282A4A" w:rsidRDefault="00B71622" w:rsidP="002C418E">
            <w:pPr>
              <w:keepNext/>
              <w:keepLines/>
              <w:spacing w:after="0"/>
              <w:rPr>
                <w:del w:id="189" w:author="Author"/>
                <w:rFonts w:ascii="Arial" w:hAnsi="Arial"/>
                <w:sz w:val="18"/>
                <w:szCs w:val="18"/>
                <w:lang w:eastAsia="zh-CN"/>
              </w:rPr>
            </w:pPr>
            <w:del w:id="190" w:author="Author">
              <w:r w:rsidDel="00421750">
                <w:rPr>
                  <w:rFonts w:ascii="Arial" w:hAnsi="Arial"/>
                  <w:sz w:val="18"/>
                  <w:szCs w:val="18"/>
                  <w:lang w:eastAsia="zh-CN"/>
                </w:rPr>
                <w:delText>e</w:delText>
              </w:r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rror</w:delText>
              </w:r>
              <w:r w:rsidDel="00421750">
                <w:rPr>
                  <w:rFonts w:ascii="Arial" w:hAnsi="Arial"/>
                  <w:sz w:val="18"/>
                  <w:szCs w:val="18"/>
                  <w:lang w:eastAsia="zh-CN"/>
                </w:rPr>
                <w:delText>-</w:delText>
              </w:r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Response</w:delText>
              </w:r>
              <w:r w:rsidDel="00421750">
                <w:rPr>
                  <w:rFonts w:ascii="Arial" w:hAnsi="Arial"/>
                  <w:sz w:val="18"/>
                  <w:szCs w:val="18"/>
                  <w:lang w:eastAsia="zh-CN"/>
                </w:rPr>
                <w:delText>Type</w:delText>
              </w:r>
            </w:del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" w:author="Author"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F1A842" w14:textId="57A841BE" w:rsidR="00316BD2" w:rsidDel="00282A4A" w:rsidRDefault="00B71622" w:rsidP="002C418E">
            <w:pPr>
              <w:keepNext/>
              <w:keepLines/>
              <w:spacing w:after="0"/>
              <w:jc w:val="center"/>
              <w:rPr>
                <w:del w:id="192" w:author="Author"/>
                <w:rFonts w:ascii="Arial" w:hAnsi="Arial"/>
                <w:sz w:val="18"/>
                <w:szCs w:val="18"/>
                <w:lang w:eastAsia="zh-CN"/>
              </w:rPr>
            </w:pPr>
            <w:del w:id="193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</w:tbl>
    <w:p w14:paraId="5C8D4AC9" w14:textId="77777777" w:rsidR="00B71622" w:rsidRDefault="00B71622" w:rsidP="00B71622"/>
    <w:p w14:paraId="337ADAC9" w14:textId="77777777" w:rsidR="00B71622" w:rsidRDefault="00B71622" w:rsidP="00B71622">
      <w:r>
        <w:t>The message flow is as follows:</w:t>
      </w:r>
    </w:p>
    <w:p w14:paraId="0B281BBA" w14:textId="076520F8" w:rsidR="00B71622" w:rsidRDefault="00B71622" w:rsidP="00087D02">
      <w:pPr>
        <w:pStyle w:val="B10"/>
      </w:pPr>
      <w:r>
        <w:t>-</w:t>
      </w:r>
      <w:r>
        <w:tab/>
        <w:t xml:space="preserve">1. The </w:t>
      </w:r>
      <w:ins w:id="194" w:author="Author">
        <w:r w:rsidR="006D55B8">
          <w:t>MnS consumer</w:t>
        </w:r>
      </w:ins>
      <w:del w:id="195" w:author="Author">
        <w:r w:rsidDel="006D55B8">
          <w:delText>Service Consumer</w:delText>
        </w:r>
      </w:del>
      <w:r>
        <w:t xml:space="preserve"> sends a HTTP GET request to the </w:t>
      </w:r>
      <w:ins w:id="196" w:author="Author">
        <w:r w:rsidR="006D55B8">
          <w:t>MnS producer</w:t>
        </w:r>
      </w:ins>
      <w:del w:id="197" w:author="Author">
        <w:r w:rsidDel="006D55B8">
          <w:delText>Service Provider</w:delText>
        </w:r>
      </w:del>
      <w:r>
        <w:t>.</w:t>
      </w:r>
    </w:p>
    <w:p w14:paraId="1CBC65B8" w14:textId="77777777" w:rsidR="00B71622" w:rsidRDefault="00B71622" w:rsidP="00087D02">
      <w:pPr>
        <w:ind w:left="851"/>
      </w:pPr>
      <w:r>
        <w:t>- The URI identifies the "…/Files" collection resource.</w:t>
      </w:r>
    </w:p>
    <w:p w14:paraId="029711B3" w14:textId="434F2E3F" w:rsidR="00B71622" w:rsidRDefault="00B71622" w:rsidP="00087D02">
      <w:pPr>
        <w:ind w:left="851"/>
      </w:pPr>
      <w:r w:rsidRPr="002F7F28">
        <w:t>- The query part may contain filter parameter</w:t>
      </w:r>
      <w:ins w:id="198" w:author="Author">
        <w:r w:rsidR="00C87879" w:rsidRPr="002F7F28">
          <w:t>s</w:t>
        </w:r>
      </w:ins>
      <w:r w:rsidRPr="002F7F28">
        <w:t xml:space="preserve">. Absence of the query </w:t>
      </w:r>
      <w:ins w:id="199" w:author="Author">
        <w:r w:rsidR="00174561">
          <w:t>component</w:t>
        </w:r>
      </w:ins>
      <w:del w:id="200" w:author="Author">
        <w:r w:rsidRPr="002F7F28" w:rsidDel="00174561">
          <w:delText>part</w:delText>
        </w:r>
      </w:del>
      <w:r w:rsidRPr="002F7F28">
        <w:t xml:space="preserve"> means all available </w:t>
      </w:r>
      <w:del w:id="201" w:author="Author">
        <w:r w:rsidRPr="002F7F28" w:rsidDel="00174561">
          <w:delText xml:space="preserve">management data </w:delText>
        </w:r>
      </w:del>
      <w:r w:rsidRPr="002F7F28">
        <w:t>files shall be returned.</w:t>
      </w:r>
      <w:del w:id="202" w:author="Author">
        <w:r w:rsidDel="002F7F28">
          <w:delText xml:space="preserve"> </w:delText>
        </w:r>
      </w:del>
    </w:p>
    <w:p w14:paraId="788EA8EF" w14:textId="77777777" w:rsidR="00B71622" w:rsidRDefault="00B71622" w:rsidP="00087D02">
      <w:pPr>
        <w:ind w:left="851"/>
      </w:pPr>
      <w:r>
        <w:t>- The request message body shall be empty.</w:t>
      </w:r>
    </w:p>
    <w:p w14:paraId="13F3DFC7" w14:textId="6A9192B2" w:rsidR="00B71622" w:rsidRDefault="00B71622" w:rsidP="00087D02">
      <w:pPr>
        <w:pStyle w:val="List3"/>
        <w:ind w:left="568"/>
      </w:pPr>
      <w:r>
        <w:lastRenderedPageBreak/>
        <w:t xml:space="preserve">2. The </w:t>
      </w:r>
      <w:ins w:id="203" w:author="Author">
        <w:r w:rsidR="001F43EB">
          <w:t>MnS producer</w:t>
        </w:r>
      </w:ins>
      <w:del w:id="204" w:author="Author">
        <w:r w:rsidDel="001F43EB">
          <w:delText>Service Provider</w:delText>
        </w:r>
      </w:del>
      <w:r>
        <w:t xml:space="preserve"> sends a HTTP GET response to the </w:t>
      </w:r>
      <w:ins w:id="205" w:author="Author">
        <w:r w:rsidR="001F43EB">
          <w:t>MnS consumer</w:t>
        </w:r>
      </w:ins>
      <w:del w:id="206" w:author="Author">
        <w:r w:rsidDel="001F43EB">
          <w:delText>Service Consumer</w:delText>
        </w:r>
      </w:del>
      <w:r>
        <w:t>.</w:t>
      </w:r>
    </w:p>
    <w:p w14:paraId="0DDC7E95" w14:textId="185F8147" w:rsidR="00B71622" w:rsidRDefault="00B71622" w:rsidP="00087D02">
      <w:pPr>
        <w:ind w:left="852"/>
      </w:pPr>
      <w:r>
        <w:t>- On success "200 OK" shall be returned. The response message body shall carry the information of available files. The response format is defined by "</w:t>
      </w:r>
      <w:ins w:id="207" w:author="Author">
        <w:r w:rsidR="00174561">
          <w:t>array(FileInfo)</w:t>
        </w:r>
      </w:ins>
      <w:del w:id="208" w:author="Author">
        <w:r w:rsidDel="00174561">
          <w:delText xml:space="preserve">fileInfoRetrieval-ResponseType </w:delText>
        </w:r>
      </w:del>
      <w:r>
        <w:t>".</w:t>
      </w:r>
    </w:p>
    <w:p w14:paraId="5EF0D0D3" w14:textId="231BB63D" w:rsidR="00B71622" w:rsidRDefault="00B71622" w:rsidP="00087D02">
      <w:pPr>
        <w:ind w:left="852"/>
      </w:pPr>
      <w:r>
        <w:t xml:space="preserve">- On failure, an appropriate error code shall be returned. The response message body may </w:t>
      </w:r>
      <w:ins w:id="209" w:author="Author">
        <w:r w:rsidR="001F43EB">
          <w:t>provide additional error information.</w:t>
        </w:r>
      </w:ins>
      <w:del w:id="210" w:author="Author">
        <w:r w:rsidDel="001F43EB">
          <w:delText>carry an error object.</w:delText>
        </w:r>
      </w:del>
    </w:p>
    <w:p w14:paraId="57881F6B" w14:textId="77777777" w:rsidR="00B71622" w:rsidRDefault="00B71622" w:rsidP="00B71622"/>
    <w:p w14:paraId="1C2A33E0" w14:textId="77777777" w:rsidR="00B71622" w:rsidRDefault="006B4C0A" w:rsidP="00B71622">
      <w:pPr>
        <w:pStyle w:val="Heading5"/>
      </w:pPr>
      <w:bookmarkStart w:id="211" w:name="_Toc51581283"/>
      <w:bookmarkStart w:id="212" w:name="_Toc52356546"/>
      <w:bookmarkStart w:id="213" w:name="_Toc55228116"/>
      <w:bookmarkStart w:id="214" w:name="_Toc58503829"/>
      <w:r>
        <w:t>12.6</w:t>
      </w:r>
      <w:r w:rsidR="00B71622">
        <w:t>.1.1.3</w:t>
      </w:r>
      <w:r w:rsidR="00B71622">
        <w:tab/>
      </w:r>
      <w:r w:rsidR="00B71622" w:rsidRPr="009E303D">
        <w:rPr>
          <w:rFonts w:cs="Arial"/>
        </w:rPr>
        <w:t xml:space="preserve">Operation </w:t>
      </w:r>
      <w:del w:id="215" w:author="Author">
        <w:r w:rsidR="00B71622" w:rsidRPr="009E303D" w:rsidDel="009E303D">
          <w:rPr>
            <w:rFonts w:cs="Arial"/>
          </w:rPr>
          <w:delText>"</w:delText>
        </w:r>
      </w:del>
      <w:r w:rsidR="00B71622" w:rsidRPr="009E303D">
        <w:rPr>
          <w:rFonts w:cs="Arial"/>
          <w:rPrChange w:id="216" w:author="Author">
            <w:rPr>
              <w:rFonts w:ascii="Courier New" w:hAnsi="Courier New" w:cs="Courier New"/>
            </w:rPr>
          </w:rPrChange>
        </w:rPr>
        <w:t>subscribe</w:t>
      </w:r>
      <w:del w:id="217" w:author="Author">
        <w:r w:rsidR="00B71622" w:rsidRPr="009E303D" w:rsidDel="009E303D">
          <w:rPr>
            <w:rFonts w:cs="Arial"/>
            <w:rPrChange w:id="218" w:author="Author">
              <w:rPr>
                <w:rFonts w:ascii="Courier New" w:hAnsi="Courier New" w:cs="Courier New"/>
              </w:rPr>
            </w:rPrChange>
          </w:rPr>
          <w:delText>"</w:delText>
        </w:r>
      </w:del>
      <w:bookmarkEnd w:id="211"/>
      <w:bookmarkEnd w:id="212"/>
      <w:bookmarkEnd w:id="213"/>
      <w:bookmarkEnd w:id="214"/>
    </w:p>
    <w:p w14:paraId="1A14D059" w14:textId="4DFC76AA" w:rsidR="00B71622" w:rsidRDefault="00B71622" w:rsidP="00B71622">
      <w:pPr>
        <w:rPr>
          <w:lang w:eastAsia="zh-CN" w:bidi="ar-KW"/>
        </w:rPr>
      </w:pPr>
      <w:r>
        <w:rPr>
          <w:lang w:eastAsia="zh-CN" w:bidi="ar-KW"/>
        </w:rPr>
        <w:t>See clause 12.2.1.</w:t>
      </w:r>
      <w:r>
        <w:rPr>
          <w:lang w:eastAsia="zh-CN"/>
        </w:rPr>
        <w:t>1.8</w:t>
      </w:r>
      <w:del w:id="219" w:author="Author">
        <w:r w:rsidDel="00B70DD0">
          <w:rPr>
            <w:lang w:eastAsia="zh-CN" w:bidi="ar-KW"/>
          </w:rPr>
          <w:delText xml:space="preserve">, with the discrepance that the </w:delText>
        </w:r>
        <w:r w:rsidDel="00B70DD0">
          <w:rPr>
            <w:rFonts w:ascii="Courier New" w:hAnsi="Courier New" w:cs="Courier New"/>
          </w:rPr>
          <w:delText>subscribe</w:delText>
        </w:r>
        <w:r w:rsidDel="00B70DD0">
          <w:rPr>
            <w:lang w:eastAsia="zh-CN" w:bidi="ar-KW"/>
          </w:rPr>
          <w:delText xml:space="preserve"> operation in this clause is for file data reporting related notifications (i.e., </w:delText>
        </w:r>
        <w:r w:rsidDel="00B70DD0">
          <w:rPr>
            <w:rFonts w:ascii="Courier New" w:hAnsi="Courier New" w:cs="Courier New"/>
          </w:rPr>
          <w:delText>notifyFileReady and notifyFilePreparationError</w:delText>
        </w:r>
        <w:r w:rsidDel="00B70DD0">
          <w:rPr>
            <w:lang w:eastAsia="zh-CN" w:bidi="ar-KW"/>
          </w:rPr>
          <w:delText>)</w:delText>
        </w:r>
      </w:del>
      <w:r>
        <w:rPr>
          <w:lang w:eastAsia="zh-CN" w:bidi="ar-KW"/>
        </w:rPr>
        <w:t>.</w:t>
      </w:r>
    </w:p>
    <w:p w14:paraId="2B89B41C" w14:textId="77777777" w:rsidR="00B71622" w:rsidRPr="009E303D" w:rsidRDefault="006B4C0A" w:rsidP="00B71622">
      <w:pPr>
        <w:pStyle w:val="Heading5"/>
        <w:rPr>
          <w:rFonts w:cs="Arial"/>
        </w:rPr>
      </w:pPr>
      <w:bookmarkStart w:id="220" w:name="_Toc51581284"/>
      <w:bookmarkStart w:id="221" w:name="_Toc52356547"/>
      <w:bookmarkStart w:id="222" w:name="_Toc55228117"/>
      <w:bookmarkStart w:id="223" w:name="_Toc58503830"/>
      <w:r>
        <w:t>12.6</w:t>
      </w:r>
      <w:r w:rsidR="00B71622">
        <w:t>.1.1.4</w:t>
      </w:r>
      <w:r w:rsidR="00B71622">
        <w:tab/>
      </w:r>
      <w:r w:rsidR="00B71622">
        <w:tab/>
      </w:r>
      <w:r w:rsidR="00B71622" w:rsidRPr="009E303D">
        <w:rPr>
          <w:rFonts w:cs="Arial"/>
        </w:rPr>
        <w:t xml:space="preserve">Operation </w:t>
      </w:r>
      <w:del w:id="224" w:author="Author">
        <w:r w:rsidR="00B71622" w:rsidRPr="009E303D" w:rsidDel="009E303D">
          <w:rPr>
            <w:rFonts w:cs="Arial"/>
          </w:rPr>
          <w:delText>"</w:delText>
        </w:r>
      </w:del>
      <w:r w:rsidR="00B71622" w:rsidRPr="009E303D">
        <w:rPr>
          <w:rFonts w:cs="Arial"/>
          <w:rPrChange w:id="225" w:author="Author">
            <w:rPr>
              <w:rFonts w:ascii="Courier New" w:hAnsi="Courier New" w:cs="Courier New"/>
            </w:rPr>
          </w:rPrChange>
        </w:rPr>
        <w:t>unsubscribe</w:t>
      </w:r>
      <w:del w:id="226" w:author="Author">
        <w:r w:rsidR="00B71622" w:rsidRPr="009E303D" w:rsidDel="009E303D">
          <w:rPr>
            <w:rFonts w:cs="Arial"/>
            <w:rPrChange w:id="227" w:author="Author">
              <w:rPr>
                <w:rFonts w:ascii="Courier New" w:hAnsi="Courier New" w:cs="Courier New"/>
              </w:rPr>
            </w:rPrChange>
          </w:rPr>
          <w:delText>"</w:delText>
        </w:r>
      </w:del>
      <w:bookmarkEnd w:id="220"/>
      <w:bookmarkEnd w:id="221"/>
      <w:bookmarkEnd w:id="222"/>
      <w:bookmarkEnd w:id="223"/>
    </w:p>
    <w:p w14:paraId="5CCF5E7A" w14:textId="5FC56487" w:rsidR="00B71622" w:rsidRDefault="00B71622" w:rsidP="00B71622">
      <w:pPr>
        <w:rPr>
          <w:lang w:eastAsia="zh-CN" w:bidi="ar-KW"/>
        </w:rPr>
      </w:pPr>
      <w:r>
        <w:rPr>
          <w:lang w:eastAsia="zh-CN" w:bidi="ar-KW"/>
        </w:rPr>
        <w:t>See clause 12</w:t>
      </w:r>
      <w:r>
        <w:rPr>
          <w:lang w:eastAsia="zh-CN"/>
        </w:rPr>
        <w:t>.2.1.1.9</w:t>
      </w:r>
      <w:del w:id="228" w:author="Author">
        <w:r w:rsidDel="00B70DD0">
          <w:rPr>
            <w:lang w:eastAsia="zh-CN" w:bidi="ar-KW"/>
          </w:rPr>
          <w:delText xml:space="preserve">, with the discrepance that the </w:delText>
        </w:r>
        <w:r w:rsidDel="00B70DD0">
          <w:rPr>
            <w:rFonts w:ascii="Courier New" w:hAnsi="Courier New" w:cs="Courier New"/>
          </w:rPr>
          <w:delText>unsubscribe</w:delText>
        </w:r>
        <w:r w:rsidDel="00B70DD0">
          <w:rPr>
            <w:lang w:eastAsia="zh-CN" w:bidi="ar-KW"/>
          </w:rPr>
          <w:delText xml:space="preserve"> operation in this clause is for file data reporting related notifications (i.e., </w:delText>
        </w:r>
        <w:r w:rsidDel="00B70DD0">
          <w:rPr>
            <w:rFonts w:ascii="Courier New" w:hAnsi="Courier New" w:cs="Courier New"/>
          </w:rPr>
          <w:delText>notifyFileReady and notifyFilePreparationError</w:delText>
        </w:r>
        <w:r w:rsidDel="00B70DD0">
          <w:rPr>
            <w:lang w:eastAsia="zh-CN" w:bidi="ar-KW"/>
          </w:rPr>
          <w:delText>)</w:delText>
        </w:r>
      </w:del>
      <w:r>
        <w:rPr>
          <w:lang w:eastAsia="zh-CN" w:bidi="ar-KW"/>
        </w:rPr>
        <w:t>.</w:t>
      </w:r>
    </w:p>
    <w:p w14:paraId="1A685307" w14:textId="77777777" w:rsidR="00B71622" w:rsidRDefault="006B4C0A" w:rsidP="00B71622">
      <w:pPr>
        <w:pStyle w:val="Heading4"/>
      </w:pPr>
      <w:bookmarkStart w:id="229" w:name="_Toc51581285"/>
      <w:bookmarkStart w:id="230" w:name="_Toc52356548"/>
      <w:bookmarkStart w:id="231" w:name="_Toc55228118"/>
      <w:bookmarkStart w:id="232" w:name="_Toc58503831"/>
      <w:r>
        <w:rPr>
          <w:lang w:eastAsia="zh-CN"/>
        </w:rPr>
        <w:t>12.6</w:t>
      </w:r>
      <w:r w:rsidR="00B71622">
        <w:rPr>
          <w:lang w:eastAsia="zh-CN"/>
        </w:rPr>
        <w:t>.1.2</w:t>
      </w:r>
      <w:r w:rsidR="00B71622">
        <w:tab/>
        <w:t>Mapping of notifications</w:t>
      </w:r>
      <w:bookmarkEnd w:id="229"/>
      <w:bookmarkEnd w:id="230"/>
      <w:bookmarkEnd w:id="231"/>
      <w:bookmarkEnd w:id="232"/>
    </w:p>
    <w:p w14:paraId="2F45EBD1" w14:textId="77777777" w:rsidR="00B71622" w:rsidRDefault="006B4C0A" w:rsidP="00B71622">
      <w:pPr>
        <w:pStyle w:val="Heading5"/>
      </w:pPr>
      <w:bookmarkStart w:id="233" w:name="_Toc51581286"/>
      <w:bookmarkStart w:id="234" w:name="_Toc52356549"/>
      <w:bookmarkStart w:id="235" w:name="_Toc55228119"/>
      <w:bookmarkStart w:id="236" w:name="_Toc58503832"/>
      <w:r>
        <w:t>12.6</w:t>
      </w:r>
      <w:r w:rsidR="00B71622">
        <w:t>.1.2.1</w:t>
      </w:r>
      <w:r w:rsidR="00B71622">
        <w:tab/>
      </w:r>
      <w:del w:id="237" w:author="Author">
        <w:r w:rsidR="00B71622" w:rsidDel="006F1970">
          <w:tab/>
        </w:r>
      </w:del>
      <w:r w:rsidR="00B71622">
        <w:t>Introduction</w:t>
      </w:r>
      <w:bookmarkEnd w:id="233"/>
      <w:bookmarkEnd w:id="234"/>
      <w:bookmarkEnd w:id="235"/>
      <w:bookmarkEnd w:id="236"/>
    </w:p>
    <w:p w14:paraId="28747437" w14:textId="77777777" w:rsidR="00B71622" w:rsidRDefault="00B71622" w:rsidP="00B71622">
      <w:r>
        <w:t xml:space="preserve">The IS notifications are mapped to SS equivalents according to table </w:t>
      </w:r>
      <w:r w:rsidR="006B4C0A">
        <w:t>12.6</w:t>
      </w:r>
      <w:r>
        <w:t>.1.2.1-1.</w:t>
      </w:r>
    </w:p>
    <w:p w14:paraId="169B19CE" w14:textId="77777777" w:rsidR="00B71622" w:rsidRDefault="00B71622" w:rsidP="00B716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 w:rsidR="006B4C0A">
        <w:rPr>
          <w:rFonts w:ascii="Arial" w:hAnsi="Arial"/>
          <w:b/>
        </w:rPr>
        <w:t>12.6</w:t>
      </w:r>
      <w:r>
        <w:rPr>
          <w:rFonts w:ascii="Arial" w:hAnsi="Arial"/>
          <w:b/>
        </w:rPr>
        <w:t>.1.2.1-1: Mapping of IS notifications to SS equivalents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983"/>
        <w:gridCol w:w="3970"/>
        <w:gridCol w:w="534"/>
      </w:tblGrid>
      <w:tr w:rsidR="00B42D72" w14:paraId="6061E6E5" w14:textId="77777777" w:rsidTr="00B42D72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39B3AC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notification</w:t>
            </w:r>
            <w:del w:id="238" w:author="Author">
              <w:r w:rsidDel="009601B6">
                <w:rPr>
                  <w:rFonts w:ascii="Arial" w:hAnsi="Arial" w:cs="Arial"/>
                  <w:b/>
                  <w:sz w:val="18"/>
                  <w:szCs w:val="18"/>
                </w:rPr>
                <w:delText>s</w:delText>
              </w:r>
            </w:del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EC465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HTTP Method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13AA5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Resource URI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3B19E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S</w:t>
            </w:r>
            <w:del w:id="239" w:author="Author">
              <w:r w:rsidDel="00D63154">
                <w:rPr>
                  <w:rFonts w:ascii="Arial" w:hAnsi="Arial" w:cs="Arial"/>
                  <w:b/>
                  <w:sz w:val="18"/>
                  <w:szCs w:val="18"/>
                  <w:lang w:eastAsia="zh-CN"/>
                </w:rPr>
                <w:delText>Q</w:delText>
              </w:r>
            </w:del>
          </w:p>
        </w:tc>
      </w:tr>
      <w:tr w:rsidR="00B71622" w14:paraId="19B7512F" w14:textId="77777777" w:rsidTr="002C418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B9A2" w14:textId="77777777" w:rsidR="00B71622" w:rsidRPr="009601B6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4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9601B6">
              <w:rPr>
                <w:rFonts w:ascii="Arial" w:hAnsi="Arial" w:cs="Arial"/>
                <w:sz w:val="18"/>
                <w:szCs w:val="18"/>
                <w:lang w:eastAsia="zh-CN"/>
                <w:rPrChange w:id="24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notifyFileReady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388C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B48" w14:textId="2121BB00" w:rsidR="00B71622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242" w:author="Author">
              <w:r w:rsidDel="009E303D">
                <w:rPr>
                  <w:rFonts w:ascii="Arial" w:hAnsi="Arial" w:cs="Arial"/>
                  <w:sz w:val="18"/>
                  <w:szCs w:val="18"/>
                  <w:lang w:eastAsia="zh-CN"/>
                </w:rPr>
                <w:delText>/</w:delText>
              </w:r>
            </w:del>
            <w:ins w:id="243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{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notification</w:t>
            </w:r>
            <w:ins w:id="244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Target}</w:t>
              </w:r>
            </w:ins>
            <w:del w:id="245" w:author="Author">
              <w:r w:rsidDel="00DE7C5E">
                <w:rPr>
                  <w:rFonts w:ascii="Arial" w:hAnsi="Arial" w:cs="Arial"/>
                  <w:sz w:val="18"/>
                  <w:szCs w:val="18"/>
                  <w:lang w:eastAsia="zh-CN"/>
                </w:rPr>
                <w:delText>Sink</w:delText>
              </w:r>
            </w:del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9A60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0803A8C2" w14:textId="77777777" w:rsidTr="002C418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38BD" w14:textId="77777777" w:rsidR="00B71622" w:rsidRPr="009601B6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4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9601B6">
              <w:rPr>
                <w:rFonts w:ascii="Arial" w:hAnsi="Arial" w:cs="Arial"/>
                <w:sz w:val="18"/>
                <w:szCs w:val="18"/>
                <w:lang w:eastAsia="zh-CN"/>
                <w:rPrChange w:id="24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notifyFilePreparationError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7B22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A456" w14:textId="664E74F5" w:rsidR="00B71622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del w:id="248" w:author="Author">
              <w:r w:rsidDel="009E303D">
                <w:rPr>
                  <w:rFonts w:ascii="Arial" w:hAnsi="Arial" w:cs="Arial"/>
                  <w:sz w:val="18"/>
                  <w:szCs w:val="18"/>
                  <w:lang w:eastAsia="zh-CN"/>
                </w:rPr>
                <w:delText>/</w:delText>
              </w:r>
            </w:del>
            <w:ins w:id="249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{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notification</w:t>
            </w:r>
            <w:ins w:id="250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Target}</w:t>
              </w:r>
            </w:ins>
            <w:del w:id="251" w:author="Author">
              <w:r w:rsidDel="00DE7C5E">
                <w:rPr>
                  <w:rFonts w:ascii="Arial" w:hAnsi="Arial" w:cs="Arial"/>
                  <w:sz w:val="18"/>
                  <w:szCs w:val="18"/>
                  <w:lang w:eastAsia="zh-CN"/>
                </w:rPr>
                <w:delText>Sink</w:delText>
              </w:r>
            </w:del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10B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</w:tbl>
    <w:p w14:paraId="0F6DD214" w14:textId="77777777" w:rsidR="00B71622" w:rsidRDefault="00B71622" w:rsidP="00B71622"/>
    <w:p w14:paraId="0320F434" w14:textId="243687BE" w:rsidR="00B71622" w:rsidRPr="005110C4" w:rsidRDefault="006B4C0A" w:rsidP="00B71622">
      <w:pPr>
        <w:pStyle w:val="Heading5"/>
        <w:rPr>
          <w:rFonts w:cs="Arial"/>
        </w:rPr>
      </w:pPr>
      <w:bookmarkStart w:id="252" w:name="_Toc51581287"/>
      <w:bookmarkStart w:id="253" w:name="_Toc52356550"/>
      <w:bookmarkStart w:id="254" w:name="_Toc55228120"/>
      <w:bookmarkStart w:id="255" w:name="_Toc58503833"/>
      <w:r>
        <w:t>12.6</w:t>
      </w:r>
      <w:r w:rsidR="00B71622">
        <w:t>.1.2.</w:t>
      </w:r>
      <w:r w:rsidR="00F97C5B">
        <w:t>2</w:t>
      </w:r>
      <w:r w:rsidR="00B71622">
        <w:tab/>
      </w:r>
      <w:del w:id="256" w:author="Author">
        <w:r w:rsidR="00B71622" w:rsidDel="006F1970">
          <w:tab/>
        </w:r>
      </w:del>
      <w:r w:rsidR="00B71622" w:rsidRPr="008E7C0A">
        <w:rPr>
          <w:rFonts w:cs="Arial"/>
        </w:rPr>
        <w:t xml:space="preserve">Notification </w:t>
      </w:r>
      <w:del w:id="257" w:author="Author">
        <w:r w:rsidR="00B71622" w:rsidRPr="005110C4" w:rsidDel="008E7C0A">
          <w:rPr>
            <w:rFonts w:cs="Arial"/>
          </w:rPr>
          <w:delText>"</w:delText>
        </w:r>
      </w:del>
      <w:r w:rsidR="00B71622" w:rsidRPr="008E7C0A">
        <w:rPr>
          <w:rFonts w:cs="Arial"/>
          <w:rPrChange w:id="258" w:author="Author">
            <w:rPr>
              <w:rFonts w:ascii="Courier New" w:hAnsi="Courier New" w:cs="Courier New"/>
            </w:rPr>
          </w:rPrChange>
        </w:rPr>
        <w:t>notifyFileReady</w:t>
      </w:r>
      <w:del w:id="259" w:author="Author">
        <w:r w:rsidR="00B71622" w:rsidRPr="008E7C0A" w:rsidDel="008E7C0A">
          <w:rPr>
            <w:rFonts w:cs="Arial"/>
          </w:rPr>
          <w:delText>"</w:delText>
        </w:r>
      </w:del>
      <w:bookmarkEnd w:id="252"/>
      <w:bookmarkEnd w:id="253"/>
      <w:bookmarkEnd w:id="254"/>
      <w:bookmarkEnd w:id="255"/>
    </w:p>
    <w:p w14:paraId="22452571" w14:textId="164FBDF9" w:rsidR="00B71622" w:rsidRDefault="00B71622" w:rsidP="00B71622">
      <w:r>
        <w:t xml:space="preserve">The IS notification parameters are mapped to SS equivalents according to table </w:t>
      </w:r>
      <w:r w:rsidR="006B4C0A">
        <w:t>12.6</w:t>
      </w:r>
      <w:r>
        <w:t>.1.2.</w:t>
      </w:r>
      <w:r w:rsidR="00F97C5B">
        <w:t>2</w:t>
      </w:r>
      <w:r>
        <w:t>-1.</w:t>
      </w:r>
    </w:p>
    <w:p w14:paraId="51BA1C85" w14:textId="0C37BD45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.1.2.</w:t>
      </w:r>
      <w:r w:rsidR="00F97C5B">
        <w:t>2</w:t>
      </w:r>
      <w:r>
        <w:rPr>
          <w:lang w:eastAsia="zh-CN"/>
        </w:rPr>
        <w:t>-1: Mapping of IS notification input parameters to SS equivalents (HTTP POST)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429"/>
        <w:gridCol w:w="2180"/>
        <w:gridCol w:w="3627"/>
        <w:gridCol w:w="576"/>
      </w:tblGrid>
      <w:tr w:rsidR="00B71622" w14:paraId="145BEF3F" w14:textId="77777777" w:rsidTr="00B42D7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4FB32" w14:textId="1688383E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260" w:author="Author">
              <w:r w:rsidDel="00D63154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85A80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CAA0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2B37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AD00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</w:t>
            </w:r>
            <w:del w:id="261" w:author="Author">
              <w:r w:rsidDel="00D63154">
                <w:rPr>
                  <w:rFonts w:ascii="Arial" w:hAnsi="Arial"/>
                  <w:b/>
                  <w:sz w:val="18"/>
                  <w:lang w:eastAsia="zh-CN"/>
                </w:rPr>
                <w:delText>Q</w:delText>
              </w:r>
            </w:del>
          </w:p>
        </w:tc>
      </w:tr>
      <w:tr w:rsidR="00B71622" w14:paraId="13C08E49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EAC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62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26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objectClass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B7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  <w:p w14:paraId="230E729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60E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href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5D1" w14:textId="7B1C605E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264" w:author="Author">
              <w:r w:rsidDel="00CE6206">
                <w:rPr>
                  <w:rFonts w:ascii="Arial" w:hAnsi="Arial"/>
                  <w:sz w:val="18"/>
                  <w:szCs w:val="18"/>
                  <w:lang w:eastAsia="zh-CN"/>
                </w:rPr>
                <w:delText>u</w:delText>
              </w:r>
            </w:del>
            <w:ins w:id="265" w:author="Author">
              <w:r w:rsidR="00CE6206">
                <w:rPr>
                  <w:rFonts w:ascii="Arial" w:hAnsi="Arial"/>
                  <w:sz w:val="18"/>
                  <w:szCs w:val="18"/>
                  <w:lang w:eastAsia="zh-CN"/>
                </w:rPr>
                <w:t>U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ri</w:t>
            </w:r>
            <w:del w:id="266" w:author="Author">
              <w:r w:rsidDel="00CE6206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F10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1B616445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39D8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6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26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objectInstance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D92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54E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F52D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9225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</w:tr>
      <w:tr w:rsidR="00B71622" w14:paraId="44B00C01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1D8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6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27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notificationId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467A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A3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notificationId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C3E" w14:textId="5D0845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271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n</w:delText>
              </w:r>
            </w:del>
            <w:ins w:id="272" w:author="Author">
              <w:r w:rsidR="008E7C0A">
                <w:rPr>
                  <w:rFonts w:ascii="Arial" w:hAnsi="Arial"/>
                  <w:sz w:val="18"/>
                  <w:szCs w:val="18"/>
                  <w:lang w:eastAsia="zh-CN"/>
                </w:rPr>
                <w:t>N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otificationId</w:t>
            </w:r>
            <w:del w:id="273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E7B7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612858" w14:paraId="1CCF2B99" w14:textId="77777777" w:rsidTr="004143F9">
        <w:trPr>
          <w:ins w:id="274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71C" w14:textId="77777777" w:rsidR="00612858" w:rsidRPr="003B1922" w:rsidRDefault="00612858" w:rsidP="004143F9">
            <w:pPr>
              <w:keepNext/>
              <w:keepLines/>
              <w:spacing w:after="0"/>
              <w:rPr>
                <w:ins w:id="27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276" w:author="Author">
              <w:r w:rsidRPr="003B1922"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CBE" w14:textId="77777777" w:rsidR="00612858" w:rsidRDefault="00612858" w:rsidP="004143F9">
            <w:pPr>
              <w:keepNext/>
              <w:keepLines/>
              <w:spacing w:after="0"/>
              <w:rPr>
                <w:ins w:id="277" w:author="Author"/>
                <w:rFonts w:ascii="Arial" w:hAnsi="Arial"/>
                <w:sz w:val="18"/>
                <w:szCs w:val="18"/>
                <w:lang w:eastAsia="zh-CN"/>
              </w:rPr>
            </w:pPr>
            <w:ins w:id="27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717B" w14:textId="77777777" w:rsidR="00612858" w:rsidRDefault="00612858" w:rsidP="004143F9">
            <w:pPr>
              <w:keepNext/>
              <w:keepLines/>
              <w:spacing w:after="0"/>
              <w:rPr>
                <w:ins w:id="279" w:author="Author"/>
                <w:rFonts w:ascii="Arial" w:hAnsi="Arial"/>
                <w:sz w:val="18"/>
                <w:szCs w:val="18"/>
                <w:lang w:eastAsia="zh-CN"/>
              </w:rPr>
            </w:pPr>
            <w:ins w:id="28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4A35" w14:textId="77777777" w:rsidR="00612858" w:rsidRDefault="00612858" w:rsidP="004143F9">
            <w:pPr>
              <w:keepNext/>
              <w:keepLines/>
              <w:spacing w:after="0"/>
              <w:rPr>
                <w:ins w:id="281" w:author="Author"/>
                <w:rFonts w:ascii="Arial" w:hAnsi="Arial"/>
                <w:sz w:val="18"/>
                <w:szCs w:val="18"/>
                <w:lang w:eastAsia="zh-CN"/>
              </w:rPr>
            </w:pPr>
            <w:ins w:id="28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BAE0" w14:textId="77777777" w:rsidR="00612858" w:rsidRDefault="00612858" w:rsidP="004143F9">
            <w:pPr>
              <w:keepNext/>
              <w:keepLines/>
              <w:spacing w:after="0"/>
              <w:jc w:val="center"/>
              <w:rPr>
                <w:ins w:id="283" w:author="Author"/>
                <w:rFonts w:ascii="Arial" w:hAnsi="Arial"/>
                <w:sz w:val="18"/>
                <w:szCs w:val="18"/>
                <w:lang w:eastAsia="zh-CN"/>
              </w:rPr>
            </w:pPr>
            <w:ins w:id="28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71622" w14:paraId="1256AC56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8DE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8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28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eventTime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2B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3D3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eventTime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9AE2" w14:textId="215DBF2C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287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288" w:author="Author">
              <w:r w:rsidR="008E7C0A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289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E83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612858" w:rsidDel="00612858" w14:paraId="6AC022B3" w14:textId="77777777" w:rsidTr="002C418E">
        <w:trPr>
          <w:ins w:id="290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80A" w14:textId="5582C1A2" w:rsidR="00612858" w:rsidRPr="00612858" w:rsidDel="00612858" w:rsidRDefault="00612858" w:rsidP="002C418E">
            <w:pPr>
              <w:keepNext/>
              <w:keepLines/>
              <w:spacing w:after="0"/>
              <w:rPr>
                <w:ins w:id="29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29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BA0" w14:textId="1EBCC092" w:rsidR="00612858" w:rsidDel="00612858" w:rsidRDefault="00612858" w:rsidP="002C418E">
            <w:pPr>
              <w:keepNext/>
              <w:keepLines/>
              <w:spacing w:after="0"/>
              <w:rPr>
                <w:ins w:id="293" w:author="Author"/>
                <w:rFonts w:ascii="Arial" w:hAnsi="Arial"/>
                <w:sz w:val="18"/>
                <w:szCs w:val="18"/>
                <w:lang w:eastAsia="zh-CN"/>
              </w:rPr>
            </w:pPr>
            <w:ins w:id="29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AB7" w14:textId="64CF4376" w:rsidR="00612858" w:rsidDel="00612858" w:rsidRDefault="00612858" w:rsidP="002C418E">
            <w:pPr>
              <w:keepNext/>
              <w:keepLines/>
              <w:spacing w:after="0"/>
              <w:rPr>
                <w:ins w:id="295" w:author="Author"/>
                <w:rFonts w:ascii="Arial" w:hAnsi="Arial"/>
                <w:sz w:val="18"/>
                <w:szCs w:val="18"/>
                <w:lang w:eastAsia="zh-CN"/>
              </w:rPr>
            </w:pPr>
            <w:ins w:id="29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669" w14:textId="628FF4B8" w:rsidR="00612858" w:rsidDel="008E7C0A" w:rsidRDefault="00612858" w:rsidP="002C418E">
            <w:pPr>
              <w:keepNext/>
              <w:keepLines/>
              <w:spacing w:after="0"/>
              <w:rPr>
                <w:ins w:id="297" w:author="Author"/>
                <w:rFonts w:ascii="Arial" w:hAnsi="Arial"/>
                <w:sz w:val="18"/>
                <w:szCs w:val="18"/>
                <w:lang w:eastAsia="zh-CN"/>
              </w:rPr>
            </w:pPr>
            <w:ins w:id="29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B25" w14:textId="47AC2DE8" w:rsidR="00612858" w:rsidDel="00612858" w:rsidRDefault="00612858" w:rsidP="002C418E">
            <w:pPr>
              <w:keepNext/>
              <w:keepLines/>
              <w:spacing w:after="0"/>
              <w:jc w:val="center"/>
              <w:rPr>
                <w:ins w:id="299" w:author="Author"/>
                <w:rFonts w:ascii="Arial" w:hAnsi="Arial"/>
                <w:sz w:val="18"/>
                <w:szCs w:val="18"/>
                <w:lang w:eastAsia="zh-CN"/>
              </w:rPr>
            </w:pPr>
            <w:ins w:id="30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71622" w:rsidDel="00612858" w14:paraId="0B19916F" w14:textId="47B229E6" w:rsidTr="002C418E">
        <w:trPr>
          <w:del w:id="301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236E" w14:textId="077D24BC" w:rsidR="00B71622" w:rsidRPr="008E7C0A" w:rsidDel="00612858" w:rsidRDefault="00B71622" w:rsidP="002C418E">
            <w:pPr>
              <w:keepNext/>
              <w:keepLines/>
              <w:spacing w:after="0"/>
              <w:rPr>
                <w:del w:id="302" w:author="Author"/>
                <w:rFonts w:ascii="Arial" w:hAnsi="Arial" w:cs="Arial"/>
                <w:sz w:val="18"/>
                <w:szCs w:val="18"/>
                <w:lang w:eastAsia="zh-CN"/>
                <w:rPrChange w:id="303" w:author="Author">
                  <w:rPr>
                    <w:del w:id="304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305" w:author="Author">
              <w:r w:rsidRPr="008E7C0A" w:rsidDel="00612858">
                <w:rPr>
                  <w:rFonts w:ascii="Arial" w:hAnsi="Arial" w:cs="Arial"/>
                  <w:sz w:val="18"/>
                  <w:szCs w:val="18"/>
                  <w:lang w:eastAsia="zh-CN"/>
                  <w:rPrChange w:id="306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notificationType</w:delText>
              </w:r>
            </w:del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1AC" w14:textId="2D17CBE7" w:rsidR="00B71622" w:rsidDel="00612858" w:rsidRDefault="00B71622" w:rsidP="002C418E">
            <w:pPr>
              <w:keepNext/>
              <w:keepLines/>
              <w:spacing w:after="0"/>
              <w:rPr>
                <w:del w:id="307" w:author="Author"/>
                <w:rFonts w:ascii="Arial" w:hAnsi="Arial"/>
                <w:sz w:val="18"/>
                <w:szCs w:val="18"/>
                <w:lang w:eastAsia="zh-CN"/>
              </w:rPr>
            </w:pPr>
            <w:del w:id="308" w:author="Author"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request body</w:delText>
              </w:r>
            </w:del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4F5" w14:textId="71948531" w:rsidR="00B71622" w:rsidDel="00612858" w:rsidRDefault="00B71622" w:rsidP="002C418E">
            <w:pPr>
              <w:keepNext/>
              <w:keepLines/>
              <w:spacing w:after="0"/>
              <w:rPr>
                <w:del w:id="309" w:author="Author"/>
                <w:rFonts w:ascii="Arial" w:hAnsi="Arial"/>
                <w:sz w:val="18"/>
                <w:szCs w:val="18"/>
                <w:lang w:eastAsia="zh-CN"/>
              </w:rPr>
            </w:pPr>
            <w:del w:id="310" w:author="Author"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notificationType</w:delText>
              </w:r>
            </w:del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3669" w14:textId="2260D3D4" w:rsidR="00B71622" w:rsidDel="00612858" w:rsidRDefault="00B71622" w:rsidP="002C418E">
            <w:pPr>
              <w:keepNext/>
              <w:keepLines/>
              <w:spacing w:after="0"/>
              <w:rPr>
                <w:del w:id="311" w:author="Author"/>
                <w:rFonts w:ascii="Arial" w:hAnsi="Arial"/>
                <w:sz w:val="18"/>
                <w:szCs w:val="18"/>
                <w:lang w:eastAsia="zh-CN"/>
              </w:rPr>
            </w:pPr>
            <w:del w:id="312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n</w:delText>
              </w:r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otificationType</w:delText>
              </w:r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3A47" w14:textId="7AC737BC" w:rsidR="00B71622" w:rsidDel="00612858" w:rsidRDefault="00B71622" w:rsidP="002C418E">
            <w:pPr>
              <w:keepNext/>
              <w:keepLines/>
              <w:spacing w:after="0"/>
              <w:jc w:val="center"/>
              <w:rPr>
                <w:del w:id="313" w:author="Author"/>
                <w:rFonts w:ascii="Arial" w:hAnsi="Arial"/>
                <w:sz w:val="18"/>
                <w:szCs w:val="18"/>
                <w:lang w:eastAsia="zh-CN"/>
              </w:rPr>
            </w:pPr>
            <w:del w:id="314" w:author="Author"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14:paraId="4A6E02FA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86B" w14:textId="77777777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1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B55BDD">
              <w:rPr>
                <w:rFonts w:ascii="Arial" w:hAnsi="Arial" w:cs="Arial"/>
                <w:sz w:val="18"/>
                <w:szCs w:val="18"/>
                <w:lang w:eastAsia="zh-CN"/>
                <w:rPrChange w:id="31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fileInfoList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A73" w14:textId="77777777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EB4" w14:textId="77777777" w:rsidR="00B71622" w:rsidRPr="000C5316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CC649E">
              <w:rPr>
                <w:rFonts w:ascii="Arial" w:hAnsi="Arial"/>
                <w:sz w:val="18"/>
                <w:szCs w:val="18"/>
                <w:lang w:eastAsia="zh-CN"/>
              </w:rPr>
              <w:t>fileInfoList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0B0" w14:textId="716484B3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CA00A9">
              <w:rPr>
                <w:rFonts w:ascii="Arial" w:hAnsi="Arial"/>
                <w:sz w:val="18"/>
                <w:szCs w:val="18"/>
                <w:lang w:eastAsia="zh-CN"/>
              </w:rPr>
              <w:t>array(</w:t>
            </w:r>
            <w:ins w:id="317" w:author="Author">
              <w:r w:rsidR="00B55BDD" w:rsidRPr="00B55BDD">
                <w:rPr>
                  <w:rFonts w:ascii="Arial" w:hAnsi="Arial"/>
                  <w:sz w:val="18"/>
                  <w:szCs w:val="18"/>
                  <w:lang w:eastAsia="zh-CN"/>
                  <w:rPrChange w:id="318" w:author="Author">
                    <w:rPr>
                      <w:rFonts w:ascii="Arial" w:hAnsi="Arial"/>
                      <w:sz w:val="18"/>
                      <w:szCs w:val="18"/>
                      <w:highlight w:val="yellow"/>
                      <w:lang w:eastAsia="zh-CN"/>
                    </w:rPr>
                  </w:rPrChange>
                </w:rPr>
                <w:t>F</w:t>
              </w:r>
            </w:ins>
            <w:del w:id="319" w:author="Author">
              <w:r w:rsidRPr="00B55BDD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ileInfo</w:t>
            </w:r>
            <w:del w:id="320" w:author="Author">
              <w:r w:rsidRPr="00B55BDD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95A0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CC649E"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48140140" w14:textId="77777777" w:rsidTr="002C418E">
        <w:trPr>
          <w:trHeight w:val="9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0137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2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322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additionalText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75D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9258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additionalText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F5A" w14:textId="07C475D1" w:rsidR="00B71622" w:rsidRDefault="008E7C0A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32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string</w:t>
              </w:r>
            </w:ins>
            <w:del w:id="324" w:author="Author">
              <w:r w:rsidR="00B71622"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additionalText-Type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012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O</w:t>
            </w:r>
          </w:p>
        </w:tc>
      </w:tr>
    </w:tbl>
    <w:p w14:paraId="4280CF4A" w14:textId="77777777" w:rsidR="00B71622" w:rsidRDefault="00B71622" w:rsidP="00B71622"/>
    <w:p w14:paraId="629D17F5" w14:textId="217EF3B1" w:rsidR="00B71622" w:rsidRPr="00206099" w:rsidRDefault="006B4C0A" w:rsidP="00B71622">
      <w:pPr>
        <w:pStyle w:val="Heading5"/>
        <w:rPr>
          <w:rFonts w:cs="Arial"/>
        </w:rPr>
      </w:pPr>
      <w:bookmarkStart w:id="325" w:name="_Toc51581288"/>
      <w:bookmarkStart w:id="326" w:name="_Toc52356551"/>
      <w:bookmarkStart w:id="327" w:name="_Toc55228121"/>
      <w:bookmarkStart w:id="328" w:name="_Toc58503834"/>
      <w:r>
        <w:t>12.6</w:t>
      </w:r>
      <w:r w:rsidR="00B71622">
        <w:t>.1.</w:t>
      </w:r>
      <w:r w:rsidR="00F97C5B">
        <w:t>2</w:t>
      </w:r>
      <w:r w:rsidR="00B71622">
        <w:t>.</w:t>
      </w:r>
      <w:r w:rsidR="00F97C5B">
        <w:t>3</w:t>
      </w:r>
      <w:r w:rsidR="00B71622" w:rsidRPr="006B51F6">
        <w:tab/>
      </w:r>
      <w:del w:id="329" w:author="Author">
        <w:r w:rsidR="00B71622" w:rsidRPr="006B51F6" w:rsidDel="006F1970">
          <w:tab/>
        </w:r>
      </w:del>
      <w:r w:rsidR="00B71622" w:rsidRPr="00206099">
        <w:rPr>
          <w:rFonts w:cs="Arial"/>
        </w:rPr>
        <w:t xml:space="preserve">Notification </w:t>
      </w:r>
      <w:del w:id="330" w:author="Author">
        <w:r w:rsidR="00B71622" w:rsidRPr="00206099" w:rsidDel="006E07BE">
          <w:rPr>
            <w:rFonts w:cs="Arial"/>
          </w:rPr>
          <w:delText>"</w:delText>
        </w:r>
      </w:del>
      <w:r w:rsidR="00B71622" w:rsidRPr="006E07BE">
        <w:rPr>
          <w:rFonts w:cs="Arial"/>
          <w:rPrChange w:id="331" w:author="Author">
            <w:rPr>
              <w:rFonts w:ascii="Times New Roman" w:hAnsi="Times New Roman"/>
            </w:rPr>
          </w:rPrChange>
        </w:rPr>
        <w:t>notifyFilePreparationError</w:t>
      </w:r>
      <w:del w:id="332" w:author="Author">
        <w:r w:rsidR="00B71622" w:rsidRPr="00206099" w:rsidDel="006E07BE">
          <w:rPr>
            <w:rFonts w:cs="Arial"/>
          </w:rPr>
          <w:delText>"</w:delText>
        </w:r>
      </w:del>
      <w:bookmarkEnd w:id="325"/>
      <w:bookmarkEnd w:id="326"/>
      <w:bookmarkEnd w:id="327"/>
      <w:bookmarkEnd w:id="328"/>
    </w:p>
    <w:p w14:paraId="3FACF62F" w14:textId="1ED9F19F" w:rsidR="00B71622" w:rsidRDefault="00B71622" w:rsidP="00B71622">
      <w:r>
        <w:t xml:space="preserve">The IS notification parameters are mapped to SS equivalents according to table </w:t>
      </w:r>
      <w:r w:rsidR="006B4C0A">
        <w:t>12.6</w:t>
      </w:r>
      <w:r>
        <w:t>.1</w:t>
      </w:r>
      <w:r w:rsidR="00F97C5B">
        <w:t>.2</w:t>
      </w:r>
      <w:r>
        <w:t>.3-1.</w:t>
      </w:r>
    </w:p>
    <w:p w14:paraId="696D3D4B" w14:textId="03F336E9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lastRenderedPageBreak/>
        <w:t xml:space="preserve">Table </w:t>
      </w:r>
      <w:r w:rsidR="006B4C0A">
        <w:t>12.6</w:t>
      </w:r>
      <w:r>
        <w:t>.1.</w:t>
      </w:r>
      <w:r w:rsidR="00F97C5B">
        <w:t>2</w:t>
      </w:r>
      <w:r>
        <w:t>.</w:t>
      </w:r>
      <w:r w:rsidR="00F97C5B">
        <w:t>3</w:t>
      </w:r>
      <w:r>
        <w:rPr>
          <w:lang w:eastAsia="zh-CN"/>
        </w:rPr>
        <w:t>-1: Mapping of IS notification input parameters to SS equivalents (HTTP POST)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429"/>
        <w:gridCol w:w="2180"/>
        <w:gridCol w:w="3627"/>
        <w:gridCol w:w="576"/>
      </w:tblGrid>
      <w:tr w:rsidR="00B71622" w14:paraId="58A0CF67" w14:textId="77777777" w:rsidTr="00B42D7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54662" w14:textId="02E260A5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333" w:author="Author">
              <w:r w:rsidDel="00D63154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9D2C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18DAF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4FD2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C0058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</w:t>
            </w:r>
            <w:del w:id="334" w:author="Author">
              <w:r w:rsidDel="00D63154">
                <w:rPr>
                  <w:rFonts w:ascii="Arial" w:hAnsi="Arial"/>
                  <w:b/>
                  <w:sz w:val="18"/>
                  <w:lang w:eastAsia="zh-CN"/>
                </w:rPr>
                <w:delText>Q</w:delText>
              </w:r>
            </w:del>
          </w:p>
        </w:tc>
      </w:tr>
      <w:tr w:rsidR="00B71622" w14:paraId="60FB8BE7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793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3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33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objectClass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E1E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  <w:p w14:paraId="78C24C2E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8782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href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75F" w14:textId="21B493A8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337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u</w:delText>
              </w:r>
            </w:del>
            <w:ins w:id="338" w:author="Author">
              <w:r w:rsidR="00206099">
                <w:rPr>
                  <w:rFonts w:ascii="Arial" w:hAnsi="Arial"/>
                  <w:sz w:val="18"/>
                  <w:szCs w:val="18"/>
                  <w:lang w:eastAsia="zh-CN"/>
                </w:rPr>
                <w:t>U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ri</w:t>
            </w:r>
            <w:del w:id="339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CCD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580E6691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C6A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4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34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objectInstance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FCC7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0F98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27FD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2B8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</w:tr>
      <w:tr w:rsidR="00B71622" w14:paraId="0C6E7CE2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DE8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42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34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notificationId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FF7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79E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notificationId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712" w14:textId="2791488F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344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n</w:delText>
              </w:r>
            </w:del>
            <w:ins w:id="345" w:author="Author">
              <w:r w:rsidR="00206099">
                <w:rPr>
                  <w:rFonts w:ascii="Arial" w:hAnsi="Arial"/>
                  <w:sz w:val="18"/>
                  <w:szCs w:val="18"/>
                  <w:lang w:eastAsia="zh-CN"/>
                </w:rPr>
                <w:t>N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otificationId</w:t>
            </w:r>
            <w:del w:id="346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D86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206099" w14:paraId="4EE426E2" w14:textId="77777777" w:rsidTr="004143F9">
        <w:trPr>
          <w:ins w:id="347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D777" w14:textId="77777777" w:rsidR="00206099" w:rsidRPr="00AB0CCD" w:rsidRDefault="00206099" w:rsidP="004143F9">
            <w:pPr>
              <w:keepNext/>
              <w:keepLines/>
              <w:spacing w:after="0"/>
              <w:rPr>
                <w:ins w:id="34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349" w:author="Author">
              <w:r w:rsidRPr="00AB0CCD"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B16A" w14:textId="77777777" w:rsidR="00206099" w:rsidRDefault="00206099" w:rsidP="004143F9">
            <w:pPr>
              <w:keepNext/>
              <w:keepLines/>
              <w:spacing w:after="0"/>
              <w:rPr>
                <w:ins w:id="350" w:author="Author"/>
                <w:rFonts w:ascii="Arial" w:hAnsi="Arial"/>
                <w:sz w:val="18"/>
                <w:szCs w:val="18"/>
                <w:lang w:eastAsia="zh-CN"/>
              </w:rPr>
            </w:pPr>
            <w:ins w:id="35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30C2" w14:textId="77777777" w:rsidR="00206099" w:rsidRDefault="00206099" w:rsidP="004143F9">
            <w:pPr>
              <w:keepNext/>
              <w:keepLines/>
              <w:spacing w:after="0"/>
              <w:rPr>
                <w:ins w:id="352" w:author="Author"/>
                <w:rFonts w:ascii="Arial" w:hAnsi="Arial"/>
                <w:sz w:val="18"/>
                <w:szCs w:val="18"/>
                <w:lang w:eastAsia="zh-CN"/>
              </w:rPr>
            </w:pPr>
            <w:ins w:id="35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690D" w14:textId="1BC79DFF" w:rsidR="00206099" w:rsidRDefault="00206099" w:rsidP="004143F9">
            <w:pPr>
              <w:keepNext/>
              <w:keepLines/>
              <w:spacing w:after="0"/>
              <w:rPr>
                <w:ins w:id="354" w:author="Author"/>
                <w:rFonts w:ascii="Arial" w:hAnsi="Arial"/>
                <w:sz w:val="18"/>
                <w:szCs w:val="18"/>
                <w:lang w:eastAsia="zh-CN"/>
              </w:rPr>
            </w:pPr>
            <w:ins w:id="35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0B1C" w14:textId="77777777" w:rsidR="00206099" w:rsidRDefault="00206099" w:rsidP="004143F9">
            <w:pPr>
              <w:keepNext/>
              <w:keepLines/>
              <w:spacing w:after="0"/>
              <w:jc w:val="center"/>
              <w:rPr>
                <w:ins w:id="356" w:author="Author"/>
                <w:rFonts w:ascii="Arial" w:hAnsi="Arial"/>
                <w:sz w:val="18"/>
                <w:szCs w:val="18"/>
                <w:lang w:eastAsia="zh-CN"/>
              </w:rPr>
            </w:pPr>
            <w:ins w:id="35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71622" w14:paraId="71D4EA52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ED2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5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35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eventTime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1EA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D9D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eventTime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78C" w14:textId="5404FE5A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360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361" w:author="Author">
              <w:r w:rsidR="00206099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362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C4E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F027F" w:rsidDel="00206099" w14:paraId="55DA1F75" w14:textId="77777777" w:rsidTr="002C418E">
        <w:trPr>
          <w:ins w:id="363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A35" w14:textId="1D6EF654" w:rsidR="00BF027F" w:rsidRPr="00BF027F" w:rsidDel="00206099" w:rsidRDefault="00BF027F" w:rsidP="00BF027F">
            <w:pPr>
              <w:keepNext/>
              <w:keepLines/>
              <w:spacing w:after="0"/>
              <w:rPr>
                <w:ins w:id="36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36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BD3" w14:textId="44ECA54B" w:rsidR="00BF027F" w:rsidDel="00206099" w:rsidRDefault="00BF027F" w:rsidP="00BF027F">
            <w:pPr>
              <w:keepNext/>
              <w:keepLines/>
              <w:spacing w:after="0"/>
              <w:rPr>
                <w:ins w:id="366" w:author="Author"/>
                <w:rFonts w:ascii="Arial" w:hAnsi="Arial"/>
                <w:sz w:val="18"/>
                <w:szCs w:val="18"/>
                <w:lang w:eastAsia="zh-CN"/>
              </w:rPr>
            </w:pPr>
            <w:ins w:id="36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CD0" w14:textId="458E119A" w:rsidR="00BF027F" w:rsidDel="00206099" w:rsidRDefault="00BF027F" w:rsidP="00BF027F">
            <w:pPr>
              <w:keepNext/>
              <w:keepLines/>
              <w:spacing w:after="0"/>
              <w:rPr>
                <w:ins w:id="368" w:author="Author"/>
                <w:rFonts w:ascii="Arial" w:hAnsi="Arial"/>
                <w:sz w:val="18"/>
                <w:szCs w:val="18"/>
                <w:lang w:eastAsia="zh-CN"/>
              </w:rPr>
            </w:pPr>
            <w:ins w:id="369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E543" w14:textId="7646153D" w:rsidR="00BF027F" w:rsidDel="00206099" w:rsidRDefault="00BF027F" w:rsidP="00BF027F">
            <w:pPr>
              <w:keepNext/>
              <w:keepLines/>
              <w:spacing w:after="0"/>
              <w:rPr>
                <w:ins w:id="370" w:author="Author"/>
                <w:rFonts w:ascii="Arial" w:hAnsi="Arial"/>
                <w:sz w:val="18"/>
                <w:szCs w:val="18"/>
                <w:lang w:eastAsia="zh-CN"/>
              </w:rPr>
            </w:pPr>
            <w:ins w:id="37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30A" w14:textId="79A9AC42" w:rsidR="00BF027F" w:rsidDel="00206099" w:rsidRDefault="00BF027F" w:rsidP="00BF027F">
            <w:pPr>
              <w:keepNext/>
              <w:keepLines/>
              <w:spacing w:after="0"/>
              <w:jc w:val="center"/>
              <w:rPr>
                <w:ins w:id="372" w:author="Author"/>
                <w:rFonts w:ascii="Arial" w:hAnsi="Arial"/>
                <w:sz w:val="18"/>
                <w:szCs w:val="18"/>
                <w:lang w:eastAsia="zh-CN"/>
              </w:rPr>
            </w:pPr>
            <w:ins w:id="37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F027F" w:rsidDel="00206099" w14:paraId="643F0688" w14:textId="3D0FCCC1" w:rsidTr="002C418E">
        <w:trPr>
          <w:del w:id="374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372A" w14:textId="2C276C3C" w:rsidR="00BF027F" w:rsidRPr="00206099" w:rsidDel="00206099" w:rsidRDefault="00BF027F" w:rsidP="00BF027F">
            <w:pPr>
              <w:keepNext/>
              <w:keepLines/>
              <w:spacing w:after="0"/>
              <w:rPr>
                <w:del w:id="375" w:author="Author"/>
                <w:rFonts w:ascii="Arial" w:hAnsi="Arial" w:cs="Arial"/>
                <w:sz w:val="18"/>
                <w:szCs w:val="18"/>
                <w:lang w:eastAsia="zh-CN"/>
                <w:rPrChange w:id="376" w:author="Author">
                  <w:rPr>
                    <w:del w:id="377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378" w:author="Author">
              <w:r w:rsidRPr="00206099" w:rsidDel="00206099">
                <w:rPr>
                  <w:rFonts w:ascii="Arial" w:hAnsi="Arial" w:cs="Arial"/>
                  <w:sz w:val="18"/>
                  <w:szCs w:val="18"/>
                  <w:lang w:eastAsia="zh-CN"/>
                  <w:rPrChange w:id="379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notificationType</w:delText>
              </w:r>
            </w:del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04F9" w14:textId="0652AC8F" w:rsidR="00BF027F" w:rsidDel="00206099" w:rsidRDefault="00BF027F" w:rsidP="00BF027F">
            <w:pPr>
              <w:keepNext/>
              <w:keepLines/>
              <w:spacing w:after="0"/>
              <w:rPr>
                <w:del w:id="380" w:author="Author"/>
                <w:rFonts w:ascii="Arial" w:hAnsi="Arial"/>
                <w:sz w:val="18"/>
                <w:szCs w:val="18"/>
                <w:lang w:eastAsia="zh-CN"/>
              </w:rPr>
            </w:pPr>
            <w:del w:id="381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request body</w:delText>
              </w:r>
            </w:del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9F92" w14:textId="5BEF2907" w:rsidR="00BF027F" w:rsidDel="00206099" w:rsidRDefault="00BF027F" w:rsidP="00BF027F">
            <w:pPr>
              <w:keepNext/>
              <w:keepLines/>
              <w:spacing w:after="0"/>
              <w:rPr>
                <w:del w:id="382" w:author="Author"/>
                <w:rFonts w:ascii="Arial" w:hAnsi="Arial"/>
                <w:sz w:val="18"/>
                <w:szCs w:val="18"/>
                <w:lang w:eastAsia="zh-CN"/>
              </w:rPr>
            </w:pPr>
            <w:del w:id="383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notificationType</w:delText>
              </w:r>
            </w:del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915" w14:textId="56300215" w:rsidR="00BF027F" w:rsidDel="00206099" w:rsidRDefault="00BF027F" w:rsidP="00BF027F">
            <w:pPr>
              <w:keepNext/>
              <w:keepLines/>
              <w:spacing w:after="0"/>
              <w:rPr>
                <w:del w:id="384" w:author="Author"/>
                <w:rFonts w:ascii="Arial" w:hAnsi="Arial"/>
                <w:sz w:val="18"/>
                <w:szCs w:val="18"/>
                <w:lang w:eastAsia="zh-CN"/>
              </w:rPr>
            </w:pPr>
            <w:del w:id="385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notificationType-Type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FAB1" w14:textId="6DC86D23" w:rsidR="00BF027F" w:rsidDel="00206099" w:rsidRDefault="00BF027F" w:rsidP="00BF027F">
            <w:pPr>
              <w:keepNext/>
              <w:keepLines/>
              <w:spacing w:after="0"/>
              <w:jc w:val="center"/>
              <w:rPr>
                <w:del w:id="386" w:author="Author"/>
                <w:rFonts w:ascii="Arial" w:hAnsi="Arial"/>
                <w:sz w:val="18"/>
                <w:szCs w:val="18"/>
                <w:lang w:eastAsia="zh-CN"/>
              </w:rPr>
            </w:pPr>
            <w:del w:id="387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F027F" w14:paraId="3A4353DE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C04" w14:textId="77777777" w:rsidR="00BF027F" w:rsidRPr="00B55BDD" w:rsidRDefault="00BF027F" w:rsidP="00BF027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8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B55BDD">
              <w:rPr>
                <w:rFonts w:ascii="Arial" w:hAnsi="Arial" w:cs="Arial"/>
                <w:sz w:val="18"/>
                <w:szCs w:val="18"/>
                <w:lang w:eastAsia="zh-CN"/>
                <w:rPrChange w:id="38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fileInfoList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C2C7" w14:textId="77777777" w:rsidR="00BF027F" w:rsidRPr="00CC649E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04B" w14:textId="77777777" w:rsidR="00BF027F" w:rsidRPr="00CA00A9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0C5316">
              <w:rPr>
                <w:rFonts w:ascii="Arial" w:hAnsi="Arial"/>
                <w:sz w:val="18"/>
                <w:szCs w:val="18"/>
                <w:lang w:eastAsia="zh-CN"/>
              </w:rPr>
              <w:t>fileInfoList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956" w14:textId="3843C1E9" w:rsidR="00BF027F" w:rsidRPr="00B70DD0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B70DD0">
              <w:rPr>
                <w:rFonts w:ascii="Arial" w:hAnsi="Arial"/>
                <w:sz w:val="18"/>
                <w:szCs w:val="18"/>
                <w:lang w:eastAsia="zh-CN"/>
              </w:rPr>
              <w:t>array(</w:t>
            </w:r>
            <w:ins w:id="390" w:author="Author">
              <w:r w:rsidR="00B55BDD" w:rsidRPr="00B55BDD">
                <w:rPr>
                  <w:rFonts w:ascii="Arial" w:hAnsi="Arial"/>
                  <w:sz w:val="18"/>
                  <w:szCs w:val="18"/>
                  <w:lang w:eastAsia="zh-CN"/>
                  <w:rPrChange w:id="391" w:author="Author">
                    <w:rPr>
                      <w:rFonts w:ascii="Arial" w:hAnsi="Arial"/>
                      <w:sz w:val="18"/>
                      <w:szCs w:val="18"/>
                      <w:highlight w:val="yellow"/>
                      <w:lang w:eastAsia="zh-CN"/>
                    </w:rPr>
                  </w:rPrChange>
                </w:rPr>
                <w:t>F</w:t>
              </w:r>
            </w:ins>
            <w:del w:id="392" w:author="Author">
              <w:r w:rsidRPr="00B55BDD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r w:rsidRPr="00CC649E">
              <w:rPr>
                <w:rFonts w:ascii="Arial" w:hAnsi="Arial"/>
                <w:sz w:val="18"/>
                <w:szCs w:val="18"/>
                <w:lang w:eastAsia="zh-CN"/>
              </w:rPr>
              <w:t>ileInfo</w:t>
            </w:r>
            <w:del w:id="393" w:author="Author">
              <w:r w:rsidRPr="000C5316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  <w:r w:rsidRPr="00CA00A9">
              <w:rPr>
                <w:rFonts w:ascii="Arial" w:hAnsi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B4C9" w14:textId="77777777" w:rsidR="00BF027F" w:rsidRDefault="00BF027F" w:rsidP="00BF027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B70DD0"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F027F" w14:paraId="746BC731" w14:textId="77777777" w:rsidTr="002C418E">
        <w:trPr>
          <w:trHeight w:val="11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451D" w14:textId="77777777" w:rsidR="00BF027F" w:rsidRPr="00206099" w:rsidRDefault="00BF027F" w:rsidP="00BF027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9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39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reason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EBB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5390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reason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E07" w14:textId="30C3B390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39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string</w:t>
              </w:r>
            </w:ins>
            <w:del w:id="397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reason-Type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FE7" w14:textId="77777777" w:rsidR="00BF027F" w:rsidRDefault="00BF027F" w:rsidP="00BF027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O</w:t>
            </w:r>
          </w:p>
        </w:tc>
      </w:tr>
      <w:tr w:rsidR="00BF027F" w14:paraId="00575EB5" w14:textId="77777777" w:rsidTr="002C418E">
        <w:trPr>
          <w:trHeight w:val="9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A0AE" w14:textId="77777777" w:rsidR="00BF027F" w:rsidRPr="00206099" w:rsidRDefault="00BF027F" w:rsidP="00BF027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9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39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additionalText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30B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730C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additionalText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C56" w14:textId="6E0FED3E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40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string</w:t>
              </w:r>
            </w:ins>
            <w:del w:id="401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additionalText-Type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B526" w14:textId="77777777" w:rsidR="00BF027F" w:rsidRDefault="00BF027F" w:rsidP="00BF027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O</w:t>
            </w:r>
          </w:p>
        </w:tc>
      </w:tr>
    </w:tbl>
    <w:p w14:paraId="32D8E872" w14:textId="77777777" w:rsidR="00B71622" w:rsidRDefault="00B71622" w:rsidP="00B71622"/>
    <w:p w14:paraId="465A3B13" w14:textId="77777777" w:rsidR="00B71622" w:rsidRDefault="006B4C0A" w:rsidP="00B71622">
      <w:pPr>
        <w:pStyle w:val="Heading4"/>
      </w:pPr>
      <w:bookmarkStart w:id="402" w:name="_Toc51581289"/>
      <w:bookmarkStart w:id="403" w:name="_Toc52356552"/>
      <w:bookmarkStart w:id="404" w:name="_Toc55228122"/>
      <w:bookmarkStart w:id="405" w:name="_Toc58503835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ab/>
        <w:t>Resources</w:t>
      </w:r>
      <w:bookmarkEnd w:id="402"/>
      <w:bookmarkEnd w:id="403"/>
      <w:bookmarkEnd w:id="404"/>
      <w:bookmarkEnd w:id="405"/>
    </w:p>
    <w:p w14:paraId="0E993214" w14:textId="45740E48" w:rsidR="00B71622" w:rsidRDefault="006B4C0A" w:rsidP="00B71622">
      <w:pPr>
        <w:pStyle w:val="Heading5"/>
        <w:rPr>
          <w:ins w:id="406" w:author="Author"/>
        </w:rPr>
      </w:pPr>
      <w:bookmarkStart w:id="407" w:name="_Toc51581290"/>
      <w:bookmarkStart w:id="408" w:name="_Toc52356553"/>
      <w:bookmarkStart w:id="409" w:name="_Toc55228123"/>
      <w:bookmarkStart w:id="410" w:name="_Toc58503836"/>
      <w:r>
        <w:rPr>
          <w:lang w:eastAsia="zh-CN"/>
        </w:rPr>
        <w:t>12.6</w:t>
      </w:r>
      <w:r w:rsidR="00B71622">
        <w:rPr>
          <w:lang w:eastAsia="zh-CN"/>
        </w:rPr>
        <w:t>.1.3.</w:t>
      </w:r>
      <w:r w:rsidR="00B71622">
        <w:t>1</w:t>
      </w:r>
      <w:r w:rsidR="00B71622">
        <w:tab/>
        <w:t>Resource structure</w:t>
      </w:r>
      <w:bookmarkEnd w:id="407"/>
      <w:bookmarkEnd w:id="408"/>
      <w:bookmarkEnd w:id="409"/>
      <w:bookmarkEnd w:id="410"/>
    </w:p>
    <w:p w14:paraId="7E8FDA39" w14:textId="6EF8BC19" w:rsidR="008C50E9" w:rsidRPr="00851E6D" w:rsidRDefault="007F3AFE" w:rsidP="008C50E9">
      <w:pPr>
        <w:pStyle w:val="Heading6"/>
        <w:rPr>
          <w:ins w:id="411" w:author="Author"/>
        </w:rPr>
      </w:pPr>
      <w:ins w:id="412" w:author="Author">
        <w:r>
          <w:t>12.6.1.3.1</w:t>
        </w:r>
        <w:r w:rsidR="008C50E9">
          <w:t>.</w:t>
        </w:r>
        <w:r w:rsidR="00DD0900">
          <w:t>1</w:t>
        </w:r>
        <w:r w:rsidR="008C50E9">
          <w:tab/>
          <w:t>Resource structure on the MnS producer</w:t>
        </w:r>
      </w:ins>
    </w:p>
    <w:p w14:paraId="6FB3AB60" w14:textId="6C274B89" w:rsidR="008C50E9" w:rsidRPr="00215D3C" w:rsidRDefault="008C50E9" w:rsidP="008C50E9">
      <w:pPr>
        <w:rPr>
          <w:ins w:id="413" w:author="Author"/>
          <w:lang w:eastAsia="zh-CN"/>
        </w:rPr>
      </w:pPr>
      <w:ins w:id="414" w:author="Author">
        <w:r w:rsidRPr="00215D3C">
          <w:t xml:space="preserve">Figure </w:t>
        </w:r>
        <w:r w:rsidR="007F3AFE">
          <w:rPr>
            <w:lang w:eastAsia="zh-CN"/>
          </w:rPr>
          <w:t>12.6.1.3.</w:t>
        </w:r>
        <w:r w:rsidR="007F3AFE">
          <w:t>1.1</w:t>
        </w:r>
        <w:r w:rsidRPr="00215D3C">
          <w:t>-1 shows the resource structure of the F</w:t>
        </w:r>
        <w:r w:rsidR="007F3AFE">
          <w:t>ile</w:t>
        </w:r>
        <w:r w:rsidRPr="00215D3C">
          <w:t xml:space="preserve"> MnS</w:t>
        </w:r>
        <w:r>
          <w:t xml:space="preserve"> on the MnS producer</w:t>
        </w:r>
        <w:r w:rsidRPr="00215D3C">
          <w:t>.</w:t>
        </w:r>
      </w:ins>
    </w:p>
    <w:p w14:paraId="710F9592" w14:textId="471939E5" w:rsidR="008415B0" w:rsidRPr="00215D3C" w:rsidRDefault="00B82125">
      <w:pPr>
        <w:jc w:val="center"/>
        <w:rPr>
          <w:ins w:id="415" w:author="Author"/>
          <w:lang w:eastAsia="zh-CN"/>
        </w:rPr>
        <w:pPrChange w:id="416" w:author="Author">
          <w:pPr/>
        </w:pPrChange>
      </w:pPr>
      <w:ins w:id="417" w:author="Author">
        <w:r>
          <w:pict w14:anchorId="55FF3EB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3pt;height:88.35pt;mso-position-vertical:absolute">
              <v:imagedata r:id="rId16" o:title=""/>
            </v:shape>
          </w:pict>
        </w:r>
      </w:ins>
    </w:p>
    <w:p w14:paraId="7AD8EE76" w14:textId="58F97D87" w:rsidR="008C50E9" w:rsidRPr="00215D3C" w:rsidRDefault="008C50E9" w:rsidP="008C50E9">
      <w:pPr>
        <w:pStyle w:val="TF"/>
        <w:rPr>
          <w:ins w:id="418" w:author="Author"/>
          <w:lang w:eastAsia="zh-CN"/>
        </w:rPr>
      </w:pPr>
      <w:ins w:id="419" w:author="Author">
        <w:r w:rsidRPr="00215D3C">
          <w:rPr>
            <w:lang w:eastAsia="zh-CN"/>
          </w:rPr>
          <w:t xml:space="preserve">Figure </w:t>
        </w:r>
        <w:r w:rsidR="007F3AFE">
          <w:rPr>
            <w:lang w:eastAsia="zh-CN"/>
          </w:rPr>
          <w:t>12.6.1.3.</w:t>
        </w:r>
        <w:r w:rsidR="007F3AFE">
          <w:t>1.1</w:t>
        </w:r>
        <w:r w:rsidRPr="00215D3C">
          <w:rPr>
            <w:lang w:eastAsia="zh-CN"/>
          </w:rPr>
          <w:t>-1: Resource URI structure of the F</w:t>
        </w:r>
        <w:r w:rsidR="00FE047E">
          <w:rPr>
            <w:lang w:eastAsia="zh-CN"/>
          </w:rPr>
          <w:t>ile</w:t>
        </w:r>
        <w:r>
          <w:rPr>
            <w:lang w:eastAsia="zh-CN"/>
          </w:rPr>
          <w:t xml:space="preserve"> </w:t>
        </w:r>
        <w:r w:rsidRPr="00215D3C">
          <w:rPr>
            <w:lang w:eastAsia="zh-CN"/>
          </w:rPr>
          <w:t>MnS</w:t>
        </w:r>
        <w:r>
          <w:rPr>
            <w:lang w:eastAsia="zh-CN"/>
          </w:rPr>
          <w:t xml:space="preserve"> on the MnS producer</w:t>
        </w:r>
      </w:ins>
    </w:p>
    <w:p w14:paraId="6F4125AB" w14:textId="77777777" w:rsidR="008C50E9" w:rsidRPr="00215D3C" w:rsidRDefault="008C50E9">
      <w:pPr>
        <w:rPr>
          <w:ins w:id="420" w:author="Author"/>
        </w:rPr>
        <w:pPrChange w:id="421" w:author="Author">
          <w:pPr>
            <w:jc w:val="center"/>
          </w:pPr>
        </w:pPrChange>
      </w:pPr>
      <w:ins w:id="422" w:author="Author">
        <w:r w:rsidRPr="00215D3C">
          <w:t xml:space="preserve">Table </w:t>
        </w:r>
        <w:r>
          <w:t>12.</w:t>
        </w:r>
        <w:r w:rsidRPr="00375D3F">
          <w:t>2.1</w:t>
        </w:r>
        <w:r w:rsidRPr="00215D3C">
          <w:t>.3.1</w:t>
        </w:r>
        <w:r>
          <w:t>.1</w:t>
        </w:r>
        <w:r w:rsidRPr="00215D3C">
          <w:t>-1 provides an overview of the resources and applicable HTTP methods.</w:t>
        </w:r>
      </w:ins>
    </w:p>
    <w:p w14:paraId="314EF441" w14:textId="77777777" w:rsidR="008C50E9" w:rsidRDefault="008C50E9" w:rsidP="008C50E9">
      <w:pPr>
        <w:pStyle w:val="TH"/>
        <w:rPr>
          <w:ins w:id="423" w:author="Author"/>
        </w:rPr>
      </w:pPr>
      <w:ins w:id="424" w:author="Author">
        <w:r w:rsidRPr="00215D3C">
          <w:t xml:space="preserve">Table </w:t>
        </w:r>
        <w:r>
          <w:t>12.</w:t>
        </w:r>
        <w:r w:rsidRPr="00375D3F">
          <w:t>2.1</w:t>
        </w:r>
        <w:r w:rsidRPr="00215D3C">
          <w:t>.3.1</w:t>
        </w:r>
        <w:r>
          <w:t>.1</w:t>
        </w:r>
        <w:r w:rsidRPr="00215D3C">
          <w:t>-</w:t>
        </w:r>
        <w:r w:rsidRPr="00215D3C">
          <w:rPr>
            <w:bCs/>
          </w:rPr>
          <w:t>1</w:t>
        </w:r>
        <w:r w:rsidRPr="00215D3C">
          <w:t>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  <w:tblPrChange w:id="425" w:author="Author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115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195"/>
        <w:gridCol w:w="2706"/>
        <w:gridCol w:w="845"/>
        <w:gridCol w:w="4036"/>
        <w:tblGridChange w:id="426">
          <w:tblGrid>
            <w:gridCol w:w="1293"/>
            <w:gridCol w:w="3600"/>
            <w:gridCol w:w="849"/>
            <w:gridCol w:w="4040"/>
          </w:tblGrid>
        </w:tblGridChange>
      </w:tblGrid>
      <w:tr w:rsidR="00B715E6" w14:paraId="2414A3BF" w14:textId="77777777" w:rsidTr="00B715E6">
        <w:trPr>
          <w:jc w:val="center"/>
          <w:ins w:id="427" w:author="Author"/>
          <w:trPrChange w:id="428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429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45431B17" w14:textId="77777777" w:rsidR="00B715E6" w:rsidRDefault="00B715E6" w:rsidP="004143F9">
            <w:pPr>
              <w:pStyle w:val="TAH"/>
              <w:rPr>
                <w:ins w:id="430" w:author="Author"/>
              </w:rPr>
            </w:pPr>
            <w:ins w:id="431" w:author="Author">
              <w:r>
                <w:t>Resource name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432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3A730F6E" w14:textId="77777777" w:rsidR="00B715E6" w:rsidRDefault="00B715E6" w:rsidP="004143F9">
            <w:pPr>
              <w:pStyle w:val="TAH"/>
              <w:rPr>
                <w:ins w:id="433" w:author="Author"/>
              </w:rPr>
            </w:pPr>
            <w:ins w:id="434" w:author="Author">
              <w:r>
                <w:t>Resource URI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435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6B23D323" w14:textId="77777777" w:rsidR="00B715E6" w:rsidRDefault="00B715E6" w:rsidP="004143F9">
            <w:pPr>
              <w:pStyle w:val="TAH"/>
              <w:rPr>
                <w:ins w:id="436" w:author="Author"/>
              </w:rPr>
            </w:pPr>
            <w:ins w:id="437" w:author="Author">
              <w:r>
                <w:t>HTTP method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438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5867E04C" w14:textId="77777777" w:rsidR="00B715E6" w:rsidRDefault="00B715E6" w:rsidP="004143F9">
            <w:pPr>
              <w:pStyle w:val="TAH"/>
              <w:rPr>
                <w:ins w:id="439" w:author="Author"/>
              </w:rPr>
            </w:pPr>
            <w:ins w:id="440" w:author="Author">
              <w:r>
                <w:t>Description</w:t>
              </w:r>
            </w:ins>
          </w:p>
        </w:tc>
      </w:tr>
      <w:tr w:rsidR="00B715E6" w14:paraId="60CA209C" w14:textId="77777777" w:rsidTr="00B715E6">
        <w:trPr>
          <w:trHeight w:val="237"/>
          <w:jc w:val="center"/>
          <w:ins w:id="441" w:author="Author"/>
          <w:trPrChange w:id="442" w:author="Author">
            <w:trPr>
              <w:trHeight w:val="237"/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3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DA8B96" w14:textId="77777777" w:rsidR="00B715E6" w:rsidRDefault="00B715E6" w:rsidP="004143F9">
            <w:pPr>
              <w:pStyle w:val="TAL"/>
              <w:rPr>
                <w:ins w:id="444" w:author="Author"/>
              </w:rPr>
            </w:pPr>
            <w:ins w:id="445" w:author="Author">
              <w:r>
                <w:t>Files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6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29D1FB" w14:textId="77777777" w:rsidR="00B715E6" w:rsidRDefault="00B715E6" w:rsidP="004143F9">
            <w:pPr>
              <w:pStyle w:val="TAL"/>
              <w:rPr>
                <w:ins w:id="447" w:author="Author"/>
              </w:rPr>
            </w:pPr>
            <w:ins w:id="448" w:author="Author">
              <w:r>
                <w:t>…/Files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9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6977E0" w14:textId="77777777" w:rsidR="00B715E6" w:rsidRDefault="00B715E6" w:rsidP="004143F9">
            <w:pPr>
              <w:pStyle w:val="TAL"/>
              <w:rPr>
                <w:ins w:id="450" w:author="Author"/>
              </w:rPr>
            </w:pPr>
            <w:ins w:id="451" w:author="Author">
              <w:r>
                <w:t>GET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2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28C995" w14:textId="77777777" w:rsidR="00B715E6" w:rsidRDefault="00B715E6" w:rsidP="004143F9">
            <w:pPr>
              <w:pStyle w:val="TAL"/>
              <w:rPr>
                <w:ins w:id="453" w:author="Author"/>
              </w:rPr>
            </w:pPr>
            <w:ins w:id="454" w:author="Author">
              <w:r>
                <w:t>Retrieve the information of the available files</w:t>
              </w:r>
            </w:ins>
          </w:p>
        </w:tc>
      </w:tr>
      <w:tr w:rsidR="00B715E6" w14:paraId="48B01C64" w14:textId="77777777" w:rsidTr="00B715E6">
        <w:trPr>
          <w:jc w:val="center"/>
          <w:ins w:id="455" w:author="Author"/>
          <w:trPrChange w:id="456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7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51E573" w14:textId="77777777" w:rsidR="00B715E6" w:rsidRDefault="00B715E6" w:rsidP="004143F9">
            <w:pPr>
              <w:pStyle w:val="TAL"/>
              <w:rPr>
                <w:ins w:id="458" w:author="Author"/>
              </w:rPr>
            </w:pPr>
            <w:ins w:id="459" w:author="Author">
              <w:r>
                <w:t>Subscriptions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0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DC5261" w14:textId="77777777" w:rsidR="00B715E6" w:rsidRDefault="00B715E6" w:rsidP="004143F9">
            <w:pPr>
              <w:pStyle w:val="TAL"/>
              <w:rPr>
                <w:ins w:id="461" w:author="Author"/>
              </w:rPr>
            </w:pPr>
            <w:ins w:id="462" w:author="Author">
              <w:r>
                <w:t>…/subscriptions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3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5138C5" w14:textId="77777777" w:rsidR="00B715E6" w:rsidRDefault="00B715E6" w:rsidP="004143F9">
            <w:pPr>
              <w:pStyle w:val="TAL"/>
              <w:rPr>
                <w:ins w:id="464" w:author="Author"/>
              </w:rPr>
            </w:pPr>
            <w:ins w:id="465" w:author="Author">
              <w:r>
                <w:t>POST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6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FB95D6" w14:textId="77777777" w:rsidR="00B715E6" w:rsidRDefault="00B715E6" w:rsidP="004143F9">
            <w:pPr>
              <w:pStyle w:val="TAL"/>
              <w:rPr>
                <w:ins w:id="467" w:author="Author"/>
              </w:rPr>
            </w:pPr>
            <w:ins w:id="468" w:author="Author">
              <w:r>
                <w:t>Create a subscription</w:t>
              </w:r>
            </w:ins>
          </w:p>
        </w:tc>
      </w:tr>
      <w:tr w:rsidR="00B715E6" w14:paraId="3A9B3900" w14:textId="77777777" w:rsidTr="00B715E6">
        <w:trPr>
          <w:jc w:val="center"/>
          <w:ins w:id="469" w:author="Author"/>
          <w:trPrChange w:id="470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1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C0B364" w14:textId="77777777" w:rsidR="00B715E6" w:rsidRDefault="00B715E6" w:rsidP="004143F9">
            <w:pPr>
              <w:pStyle w:val="TAL"/>
              <w:rPr>
                <w:ins w:id="472" w:author="Author"/>
              </w:rPr>
            </w:pPr>
            <w:ins w:id="473" w:author="Author">
              <w:r>
                <w:t>Subscription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4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AEB768" w14:textId="77777777" w:rsidR="00B715E6" w:rsidRDefault="00B715E6" w:rsidP="004143F9">
            <w:pPr>
              <w:pStyle w:val="TAL"/>
              <w:rPr>
                <w:ins w:id="475" w:author="Author"/>
              </w:rPr>
            </w:pPr>
            <w:ins w:id="476" w:author="Author">
              <w:r>
                <w:t>…/subscriptions/{subscriptionId}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7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BEDBDA" w14:textId="77777777" w:rsidR="00B715E6" w:rsidRDefault="00B715E6" w:rsidP="004143F9">
            <w:pPr>
              <w:pStyle w:val="TAL"/>
              <w:rPr>
                <w:ins w:id="478" w:author="Author"/>
              </w:rPr>
            </w:pPr>
            <w:ins w:id="479" w:author="Author">
              <w:r>
                <w:t>DELETE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0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0504EF" w14:textId="77777777" w:rsidR="00B715E6" w:rsidRDefault="00B715E6" w:rsidP="004143F9">
            <w:pPr>
              <w:pStyle w:val="TAL"/>
              <w:rPr>
                <w:ins w:id="481" w:author="Author"/>
              </w:rPr>
            </w:pPr>
            <w:ins w:id="482" w:author="Author">
              <w:r>
                <w:t>Delete a single subscription</w:t>
              </w:r>
            </w:ins>
          </w:p>
        </w:tc>
      </w:tr>
      <w:tr w:rsidR="00B715E6" w14:paraId="7D6530EC" w14:textId="77777777" w:rsidTr="00B715E6">
        <w:trPr>
          <w:jc w:val="center"/>
          <w:ins w:id="483" w:author="Author"/>
          <w:trPrChange w:id="484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5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E69415" w14:textId="77777777" w:rsidR="00B715E6" w:rsidRDefault="00B715E6" w:rsidP="004143F9">
            <w:pPr>
              <w:pStyle w:val="TAL"/>
              <w:rPr>
                <w:ins w:id="486" w:author="Author"/>
              </w:rPr>
            </w:pPr>
            <w:ins w:id="487" w:author="Author">
              <w:r>
                <w:t>Notification Target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8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CBD6B9" w14:textId="77777777" w:rsidR="00B715E6" w:rsidRDefault="00B715E6" w:rsidP="004143F9">
            <w:pPr>
              <w:pStyle w:val="TAL"/>
              <w:rPr>
                <w:ins w:id="489" w:author="Author"/>
              </w:rPr>
            </w:pPr>
            <w:ins w:id="490" w:author="Author">
              <w:r>
                <w:t>{notificationTarget}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1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F96307" w14:textId="77777777" w:rsidR="00B715E6" w:rsidRDefault="00B715E6" w:rsidP="004143F9">
            <w:pPr>
              <w:pStyle w:val="TAL"/>
              <w:rPr>
                <w:ins w:id="492" w:author="Author"/>
              </w:rPr>
            </w:pPr>
            <w:ins w:id="493" w:author="Author">
              <w:r>
                <w:t>POST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4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58EC11" w14:textId="77777777" w:rsidR="00B715E6" w:rsidRDefault="00B715E6" w:rsidP="004143F9">
            <w:pPr>
              <w:pStyle w:val="TAL"/>
              <w:rPr>
                <w:ins w:id="495" w:author="Author"/>
              </w:rPr>
            </w:pPr>
            <w:ins w:id="496" w:author="Author">
              <w:r>
                <w:t>Send a notification to the notification target</w:t>
              </w:r>
            </w:ins>
          </w:p>
        </w:tc>
      </w:tr>
    </w:tbl>
    <w:p w14:paraId="3DA38571" w14:textId="77777777" w:rsidR="00B715E6" w:rsidRPr="00215D3C" w:rsidRDefault="00B715E6">
      <w:pPr>
        <w:rPr>
          <w:ins w:id="497" w:author="Author"/>
        </w:rPr>
        <w:pPrChange w:id="498" w:author="Author">
          <w:pPr>
            <w:pStyle w:val="TH"/>
          </w:pPr>
        </w:pPrChange>
      </w:pPr>
    </w:p>
    <w:p w14:paraId="07CE0DB5" w14:textId="7348B094" w:rsidR="008C50E9" w:rsidRPr="009535A1" w:rsidRDefault="00B715E6" w:rsidP="008C50E9">
      <w:pPr>
        <w:pStyle w:val="Heading6"/>
        <w:rPr>
          <w:ins w:id="499" w:author="Author"/>
        </w:rPr>
      </w:pPr>
      <w:ins w:id="500" w:author="Author">
        <w:r>
          <w:rPr>
            <w:lang w:eastAsia="zh-CN"/>
          </w:rPr>
          <w:t>12.6.1.3.</w:t>
        </w:r>
        <w:r>
          <w:t>1</w:t>
        </w:r>
        <w:r w:rsidR="008C50E9">
          <w:t>.2</w:t>
        </w:r>
        <w:r w:rsidR="008C50E9">
          <w:tab/>
          <w:t>Resource structure on the MnS consumer</w:t>
        </w:r>
      </w:ins>
    </w:p>
    <w:p w14:paraId="06F0833E" w14:textId="2C59340C" w:rsidR="008C50E9" w:rsidRDefault="008C50E9" w:rsidP="008C50E9">
      <w:pPr>
        <w:rPr>
          <w:ins w:id="501" w:author="Author"/>
        </w:rPr>
      </w:pPr>
      <w:ins w:id="502" w:author="Author">
        <w:r w:rsidRPr="00215D3C">
          <w:t xml:space="preserve">Figure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t>-1 shows the resource structure of the F</w:t>
        </w:r>
        <w:r w:rsidR="000B1036">
          <w:t>ile</w:t>
        </w:r>
        <w:r w:rsidRPr="00215D3C">
          <w:t xml:space="preserve"> MnS</w:t>
        </w:r>
        <w:r>
          <w:t xml:space="preserve"> on the MnS consumer</w:t>
        </w:r>
        <w:r w:rsidRPr="00215D3C">
          <w:t>.</w:t>
        </w:r>
      </w:ins>
    </w:p>
    <w:p w14:paraId="53E794A0" w14:textId="77777777" w:rsidR="008C50E9" w:rsidRPr="00215D3C" w:rsidRDefault="008C50E9" w:rsidP="008C50E9">
      <w:pPr>
        <w:rPr>
          <w:ins w:id="503" w:author="Author"/>
          <w:lang w:eastAsia="zh-CN"/>
        </w:rPr>
      </w:pPr>
    </w:p>
    <w:p w14:paraId="763D9351" w14:textId="77777777" w:rsidR="008C50E9" w:rsidRDefault="00B82125" w:rsidP="008C50E9">
      <w:pPr>
        <w:pStyle w:val="TH"/>
        <w:rPr>
          <w:ins w:id="504" w:author="Author"/>
        </w:rPr>
      </w:pPr>
      <w:ins w:id="505" w:author="Author">
        <w:r>
          <w:pict w14:anchorId="7513401F">
            <v:shape id="_x0000_i1026" type="#_x0000_t75" style="width:102.85pt;height:23.4pt">
              <v:imagedata r:id="rId17" o:title=""/>
            </v:shape>
          </w:pict>
        </w:r>
      </w:ins>
    </w:p>
    <w:p w14:paraId="3349786C" w14:textId="1502BD81" w:rsidR="008C50E9" w:rsidRPr="00215D3C" w:rsidRDefault="008C50E9" w:rsidP="008C50E9">
      <w:pPr>
        <w:pStyle w:val="TF"/>
        <w:rPr>
          <w:ins w:id="506" w:author="Author"/>
          <w:lang w:eastAsia="zh-CN"/>
        </w:rPr>
      </w:pPr>
      <w:ins w:id="507" w:author="Author">
        <w:r w:rsidRPr="00215D3C">
          <w:rPr>
            <w:lang w:eastAsia="zh-CN"/>
          </w:rPr>
          <w:t xml:space="preserve">Figure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rPr>
            <w:lang w:eastAsia="zh-CN"/>
          </w:rPr>
          <w:t>-1: Resource URI structure of the F</w:t>
        </w:r>
        <w:r w:rsidR="000B1036">
          <w:rPr>
            <w:lang w:eastAsia="zh-CN"/>
          </w:rPr>
          <w:t>ile</w:t>
        </w:r>
        <w:r>
          <w:rPr>
            <w:lang w:eastAsia="zh-CN"/>
          </w:rPr>
          <w:t xml:space="preserve"> </w:t>
        </w:r>
        <w:r w:rsidRPr="00215D3C">
          <w:rPr>
            <w:lang w:eastAsia="zh-CN"/>
          </w:rPr>
          <w:t>MnS</w:t>
        </w:r>
        <w:r>
          <w:rPr>
            <w:lang w:eastAsia="zh-CN"/>
          </w:rPr>
          <w:t xml:space="preserve"> on the MnS consumer</w:t>
        </w:r>
      </w:ins>
    </w:p>
    <w:p w14:paraId="249D9397" w14:textId="40E0CE27" w:rsidR="008C50E9" w:rsidRPr="00215D3C" w:rsidRDefault="008C50E9" w:rsidP="008C50E9">
      <w:pPr>
        <w:rPr>
          <w:ins w:id="508" w:author="Author"/>
        </w:rPr>
      </w:pPr>
      <w:ins w:id="509" w:author="Author">
        <w:r w:rsidRPr="00215D3C">
          <w:t xml:space="preserve">Table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t>-1 provides an overview of the resources and applicable HTTP methods.</w:t>
        </w:r>
      </w:ins>
    </w:p>
    <w:p w14:paraId="4C33BEDA" w14:textId="5384F342" w:rsidR="008C50E9" w:rsidRDefault="008C50E9" w:rsidP="008C50E9">
      <w:pPr>
        <w:pStyle w:val="TH"/>
        <w:rPr>
          <w:ins w:id="510" w:author="Author"/>
        </w:rPr>
      </w:pPr>
      <w:ins w:id="511" w:author="Author">
        <w:r w:rsidRPr="00215D3C">
          <w:lastRenderedPageBreak/>
          <w:t xml:space="preserve">Table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t>-</w:t>
        </w:r>
        <w:r w:rsidRPr="00215D3C">
          <w:rPr>
            <w:bCs/>
          </w:rPr>
          <w:t>1</w:t>
        </w:r>
        <w:r w:rsidRPr="00215D3C">
          <w:t>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1628"/>
        <w:gridCol w:w="2706"/>
        <w:gridCol w:w="847"/>
        <w:gridCol w:w="4601"/>
      </w:tblGrid>
      <w:tr w:rsidR="008C50E9" w:rsidRPr="00215D3C" w14:paraId="1A5F174D" w14:textId="77777777" w:rsidTr="004143F9">
        <w:trPr>
          <w:jc w:val="center"/>
          <w:ins w:id="512" w:author="Autho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2D9778" w14:textId="77777777" w:rsidR="008C50E9" w:rsidRPr="00215D3C" w:rsidRDefault="008C50E9" w:rsidP="004143F9">
            <w:pPr>
              <w:pStyle w:val="TAH"/>
              <w:rPr>
                <w:ins w:id="513" w:author="Author"/>
              </w:rPr>
            </w:pPr>
            <w:ins w:id="514" w:author="Author">
              <w:r w:rsidRPr="00215D3C">
                <w:t>Resource name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18D47A" w14:textId="77777777" w:rsidR="008C50E9" w:rsidRPr="00215D3C" w:rsidRDefault="008C50E9" w:rsidP="004143F9">
            <w:pPr>
              <w:pStyle w:val="TAH"/>
              <w:rPr>
                <w:ins w:id="515" w:author="Author"/>
              </w:rPr>
            </w:pPr>
            <w:ins w:id="516" w:author="Author">
              <w:r w:rsidRPr="00215D3C">
                <w:t>Resource URI</w:t>
              </w:r>
            </w:ins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9C05CA" w14:textId="77777777" w:rsidR="008C50E9" w:rsidRPr="00215D3C" w:rsidRDefault="008C50E9" w:rsidP="004143F9">
            <w:pPr>
              <w:pStyle w:val="TAH"/>
              <w:rPr>
                <w:ins w:id="517" w:author="Author"/>
              </w:rPr>
            </w:pPr>
            <w:ins w:id="518" w:author="Author">
              <w:r w:rsidRPr="00215D3C">
                <w:t>HTTP method</w:t>
              </w:r>
            </w:ins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96FC6F" w14:textId="77777777" w:rsidR="008C50E9" w:rsidRPr="00215D3C" w:rsidRDefault="008C50E9" w:rsidP="004143F9">
            <w:pPr>
              <w:pStyle w:val="TAH"/>
              <w:rPr>
                <w:ins w:id="519" w:author="Author"/>
              </w:rPr>
            </w:pPr>
            <w:ins w:id="520" w:author="Author">
              <w:r w:rsidRPr="00215D3C">
                <w:t>Description</w:t>
              </w:r>
            </w:ins>
          </w:p>
        </w:tc>
      </w:tr>
      <w:tr w:rsidR="008C50E9" w:rsidRPr="00215D3C" w14:paraId="6F32FE5B" w14:textId="77777777" w:rsidTr="004143F9">
        <w:trPr>
          <w:jc w:val="center"/>
          <w:ins w:id="521" w:author="Autho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AE1" w14:textId="77777777" w:rsidR="008C50E9" w:rsidRPr="00215D3C" w:rsidRDefault="008C50E9" w:rsidP="004143F9">
            <w:pPr>
              <w:pStyle w:val="TAL"/>
              <w:rPr>
                <w:ins w:id="522" w:author="Author"/>
              </w:rPr>
            </w:pPr>
            <w:ins w:id="523" w:author="Author">
              <w:r>
                <w:t>N</w:t>
              </w:r>
              <w:r w:rsidRPr="00215D3C">
                <w:t>otification</w:t>
              </w:r>
              <w:r>
                <w:t xml:space="preserve"> Target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5A3" w14:textId="77777777" w:rsidR="008C50E9" w:rsidRPr="00215D3C" w:rsidRDefault="008C50E9" w:rsidP="004143F9">
            <w:pPr>
              <w:pStyle w:val="TAL"/>
              <w:rPr>
                <w:ins w:id="524" w:author="Author"/>
              </w:rPr>
            </w:pPr>
            <w:ins w:id="525" w:author="Author">
              <w:r>
                <w:t>{</w:t>
              </w:r>
              <w:r w:rsidRPr="00215D3C">
                <w:t>notification</w:t>
              </w:r>
              <w:r>
                <w:t>Target}</w:t>
              </w:r>
            </w:ins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E745" w14:textId="77777777" w:rsidR="008C50E9" w:rsidRPr="00215D3C" w:rsidRDefault="008C50E9" w:rsidP="004143F9">
            <w:pPr>
              <w:pStyle w:val="TAL"/>
              <w:rPr>
                <w:ins w:id="526" w:author="Author"/>
              </w:rPr>
            </w:pPr>
            <w:ins w:id="527" w:author="Author">
              <w:r w:rsidRPr="00215D3C">
                <w:t>POST</w:t>
              </w:r>
            </w:ins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1FBA" w14:textId="77777777" w:rsidR="008C50E9" w:rsidRPr="00215D3C" w:rsidRDefault="008C50E9" w:rsidP="004143F9">
            <w:pPr>
              <w:pStyle w:val="TAL"/>
              <w:rPr>
                <w:ins w:id="528" w:author="Author"/>
              </w:rPr>
            </w:pPr>
            <w:ins w:id="529" w:author="Author">
              <w:r w:rsidRPr="00215D3C">
                <w:t xml:space="preserve">Send </w:t>
              </w:r>
              <w:r>
                <w:t xml:space="preserve">a </w:t>
              </w:r>
              <w:r w:rsidRPr="00215D3C">
                <w:t>notification</w:t>
              </w:r>
              <w:r>
                <w:t xml:space="preserve"> to the notification target</w:t>
              </w:r>
            </w:ins>
          </w:p>
        </w:tc>
      </w:tr>
    </w:tbl>
    <w:p w14:paraId="5C5C63E6" w14:textId="7CB6B9E9" w:rsidR="008C50E9" w:rsidRPr="008C50E9" w:rsidDel="000B1036" w:rsidRDefault="008C50E9">
      <w:pPr>
        <w:rPr>
          <w:del w:id="530" w:author="Author"/>
        </w:rPr>
        <w:pPrChange w:id="531" w:author="Author">
          <w:pPr>
            <w:pStyle w:val="Heading5"/>
          </w:pPr>
        </w:pPrChange>
      </w:pPr>
    </w:p>
    <w:p w14:paraId="2622EB81" w14:textId="1812A982" w:rsidR="00B71622" w:rsidDel="000B1036" w:rsidRDefault="00B71622" w:rsidP="00B71622">
      <w:pPr>
        <w:rPr>
          <w:del w:id="532" w:author="Author"/>
          <w:lang w:eastAsia="zh-CN"/>
        </w:rPr>
      </w:pPr>
      <w:del w:id="533" w:author="Author">
        <w:r w:rsidDel="000B1036">
          <w:delText xml:space="preserve">Figure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</w:delText>
        </w:r>
        <w:r w:rsidDel="000B1036">
          <w:delText xml:space="preserve">-1 shows the resource structure of the file data reporting service. </w:delText>
        </w:r>
      </w:del>
    </w:p>
    <w:p w14:paraId="24B17D38" w14:textId="04654C0B" w:rsidR="00B71622" w:rsidRPr="00EF73FC" w:rsidDel="000B1036" w:rsidRDefault="00B82125" w:rsidP="00B71622">
      <w:pPr>
        <w:pStyle w:val="TH"/>
        <w:rPr>
          <w:del w:id="534" w:author="Author"/>
        </w:rPr>
      </w:pPr>
      <w:del w:id="535" w:author="Author">
        <w:r>
          <w:rPr>
            <w:noProof/>
            <w:lang w:val="en-US" w:eastAsia="zh-CN"/>
          </w:rPr>
          <w:pict w14:anchorId="668774EC">
            <v:shape id="图片 3" o:spid="_x0000_i1027" type="#_x0000_t75" style="width:371.2pt;height:154.3pt;visibility:visible">
              <v:imagedata r:id="rId18" o:title=""/>
            </v:shape>
          </w:pict>
        </w:r>
      </w:del>
    </w:p>
    <w:p w14:paraId="481DA084" w14:textId="40F1623C" w:rsidR="00B71622" w:rsidDel="000B1036" w:rsidRDefault="00B71622" w:rsidP="00B71622">
      <w:pPr>
        <w:pStyle w:val="TF"/>
        <w:rPr>
          <w:del w:id="536" w:author="Author"/>
          <w:lang w:eastAsia="zh-CN"/>
        </w:rPr>
      </w:pPr>
      <w:del w:id="537" w:author="Author">
        <w:r w:rsidDel="000B1036">
          <w:rPr>
            <w:lang w:eastAsia="zh-CN"/>
          </w:rPr>
          <w:delText xml:space="preserve">Figure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.1.3.1-1: Resource URI structure of the file data reporting service</w:delText>
        </w:r>
      </w:del>
    </w:p>
    <w:p w14:paraId="33A3B342" w14:textId="07526E91" w:rsidR="00B71622" w:rsidDel="000B1036" w:rsidRDefault="00B71622" w:rsidP="00B71622">
      <w:pPr>
        <w:pStyle w:val="TF"/>
        <w:rPr>
          <w:del w:id="538" w:author="Author"/>
          <w:lang w:eastAsia="zh-CN"/>
        </w:rPr>
      </w:pPr>
    </w:p>
    <w:p w14:paraId="2A20B382" w14:textId="4B6035D6" w:rsidR="00B71622" w:rsidDel="000B1036" w:rsidRDefault="00B71622" w:rsidP="00B71622">
      <w:pPr>
        <w:rPr>
          <w:del w:id="539" w:author="Author"/>
        </w:rPr>
      </w:pPr>
      <w:del w:id="540" w:author="Author">
        <w:r w:rsidDel="000B1036">
          <w:delText xml:space="preserve">Table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</w:delText>
        </w:r>
        <w:r w:rsidDel="000B1036">
          <w:delText>-2 provides an overview of the resources and applicable HTTP methods.</w:delText>
        </w:r>
      </w:del>
    </w:p>
    <w:p w14:paraId="43935579" w14:textId="5D4C9EA9" w:rsidR="00B71622" w:rsidDel="000B1036" w:rsidRDefault="00B71622" w:rsidP="00B71622">
      <w:pPr>
        <w:pStyle w:val="TH"/>
        <w:rPr>
          <w:del w:id="541" w:author="Author"/>
        </w:rPr>
      </w:pPr>
      <w:del w:id="542" w:author="Author">
        <w:r w:rsidDel="000B1036">
          <w:delText xml:space="preserve">Table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</w:delText>
        </w:r>
        <w:r w:rsidDel="000B1036">
          <w:delText>-</w:delText>
        </w:r>
        <w:r w:rsidDel="000B1036">
          <w:rPr>
            <w:bCs/>
          </w:rPr>
          <w:delText>2</w:delText>
        </w:r>
        <w:r w:rsidDel="000B1036">
          <w:delText>: Resources and methods overview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1354"/>
        <w:gridCol w:w="2525"/>
        <w:gridCol w:w="1077"/>
        <w:gridCol w:w="4826"/>
      </w:tblGrid>
      <w:tr w:rsidR="00B71622" w:rsidDel="000B1036" w14:paraId="25CBACFA" w14:textId="62034677" w:rsidTr="002C418E">
        <w:trPr>
          <w:jc w:val="center"/>
          <w:del w:id="543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42D53B" w14:textId="595E74B7" w:rsidR="00B71622" w:rsidDel="000B1036" w:rsidRDefault="00B71622" w:rsidP="002C418E">
            <w:pPr>
              <w:pStyle w:val="TAH"/>
              <w:rPr>
                <w:del w:id="544" w:author="Author"/>
              </w:rPr>
            </w:pPr>
            <w:del w:id="545" w:author="Author">
              <w:r w:rsidDel="000B1036">
                <w:delText>Resource name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FAFCD8" w14:textId="65A3C0B1" w:rsidR="00B71622" w:rsidDel="000B1036" w:rsidRDefault="00B71622" w:rsidP="002C418E">
            <w:pPr>
              <w:pStyle w:val="TAH"/>
              <w:rPr>
                <w:del w:id="546" w:author="Author"/>
              </w:rPr>
            </w:pPr>
            <w:del w:id="547" w:author="Author">
              <w:r w:rsidDel="000B1036">
                <w:delText>Resource URI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C2BE16" w14:textId="46D18A22" w:rsidR="00B71622" w:rsidDel="000B1036" w:rsidRDefault="00B71622" w:rsidP="002C418E">
            <w:pPr>
              <w:pStyle w:val="TAH"/>
              <w:rPr>
                <w:del w:id="548" w:author="Author"/>
              </w:rPr>
            </w:pPr>
            <w:del w:id="549" w:author="Author">
              <w:r w:rsidDel="000B1036">
                <w:delText>HTTP method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03471A" w14:textId="5D821242" w:rsidR="00B71622" w:rsidDel="000B1036" w:rsidRDefault="00B71622" w:rsidP="002C418E">
            <w:pPr>
              <w:pStyle w:val="TAH"/>
              <w:rPr>
                <w:del w:id="550" w:author="Author"/>
              </w:rPr>
            </w:pPr>
            <w:del w:id="551" w:author="Author">
              <w:r w:rsidDel="000B1036">
                <w:delText>Description</w:delText>
              </w:r>
            </w:del>
          </w:p>
        </w:tc>
      </w:tr>
      <w:tr w:rsidR="00B71622" w:rsidDel="000B1036" w14:paraId="592B4701" w14:textId="64FBE84B" w:rsidTr="002C418E">
        <w:trPr>
          <w:trHeight w:val="237"/>
          <w:jc w:val="center"/>
          <w:del w:id="552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C877" w14:textId="1F68CAF1" w:rsidR="00B71622" w:rsidDel="000B1036" w:rsidRDefault="00B71622" w:rsidP="002C418E">
            <w:pPr>
              <w:pStyle w:val="TAL"/>
              <w:rPr>
                <w:del w:id="553" w:author="Author"/>
              </w:rPr>
            </w:pPr>
            <w:del w:id="554" w:author="Author">
              <w:r w:rsidDel="000B1036">
                <w:delText>Files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484F" w14:textId="1C9E58E1" w:rsidR="00B71622" w:rsidDel="000B1036" w:rsidRDefault="00B71622" w:rsidP="002C418E">
            <w:pPr>
              <w:pStyle w:val="TAL"/>
              <w:rPr>
                <w:del w:id="555" w:author="Author"/>
              </w:rPr>
            </w:pPr>
            <w:del w:id="556" w:author="Author">
              <w:r w:rsidDel="000B1036">
                <w:delText>/Files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D8B0" w14:textId="66D41E81" w:rsidR="00B71622" w:rsidDel="000B1036" w:rsidRDefault="00B71622" w:rsidP="002C418E">
            <w:pPr>
              <w:pStyle w:val="TAL"/>
              <w:rPr>
                <w:del w:id="557" w:author="Author"/>
              </w:rPr>
            </w:pPr>
            <w:del w:id="558" w:author="Author">
              <w:r w:rsidDel="000B1036">
                <w:delText>GET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B78C" w14:textId="76A2F773" w:rsidR="00B71622" w:rsidDel="000B1036" w:rsidRDefault="00B71622" w:rsidP="002C418E">
            <w:pPr>
              <w:pStyle w:val="TAL"/>
              <w:rPr>
                <w:del w:id="559" w:author="Author"/>
              </w:rPr>
            </w:pPr>
            <w:del w:id="560" w:author="Author">
              <w:r w:rsidDel="000B1036">
                <w:delText>Retrieve the information of the available files</w:delText>
              </w:r>
            </w:del>
          </w:p>
        </w:tc>
      </w:tr>
      <w:tr w:rsidR="00B71622" w:rsidDel="000B1036" w14:paraId="77964A76" w14:textId="55E36D65" w:rsidTr="002C418E">
        <w:trPr>
          <w:jc w:val="center"/>
          <w:del w:id="561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6B3" w14:textId="64C728A6" w:rsidR="00B71622" w:rsidDel="000B1036" w:rsidRDefault="00B71622" w:rsidP="002C418E">
            <w:pPr>
              <w:pStyle w:val="TAL"/>
              <w:rPr>
                <w:del w:id="562" w:author="Author"/>
              </w:rPr>
            </w:pPr>
            <w:del w:id="563" w:author="Author">
              <w:r w:rsidDel="00422143">
                <w:delText>s</w:delText>
              </w:r>
              <w:r w:rsidDel="000B1036">
                <w:delText>ubscriptions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4C19" w14:textId="22043B64" w:rsidR="00B71622" w:rsidDel="000B1036" w:rsidRDefault="00B71622" w:rsidP="002C418E">
            <w:pPr>
              <w:pStyle w:val="TAL"/>
              <w:rPr>
                <w:del w:id="564" w:author="Author"/>
              </w:rPr>
            </w:pPr>
            <w:del w:id="565" w:author="Author">
              <w:r w:rsidDel="000B1036">
                <w:delText>/subscriptions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AA8" w14:textId="6F179CD3" w:rsidR="00B71622" w:rsidDel="000B1036" w:rsidRDefault="00B71622" w:rsidP="002C418E">
            <w:pPr>
              <w:pStyle w:val="TAL"/>
              <w:rPr>
                <w:del w:id="566" w:author="Author"/>
              </w:rPr>
            </w:pPr>
            <w:del w:id="567" w:author="Author">
              <w:r w:rsidDel="000B1036">
                <w:delText>POST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DE6" w14:textId="25FF8022" w:rsidR="00B71622" w:rsidDel="000B1036" w:rsidRDefault="00B71622" w:rsidP="002C418E">
            <w:pPr>
              <w:pStyle w:val="TAL"/>
              <w:rPr>
                <w:del w:id="568" w:author="Author"/>
              </w:rPr>
            </w:pPr>
            <w:del w:id="569" w:author="Author">
              <w:r w:rsidDel="000B1036">
                <w:delText>Create a subscription</w:delText>
              </w:r>
            </w:del>
          </w:p>
        </w:tc>
      </w:tr>
      <w:tr w:rsidR="00B71622" w:rsidDel="000B1036" w14:paraId="5DAFEAE2" w14:textId="485E9321" w:rsidTr="002C418E">
        <w:trPr>
          <w:jc w:val="center"/>
          <w:del w:id="570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8D79" w14:textId="4C23B194" w:rsidR="00B71622" w:rsidDel="000B1036" w:rsidRDefault="00B71622" w:rsidP="002C418E">
            <w:pPr>
              <w:pStyle w:val="TAL"/>
              <w:rPr>
                <w:del w:id="571" w:author="Author"/>
              </w:rPr>
            </w:pPr>
            <w:del w:id="572" w:author="Author">
              <w:r w:rsidDel="00422143">
                <w:delText>s</w:delText>
              </w:r>
              <w:r w:rsidDel="000B1036">
                <w:delText>ubscriptions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77F" w14:textId="7615F524" w:rsidR="00B71622" w:rsidDel="000B1036" w:rsidRDefault="00B71622" w:rsidP="002C418E">
            <w:pPr>
              <w:pStyle w:val="TAL"/>
              <w:rPr>
                <w:del w:id="573" w:author="Author"/>
              </w:rPr>
            </w:pPr>
            <w:del w:id="574" w:author="Author">
              <w:r w:rsidDel="000B1036">
                <w:delText>/subscriptions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C320" w14:textId="653E7A2D" w:rsidR="00B71622" w:rsidDel="000B1036" w:rsidRDefault="00B71622" w:rsidP="002C418E">
            <w:pPr>
              <w:pStyle w:val="TAL"/>
              <w:rPr>
                <w:del w:id="575" w:author="Author"/>
              </w:rPr>
            </w:pPr>
            <w:del w:id="576" w:author="Author">
              <w:r w:rsidDel="000B1036">
                <w:delText>DELETE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11D" w14:textId="0393638C" w:rsidR="00B71622" w:rsidDel="000B1036" w:rsidRDefault="00B71622" w:rsidP="002C418E">
            <w:pPr>
              <w:pStyle w:val="TAL"/>
              <w:rPr>
                <w:del w:id="577" w:author="Author"/>
              </w:rPr>
            </w:pPr>
            <w:del w:id="578" w:author="Author">
              <w:r w:rsidDel="000B1036">
                <w:delText>Delete all subscriptions made with a consumerReferenceId</w:delText>
              </w:r>
            </w:del>
          </w:p>
        </w:tc>
      </w:tr>
      <w:tr w:rsidR="00B71622" w:rsidDel="000B1036" w14:paraId="7D5E494F" w14:textId="1C8B13D6" w:rsidTr="002C418E">
        <w:trPr>
          <w:jc w:val="center"/>
          <w:del w:id="579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C687" w14:textId="5DA38528" w:rsidR="00B71622" w:rsidDel="000B1036" w:rsidRDefault="00B71622" w:rsidP="002C418E">
            <w:pPr>
              <w:pStyle w:val="TAL"/>
              <w:rPr>
                <w:del w:id="580" w:author="Author"/>
              </w:rPr>
            </w:pPr>
            <w:del w:id="581" w:author="Author">
              <w:r w:rsidDel="00422143">
                <w:delText>s</w:delText>
              </w:r>
              <w:r w:rsidDel="000B1036">
                <w:delText>ubscription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0E7E" w14:textId="42FB4884" w:rsidR="00B71622" w:rsidDel="000B1036" w:rsidRDefault="00B71622" w:rsidP="002C418E">
            <w:pPr>
              <w:pStyle w:val="TAL"/>
              <w:rPr>
                <w:del w:id="582" w:author="Author"/>
              </w:rPr>
            </w:pPr>
            <w:del w:id="583" w:author="Author">
              <w:r w:rsidDel="000B1036">
                <w:delText>/subscriptions/{subscriptionId}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5BB" w14:textId="64388873" w:rsidR="00B71622" w:rsidDel="000B1036" w:rsidRDefault="00B71622" w:rsidP="002C418E">
            <w:pPr>
              <w:pStyle w:val="TAL"/>
              <w:rPr>
                <w:del w:id="584" w:author="Author"/>
              </w:rPr>
            </w:pPr>
            <w:del w:id="585" w:author="Author">
              <w:r w:rsidDel="000B1036">
                <w:delText>DELETE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772" w14:textId="554D9647" w:rsidR="00B71622" w:rsidDel="000B1036" w:rsidRDefault="00B71622" w:rsidP="002C418E">
            <w:pPr>
              <w:pStyle w:val="TAL"/>
              <w:rPr>
                <w:del w:id="586" w:author="Author"/>
              </w:rPr>
            </w:pPr>
            <w:del w:id="587" w:author="Author">
              <w:r w:rsidDel="000B1036">
                <w:delText>Delete a single subscription</w:delText>
              </w:r>
            </w:del>
          </w:p>
        </w:tc>
      </w:tr>
      <w:tr w:rsidR="00B71622" w:rsidDel="000B1036" w14:paraId="15247795" w14:textId="096856E5" w:rsidTr="002C418E">
        <w:trPr>
          <w:jc w:val="center"/>
          <w:del w:id="588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74B" w14:textId="5DF44CC3" w:rsidR="00B71622" w:rsidDel="000B1036" w:rsidRDefault="00B71622" w:rsidP="002C418E">
            <w:pPr>
              <w:pStyle w:val="TAL"/>
              <w:rPr>
                <w:del w:id="589" w:author="Author"/>
              </w:rPr>
            </w:pPr>
            <w:del w:id="590" w:author="Author">
              <w:r w:rsidDel="00422143">
                <w:delText>n</w:delText>
              </w:r>
              <w:r w:rsidDel="000B1036">
                <w:delText>otification</w:delText>
              </w:r>
              <w:r w:rsidDel="00422143">
                <w:delText>Sink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B02" w14:textId="7D2C6EB5" w:rsidR="00B71622" w:rsidDel="000B1036" w:rsidRDefault="00B71622" w:rsidP="002C418E">
            <w:pPr>
              <w:pStyle w:val="TAL"/>
              <w:rPr>
                <w:del w:id="591" w:author="Author"/>
              </w:rPr>
            </w:pPr>
            <w:del w:id="592" w:author="Author">
              <w:r w:rsidDel="00B972E4">
                <w:delText>/</w:delText>
              </w:r>
              <w:r w:rsidDel="000B1036">
                <w:delText>notification</w:delText>
              </w:r>
              <w:r w:rsidDel="00B972E4">
                <w:delText>Sink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FF80" w14:textId="15BEDB03" w:rsidR="00B71622" w:rsidDel="000B1036" w:rsidRDefault="00B71622" w:rsidP="002C418E">
            <w:pPr>
              <w:pStyle w:val="TAL"/>
              <w:rPr>
                <w:del w:id="593" w:author="Author"/>
              </w:rPr>
            </w:pPr>
            <w:del w:id="594" w:author="Author">
              <w:r w:rsidDel="000B1036">
                <w:delText>POST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87D4" w14:textId="553911AF" w:rsidR="00B71622" w:rsidDel="000B1036" w:rsidRDefault="00B71622" w:rsidP="002C418E">
            <w:pPr>
              <w:pStyle w:val="TAL"/>
              <w:rPr>
                <w:del w:id="595" w:author="Author"/>
              </w:rPr>
            </w:pPr>
            <w:del w:id="596" w:author="Author">
              <w:r w:rsidDel="000B1036">
                <w:delText>Send notification</w:delText>
              </w:r>
              <w:r w:rsidDel="00B972E4">
                <w:delText>s</w:delText>
              </w:r>
            </w:del>
          </w:p>
        </w:tc>
      </w:tr>
    </w:tbl>
    <w:p w14:paraId="330C3F02" w14:textId="77777777" w:rsidR="00B71622" w:rsidRDefault="00B71622" w:rsidP="00B71622"/>
    <w:p w14:paraId="77DA0C2F" w14:textId="77777777" w:rsidR="00B71622" w:rsidRDefault="006B4C0A" w:rsidP="00B71622">
      <w:pPr>
        <w:pStyle w:val="Heading5"/>
      </w:pPr>
      <w:bookmarkStart w:id="597" w:name="_Toc51581291"/>
      <w:bookmarkStart w:id="598" w:name="_Toc52356554"/>
      <w:bookmarkStart w:id="599" w:name="_Toc55228124"/>
      <w:bookmarkStart w:id="600" w:name="_Toc58503837"/>
      <w:r>
        <w:rPr>
          <w:lang w:eastAsia="zh-CN"/>
        </w:rPr>
        <w:t>12.6</w:t>
      </w:r>
      <w:r w:rsidR="00B71622">
        <w:rPr>
          <w:lang w:eastAsia="zh-CN"/>
        </w:rPr>
        <w:t>.1.3.</w:t>
      </w:r>
      <w:r w:rsidR="00B71622">
        <w:t>2</w:t>
      </w:r>
      <w:r w:rsidR="00B71622">
        <w:tab/>
        <w:t>Resource definitions</w:t>
      </w:r>
      <w:bookmarkEnd w:id="597"/>
      <w:bookmarkEnd w:id="598"/>
      <w:bookmarkEnd w:id="599"/>
      <w:bookmarkEnd w:id="600"/>
    </w:p>
    <w:p w14:paraId="03126CD3" w14:textId="39B5A68C" w:rsidR="00B71622" w:rsidRPr="00285FCD" w:rsidRDefault="006B4C0A">
      <w:pPr>
        <w:pStyle w:val="Heading6"/>
        <w:pPrChange w:id="601" w:author="Author">
          <w:pPr>
            <w:pStyle w:val="H6"/>
          </w:pPr>
        </w:pPrChange>
      </w:pPr>
      <w:bookmarkStart w:id="602" w:name="_Toc51581292"/>
      <w:bookmarkStart w:id="603" w:name="_Toc52356555"/>
      <w:bookmarkStart w:id="604" w:name="_Toc55228125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.2.1</w:t>
      </w:r>
      <w:r w:rsidR="00B71622">
        <w:tab/>
      </w:r>
      <w:r w:rsidR="00B71622" w:rsidRPr="00285FCD">
        <w:t xml:space="preserve">Resource </w:t>
      </w:r>
      <w:ins w:id="605" w:author="Author">
        <w:r w:rsidR="00285FCD">
          <w:t>"</w:t>
        </w:r>
      </w:ins>
      <w:del w:id="606" w:author="Author">
        <w:r w:rsidR="00B71622" w:rsidRPr="00285FCD" w:rsidDel="00285FCD">
          <w:delText>“</w:delText>
        </w:r>
      </w:del>
      <w:ins w:id="607" w:author="Author">
        <w:r w:rsidR="000E480A" w:rsidRPr="00285FCD">
          <w:t>…</w:t>
        </w:r>
      </w:ins>
      <w:r w:rsidR="00B71622" w:rsidRPr="00B72266">
        <w:t>/</w:t>
      </w:r>
      <w:r w:rsidR="00B71622" w:rsidRPr="00285FCD">
        <w:rPr>
          <w:rPrChange w:id="608" w:author="Author">
            <w:rPr>
              <w:rFonts w:ascii="Courier New" w:hAnsi="Courier New" w:cs="Courier New"/>
            </w:rPr>
          </w:rPrChange>
        </w:rPr>
        <w:t>Files</w:t>
      </w:r>
      <w:del w:id="609" w:author="Author">
        <w:r w:rsidR="00B71622" w:rsidRPr="00285FCD" w:rsidDel="00285FCD">
          <w:delText>”</w:delText>
        </w:r>
      </w:del>
      <w:bookmarkEnd w:id="602"/>
      <w:bookmarkEnd w:id="603"/>
      <w:bookmarkEnd w:id="604"/>
      <w:ins w:id="610" w:author="Author">
        <w:r w:rsidR="00285FCD">
          <w:t>"</w:t>
        </w:r>
      </w:ins>
    </w:p>
    <w:p w14:paraId="74E596F7" w14:textId="77777777" w:rsidR="00B71622" w:rsidRDefault="006B4C0A">
      <w:pPr>
        <w:pStyle w:val="Heading7"/>
        <w:pPrChange w:id="611" w:author="Author">
          <w:pPr>
            <w:pStyle w:val="H7"/>
          </w:pPr>
        </w:pPrChange>
      </w:pPr>
      <w:r>
        <w:t>12.6</w:t>
      </w:r>
      <w:r w:rsidR="00B71622">
        <w:t>.1.3.2.1.1</w:t>
      </w:r>
      <w:r w:rsidR="00B71622">
        <w:tab/>
        <w:t>Description</w:t>
      </w:r>
    </w:p>
    <w:p w14:paraId="26DD8A67" w14:textId="77777777" w:rsidR="00B71622" w:rsidRDefault="00B71622" w:rsidP="00B71622">
      <w:pPr>
        <w:rPr>
          <w:rFonts w:ascii="Arial" w:hAnsi="Arial" w:cs="Arial"/>
          <w:sz w:val="22"/>
          <w:szCs w:val="24"/>
        </w:rPr>
      </w:pPr>
      <w:r>
        <w:t>This resource represents the information about a collection of available files.</w:t>
      </w:r>
    </w:p>
    <w:p w14:paraId="1C1367F6" w14:textId="77777777" w:rsidR="00B71622" w:rsidRDefault="006B4C0A">
      <w:pPr>
        <w:pStyle w:val="Heading7"/>
        <w:pPrChange w:id="612" w:author="Author">
          <w:pPr>
            <w:pStyle w:val="H7"/>
          </w:pPr>
        </w:pPrChange>
      </w:pPr>
      <w:r>
        <w:t>12.6</w:t>
      </w:r>
      <w:r w:rsidR="00B71622">
        <w:t>.1.3.2.1.2</w:t>
      </w:r>
      <w:r w:rsidR="00B71622">
        <w:tab/>
        <w:t>URI</w:t>
      </w:r>
    </w:p>
    <w:p w14:paraId="2F881A57" w14:textId="77777777" w:rsidR="00B71622" w:rsidRDefault="00B71622" w:rsidP="00B71622">
      <w:r>
        <w:t>Resource URI = {MnSRoot}/File</w:t>
      </w:r>
      <w:del w:id="613" w:author="Author">
        <w:r w:rsidDel="00AF21C2">
          <w:delText>DataReporting</w:delText>
        </w:r>
      </w:del>
      <w:r>
        <w:t>MnS/{MnSVersion}/Files</w:t>
      </w:r>
    </w:p>
    <w:p w14:paraId="13674A82" w14:textId="4CF94269" w:rsidR="00B71622" w:rsidRDefault="00B71622" w:rsidP="00B71622">
      <w:r>
        <w:t>The resource URI variables a</w:t>
      </w:r>
      <w:ins w:id="614" w:author="Author">
        <w:r w:rsidR="00077B6C">
          <w:t>re</w:t>
        </w:r>
      </w:ins>
      <w:r>
        <w:t xml:space="preserve"> defined in </w:t>
      </w:r>
      <w:ins w:id="615" w:author="Author">
        <w:r w:rsidR="00EA6C30">
          <w:t>table 12.6.1.3.2.1.1</w:t>
        </w:r>
        <w:r w:rsidR="00EA6C30">
          <w:rPr>
            <w:lang w:eastAsia="zh-CN"/>
          </w:rPr>
          <w:t>-1</w:t>
        </w:r>
      </w:ins>
      <w:del w:id="616" w:author="Author">
        <w:r w:rsidDel="00EA6C30">
          <w:delText>the following table</w:delText>
        </w:r>
      </w:del>
      <w:r>
        <w:t>.</w:t>
      </w:r>
    </w:p>
    <w:p w14:paraId="7CA21AF7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.1.3.2.1.1</w:t>
      </w:r>
      <w:r>
        <w:rPr>
          <w:lang w:eastAsia="zh-CN"/>
        </w:rPr>
        <w:t>-1: URI variables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9"/>
        <w:gridCol w:w="7636"/>
      </w:tblGrid>
      <w:tr w:rsidR="00B71622" w14:paraId="5A99FAD7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1F1695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563394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Definition</w:t>
            </w:r>
          </w:p>
        </w:tc>
      </w:tr>
      <w:tr w:rsidR="00B71622" w14:paraId="0AC4E68F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E8F7" w14:textId="77777777" w:rsidR="00B71622" w:rsidRDefault="00B71622" w:rsidP="002C418E">
            <w:pPr>
              <w:pStyle w:val="TAL"/>
            </w:pPr>
            <w:r>
              <w:t>MnSRoot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23ED" w14:textId="29762014" w:rsidR="00B71622" w:rsidRDefault="00B71622" w:rsidP="002C418E">
            <w:pPr>
              <w:pStyle w:val="TAL"/>
            </w:pPr>
            <w:r>
              <w:t>See clause 4.4</w:t>
            </w:r>
            <w:ins w:id="617" w:author="Author">
              <w:r w:rsidR="00EA6C30">
                <w:t>.2</w:t>
              </w:r>
            </w:ins>
            <w:r>
              <w:t xml:space="preserve"> of TS 32.158 [15]</w:t>
            </w:r>
          </w:p>
        </w:tc>
      </w:tr>
      <w:tr w:rsidR="0076314D" w:rsidRPr="000B7E12" w14:paraId="37E1F6E8" w14:textId="77777777" w:rsidTr="0076314D">
        <w:trPr>
          <w:jc w:val="center"/>
          <w:ins w:id="618" w:author="Autho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B1D5" w14:textId="77777777" w:rsidR="0076314D" w:rsidRPr="0076314D" w:rsidRDefault="0076314D" w:rsidP="004143F9">
            <w:pPr>
              <w:pStyle w:val="TAL"/>
              <w:rPr>
                <w:ins w:id="619" w:author="Author"/>
              </w:rPr>
            </w:pPr>
            <w:ins w:id="620" w:author="Author">
              <w:r w:rsidRPr="0076314D">
                <w:t>MnSVersion</w:t>
              </w:r>
            </w:ins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04F5" w14:textId="77777777" w:rsidR="0076314D" w:rsidRPr="000B7E12" w:rsidRDefault="0076314D" w:rsidP="004143F9">
            <w:pPr>
              <w:pStyle w:val="TAL"/>
              <w:rPr>
                <w:ins w:id="621" w:author="Author"/>
              </w:rPr>
            </w:pPr>
            <w:ins w:id="622" w:author="Author">
              <w:r w:rsidRPr="00A54615">
                <w:t>See clause 4.4.2 of TS 32.158 [15]</w:t>
              </w:r>
            </w:ins>
          </w:p>
        </w:tc>
      </w:tr>
    </w:tbl>
    <w:p w14:paraId="3ECDBCEA" w14:textId="77777777" w:rsidR="00B71622" w:rsidRDefault="00B71622" w:rsidP="00B71622"/>
    <w:p w14:paraId="75D539FB" w14:textId="77777777" w:rsidR="00B71622" w:rsidRDefault="006B4C0A">
      <w:pPr>
        <w:pStyle w:val="Heading7"/>
        <w:rPr>
          <w:lang w:eastAsia="zh-CN"/>
        </w:rPr>
        <w:pPrChange w:id="623" w:author="Author">
          <w:pPr>
            <w:pStyle w:val="H7"/>
          </w:pPr>
        </w:pPrChange>
      </w:pPr>
      <w:r>
        <w:lastRenderedPageBreak/>
        <w:t>12.6</w:t>
      </w:r>
      <w:r w:rsidR="00B71622">
        <w:t>.1.3.2.1</w:t>
      </w:r>
      <w:r w:rsidR="00B71622">
        <w:rPr>
          <w:lang w:eastAsia="zh-CN"/>
        </w:rPr>
        <w:t>.3</w:t>
      </w:r>
      <w:r w:rsidR="00B71622">
        <w:rPr>
          <w:lang w:eastAsia="zh-CN"/>
        </w:rPr>
        <w:tab/>
      </w:r>
      <w:r w:rsidR="00B71622">
        <w:t>HTTP</w:t>
      </w:r>
      <w:r w:rsidR="00B71622">
        <w:rPr>
          <w:lang w:eastAsia="zh-CN"/>
        </w:rPr>
        <w:t xml:space="preserve"> methods</w:t>
      </w:r>
    </w:p>
    <w:p w14:paraId="101E5310" w14:textId="77777777" w:rsidR="00B71622" w:rsidRDefault="006B4C0A" w:rsidP="007B5E64">
      <w:pPr>
        <w:pStyle w:val="H8"/>
      </w:pPr>
      <w:r>
        <w:t>12.6</w:t>
      </w:r>
      <w:r w:rsidR="00B71622">
        <w:t>.1.3.2.1.3.1</w:t>
      </w:r>
      <w:r w:rsidR="00B71622">
        <w:tab/>
        <w:t>HTTP GET</w:t>
      </w:r>
      <w:del w:id="624" w:author="Author">
        <w:r w:rsidR="00B71622" w:rsidDel="00637DB6">
          <w:delText xml:space="preserve"> </w:delText>
        </w:r>
      </w:del>
    </w:p>
    <w:p w14:paraId="76655078" w14:textId="77777777" w:rsidR="00B71622" w:rsidRDefault="00B71622" w:rsidP="00B71622">
      <w:r>
        <w:t>This method shall support the URI query parameters specified in the following table.</w:t>
      </w:r>
    </w:p>
    <w:p w14:paraId="27CD0C9F" w14:textId="77777777" w:rsidR="00B71622" w:rsidRDefault="00B71622" w:rsidP="00B71622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t xml:space="preserve">Table </w:t>
      </w:r>
      <w:r w:rsidR="006B4C0A">
        <w:rPr>
          <w:rFonts w:ascii="Arial" w:hAnsi="Arial"/>
          <w:b/>
          <w:lang w:eastAsia="zh-CN"/>
        </w:rPr>
        <w:t>12.6</w:t>
      </w:r>
      <w:r>
        <w:rPr>
          <w:rFonts w:ascii="Arial" w:hAnsi="Arial"/>
          <w:b/>
          <w:lang w:eastAsia="zh-CN"/>
        </w:rPr>
        <w:t>.1.3.2.1.3.1-1: URI query parameters supported by the GET method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68"/>
        <w:gridCol w:w="2291"/>
        <w:gridCol w:w="4919"/>
        <w:gridCol w:w="397"/>
        <w:tblGridChange w:id="625">
          <w:tblGrid>
            <w:gridCol w:w="2168"/>
            <w:gridCol w:w="2291"/>
            <w:gridCol w:w="4919"/>
            <w:gridCol w:w="397"/>
          </w:tblGrid>
        </w:tblGridChange>
      </w:tblGrid>
      <w:tr w:rsidR="00B71622" w14:paraId="4753069D" w14:textId="77777777" w:rsidTr="002C418E">
        <w:trPr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6A0183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C8B895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5E1C9A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7BF42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del w:id="626" w:author="Author">
              <w:r w:rsidDel="00454406">
                <w:rPr>
                  <w:rFonts w:ascii="Arial" w:hAnsi="Arial"/>
                  <w:b/>
                  <w:sz w:val="18"/>
                </w:rPr>
                <w:delText>Q</w:delText>
              </w:r>
            </w:del>
          </w:p>
        </w:tc>
      </w:tr>
      <w:tr w:rsidR="00B71622" w14:paraId="68A10F56" w14:textId="77777777" w:rsidTr="00D07090">
        <w:tblPrEx>
          <w:tblW w:w="500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627" w:author="Author">
            <w:tblPrEx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trPrChange w:id="628" w:author="Author">
            <w:trPr>
              <w:jc w:val="center"/>
            </w:trPr>
          </w:trPrChange>
        </w:trPr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29" w:author="Author">
              <w:tcPr>
                <w:tcW w:w="110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7318B94" w14:textId="5DBD732A" w:rsidR="00B71622" w:rsidRDefault="007B032A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file</w:t>
            </w:r>
            <w:ins w:id="630" w:author="Author">
              <w:r w:rsidR="004143F9">
                <w:rPr>
                  <w:rFonts w:ascii="Arial" w:hAnsi="Arial"/>
                  <w:sz w:val="18"/>
                </w:rPr>
                <w:t>Data</w:t>
              </w:r>
            </w:ins>
            <w:r>
              <w:rPr>
                <w:rFonts w:ascii="Arial" w:hAnsi="Arial"/>
                <w:sz w:val="18"/>
              </w:rPr>
              <w:t>Type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31" w:author="Author">
              <w:tcPr>
                <w:tcW w:w="117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2C47EBD" w14:textId="2E302EBF" w:rsidR="00B71622" w:rsidRDefault="007B032A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632" w:author="Author">
              <w:r w:rsidDel="00586ED0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ins w:id="633" w:author="Author">
              <w:r w:rsidR="00586ED0">
                <w:rPr>
                  <w:rFonts w:ascii="Arial" w:hAnsi="Arial"/>
                  <w:sz w:val="18"/>
                  <w:szCs w:val="18"/>
                  <w:lang w:eastAsia="zh-CN"/>
                </w:rPr>
                <w:t>F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ile</w:t>
            </w:r>
            <w:ins w:id="634" w:author="Author">
              <w:r w:rsidR="004143F9">
                <w:rPr>
                  <w:rFonts w:ascii="Arial" w:hAnsi="Arial"/>
                  <w:sz w:val="18"/>
                  <w:szCs w:val="18"/>
                  <w:lang w:eastAsia="zh-CN"/>
                </w:rPr>
                <w:t>Data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tcPrChange w:id="635" w:author="Author">
              <w:tcPr>
                <w:tcW w:w="2516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vAlign w:val="center"/>
              </w:tcPr>
            </w:tcPrChange>
          </w:tcPr>
          <w:p w14:paraId="673EE78F" w14:textId="02EEC81D" w:rsidR="00B71622" w:rsidRPr="00F978B8" w:rsidRDefault="00F978B8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636" w:author="Author">
              <w:r>
                <w:rPr>
                  <w:rFonts w:ascii="Arial" w:hAnsi="Arial"/>
                  <w:sz w:val="18"/>
                </w:rPr>
                <w:t>Selects files based on the file data type.</w:t>
              </w:r>
            </w:ins>
            <w:del w:id="637" w:author="Author">
              <w:r w:rsidR="00B71622" w:rsidRPr="00D07090" w:rsidDel="00D07090">
                <w:rPr>
                  <w:rFonts w:ascii="Arial" w:hAnsi="Arial"/>
                  <w:sz w:val="18"/>
                </w:rPr>
                <w:delText xml:space="preserve">To filter the available files based on the </w:delText>
              </w:r>
              <w:r w:rsidR="007B032A" w:rsidRPr="00D07090" w:rsidDel="00D07090">
                <w:rPr>
                  <w:rFonts w:ascii="Arial" w:hAnsi="Arial"/>
                  <w:sz w:val="18"/>
                </w:rPr>
                <w:delText>file</w:delText>
              </w:r>
              <w:r w:rsidR="00B71622" w:rsidRPr="00D07090" w:rsidDel="00D07090">
                <w:rPr>
                  <w:rFonts w:ascii="Arial" w:hAnsi="Arial"/>
                  <w:sz w:val="18"/>
                </w:rPr>
                <w:delText xml:space="preserve"> type.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38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3463D0D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  <w:tr w:rsidR="00B71622" w14:paraId="369FCA81" w14:textId="77777777" w:rsidTr="00D07090">
        <w:tblPrEx>
          <w:tblW w:w="500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639" w:author="Author">
            <w:tblPrEx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trPrChange w:id="640" w:author="Author">
            <w:trPr>
              <w:jc w:val="center"/>
            </w:trPr>
          </w:trPrChange>
        </w:trPr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41" w:author="Author">
              <w:tcPr>
                <w:tcW w:w="110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5D63A93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beginTime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42" w:author="Author">
              <w:tcPr>
                <w:tcW w:w="117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691D533" w14:textId="7F512D39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643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644" w:author="Author">
              <w:r w:rsidR="00964EB0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645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tcPrChange w:id="646" w:author="Author">
              <w:tcPr>
                <w:tcW w:w="2516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vAlign w:val="center"/>
              </w:tcPr>
            </w:tcPrChange>
          </w:tcPr>
          <w:p w14:paraId="23ACB70F" w14:textId="54308F7D" w:rsidR="00B71622" w:rsidRPr="00D07090" w:rsidRDefault="00F978B8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647" w:author="Author">
              <w:r>
                <w:rPr>
                  <w:rFonts w:ascii="Arial" w:hAnsi="Arial"/>
                  <w:sz w:val="18"/>
                </w:rPr>
                <w:t>Selects files based on the earliest time they became available</w:t>
              </w:r>
            </w:ins>
            <w:del w:id="648" w:author="Author">
              <w:r w:rsidR="00B71622" w:rsidRPr="00D07090" w:rsidDel="00D07090">
                <w:rPr>
                  <w:rFonts w:ascii="Arial" w:hAnsi="Arial"/>
                  <w:sz w:val="18"/>
                </w:rPr>
                <w:delText>To filter the available files who became ready no later than this time stamp.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49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3F7706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  <w:tr w:rsidR="00B71622" w14:paraId="1E1B197D" w14:textId="77777777" w:rsidTr="00D07090">
        <w:tblPrEx>
          <w:tblW w:w="500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650" w:author="Author">
            <w:tblPrEx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trPrChange w:id="651" w:author="Author">
            <w:trPr>
              <w:jc w:val="center"/>
            </w:trPr>
          </w:trPrChange>
        </w:trPr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52" w:author="Author">
              <w:tcPr>
                <w:tcW w:w="110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B287B5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endTime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53" w:author="Author">
              <w:tcPr>
                <w:tcW w:w="117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B10DFEC" w14:textId="6840E0E9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654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655" w:author="Author">
              <w:r w:rsidR="00964EB0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656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tcPrChange w:id="657" w:author="Author">
              <w:tcPr>
                <w:tcW w:w="2516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vAlign w:val="center"/>
              </w:tcPr>
            </w:tcPrChange>
          </w:tcPr>
          <w:p w14:paraId="616B2B5C" w14:textId="5B5A324E" w:rsidR="00B71622" w:rsidRPr="00D07090" w:rsidRDefault="00F978B8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658" w:author="Author">
              <w:r>
                <w:rPr>
                  <w:rFonts w:ascii="Arial" w:hAnsi="Arial"/>
                  <w:sz w:val="18"/>
                </w:rPr>
                <w:t>Selects files based on the latest time they became available</w:t>
              </w:r>
            </w:ins>
            <w:del w:id="659" w:author="Author">
              <w:r w:rsidR="00B71622" w:rsidRPr="00D07090" w:rsidDel="00D07090">
                <w:rPr>
                  <w:rFonts w:ascii="Arial" w:hAnsi="Arial"/>
                  <w:sz w:val="18"/>
                </w:rPr>
                <w:delText>To filter the available files who became ready no earlier than this time stamp.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60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76B6553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</w:tbl>
    <w:p w14:paraId="10AD9F50" w14:textId="77777777" w:rsidR="00B71622" w:rsidRDefault="00B71622" w:rsidP="00B71622">
      <w:pPr>
        <w:rPr>
          <w:lang w:eastAsia="zh-CN"/>
        </w:rPr>
      </w:pPr>
    </w:p>
    <w:p w14:paraId="6FC57DCD" w14:textId="77777777" w:rsidR="00B71622" w:rsidRDefault="00B71622" w:rsidP="00B71622">
      <w:r>
        <w:t>This method shall support the request data structures, the response data structures and response codes specified in the following tables.</w:t>
      </w:r>
    </w:p>
    <w:p w14:paraId="06781517" w14:textId="77777777" w:rsidR="00B71622" w:rsidRDefault="00B71622" w:rsidP="00B71622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t xml:space="preserve">Table </w:t>
      </w:r>
      <w:r w:rsidR="006B4C0A">
        <w:rPr>
          <w:rFonts w:ascii="Arial" w:hAnsi="Arial"/>
          <w:b/>
          <w:lang w:eastAsia="zh-CN"/>
        </w:rPr>
        <w:t>12.6</w:t>
      </w:r>
      <w:r>
        <w:rPr>
          <w:rFonts w:ascii="Arial" w:hAnsi="Arial"/>
          <w:b/>
          <w:lang w:eastAsia="zh-CN"/>
        </w:rPr>
        <w:t>.1.3.2.1.3.1-2: Data structures supported by the GET request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78"/>
        <w:gridCol w:w="5924"/>
        <w:gridCol w:w="473"/>
      </w:tblGrid>
      <w:tr w:rsidR="00B71622" w14:paraId="2BD36226" w14:textId="77777777" w:rsidTr="002C418E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CDD15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E418F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9DD3CD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del w:id="661" w:author="Author">
              <w:r w:rsidDel="00454406">
                <w:rPr>
                  <w:rFonts w:ascii="Arial" w:hAnsi="Arial"/>
                  <w:b/>
                  <w:sz w:val="18"/>
                </w:rPr>
                <w:delText>Q</w:delText>
              </w:r>
            </w:del>
          </w:p>
        </w:tc>
      </w:tr>
      <w:tr w:rsidR="00B71622" w14:paraId="523FC91D" w14:textId="77777777" w:rsidTr="002C418E">
        <w:tc>
          <w:tcPr>
            <w:tcW w:w="17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691D40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940B1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A98A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74133413" w14:textId="77777777" w:rsidR="00B71622" w:rsidRDefault="00B71622" w:rsidP="00B71622"/>
    <w:p w14:paraId="1FC1B53D" w14:textId="77777777" w:rsidR="00B71622" w:rsidRDefault="00B71622" w:rsidP="00B71622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t xml:space="preserve">Table </w:t>
      </w:r>
      <w:r w:rsidR="006B4C0A">
        <w:rPr>
          <w:rFonts w:ascii="Arial" w:hAnsi="Arial"/>
          <w:b/>
          <w:lang w:eastAsia="zh-CN"/>
        </w:rPr>
        <w:t>12.6</w:t>
      </w:r>
      <w:r>
        <w:rPr>
          <w:rFonts w:ascii="Arial" w:hAnsi="Arial"/>
          <w:b/>
          <w:lang w:eastAsia="zh-CN"/>
        </w:rPr>
        <w:t>.1.3.2.1.3.1-3: Data structures supported by the GET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2"/>
        <w:gridCol w:w="1243"/>
        <w:gridCol w:w="5273"/>
        <w:gridCol w:w="397"/>
      </w:tblGrid>
      <w:tr w:rsidR="00B71622" w14:paraId="07B5257B" w14:textId="77777777" w:rsidTr="002C418E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52B435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D8474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</w:t>
            </w:r>
          </w:p>
          <w:p w14:paraId="7433F39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codes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15D96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421890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del w:id="662" w:author="Author">
              <w:r w:rsidDel="00454406">
                <w:rPr>
                  <w:rFonts w:ascii="Arial" w:hAnsi="Arial"/>
                  <w:b/>
                  <w:sz w:val="18"/>
                </w:rPr>
                <w:delText>Q</w:delText>
              </w:r>
            </w:del>
          </w:p>
        </w:tc>
      </w:tr>
      <w:tr w:rsidR="00B71622" w14:paraId="520170D2" w14:textId="77777777" w:rsidTr="002C418E">
        <w:tc>
          <w:tcPr>
            <w:tcW w:w="14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9901" w14:textId="4B43F473" w:rsidR="00B71622" w:rsidRPr="000F775D" w:rsidRDefault="0077225A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663" w:author="Author">
              <w:r w:rsidRPr="0077225A">
                <w:rPr>
                  <w:rFonts w:ascii="Arial" w:hAnsi="Arial"/>
                  <w:sz w:val="18"/>
                  <w:rPrChange w:id="664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array(FileInfo)</w:t>
              </w:r>
            </w:ins>
            <w:del w:id="665" w:author="Author">
              <w:r w:rsidR="00B71622" w:rsidRPr="0077225A" w:rsidDel="0077225A">
                <w:rPr>
                  <w:rFonts w:ascii="Arial" w:hAnsi="Arial"/>
                  <w:sz w:val="18"/>
                </w:rPr>
                <w:delText>fileInfoRetrieval-ResponseType</w:delText>
              </w:r>
            </w:del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9937A" w14:textId="77777777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7418A1">
              <w:rPr>
                <w:rFonts w:ascii="Arial" w:hAnsi="Arial"/>
                <w:sz w:val="18"/>
              </w:rPr>
              <w:t>200 OK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BA08A" w14:textId="0DC450CF" w:rsidR="00B71622" w:rsidRPr="0077225A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del w:id="666" w:author="Author">
              <w:r w:rsidRPr="00CC649E" w:rsidDel="0077225A">
                <w:rPr>
                  <w:rFonts w:ascii="Arial" w:hAnsi="Arial"/>
                  <w:sz w:val="18"/>
                </w:rPr>
                <w:delText xml:space="preserve">The resource representation of the infomraiton about </w:delText>
              </w:r>
              <w:r w:rsidRPr="000C5316" w:rsidDel="0077225A">
                <w:rPr>
                  <w:rFonts w:ascii="Arial" w:hAnsi="Arial"/>
                  <w:sz w:val="18"/>
                </w:rPr>
                <w:delText>the available files retrieved.</w:delText>
              </w:r>
            </w:del>
            <w:ins w:id="667" w:author="Author">
              <w:r w:rsidR="0077225A" w:rsidRPr="0077225A">
                <w:rPr>
                  <w:rFonts w:ascii="Arial" w:hAnsi="Arial"/>
                  <w:sz w:val="18"/>
                  <w:rPrChange w:id="668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Information about the files identified in the request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A934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F775D">
              <w:rPr>
                <w:rFonts w:ascii="Arial" w:hAnsi="Arial"/>
                <w:sz w:val="18"/>
              </w:rPr>
              <w:t>M</w:t>
            </w:r>
          </w:p>
        </w:tc>
      </w:tr>
      <w:tr w:rsidR="00B71622" w14:paraId="1B9594EF" w14:textId="77777777" w:rsidTr="002C418E">
        <w:tc>
          <w:tcPr>
            <w:tcW w:w="1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521A8F" w14:textId="1C013891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del w:id="669" w:author="Author">
              <w:r w:rsidDel="00964EB0">
                <w:rPr>
                  <w:rFonts w:ascii="Arial" w:hAnsi="Arial"/>
                  <w:sz w:val="18"/>
                </w:rPr>
                <w:delText>e</w:delText>
              </w:r>
            </w:del>
            <w:ins w:id="670" w:author="Author">
              <w:r w:rsidR="00964EB0">
                <w:rPr>
                  <w:rFonts w:ascii="Arial" w:hAnsi="Arial"/>
                  <w:sz w:val="18"/>
                </w:rPr>
                <w:t>E</w:t>
              </w:r>
            </w:ins>
            <w:r>
              <w:rPr>
                <w:rFonts w:ascii="Arial" w:hAnsi="Arial"/>
                <w:sz w:val="18"/>
              </w:rPr>
              <w:t>rror</w:t>
            </w:r>
            <w:del w:id="671" w:author="Author">
              <w:r w:rsidDel="00964EB0">
                <w:rPr>
                  <w:rFonts w:ascii="Arial" w:hAnsi="Arial"/>
                  <w:sz w:val="18"/>
                </w:rPr>
                <w:delText>-</w:delText>
              </w:r>
            </w:del>
            <w:r>
              <w:rPr>
                <w:rFonts w:ascii="Arial" w:hAnsi="Arial"/>
                <w:sz w:val="18"/>
              </w:rPr>
              <w:t>Response</w:t>
            </w:r>
            <w:del w:id="672" w:author="Author">
              <w:r w:rsidDel="00964EB0">
                <w:rPr>
                  <w:rFonts w:ascii="Arial" w:hAnsi="Arial"/>
                  <w:sz w:val="18"/>
                </w:rPr>
                <w:delText>Type</w:delText>
              </w:r>
            </w:del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D19381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4xx/5xx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146E2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Returned in case of an error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D2305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</w:tbl>
    <w:p w14:paraId="547F5D21" w14:textId="77777777" w:rsidR="00B71622" w:rsidRDefault="00B71622" w:rsidP="00B71622"/>
    <w:p w14:paraId="35249FB1" w14:textId="24470DC9" w:rsidR="00B71622" w:rsidRPr="00285FCD" w:rsidRDefault="006B4C0A" w:rsidP="007B5E64">
      <w:pPr>
        <w:pStyle w:val="H6"/>
        <w:rPr>
          <w:rFonts w:cs="Arial"/>
        </w:rPr>
      </w:pPr>
      <w:bookmarkStart w:id="673" w:name="_Toc51581293"/>
      <w:bookmarkStart w:id="674" w:name="_Toc52356556"/>
      <w:bookmarkStart w:id="675" w:name="_Toc55228126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tab/>
        <w:t xml:space="preserve">Resource </w:t>
      </w:r>
      <w:r w:rsidR="00B71622" w:rsidRPr="00285FCD">
        <w:rPr>
          <w:rFonts w:cs="Arial"/>
        </w:rPr>
        <w:t>"</w:t>
      </w:r>
      <w:ins w:id="676" w:author="Author">
        <w:r w:rsidR="00285FCD">
          <w:rPr>
            <w:rFonts w:cs="Arial"/>
          </w:rPr>
          <w:t>…</w:t>
        </w:r>
      </w:ins>
      <w:r w:rsidR="00B71622" w:rsidRPr="00285FCD">
        <w:rPr>
          <w:rFonts w:cs="Arial"/>
        </w:rPr>
        <w:t>/</w:t>
      </w:r>
      <w:r w:rsidR="00B71622" w:rsidRPr="00285FCD">
        <w:rPr>
          <w:rFonts w:cs="Arial"/>
          <w:rPrChange w:id="677" w:author="Author">
            <w:rPr>
              <w:rFonts w:ascii="Courier New" w:hAnsi="Courier New" w:cs="Courier New"/>
            </w:rPr>
          </w:rPrChange>
        </w:rPr>
        <w:t>subscriptions</w:t>
      </w:r>
      <w:r w:rsidR="00B71622" w:rsidRPr="00285FCD">
        <w:rPr>
          <w:rFonts w:cs="Arial"/>
        </w:rPr>
        <w:t>"</w:t>
      </w:r>
      <w:bookmarkEnd w:id="673"/>
      <w:bookmarkEnd w:id="674"/>
      <w:bookmarkEnd w:id="675"/>
    </w:p>
    <w:p w14:paraId="590F27EF" w14:textId="77777777" w:rsidR="00B71622" w:rsidRDefault="006B4C0A" w:rsidP="007B5E64">
      <w:pPr>
        <w:pStyle w:val="H7"/>
        <w:rPr>
          <w:lang w:eastAsia="zh-CN"/>
        </w:rPr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rPr>
          <w:lang w:eastAsia="zh-CN"/>
        </w:rPr>
        <w:t>.1</w:t>
      </w:r>
      <w:r w:rsidR="00B71622">
        <w:rPr>
          <w:lang w:eastAsia="zh-CN"/>
        </w:rPr>
        <w:tab/>
      </w:r>
      <w:r w:rsidR="00B71622">
        <w:t>Description</w:t>
      </w:r>
    </w:p>
    <w:p w14:paraId="357BE579" w14:textId="77777777" w:rsidR="00B71622" w:rsidRDefault="00B71622" w:rsidP="00B71622">
      <w:pPr>
        <w:rPr>
          <w:lang w:eastAsia="zh-CN"/>
        </w:rPr>
      </w:pPr>
      <w:r>
        <w:t>This resource is a container resource for individual subscriptions.</w:t>
      </w:r>
    </w:p>
    <w:p w14:paraId="6D1F3124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rPr>
          <w:lang w:eastAsia="zh-CN"/>
        </w:rPr>
        <w:t>.2</w:t>
      </w:r>
      <w:r w:rsidR="00B71622">
        <w:tab/>
        <w:t>URI</w:t>
      </w:r>
    </w:p>
    <w:p w14:paraId="60AD1847" w14:textId="75F09CCF" w:rsidR="00B71622" w:rsidDel="00B72266" w:rsidRDefault="00B71622" w:rsidP="00B71622">
      <w:pPr>
        <w:rPr>
          <w:del w:id="678" w:author="Author"/>
          <w:lang w:eastAsia="zh-CN"/>
        </w:rPr>
      </w:pPr>
      <w:del w:id="679" w:author="Author">
        <w:r w:rsidDel="00B72266">
          <w:delText>The resource URI is:</w:delText>
        </w:r>
      </w:del>
    </w:p>
    <w:p w14:paraId="6B8952B4" w14:textId="77777777" w:rsidR="00B71622" w:rsidRDefault="00B71622" w:rsidP="00B71622">
      <w:pPr>
        <w:rPr>
          <w:lang w:eastAsia="zh-CN"/>
        </w:rPr>
      </w:pPr>
      <w:r>
        <w:rPr>
          <w:lang w:eastAsia="zh-CN"/>
        </w:rPr>
        <w:t>Resource URI: {MnSRoot}/</w:t>
      </w:r>
      <w:r>
        <w:t>File</w:t>
      </w:r>
      <w:del w:id="680" w:author="Author">
        <w:r w:rsidDel="00AF21C2">
          <w:delText>DataReporting</w:delText>
        </w:r>
      </w:del>
      <w:r>
        <w:t>MnS/{MnSVersion}</w:t>
      </w:r>
      <w:r>
        <w:rPr>
          <w:lang w:eastAsia="zh-CN"/>
        </w:rPr>
        <w:t>/subscriptions</w:t>
      </w:r>
    </w:p>
    <w:p w14:paraId="0E36A759" w14:textId="4E1809EB" w:rsidR="00B71622" w:rsidRDefault="00B71622" w:rsidP="00B71622">
      <w:r>
        <w:t>The resource URI variables a</w:t>
      </w:r>
      <w:ins w:id="681" w:author="Author">
        <w:r w:rsidR="00077B6C">
          <w:t>re</w:t>
        </w:r>
      </w:ins>
      <w:r>
        <w:t xml:space="preserve"> defined in </w:t>
      </w:r>
      <w:ins w:id="682" w:author="Author">
        <w:r w:rsidR="00077B6C">
          <w:t>table 12.6.1.3.3.2.2.2</w:t>
        </w:r>
        <w:r w:rsidR="00077B6C">
          <w:rPr>
            <w:lang w:eastAsia="zh-CN"/>
          </w:rPr>
          <w:t>-1</w:t>
        </w:r>
      </w:ins>
      <w:del w:id="683" w:author="Author">
        <w:r w:rsidDel="00077B6C">
          <w:delText>the following table</w:delText>
        </w:r>
      </w:del>
      <w:r>
        <w:t>.</w:t>
      </w:r>
    </w:p>
    <w:p w14:paraId="61BEC0CB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.1.3.3.2.2.2</w:t>
      </w:r>
      <w:r>
        <w:rPr>
          <w:lang w:eastAsia="zh-CN"/>
        </w:rPr>
        <w:t>-1: URI variables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7"/>
        <w:gridCol w:w="7638"/>
      </w:tblGrid>
      <w:tr w:rsidR="00B71622" w14:paraId="06779C2A" w14:textId="77777777" w:rsidTr="002C418E">
        <w:trPr>
          <w:jc w:val="cente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DF7262D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D8084E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Definition</w:t>
            </w:r>
          </w:p>
        </w:tc>
      </w:tr>
      <w:tr w:rsidR="00B71622" w14:paraId="7E2A495F" w14:textId="77777777" w:rsidTr="002C418E">
        <w:trPr>
          <w:jc w:val="cente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EAF9B" w14:textId="77777777" w:rsidR="00B71622" w:rsidRDefault="00B71622" w:rsidP="002C418E">
            <w:pPr>
              <w:pStyle w:val="TAL"/>
            </w:pPr>
            <w:r>
              <w:t>MnSRoot</w:t>
            </w:r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9791" w14:textId="628790EC" w:rsidR="00B71622" w:rsidRDefault="00B71622" w:rsidP="002C418E">
            <w:pPr>
              <w:pStyle w:val="TAL"/>
            </w:pPr>
            <w:r>
              <w:t>See clause 4.4</w:t>
            </w:r>
            <w:ins w:id="684" w:author="Author">
              <w:r w:rsidR="00077B6C">
                <w:t>.2</w:t>
              </w:r>
            </w:ins>
            <w:r>
              <w:t xml:space="preserve"> of TS 32.158 [15]</w:t>
            </w:r>
          </w:p>
        </w:tc>
      </w:tr>
      <w:tr w:rsidR="00077B6C" w:rsidRPr="000B7E12" w14:paraId="0248F348" w14:textId="77777777" w:rsidTr="00077B6C">
        <w:trPr>
          <w:jc w:val="center"/>
          <w:ins w:id="685" w:author="Autho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3791" w14:textId="77777777" w:rsidR="00077B6C" w:rsidRPr="0076314D" w:rsidRDefault="00077B6C" w:rsidP="004143F9">
            <w:pPr>
              <w:pStyle w:val="TAL"/>
              <w:rPr>
                <w:ins w:id="686" w:author="Author"/>
              </w:rPr>
            </w:pPr>
            <w:ins w:id="687" w:author="Author">
              <w:r w:rsidRPr="0076314D">
                <w:t>MnSVersion</w:t>
              </w:r>
            </w:ins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9E34" w14:textId="77777777" w:rsidR="00077B6C" w:rsidRPr="000B7E12" w:rsidRDefault="00077B6C" w:rsidP="004143F9">
            <w:pPr>
              <w:pStyle w:val="TAL"/>
              <w:rPr>
                <w:ins w:id="688" w:author="Author"/>
              </w:rPr>
            </w:pPr>
            <w:ins w:id="689" w:author="Author">
              <w:r w:rsidRPr="00A54615">
                <w:t>See clause 4.4.2 of TS 32.158 [15]</w:t>
              </w:r>
            </w:ins>
          </w:p>
        </w:tc>
      </w:tr>
    </w:tbl>
    <w:p w14:paraId="374DCE74" w14:textId="77777777" w:rsidR="00B71622" w:rsidRDefault="00B71622" w:rsidP="00B71622">
      <w:pPr>
        <w:rPr>
          <w:lang w:eastAsia="zh-CN"/>
        </w:rPr>
      </w:pPr>
    </w:p>
    <w:p w14:paraId="3EF6053E" w14:textId="77777777" w:rsidR="00B71622" w:rsidRDefault="006B4C0A" w:rsidP="007B5E64">
      <w:pPr>
        <w:pStyle w:val="H7"/>
      </w:pPr>
      <w:r>
        <w:rPr>
          <w:lang w:eastAsia="zh-CN"/>
        </w:rPr>
        <w:lastRenderedPageBreak/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rPr>
          <w:lang w:eastAsia="zh-CN"/>
        </w:rPr>
        <w:t>.3</w:t>
      </w:r>
      <w:r w:rsidR="00B71622">
        <w:tab/>
        <w:t>HTTP methods</w:t>
      </w:r>
    </w:p>
    <w:p w14:paraId="7F33F1D6" w14:textId="77777777" w:rsidR="00B71622" w:rsidRDefault="006B4C0A" w:rsidP="007B5E64">
      <w:pPr>
        <w:pStyle w:val="H8"/>
      </w:pPr>
      <w:r>
        <w:t>12.6</w:t>
      </w:r>
      <w:r w:rsidR="00B71622">
        <w:t>.1.3.2.2.3.1</w:t>
      </w:r>
      <w:r w:rsidR="00B71622">
        <w:tab/>
        <w:t>POST</w:t>
      </w:r>
    </w:p>
    <w:p w14:paraId="06D1A88A" w14:textId="77777777" w:rsidR="00B71622" w:rsidRDefault="00B71622" w:rsidP="00B71622">
      <w:r>
        <w:t xml:space="preserve">This method shall support the URI query parameters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.2.2.3.1-1.</w:t>
      </w:r>
    </w:p>
    <w:p w14:paraId="343B6B1C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.2.2.3.1-1: URI query parameters supported by the POST method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9"/>
        <w:gridCol w:w="2432"/>
        <w:gridCol w:w="4741"/>
        <w:gridCol w:w="1003"/>
      </w:tblGrid>
      <w:tr w:rsidR="00B71622" w14:paraId="65F0848E" w14:textId="77777777" w:rsidTr="002C418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88D4C1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56EA2C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626FB3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641E70" w14:textId="48DEC2C6" w:rsidR="00B71622" w:rsidRDefault="00B71622" w:rsidP="002C418E">
            <w:pPr>
              <w:pStyle w:val="TAH"/>
            </w:pPr>
            <w:del w:id="690" w:author="Author">
              <w:r w:rsidDel="00601E71">
                <w:delText>Qualifier</w:delText>
              </w:r>
            </w:del>
            <w:ins w:id="691" w:author="Author">
              <w:r w:rsidR="00601E71">
                <w:t>S</w:t>
              </w:r>
            </w:ins>
          </w:p>
        </w:tc>
      </w:tr>
      <w:tr w:rsidR="00B71622" w14:paraId="76E3A417" w14:textId="77777777" w:rsidTr="002C418E"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1A1B91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A07DAB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01C37D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B57F5B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161B04FD" w14:textId="77777777" w:rsidR="00B71622" w:rsidRDefault="00B71622" w:rsidP="00B71622"/>
    <w:p w14:paraId="259B107D" w14:textId="77777777" w:rsidR="00B71622" w:rsidRDefault="00B71622" w:rsidP="00B71622">
      <w:r>
        <w:t xml:space="preserve">This method shall support the request data structures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 xml:space="preserve">.2.2.3.1-2 and the response data structures and response codes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.2.2.3.1-3.</w:t>
      </w:r>
    </w:p>
    <w:p w14:paraId="48D45630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.2.2.3.1-2: Data structures supported by the POST Request Body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7065"/>
        <w:gridCol w:w="397"/>
      </w:tblGrid>
      <w:tr w:rsidR="00B71622" w14:paraId="1E2E9EC8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FB53EB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CF281B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423D19" w14:textId="77777777" w:rsidR="00B71622" w:rsidRDefault="00B71622" w:rsidP="002C418E">
            <w:pPr>
              <w:pStyle w:val="TAH"/>
            </w:pPr>
            <w:r>
              <w:t>S</w:t>
            </w:r>
            <w:del w:id="692" w:author="Author">
              <w:r w:rsidDel="00601E71">
                <w:delText>Q</w:delText>
              </w:r>
            </w:del>
          </w:p>
        </w:tc>
      </w:tr>
      <w:tr w:rsidR="00B71622" w14:paraId="435C0450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E290E" w14:textId="530A2754" w:rsidR="00B71622" w:rsidRDefault="00B71622" w:rsidP="002C418E">
            <w:pPr>
              <w:pStyle w:val="TAL"/>
            </w:pPr>
            <w:del w:id="693" w:author="Author">
              <w:r w:rsidRPr="000C5316" w:rsidDel="000C5316">
                <w:delText>s</w:delText>
              </w:r>
            </w:del>
            <w:ins w:id="694" w:author="Author">
              <w:r w:rsidR="000C5316">
                <w:t>S</w:t>
              </w:r>
            </w:ins>
            <w:r w:rsidRPr="000C5316">
              <w:t>ubscription</w:t>
            </w:r>
            <w:del w:id="695" w:author="Author">
              <w:r w:rsidRPr="000C5316" w:rsidDel="000C5316">
                <w:delText>-RequestType</w:delText>
              </w:r>
            </w:del>
          </w:p>
        </w:tc>
        <w:tc>
          <w:tcPr>
            <w:tcW w:w="3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C73" w14:textId="77777777" w:rsidR="00B71622" w:rsidRDefault="00B71622" w:rsidP="002C418E">
            <w:pPr>
              <w:pStyle w:val="TAL"/>
            </w:pPr>
            <w:r>
              <w:rPr>
                <w:rFonts w:cs="Arial"/>
                <w:szCs w:val="18"/>
              </w:rPr>
              <w:t>Details of the subscription to be created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761D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3C1E395E" w14:textId="77777777" w:rsidR="00B71622" w:rsidRDefault="00B71622" w:rsidP="00B71622"/>
    <w:p w14:paraId="6E8BAFD9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.2.2.3.1-3: Data structures supported by the POST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32"/>
        <w:gridCol w:w="1138"/>
        <w:gridCol w:w="5808"/>
        <w:gridCol w:w="397"/>
      </w:tblGrid>
      <w:tr w:rsidR="00B71622" w14:paraId="01A2B2ED" w14:textId="77777777" w:rsidTr="002C418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E61CD4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ECDABD" w14:textId="77777777" w:rsidR="00B71622" w:rsidRDefault="00B71622" w:rsidP="002C418E">
            <w:pPr>
              <w:pStyle w:val="TAH"/>
            </w:pPr>
            <w:r>
              <w:t>Response</w:t>
            </w:r>
          </w:p>
          <w:p w14:paraId="4E9069E3" w14:textId="77777777" w:rsidR="00B71622" w:rsidRDefault="00B71622" w:rsidP="002C418E">
            <w:pPr>
              <w:pStyle w:val="TAH"/>
            </w:pPr>
            <w:r>
              <w:t>codes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3B1284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421EC2" w14:textId="77777777" w:rsidR="00B71622" w:rsidRDefault="00B71622" w:rsidP="002C418E">
            <w:pPr>
              <w:pStyle w:val="TAH"/>
            </w:pPr>
            <w:r>
              <w:t>S</w:t>
            </w:r>
            <w:del w:id="696" w:author="Author">
              <w:r w:rsidDel="00601E71">
                <w:delText>Q</w:delText>
              </w:r>
            </w:del>
          </w:p>
        </w:tc>
      </w:tr>
      <w:tr w:rsidR="00B71622" w14:paraId="604FED77" w14:textId="77777777" w:rsidTr="002C418E"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B6D549" w14:textId="4793B415" w:rsidR="00B71622" w:rsidRDefault="00B71622" w:rsidP="002C418E">
            <w:pPr>
              <w:pStyle w:val="TAL"/>
            </w:pPr>
            <w:del w:id="697" w:author="Author">
              <w:r w:rsidRPr="000C5316" w:rsidDel="000C5316">
                <w:delText>s</w:delText>
              </w:r>
            </w:del>
            <w:ins w:id="698" w:author="Author">
              <w:r w:rsidR="000C5316">
                <w:t>S</w:t>
              </w:r>
            </w:ins>
            <w:r w:rsidRPr="000C5316">
              <w:t>ubscription</w:t>
            </w:r>
            <w:del w:id="699" w:author="Author">
              <w:r w:rsidRPr="000C5316" w:rsidDel="000C5316">
                <w:delText>-ResponseType</w:delText>
              </w:r>
            </w:del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212B49" w14:textId="77777777" w:rsidR="00B71622" w:rsidRDefault="00B71622" w:rsidP="002C418E">
            <w:pPr>
              <w:pStyle w:val="TAL"/>
            </w:pPr>
            <w:r>
              <w:t>201 Created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8665B0" w14:textId="77777777" w:rsidR="00B71622" w:rsidRDefault="00B71622" w:rsidP="002C418E">
            <w:pPr>
              <w:pStyle w:val="TAL"/>
            </w:pPr>
            <w:r>
              <w:t>In case of success the representation of the created subscription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F7E66F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6D09D05F" w14:textId="77777777" w:rsidTr="002C418E"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5D075" w14:textId="2AD450C8" w:rsidR="00B71622" w:rsidRDefault="00B71622" w:rsidP="002C418E">
            <w:pPr>
              <w:pStyle w:val="TAL"/>
            </w:pPr>
            <w:del w:id="700" w:author="Author">
              <w:r w:rsidDel="00280D7A">
                <w:delText>e</w:delText>
              </w:r>
            </w:del>
            <w:ins w:id="701" w:author="Author">
              <w:r w:rsidR="00280D7A">
                <w:t>E</w:t>
              </w:r>
            </w:ins>
            <w:r>
              <w:t>rror</w:t>
            </w:r>
            <w:del w:id="702" w:author="Author">
              <w:r w:rsidDel="00280D7A">
                <w:delText>-</w:delText>
              </w:r>
            </w:del>
            <w:r>
              <w:t>Response</w:t>
            </w:r>
            <w:del w:id="703" w:author="Author">
              <w:r w:rsidDel="00280D7A">
                <w:delText>Type</w:delText>
              </w:r>
            </w:del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B1DB9" w14:textId="77777777" w:rsidR="00B71622" w:rsidRDefault="00B71622" w:rsidP="002C418E">
            <w:pPr>
              <w:pStyle w:val="TAL"/>
            </w:pPr>
            <w:r>
              <w:t>4xx/5xx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40EA" w14:textId="77777777" w:rsidR="00B71622" w:rsidRDefault="00B71622" w:rsidP="002C418E">
            <w:pPr>
              <w:pStyle w:val="TAL"/>
            </w:pPr>
            <w:r>
              <w:t>In case of failure the error object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70A7A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2C8BB57D" w14:textId="77777777" w:rsidR="00B71622" w:rsidRDefault="00B71622" w:rsidP="00B71622"/>
    <w:p w14:paraId="06BE4252" w14:textId="35AC77BE" w:rsidR="00B71622" w:rsidRDefault="006B4C0A" w:rsidP="007B5E64">
      <w:pPr>
        <w:pStyle w:val="H8"/>
      </w:pPr>
      <w:r>
        <w:t>12.6</w:t>
      </w:r>
      <w:r w:rsidR="00B71622">
        <w:t>.1.3.2.2.3.2</w:t>
      </w:r>
      <w:r w:rsidR="00B71622">
        <w:tab/>
      </w:r>
      <w:ins w:id="704" w:author="Author">
        <w:r w:rsidR="00AF21C2">
          <w:t>Void</w:t>
        </w:r>
      </w:ins>
      <w:del w:id="705" w:author="Author">
        <w:r w:rsidR="00B71622" w:rsidDel="00AF21C2">
          <w:delText>DELETE</w:delText>
        </w:r>
      </w:del>
    </w:p>
    <w:p w14:paraId="4C030952" w14:textId="39F17F9E" w:rsidR="00B71622" w:rsidDel="00AF21C2" w:rsidRDefault="00B71622" w:rsidP="00B71622">
      <w:pPr>
        <w:rPr>
          <w:del w:id="706" w:author="Author"/>
        </w:rPr>
      </w:pPr>
      <w:del w:id="707" w:author="Author">
        <w:r w:rsidDel="00AF21C2">
          <w:delText xml:space="preserve">This method shall support the URI query parameters specified in 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.2.2.3.2-1.</w:delText>
        </w:r>
      </w:del>
    </w:p>
    <w:p w14:paraId="2B897E36" w14:textId="56FB72D5" w:rsidR="00B71622" w:rsidDel="00AF21C2" w:rsidRDefault="00B71622" w:rsidP="00B71622">
      <w:pPr>
        <w:pStyle w:val="TH"/>
        <w:rPr>
          <w:del w:id="708" w:author="Author"/>
          <w:rFonts w:cs="Arial"/>
        </w:rPr>
      </w:pPr>
      <w:del w:id="709" w:author="Author">
        <w:r w:rsidDel="00AF21C2">
          <w:delText xml:space="preserve">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.2.2.3.2-1: URI query parameters supported by the DELETE method on this resource</w:delText>
        </w:r>
      </w:del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07"/>
        <w:gridCol w:w="2329"/>
        <w:gridCol w:w="4638"/>
        <w:gridCol w:w="901"/>
      </w:tblGrid>
      <w:tr w:rsidR="00B71622" w:rsidDel="00AF21C2" w14:paraId="05E1531D" w14:textId="3F3B1C3D" w:rsidTr="002C418E">
        <w:trPr>
          <w:del w:id="710" w:author="Autho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BB94EA" w14:textId="1EC54B25" w:rsidR="00B71622" w:rsidDel="00AF21C2" w:rsidRDefault="00B71622" w:rsidP="002C418E">
            <w:pPr>
              <w:pStyle w:val="TAH"/>
              <w:rPr>
                <w:del w:id="711" w:author="Author"/>
              </w:rPr>
            </w:pPr>
            <w:del w:id="712" w:author="Author">
              <w:r w:rsidDel="00AF21C2">
                <w:delText>Name</w:delText>
              </w:r>
            </w:del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4CB0CC" w14:textId="6D4B4688" w:rsidR="00B71622" w:rsidDel="00AF21C2" w:rsidRDefault="00B71622" w:rsidP="002C418E">
            <w:pPr>
              <w:pStyle w:val="TAH"/>
              <w:rPr>
                <w:del w:id="713" w:author="Author"/>
              </w:rPr>
            </w:pPr>
            <w:del w:id="714" w:author="Author">
              <w:r w:rsidDel="00AF21C2">
                <w:delText>Data type</w:delText>
              </w:r>
            </w:del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274925" w14:textId="04282B64" w:rsidR="00B71622" w:rsidDel="00AF21C2" w:rsidRDefault="00B71622" w:rsidP="002C418E">
            <w:pPr>
              <w:pStyle w:val="TAH"/>
              <w:rPr>
                <w:del w:id="715" w:author="Author"/>
              </w:rPr>
            </w:pPr>
            <w:del w:id="716" w:author="Author">
              <w:r w:rsidDel="00AF21C2">
                <w:delText>Description</w:delText>
              </w:r>
            </w:del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2DCB68" w14:textId="0F8011E4" w:rsidR="00B71622" w:rsidDel="00AF21C2" w:rsidRDefault="00B71622" w:rsidP="002C418E">
            <w:pPr>
              <w:pStyle w:val="TAH"/>
              <w:rPr>
                <w:del w:id="717" w:author="Author"/>
              </w:rPr>
            </w:pPr>
            <w:del w:id="718" w:author="Author">
              <w:r w:rsidDel="00601E71">
                <w:delText>Qualifier</w:delText>
              </w:r>
            </w:del>
          </w:p>
        </w:tc>
      </w:tr>
      <w:tr w:rsidR="00B71622" w:rsidDel="00AF21C2" w14:paraId="76AC29A3" w14:textId="6CF3C753" w:rsidTr="002C418E">
        <w:trPr>
          <w:del w:id="719" w:author="Author"/>
        </w:trPr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3E3C74" w14:textId="61E47E67" w:rsidR="00B71622" w:rsidRPr="00AF21C2" w:rsidDel="00AF21C2" w:rsidRDefault="00B71622" w:rsidP="002C418E">
            <w:pPr>
              <w:pStyle w:val="TAL"/>
              <w:rPr>
                <w:del w:id="720" w:author="Author"/>
              </w:rPr>
            </w:pPr>
            <w:del w:id="721" w:author="Author">
              <w:r w:rsidRPr="00AF21C2" w:rsidDel="00AF21C2">
                <w:delText>consumerReferenceId</w:delText>
              </w:r>
            </w:del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A1FB77" w14:textId="2A9DC513" w:rsidR="00B71622" w:rsidRPr="00AF21C2" w:rsidDel="00AF21C2" w:rsidRDefault="00B71622" w:rsidP="002C418E">
            <w:pPr>
              <w:pStyle w:val="TAL"/>
              <w:rPr>
                <w:del w:id="722" w:author="Author"/>
              </w:rPr>
            </w:pPr>
            <w:del w:id="723" w:author="Author">
              <w:r w:rsidRPr="00AF21C2" w:rsidDel="00AF21C2">
                <w:delText>consumerReferenceId-QueryType</w:delText>
              </w:r>
            </w:del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38EF75" w14:textId="2B1BD56D" w:rsidR="00B71622" w:rsidRPr="00AF21C2" w:rsidDel="00AF21C2" w:rsidRDefault="00B71622" w:rsidP="002C418E">
            <w:pPr>
              <w:pStyle w:val="TAL"/>
              <w:rPr>
                <w:del w:id="724" w:author="Author"/>
              </w:rPr>
            </w:pPr>
            <w:del w:id="725" w:author="Author">
              <w:r w:rsidRPr="00AF21C2" w:rsidDel="00AF21C2">
                <w:delText>Identifies the consumer whose subscriptions shall be deleted</w:delText>
              </w:r>
            </w:del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70C35" w14:textId="198DB8B5" w:rsidR="00B71622" w:rsidDel="00AF21C2" w:rsidRDefault="00B71622" w:rsidP="002C418E">
            <w:pPr>
              <w:pStyle w:val="TAL"/>
              <w:jc w:val="center"/>
              <w:rPr>
                <w:del w:id="726" w:author="Author"/>
              </w:rPr>
            </w:pPr>
            <w:del w:id="727" w:author="Author">
              <w:r w:rsidRPr="00AF21C2" w:rsidDel="00AF21C2">
                <w:delText>M</w:delText>
              </w:r>
            </w:del>
          </w:p>
        </w:tc>
      </w:tr>
    </w:tbl>
    <w:p w14:paraId="45C650FE" w14:textId="5F32B79B" w:rsidR="00B71622" w:rsidDel="00AF21C2" w:rsidRDefault="00B71622" w:rsidP="00B71622">
      <w:pPr>
        <w:rPr>
          <w:del w:id="728" w:author="Author"/>
        </w:rPr>
      </w:pPr>
    </w:p>
    <w:p w14:paraId="641E0700" w14:textId="5725EE54" w:rsidR="00B71622" w:rsidDel="00AF21C2" w:rsidRDefault="00B71622" w:rsidP="00B71622">
      <w:pPr>
        <w:rPr>
          <w:del w:id="729" w:author="Author"/>
        </w:rPr>
      </w:pPr>
      <w:del w:id="730" w:author="Author">
        <w:r w:rsidDel="00AF21C2">
          <w:delText xml:space="preserve">This method shall support the request data structures specified in 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 xml:space="preserve">.2.2.3.2-2 and the response data structures and response codes specified in 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.2.2.3.2-3.</w:delText>
        </w:r>
      </w:del>
    </w:p>
    <w:p w14:paraId="6EFF65F6" w14:textId="26E273A7" w:rsidR="00B71622" w:rsidDel="00AF21C2" w:rsidRDefault="00B71622" w:rsidP="00B71622">
      <w:pPr>
        <w:pStyle w:val="TH"/>
        <w:rPr>
          <w:del w:id="731" w:author="Author"/>
        </w:rPr>
      </w:pPr>
      <w:del w:id="732" w:author="Author">
        <w:r w:rsidDel="00AF21C2">
          <w:delText xml:space="preserve">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.2.2.3.2-2: Data structures supported by the DELETE Request Body on this resource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7065"/>
        <w:gridCol w:w="397"/>
      </w:tblGrid>
      <w:tr w:rsidR="00B71622" w:rsidDel="00AF21C2" w14:paraId="007B2BA8" w14:textId="64ED47B3" w:rsidTr="002C418E">
        <w:trPr>
          <w:jc w:val="center"/>
          <w:del w:id="733" w:author="Autho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F77BD6" w14:textId="1674EA57" w:rsidR="00B71622" w:rsidDel="00AF21C2" w:rsidRDefault="00B71622" w:rsidP="002C418E">
            <w:pPr>
              <w:pStyle w:val="TAH"/>
              <w:rPr>
                <w:del w:id="734" w:author="Author"/>
              </w:rPr>
            </w:pPr>
            <w:del w:id="735" w:author="Author">
              <w:r w:rsidDel="00AF21C2">
                <w:delText>Data type</w:delText>
              </w:r>
            </w:del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56A91D" w14:textId="4D58E20F" w:rsidR="00B71622" w:rsidDel="00AF21C2" w:rsidRDefault="00B71622" w:rsidP="002C418E">
            <w:pPr>
              <w:pStyle w:val="TAH"/>
              <w:rPr>
                <w:del w:id="736" w:author="Author"/>
              </w:rPr>
            </w:pPr>
            <w:del w:id="737" w:author="Author">
              <w:r w:rsidDel="00AF21C2"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A2BEB6" w14:textId="276B92D9" w:rsidR="00B71622" w:rsidDel="00AF21C2" w:rsidRDefault="00B71622" w:rsidP="002C418E">
            <w:pPr>
              <w:pStyle w:val="TAH"/>
              <w:rPr>
                <w:del w:id="738" w:author="Author"/>
              </w:rPr>
            </w:pPr>
            <w:del w:id="739" w:author="Author">
              <w:r w:rsidDel="00AF21C2">
                <w:delText>S</w:delText>
              </w:r>
              <w:r w:rsidDel="00601E71">
                <w:delText>Q</w:delText>
              </w:r>
            </w:del>
          </w:p>
        </w:tc>
      </w:tr>
      <w:tr w:rsidR="00B71622" w:rsidDel="00AF21C2" w14:paraId="3BBD0AF3" w14:textId="4A6678DE" w:rsidTr="002C418E">
        <w:trPr>
          <w:jc w:val="center"/>
          <w:del w:id="740" w:author="Autho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66FDA" w14:textId="45D0B807" w:rsidR="00B71622" w:rsidDel="00AF21C2" w:rsidRDefault="00B71622" w:rsidP="002C418E">
            <w:pPr>
              <w:pStyle w:val="TAL"/>
              <w:rPr>
                <w:del w:id="741" w:author="Author"/>
              </w:rPr>
            </w:pPr>
            <w:del w:id="742" w:author="Author">
              <w:r w:rsidDel="00AF21C2">
                <w:delText>n/a</w:delText>
              </w:r>
            </w:del>
          </w:p>
        </w:tc>
        <w:tc>
          <w:tcPr>
            <w:tcW w:w="3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AAED" w14:textId="3254ACA2" w:rsidR="00B71622" w:rsidDel="00AF21C2" w:rsidRDefault="00B71622" w:rsidP="002C418E">
            <w:pPr>
              <w:pStyle w:val="TAL"/>
              <w:rPr>
                <w:del w:id="743" w:author="Author"/>
              </w:rPr>
            </w:pPr>
            <w:del w:id="744" w:author="Author">
              <w:r w:rsidDel="00AF21C2">
                <w:delText>n/a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3C4C" w14:textId="550C0D48" w:rsidR="00B71622" w:rsidDel="00AF21C2" w:rsidRDefault="00B71622" w:rsidP="002C418E">
            <w:pPr>
              <w:pStyle w:val="TAL"/>
              <w:jc w:val="center"/>
              <w:rPr>
                <w:del w:id="745" w:author="Author"/>
              </w:rPr>
            </w:pPr>
            <w:del w:id="746" w:author="Author">
              <w:r w:rsidDel="00AF21C2">
                <w:delText>n/a</w:delText>
              </w:r>
            </w:del>
          </w:p>
        </w:tc>
      </w:tr>
    </w:tbl>
    <w:p w14:paraId="5E59CFDC" w14:textId="5837C433" w:rsidR="00B71622" w:rsidDel="00AF21C2" w:rsidRDefault="00B71622" w:rsidP="00B71622">
      <w:pPr>
        <w:rPr>
          <w:del w:id="747" w:author="Author"/>
        </w:rPr>
      </w:pPr>
    </w:p>
    <w:p w14:paraId="368824FB" w14:textId="744FC6B7" w:rsidR="00B71622" w:rsidDel="00AF21C2" w:rsidRDefault="00B71622" w:rsidP="00B71622">
      <w:pPr>
        <w:pStyle w:val="TH"/>
        <w:rPr>
          <w:del w:id="748" w:author="Author"/>
        </w:rPr>
      </w:pPr>
      <w:del w:id="749" w:author="Author">
        <w:r w:rsidDel="00AF21C2">
          <w:delText xml:space="preserve">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.2.2.3.2-3: Data structures supported by the DELETE Response Body on this resource</w:delText>
        </w:r>
      </w:del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5808"/>
        <w:gridCol w:w="397"/>
      </w:tblGrid>
      <w:tr w:rsidR="00B71622" w:rsidDel="00AF21C2" w14:paraId="1D23B1B5" w14:textId="78887C84" w:rsidTr="002C418E">
        <w:trPr>
          <w:del w:id="750" w:author="Autho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FF86E7" w14:textId="69EB461D" w:rsidR="00B71622" w:rsidDel="00AF21C2" w:rsidRDefault="00B71622" w:rsidP="002C418E">
            <w:pPr>
              <w:pStyle w:val="TAH"/>
              <w:rPr>
                <w:del w:id="751" w:author="Author"/>
              </w:rPr>
            </w:pPr>
            <w:del w:id="752" w:author="Author">
              <w:r w:rsidDel="00AF21C2">
                <w:delText>Data 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E71DF7" w14:textId="7D44DBAE" w:rsidR="00B71622" w:rsidDel="00AF21C2" w:rsidRDefault="00B71622" w:rsidP="002C418E">
            <w:pPr>
              <w:pStyle w:val="TAH"/>
              <w:rPr>
                <w:del w:id="753" w:author="Author"/>
              </w:rPr>
            </w:pPr>
            <w:del w:id="754" w:author="Author">
              <w:r w:rsidDel="00AF21C2">
                <w:delText>Response</w:delText>
              </w:r>
            </w:del>
          </w:p>
          <w:p w14:paraId="45756299" w14:textId="58F9C42F" w:rsidR="00B71622" w:rsidDel="00AF21C2" w:rsidRDefault="00B71622" w:rsidP="002C418E">
            <w:pPr>
              <w:pStyle w:val="TAH"/>
              <w:rPr>
                <w:del w:id="755" w:author="Author"/>
              </w:rPr>
            </w:pPr>
            <w:del w:id="756" w:author="Author">
              <w:r w:rsidDel="00AF21C2">
                <w:delText>codes</w:delText>
              </w:r>
            </w:del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546791" w14:textId="65F9192F" w:rsidR="00B71622" w:rsidDel="00AF21C2" w:rsidRDefault="00B71622" w:rsidP="002C418E">
            <w:pPr>
              <w:pStyle w:val="TAH"/>
              <w:rPr>
                <w:del w:id="757" w:author="Author"/>
              </w:rPr>
            </w:pPr>
            <w:del w:id="758" w:author="Author">
              <w:r w:rsidDel="00AF21C2"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15F34E" w14:textId="053FB828" w:rsidR="00B71622" w:rsidDel="00AF21C2" w:rsidRDefault="00B71622" w:rsidP="002C418E">
            <w:pPr>
              <w:pStyle w:val="TAH"/>
              <w:rPr>
                <w:del w:id="759" w:author="Author"/>
              </w:rPr>
            </w:pPr>
            <w:del w:id="760" w:author="Author">
              <w:r w:rsidDel="00AF21C2">
                <w:delText>S</w:delText>
              </w:r>
              <w:r w:rsidDel="00601E71">
                <w:delText>Q</w:delText>
              </w:r>
            </w:del>
          </w:p>
        </w:tc>
      </w:tr>
      <w:tr w:rsidR="00B71622" w:rsidDel="00AF21C2" w14:paraId="65384CD9" w14:textId="6775E217" w:rsidTr="002C418E">
        <w:trPr>
          <w:del w:id="761" w:author="Author"/>
        </w:trPr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653355" w14:textId="3EE7EE46" w:rsidR="00B71622" w:rsidDel="00AF21C2" w:rsidRDefault="00B71622" w:rsidP="002C418E">
            <w:pPr>
              <w:pStyle w:val="TAL"/>
              <w:rPr>
                <w:del w:id="762" w:author="Author"/>
              </w:rPr>
            </w:pPr>
            <w:del w:id="763" w:author="Author">
              <w:r w:rsidDel="00AF21C2">
                <w:delText>n/a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6F4821" w14:textId="1C092DB2" w:rsidR="00B71622" w:rsidDel="00AF21C2" w:rsidRDefault="00B71622" w:rsidP="002C418E">
            <w:pPr>
              <w:pStyle w:val="TAL"/>
              <w:rPr>
                <w:del w:id="764" w:author="Author"/>
              </w:rPr>
            </w:pPr>
            <w:del w:id="765" w:author="Author">
              <w:r w:rsidDel="00AF21C2">
                <w:delText>204 No Content</w:delText>
              </w:r>
            </w:del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2EE463" w14:textId="7C810D39" w:rsidR="00B71622" w:rsidDel="00AF21C2" w:rsidRDefault="00B71622" w:rsidP="002C418E">
            <w:pPr>
              <w:pStyle w:val="TAL"/>
              <w:rPr>
                <w:del w:id="766" w:author="Author"/>
              </w:rPr>
            </w:pPr>
            <w:del w:id="767" w:author="Author">
              <w:r w:rsidDel="00AF21C2">
                <w:delText>In case of success no message body is returned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FCB854" w14:textId="5BE47C00" w:rsidR="00B71622" w:rsidDel="00AF21C2" w:rsidRDefault="00B71622" w:rsidP="002C418E">
            <w:pPr>
              <w:pStyle w:val="TAL"/>
              <w:jc w:val="center"/>
              <w:rPr>
                <w:del w:id="768" w:author="Author"/>
              </w:rPr>
            </w:pPr>
            <w:del w:id="769" w:author="Author">
              <w:r w:rsidDel="00AF21C2">
                <w:delText>n/a</w:delText>
              </w:r>
            </w:del>
          </w:p>
        </w:tc>
      </w:tr>
      <w:tr w:rsidR="00B71622" w:rsidDel="00AF21C2" w14:paraId="286B73B7" w14:textId="3CFD1A1D" w:rsidTr="002C418E">
        <w:trPr>
          <w:del w:id="770" w:author="Author"/>
        </w:trPr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14F9" w14:textId="0A0463C7" w:rsidR="00B71622" w:rsidDel="00AF21C2" w:rsidRDefault="00B71622" w:rsidP="002C418E">
            <w:pPr>
              <w:pStyle w:val="TAL"/>
              <w:rPr>
                <w:del w:id="771" w:author="Author"/>
              </w:rPr>
            </w:pPr>
            <w:del w:id="772" w:author="Author">
              <w:r w:rsidDel="00934DE4">
                <w:delText>e</w:delText>
              </w:r>
              <w:r w:rsidDel="00AF21C2">
                <w:delText>rror</w:delText>
              </w:r>
              <w:r w:rsidDel="00934DE4">
                <w:delText>-</w:delText>
              </w:r>
              <w:r w:rsidDel="00AF21C2">
                <w:delText>Response</w:delText>
              </w:r>
              <w:r w:rsidDel="00934DE4">
                <w:delText>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5CC2" w14:textId="43BAA285" w:rsidR="00B71622" w:rsidDel="00AF21C2" w:rsidRDefault="00B71622" w:rsidP="002C418E">
            <w:pPr>
              <w:pStyle w:val="TAL"/>
              <w:rPr>
                <w:del w:id="773" w:author="Author"/>
              </w:rPr>
            </w:pPr>
            <w:del w:id="774" w:author="Author">
              <w:r w:rsidDel="00AF21C2">
                <w:delText>4xx/5xx</w:delText>
              </w:r>
            </w:del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1898A" w14:textId="52B646E3" w:rsidR="00B71622" w:rsidDel="00AF21C2" w:rsidRDefault="00B71622" w:rsidP="002C418E">
            <w:pPr>
              <w:pStyle w:val="TAL"/>
              <w:rPr>
                <w:del w:id="775" w:author="Author"/>
              </w:rPr>
            </w:pPr>
            <w:del w:id="776" w:author="Author">
              <w:r w:rsidDel="00AF21C2">
                <w:delText>In case of failure the error object is returned.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7822" w14:textId="2B6E2E90" w:rsidR="00B71622" w:rsidDel="00AF21C2" w:rsidRDefault="00B71622" w:rsidP="002C418E">
            <w:pPr>
              <w:pStyle w:val="TAL"/>
              <w:jc w:val="center"/>
              <w:rPr>
                <w:del w:id="777" w:author="Author"/>
              </w:rPr>
            </w:pPr>
            <w:del w:id="778" w:author="Author">
              <w:r w:rsidDel="00AF21C2">
                <w:delText>M</w:delText>
              </w:r>
            </w:del>
          </w:p>
        </w:tc>
      </w:tr>
    </w:tbl>
    <w:p w14:paraId="3D42F245" w14:textId="77777777" w:rsidR="00B71622" w:rsidRDefault="00B71622" w:rsidP="00B71622">
      <w:pPr>
        <w:rPr>
          <w:lang w:eastAsia="zh-CN"/>
        </w:rPr>
      </w:pPr>
    </w:p>
    <w:p w14:paraId="4C552326" w14:textId="7AEDE937" w:rsidR="00B71622" w:rsidRDefault="006B4C0A" w:rsidP="007B5E64">
      <w:pPr>
        <w:pStyle w:val="H6"/>
      </w:pPr>
      <w:bookmarkStart w:id="779" w:name="_Toc51581294"/>
      <w:bookmarkStart w:id="780" w:name="_Toc52356557"/>
      <w:bookmarkStart w:id="781" w:name="_Toc55228127"/>
      <w:r>
        <w:rPr>
          <w:lang w:eastAsia="zh-CN"/>
        </w:rPr>
        <w:lastRenderedPageBreak/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ab/>
      </w:r>
      <w:r w:rsidR="00B71622">
        <w:t>Resource</w:t>
      </w:r>
      <w:r w:rsidR="00B71622">
        <w:rPr>
          <w:lang w:eastAsia="zh-CN"/>
        </w:rPr>
        <w:t xml:space="preserve"> </w:t>
      </w:r>
      <w:r w:rsidR="00B71622">
        <w:t>"</w:t>
      </w:r>
      <w:ins w:id="782" w:author="Author">
        <w:r w:rsidR="00B72266">
          <w:t>…</w:t>
        </w:r>
      </w:ins>
      <w:r w:rsidR="00B71622">
        <w:rPr>
          <w:lang w:eastAsia="zh-CN"/>
        </w:rPr>
        <w:t>/subscriptions/{subscriptionId}</w:t>
      </w:r>
      <w:r w:rsidR="00B71622">
        <w:t>"</w:t>
      </w:r>
      <w:bookmarkEnd w:id="779"/>
      <w:bookmarkEnd w:id="780"/>
      <w:bookmarkEnd w:id="781"/>
    </w:p>
    <w:p w14:paraId="793239B9" w14:textId="77777777" w:rsidR="00B71622" w:rsidRDefault="006B4C0A" w:rsidP="007B5E64">
      <w:pPr>
        <w:pStyle w:val="H7"/>
        <w:rPr>
          <w:lang w:eastAsia="zh-CN"/>
        </w:rPr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>.1</w:t>
      </w:r>
      <w:r w:rsidR="00B71622">
        <w:rPr>
          <w:lang w:eastAsia="zh-CN"/>
        </w:rPr>
        <w:tab/>
      </w:r>
      <w:r w:rsidR="00B71622">
        <w:t>Description</w:t>
      </w:r>
    </w:p>
    <w:p w14:paraId="16DD7502" w14:textId="77777777" w:rsidR="00B71622" w:rsidRDefault="00B71622" w:rsidP="00B71622">
      <w:r>
        <w:t>This resource represents a subscription.</w:t>
      </w:r>
    </w:p>
    <w:p w14:paraId="48DE7883" w14:textId="77777777" w:rsidR="00B71622" w:rsidRDefault="006B4C0A" w:rsidP="007B5E64">
      <w:pPr>
        <w:pStyle w:val="H7"/>
      </w:pPr>
      <w:bookmarkStart w:id="783" w:name="OLE_LINK7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>.2</w:t>
      </w:r>
      <w:bookmarkEnd w:id="783"/>
      <w:r w:rsidR="00B71622">
        <w:tab/>
        <w:t>URI</w:t>
      </w:r>
    </w:p>
    <w:p w14:paraId="19C20891" w14:textId="2DA85D95" w:rsidR="00B71622" w:rsidDel="00B72266" w:rsidRDefault="00B71622" w:rsidP="00B71622">
      <w:pPr>
        <w:rPr>
          <w:del w:id="784" w:author="Author"/>
        </w:rPr>
      </w:pPr>
      <w:del w:id="785" w:author="Author">
        <w:r w:rsidDel="00B72266">
          <w:delText>The resource URI is:</w:delText>
        </w:r>
      </w:del>
    </w:p>
    <w:p w14:paraId="43CF6763" w14:textId="77A48463" w:rsidR="00B71622" w:rsidRDefault="00B71622" w:rsidP="00B71622">
      <w:pPr>
        <w:rPr>
          <w:ins w:id="786" w:author="Author"/>
          <w:lang w:eastAsia="zh-CN"/>
        </w:rPr>
      </w:pPr>
      <w:r>
        <w:t>Resource URI: {MnSRoot}/File</w:t>
      </w:r>
      <w:del w:id="787" w:author="Author">
        <w:r w:rsidDel="00AF21C2">
          <w:delText>DataReporting</w:delText>
        </w:r>
      </w:del>
      <w:r>
        <w:t>MnS/{MnSVersion}</w:t>
      </w:r>
      <w:r>
        <w:rPr>
          <w:lang w:eastAsia="zh-CN"/>
        </w:rPr>
        <w:t>/subscriptions/{subscriptionId}</w:t>
      </w:r>
    </w:p>
    <w:p w14:paraId="7D77B7A8" w14:textId="778E4A33" w:rsidR="00B72266" w:rsidRDefault="00B72266" w:rsidP="00B71622">
      <w:ins w:id="788" w:author="Author">
        <w:r>
          <w:t xml:space="preserve">The resource URI variables are defined in table </w:t>
        </w:r>
        <w:r>
          <w:rPr>
            <w:lang w:eastAsia="zh-CN"/>
          </w:rPr>
          <w:t>12.6.1.3</w:t>
        </w:r>
        <w:r>
          <w:t>.2.3</w:t>
        </w:r>
        <w:r>
          <w:rPr>
            <w:lang w:eastAsia="zh-CN"/>
          </w:rPr>
          <w:t>.2</w:t>
        </w:r>
        <w:r>
          <w:t>-1.</w:t>
        </w:r>
      </w:ins>
    </w:p>
    <w:p w14:paraId="06BE0A19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.2</w:t>
      </w:r>
      <w:r>
        <w:t>-1: URI variables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9"/>
        <w:gridCol w:w="7636"/>
      </w:tblGrid>
      <w:tr w:rsidR="00B71622" w14:paraId="5D24D468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3961F59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13D70FF" w14:textId="77777777" w:rsidR="00B71622" w:rsidRDefault="00B71622" w:rsidP="002C418E">
            <w:pPr>
              <w:pStyle w:val="TAH"/>
            </w:pPr>
            <w:r>
              <w:t>Definition</w:t>
            </w:r>
          </w:p>
        </w:tc>
      </w:tr>
      <w:tr w:rsidR="00B71622" w14:paraId="16640DD0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77AA" w14:textId="77777777" w:rsidR="00B71622" w:rsidRDefault="00B71622" w:rsidP="002C418E">
            <w:pPr>
              <w:pStyle w:val="TAL"/>
            </w:pPr>
            <w:r>
              <w:t>MnSRoot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A574" w14:textId="668CE13C" w:rsidR="00B71622" w:rsidRDefault="00B71622" w:rsidP="002C418E">
            <w:pPr>
              <w:pStyle w:val="TAL"/>
            </w:pPr>
            <w:r>
              <w:t>See clause 4.4</w:t>
            </w:r>
            <w:ins w:id="789" w:author="Author">
              <w:r w:rsidR="00B72266">
                <w:t>.2</w:t>
              </w:r>
            </w:ins>
            <w:r>
              <w:t xml:space="preserve"> of TS 32.158 [15]</w:t>
            </w:r>
          </w:p>
        </w:tc>
      </w:tr>
      <w:tr w:rsidR="00934DE4" w:rsidRPr="000B7E12" w14:paraId="67E875AE" w14:textId="77777777" w:rsidTr="004143F9">
        <w:trPr>
          <w:jc w:val="center"/>
          <w:ins w:id="790" w:author="Autho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2D5A6" w14:textId="77777777" w:rsidR="00934DE4" w:rsidRPr="0076314D" w:rsidRDefault="00934DE4" w:rsidP="004143F9">
            <w:pPr>
              <w:pStyle w:val="TAL"/>
              <w:rPr>
                <w:ins w:id="791" w:author="Author"/>
              </w:rPr>
            </w:pPr>
            <w:ins w:id="792" w:author="Author">
              <w:r w:rsidRPr="0076314D">
                <w:t>MnSVersion</w:t>
              </w:r>
            </w:ins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159A" w14:textId="77777777" w:rsidR="00934DE4" w:rsidRPr="000B7E12" w:rsidRDefault="00934DE4" w:rsidP="004143F9">
            <w:pPr>
              <w:pStyle w:val="TAL"/>
              <w:rPr>
                <w:ins w:id="793" w:author="Author"/>
              </w:rPr>
            </w:pPr>
            <w:ins w:id="794" w:author="Author">
              <w:r w:rsidRPr="00A54615">
                <w:t>See clause 4.4.2 of TS 32.158 [15]</w:t>
              </w:r>
            </w:ins>
          </w:p>
        </w:tc>
      </w:tr>
      <w:tr w:rsidR="00B71622" w14:paraId="0424E028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A0A8" w14:textId="77777777" w:rsidR="00B71622" w:rsidRDefault="00B71622" w:rsidP="002C418E">
            <w:pPr>
              <w:pStyle w:val="TAL"/>
            </w:pPr>
            <w:r>
              <w:t>subscriptionId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1A6F" w14:textId="77777777" w:rsidR="00B71622" w:rsidRDefault="00B71622" w:rsidP="002C418E">
            <w:pPr>
              <w:pStyle w:val="TAL"/>
            </w:pPr>
            <w:r>
              <w:t>Subscription identifier</w:t>
            </w:r>
          </w:p>
        </w:tc>
      </w:tr>
    </w:tbl>
    <w:p w14:paraId="15B80B1E" w14:textId="77777777" w:rsidR="00B71622" w:rsidRDefault="00B71622" w:rsidP="00B71622"/>
    <w:p w14:paraId="508F344C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>.3</w:t>
      </w:r>
      <w:r w:rsidR="00B71622">
        <w:tab/>
        <w:t>HTTP methods</w:t>
      </w:r>
    </w:p>
    <w:p w14:paraId="20D61C81" w14:textId="77777777" w:rsidR="00B71622" w:rsidRDefault="006B4C0A" w:rsidP="007B5E64">
      <w:pPr>
        <w:pStyle w:val="H8"/>
      </w:pPr>
      <w:r>
        <w:t>12.6</w:t>
      </w:r>
      <w:r w:rsidR="00B71622">
        <w:t>.1.3.2.3.3.1</w:t>
      </w:r>
      <w:r w:rsidR="00B71622">
        <w:tab/>
        <w:t>DELETE</w:t>
      </w:r>
    </w:p>
    <w:p w14:paraId="511052FC" w14:textId="77777777" w:rsidR="00B71622" w:rsidRDefault="00B71622" w:rsidP="00B71622">
      <w:r>
        <w:t xml:space="preserve">This method shall support the URI query parameters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-1.</w:t>
      </w:r>
    </w:p>
    <w:p w14:paraId="7A4C6A61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-1: URI query parameters supported by the DELETE method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9"/>
        <w:gridCol w:w="2432"/>
        <w:gridCol w:w="4741"/>
        <w:gridCol w:w="1003"/>
      </w:tblGrid>
      <w:tr w:rsidR="00B71622" w14:paraId="70E17451" w14:textId="77777777" w:rsidTr="002C418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9A0D76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035C62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FBE063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DC0611" w14:textId="108221C4" w:rsidR="00B71622" w:rsidRDefault="00B71622" w:rsidP="002C418E">
            <w:pPr>
              <w:pStyle w:val="TAH"/>
            </w:pPr>
            <w:del w:id="795" w:author="Author">
              <w:r w:rsidDel="00934DE4">
                <w:delText>Qualifier</w:delText>
              </w:r>
            </w:del>
            <w:ins w:id="796" w:author="Author">
              <w:r w:rsidR="00934DE4">
                <w:t>S</w:t>
              </w:r>
            </w:ins>
          </w:p>
        </w:tc>
      </w:tr>
      <w:tr w:rsidR="00B71622" w14:paraId="79288D88" w14:textId="77777777" w:rsidTr="002C418E"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3845D6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BD744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DE3235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38E150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23CA8196" w14:textId="77777777" w:rsidR="00B71622" w:rsidRDefault="00B71622" w:rsidP="00B71622"/>
    <w:p w14:paraId="2ADA0F9D" w14:textId="77777777" w:rsidR="00B71622" w:rsidRDefault="00B71622" w:rsidP="00B71622">
      <w:r>
        <w:t xml:space="preserve">This method shall support the request data structures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 xml:space="preserve">-2 and the response data structures and response codes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-3.</w:t>
      </w:r>
    </w:p>
    <w:p w14:paraId="0A95D5C0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-2: Data structures supported by the DELETE Request Body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7065"/>
        <w:gridCol w:w="397"/>
      </w:tblGrid>
      <w:tr w:rsidR="00B71622" w14:paraId="1E9A70E0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35E6D1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49F03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B5340C" w14:textId="77777777" w:rsidR="00B71622" w:rsidRDefault="00B71622" w:rsidP="002C418E">
            <w:pPr>
              <w:pStyle w:val="TAH"/>
            </w:pPr>
            <w:r>
              <w:t>S</w:t>
            </w:r>
            <w:del w:id="797" w:author="Author">
              <w:r w:rsidDel="00934DE4">
                <w:delText>Q</w:delText>
              </w:r>
            </w:del>
          </w:p>
        </w:tc>
      </w:tr>
      <w:tr w:rsidR="00B71622" w14:paraId="319D4CC4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03EA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E6DF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E210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7A96C395" w14:textId="77777777" w:rsidR="00B71622" w:rsidRDefault="00B71622" w:rsidP="00B71622"/>
    <w:p w14:paraId="04DA16CE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-3: Data structures supported by the DELETE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5808"/>
        <w:gridCol w:w="397"/>
      </w:tblGrid>
      <w:tr w:rsidR="00B71622" w14:paraId="33B5ABE0" w14:textId="77777777" w:rsidTr="002C418E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A99110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2EDD71" w14:textId="77777777" w:rsidR="00B71622" w:rsidRDefault="00B71622" w:rsidP="002C418E">
            <w:pPr>
              <w:pStyle w:val="TAH"/>
            </w:pPr>
            <w:r>
              <w:t>Response</w:t>
            </w:r>
          </w:p>
          <w:p w14:paraId="79F20E97" w14:textId="77777777" w:rsidR="00B71622" w:rsidRDefault="00B71622" w:rsidP="002C418E">
            <w:pPr>
              <w:pStyle w:val="TAH"/>
            </w:pPr>
            <w:r>
              <w:t>codes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26AF30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1BB9DA" w14:textId="77777777" w:rsidR="00B71622" w:rsidRDefault="00B71622" w:rsidP="002C418E">
            <w:pPr>
              <w:pStyle w:val="TAH"/>
            </w:pPr>
            <w:r>
              <w:t>S</w:t>
            </w:r>
            <w:del w:id="798" w:author="Author">
              <w:r w:rsidDel="00934DE4">
                <w:delText>Q</w:delText>
              </w:r>
            </w:del>
          </w:p>
        </w:tc>
      </w:tr>
      <w:tr w:rsidR="00B71622" w14:paraId="78D66604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8F7562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7159B" w14:textId="77777777" w:rsidR="00B71622" w:rsidRDefault="00B71622" w:rsidP="002C418E">
            <w:pPr>
              <w:pStyle w:val="TAL"/>
            </w:pPr>
            <w:r>
              <w:t>204 No Content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24AF75" w14:textId="77777777" w:rsidR="00B71622" w:rsidRDefault="00B71622" w:rsidP="002C418E">
            <w:pPr>
              <w:pStyle w:val="TAL"/>
            </w:pPr>
            <w:r>
              <w:t>In case of success no message body is returned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6BCE4F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05326D5F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A5EE" w14:textId="79F9D656" w:rsidR="00B71622" w:rsidRDefault="00B71622" w:rsidP="002C418E">
            <w:pPr>
              <w:pStyle w:val="TAL"/>
            </w:pPr>
            <w:del w:id="799" w:author="Author">
              <w:r w:rsidDel="0018540B">
                <w:delText>e</w:delText>
              </w:r>
            </w:del>
            <w:ins w:id="800" w:author="Author">
              <w:r w:rsidR="0018540B">
                <w:t>E</w:t>
              </w:r>
            </w:ins>
            <w:r>
              <w:t>rror</w:t>
            </w:r>
            <w:del w:id="801" w:author="Author">
              <w:r w:rsidDel="0018540B">
                <w:delText>-</w:delText>
              </w:r>
            </w:del>
            <w:r>
              <w:t>Response</w:t>
            </w:r>
            <w:del w:id="802" w:author="Author">
              <w:r w:rsidDel="0018540B">
                <w:delText>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8CAE" w14:textId="77777777" w:rsidR="00B71622" w:rsidRDefault="00B71622" w:rsidP="002C418E">
            <w:pPr>
              <w:pStyle w:val="TAL"/>
            </w:pPr>
            <w:r>
              <w:t>4xx/5xx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B44C" w14:textId="77777777" w:rsidR="00B71622" w:rsidRDefault="00B71622" w:rsidP="002C418E">
            <w:pPr>
              <w:pStyle w:val="TAL"/>
            </w:pPr>
            <w:r>
              <w:t>In case of failure the error object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8D37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7A9A88AF" w14:textId="77777777" w:rsidR="00B71622" w:rsidRDefault="00B71622" w:rsidP="00B71622">
      <w:pPr>
        <w:rPr>
          <w:lang w:eastAsia="zh-CN"/>
        </w:rPr>
      </w:pPr>
    </w:p>
    <w:p w14:paraId="157AA41A" w14:textId="28D6E5A5" w:rsidR="00B71622" w:rsidRDefault="006B4C0A" w:rsidP="007B5E64">
      <w:pPr>
        <w:pStyle w:val="H6"/>
      </w:pPr>
      <w:bookmarkStart w:id="803" w:name="_Toc51581295"/>
      <w:bookmarkStart w:id="804" w:name="_Toc52356558"/>
      <w:bookmarkStart w:id="805" w:name="_Toc55228128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</w:t>
      </w:r>
      <w:r w:rsidR="00B71622">
        <w:rPr>
          <w:lang w:eastAsia="zh-CN"/>
        </w:rPr>
        <w:tab/>
      </w:r>
      <w:r w:rsidR="00B71622">
        <w:t>Resource</w:t>
      </w:r>
      <w:r w:rsidR="00B71622">
        <w:rPr>
          <w:lang w:eastAsia="zh-CN"/>
        </w:rPr>
        <w:t xml:space="preserve"> </w:t>
      </w:r>
      <w:r w:rsidR="00B71622">
        <w:t>"/</w:t>
      </w:r>
      <w:r w:rsidR="00B71622">
        <w:rPr>
          <w:lang w:eastAsia="zh-CN"/>
        </w:rPr>
        <w:t>notification</w:t>
      </w:r>
      <w:ins w:id="806" w:author="Author">
        <w:r w:rsidR="00B70DD0">
          <w:rPr>
            <w:lang w:eastAsia="zh-CN"/>
          </w:rPr>
          <w:t>Target</w:t>
        </w:r>
      </w:ins>
      <w:del w:id="807" w:author="Author">
        <w:r w:rsidR="00B71622" w:rsidDel="00B70DD0">
          <w:rPr>
            <w:lang w:eastAsia="zh-CN"/>
          </w:rPr>
          <w:delText>Sink</w:delText>
        </w:r>
      </w:del>
      <w:r w:rsidR="00B71622">
        <w:t>"</w:t>
      </w:r>
      <w:bookmarkEnd w:id="803"/>
      <w:bookmarkEnd w:id="804"/>
      <w:bookmarkEnd w:id="805"/>
    </w:p>
    <w:p w14:paraId="1CF63D1C" w14:textId="77777777" w:rsidR="00B71622" w:rsidRDefault="006B4C0A" w:rsidP="007B5E64">
      <w:pPr>
        <w:pStyle w:val="H7"/>
        <w:rPr>
          <w:lang w:eastAsia="zh-CN"/>
        </w:rPr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</w:t>
      </w:r>
      <w:r w:rsidR="00B71622">
        <w:rPr>
          <w:lang w:eastAsia="zh-CN"/>
        </w:rPr>
        <w:t>.1</w:t>
      </w:r>
      <w:r w:rsidR="00B71622">
        <w:rPr>
          <w:lang w:eastAsia="zh-CN"/>
        </w:rPr>
        <w:tab/>
      </w:r>
      <w:r w:rsidR="00B71622">
        <w:t>Description</w:t>
      </w:r>
    </w:p>
    <w:p w14:paraId="2D930F79" w14:textId="1216F884" w:rsidR="00B71622" w:rsidRDefault="0058209F" w:rsidP="00B71622">
      <w:ins w:id="808" w:author="Author">
        <w:r w:rsidRPr="00215D3C">
          <w:t xml:space="preserve">This resource represents </w:t>
        </w:r>
        <w:r>
          <w:t>a notification target on the MnS consumer.</w:t>
        </w:r>
      </w:ins>
      <w:del w:id="809" w:author="Author">
        <w:r w:rsidR="00B71622" w:rsidDel="0058209F">
          <w:delText>This resource represents a resource to which notifications are sent to.</w:delText>
        </w:r>
      </w:del>
    </w:p>
    <w:p w14:paraId="7DC5668D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.2.4.2</w:t>
      </w:r>
      <w:r w:rsidR="00B71622">
        <w:tab/>
        <w:t>URI</w:t>
      </w:r>
    </w:p>
    <w:p w14:paraId="2874194B" w14:textId="77777777" w:rsidR="0058209F" w:rsidRDefault="0058209F" w:rsidP="0058209F">
      <w:pPr>
        <w:rPr>
          <w:ins w:id="810" w:author="Author"/>
          <w:lang w:eastAsia="zh-CN"/>
        </w:rPr>
      </w:pPr>
      <w:ins w:id="811" w:author="Author">
        <w:r w:rsidRPr="00215D3C">
          <w:t>Resource URI: {</w:t>
        </w:r>
        <w:r>
          <w:t>notificationTarget}</w:t>
        </w:r>
      </w:ins>
    </w:p>
    <w:p w14:paraId="08FB11F0" w14:textId="1FD73C6F" w:rsidR="0058209F" w:rsidRPr="00215D3C" w:rsidRDefault="0058209F" w:rsidP="0058209F">
      <w:pPr>
        <w:rPr>
          <w:ins w:id="812" w:author="Author"/>
        </w:rPr>
      </w:pPr>
      <w:ins w:id="813" w:author="Author">
        <w:r w:rsidRPr="00215D3C">
          <w:t>The resource URI variables are defined in table</w:t>
        </w:r>
        <w:r>
          <w:rPr>
            <w:lang w:eastAsia="zh-CN"/>
          </w:rPr>
          <w:t xml:space="preserve"> 12.6.1.3</w:t>
        </w:r>
        <w:r>
          <w:t>.2.4.2</w:t>
        </w:r>
        <w:r w:rsidRPr="00215D3C">
          <w:t>-1.</w:t>
        </w:r>
      </w:ins>
    </w:p>
    <w:p w14:paraId="22EBE6CD" w14:textId="4BA95088" w:rsidR="0058209F" w:rsidRPr="00215D3C" w:rsidRDefault="0058209F" w:rsidP="0058209F">
      <w:pPr>
        <w:pStyle w:val="TH"/>
        <w:rPr>
          <w:ins w:id="814" w:author="Author"/>
          <w:rFonts w:cs="Arial"/>
        </w:rPr>
      </w:pPr>
      <w:ins w:id="815" w:author="Author">
        <w:r w:rsidRPr="00215D3C">
          <w:lastRenderedPageBreak/>
          <w:t xml:space="preserve">Table </w:t>
        </w:r>
        <w:r>
          <w:rPr>
            <w:lang w:eastAsia="zh-CN"/>
          </w:rPr>
          <w:t>12.6.1.3</w:t>
        </w:r>
        <w:r>
          <w:t>.2.4.2</w:t>
        </w:r>
        <w:r w:rsidRPr="00215D3C">
          <w:t>-1: URI variables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9"/>
        <w:gridCol w:w="7636"/>
      </w:tblGrid>
      <w:tr w:rsidR="0058209F" w:rsidRPr="00215D3C" w14:paraId="189A8AE2" w14:textId="77777777" w:rsidTr="0068748C">
        <w:trPr>
          <w:jc w:val="center"/>
          <w:ins w:id="816" w:author="Autho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F020C4E" w14:textId="77777777" w:rsidR="0058209F" w:rsidRPr="00215D3C" w:rsidRDefault="0058209F" w:rsidP="0068748C">
            <w:pPr>
              <w:pStyle w:val="TAH"/>
              <w:rPr>
                <w:ins w:id="817" w:author="Author"/>
              </w:rPr>
            </w:pPr>
            <w:ins w:id="818" w:author="Author">
              <w:r w:rsidRPr="00215D3C">
                <w:t>Name</w:t>
              </w:r>
            </w:ins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C9EF144" w14:textId="77777777" w:rsidR="0058209F" w:rsidRPr="00215D3C" w:rsidRDefault="0058209F" w:rsidP="0068748C">
            <w:pPr>
              <w:pStyle w:val="TAH"/>
              <w:rPr>
                <w:ins w:id="819" w:author="Author"/>
              </w:rPr>
            </w:pPr>
            <w:ins w:id="820" w:author="Author">
              <w:r w:rsidRPr="00215D3C">
                <w:t>Definition</w:t>
              </w:r>
            </w:ins>
          </w:p>
        </w:tc>
      </w:tr>
      <w:tr w:rsidR="0058209F" w:rsidRPr="00215D3C" w14:paraId="55C6D70C" w14:textId="77777777" w:rsidTr="0068748C">
        <w:trPr>
          <w:jc w:val="center"/>
          <w:ins w:id="821" w:author="Autho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B705" w14:textId="77777777" w:rsidR="0058209F" w:rsidRPr="00215D3C" w:rsidRDefault="0058209F" w:rsidP="0068748C">
            <w:pPr>
              <w:pStyle w:val="TAL"/>
              <w:rPr>
                <w:ins w:id="822" w:author="Author"/>
              </w:rPr>
            </w:pPr>
            <w:ins w:id="823" w:author="Author">
              <w:r>
                <w:t>notificationTarget</w:t>
              </w:r>
            </w:ins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0407D" w14:textId="77777777" w:rsidR="0058209F" w:rsidRPr="00215D3C" w:rsidRDefault="0058209F" w:rsidP="0068748C">
            <w:pPr>
              <w:pStyle w:val="TAL"/>
              <w:rPr>
                <w:ins w:id="824" w:author="Author"/>
              </w:rPr>
            </w:pPr>
            <w:ins w:id="825" w:author="Author">
              <w:r>
                <w:t>URI of the notification target on the MnS consumer, contained in the notification subscription</w:t>
              </w:r>
            </w:ins>
          </w:p>
        </w:tc>
      </w:tr>
    </w:tbl>
    <w:p w14:paraId="18FC2803" w14:textId="78F1ED05" w:rsidR="00B71622" w:rsidRDefault="00B71622" w:rsidP="00B71622">
      <w:del w:id="826" w:author="Author">
        <w:r w:rsidDel="0058209F">
          <w:delText>The resource URI is provided by the notification subscriber when creating the subscription.</w:delText>
        </w:r>
      </w:del>
    </w:p>
    <w:p w14:paraId="1C97A713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.2.4.3</w:t>
      </w:r>
      <w:r w:rsidR="00B71622">
        <w:tab/>
        <w:t>HTTP methods</w:t>
      </w:r>
    </w:p>
    <w:p w14:paraId="00F14F49" w14:textId="77777777" w:rsidR="00B71622" w:rsidRDefault="006B4C0A" w:rsidP="007B5E64">
      <w:pPr>
        <w:pStyle w:val="H8"/>
      </w:pPr>
      <w:r>
        <w:t>12.6</w:t>
      </w:r>
      <w:r w:rsidR="00B71622">
        <w:t>.1.3.2.4.3.1</w:t>
      </w:r>
      <w:r w:rsidR="00B71622">
        <w:tab/>
        <w:t>POST</w:t>
      </w:r>
    </w:p>
    <w:p w14:paraId="447B4CA8" w14:textId="77777777" w:rsidR="00B71622" w:rsidRDefault="00B71622" w:rsidP="00B71622">
      <w:r>
        <w:t xml:space="preserve">This method shall support the URI query parameters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.2.4.3.1-1.</w:t>
      </w:r>
    </w:p>
    <w:p w14:paraId="49389828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.2.4.3.1-1: URI query parameters supported by the POST method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9"/>
        <w:gridCol w:w="2432"/>
        <w:gridCol w:w="4741"/>
        <w:gridCol w:w="1003"/>
      </w:tblGrid>
      <w:tr w:rsidR="00B71622" w14:paraId="15FF9909" w14:textId="77777777" w:rsidTr="002C418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3214A5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4EB6CF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C81E3B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3CA12A" w14:textId="78F72E70" w:rsidR="00B71622" w:rsidRDefault="00B71622" w:rsidP="002C418E">
            <w:pPr>
              <w:pStyle w:val="TAH"/>
            </w:pPr>
            <w:del w:id="827" w:author="Author">
              <w:r w:rsidDel="00934DE4">
                <w:delText>Qualifier</w:delText>
              </w:r>
            </w:del>
            <w:ins w:id="828" w:author="Author">
              <w:r w:rsidR="00934DE4">
                <w:t>S</w:t>
              </w:r>
            </w:ins>
          </w:p>
        </w:tc>
      </w:tr>
      <w:tr w:rsidR="00B71622" w14:paraId="43B7C278" w14:textId="77777777" w:rsidTr="002C418E"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9E9A68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963ABC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58058E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D9E875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7BAC5A12" w14:textId="77777777" w:rsidR="00B71622" w:rsidRDefault="00B71622" w:rsidP="00B71622"/>
    <w:p w14:paraId="1E0854A2" w14:textId="77777777" w:rsidR="00B71622" w:rsidRDefault="00B71622" w:rsidP="00B71622">
      <w:r>
        <w:t xml:space="preserve">This method shall support the request data structures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 xml:space="preserve">.2.4.3.1-2 and the response data structures and response codes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.2.4.3.1-3.</w:t>
      </w:r>
    </w:p>
    <w:p w14:paraId="40A39A80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.2.4.3.1-2: Data structures supported by the POST Request Body on this resource</w:t>
      </w:r>
    </w:p>
    <w:tbl>
      <w:tblPr>
        <w:tblW w:w="499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886"/>
        <w:gridCol w:w="5480"/>
        <w:gridCol w:w="405"/>
      </w:tblGrid>
      <w:tr w:rsidR="00B71622" w14:paraId="3E5E9005" w14:textId="77777777" w:rsidTr="002C418E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6AFD8F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8E47B8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621F7B" w14:textId="77777777" w:rsidR="00B71622" w:rsidRDefault="00B71622" w:rsidP="002C418E">
            <w:pPr>
              <w:pStyle w:val="TAH"/>
            </w:pPr>
            <w:r>
              <w:t>S</w:t>
            </w:r>
            <w:del w:id="829" w:author="Author">
              <w:r w:rsidDel="00934DE4">
                <w:delText>Q</w:delText>
              </w:r>
            </w:del>
          </w:p>
        </w:tc>
      </w:tr>
      <w:tr w:rsidR="00B71622" w14:paraId="67199B3C" w14:textId="77777777" w:rsidTr="002C418E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C7DD97" w14:textId="3DBD67DA" w:rsidR="00B71622" w:rsidRDefault="00934DE4" w:rsidP="002C418E">
            <w:pPr>
              <w:pStyle w:val="TAL"/>
            </w:pPr>
            <w:ins w:id="830" w:author="Author">
              <w:r>
                <w:t>N</w:t>
              </w:r>
            </w:ins>
            <w:del w:id="831" w:author="Author">
              <w:r w:rsidR="00B71622" w:rsidDel="00934DE4">
                <w:delText>n</w:delText>
              </w:r>
            </w:del>
            <w:r w:rsidR="00B71622">
              <w:t>otifyFileReady</w:t>
            </w:r>
            <w:del w:id="832" w:author="Author">
              <w:r w:rsidR="00B71622" w:rsidDel="00934DE4">
                <w:delText>-NotifType</w:delText>
              </w:r>
            </w:del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8CD887" w14:textId="77777777" w:rsidR="00B71622" w:rsidRDefault="00B71622" w:rsidP="002C418E">
            <w:pPr>
              <w:pStyle w:val="TAL"/>
            </w:pPr>
            <w:r>
              <w:t>Type in case a notifyFileReady notification is sent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5B7161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61E1BFC5" w14:textId="77777777" w:rsidTr="002C418E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653685" w14:textId="2645DA4F" w:rsidR="00B71622" w:rsidRDefault="00B71622" w:rsidP="002C418E">
            <w:pPr>
              <w:pStyle w:val="TAL"/>
            </w:pPr>
            <w:del w:id="833" w:author="Author">
              <w:r w:rsidDel="00934DE4">
                <w:delText>n</w:delText>
              </w:r>
            </w:del>
            <w:ins w:id="834" w:author="Author">
              <w:r w:rsidR="00934DE4">
                <w:t>N</w:t>
              </w:r>
            </w:ins>
            <w:r>
              <w:t>otifyFilePreparationError</w:t>
            </w:r>
            <w:del w:id="835" w:author="Author">
              <w:r w:rsidDel="00934DE4">
                <w:delText>-NotifType</w:delText>
              </w:r>
            </w:del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E97179" w14:textId="77777777" w:rsidR="00B71622" w:rsidRDefault="00B71622" w:rsidP="002C418E">
            <w:pPr>
              <w:pStyle w:val="TAL"/>
            </w:pPr>
            <w:r>
              <w:t>Type in case a notifyFilePreparationError notification is sent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B2EAAC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2C86C900" w14:textId="77777777" w:rsidR="00B71622" w:rsidRDefault="00B71622" w:rsidP="00B71622"/>
    <w:p w14:paraId="49D9D612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.2.4.3.1-3: Data structures supported by the POST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5808"/>
        <w:gridCol w:w="397"/>
      </w:tblGrid>
      <w:tr w:rsidR="00B71622" w14:paraId="405FA93F" w14:textId="77777777" w:rsidTr="002C418E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F65EE9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A3D97A" w14:textId="77777777" w:rsidR="00B71622" w:rsidRDefault="00B71622" w:rsidP="002C418E">
            <w:pPr>
              <w:pStyle w:val="TAH"/>
            </w:pPr>
            <w:r>
              <w:t>Response</w:t>
            </w:r>
          </w:p>
          <w:p w14:paraId="3ADAE614" w14:textId="77777777" w:rsidR="00B71622" w:rsidRDefault="00B71622" w:rsidP="002C418E">
            <w:pPr>
              <w:pStyle w:val="TAH"/>
            </w:pPr>
            <w:r>
              <w:t>codes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B94F0D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1A91FF" w14:textId="77777777" w:rsidR="00B71622" w:rsidRDefault="00B71622" w:rsidP="002C418E">
            <w:pPr>
              <w:pStyle w:val="TAH"/>
            </w:pPr>
            <w:r>
              <w:t>S</w:t>
            </w:r>
            <w:del w:id="836" w:author="Author">
              <w:r w:rsidDel="00934DE4">
                <w:delText>Q</w:delText>
              </w:r>
            </w:del>
          </w:p>
        </w:tc>
      </w:tr>
      <w:tr w:rsidR="00B71622" w14:paraId="2C3571AD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ECA5E9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A5B530" w14:textId="77777777" w:rsidR="00B71622" w:rsidRDefault="00B71622" w:rsidP="002C418E">
            <w:pPr>
              <w:pStyle w:val="TAL"/>
            </w:pPr>
            <w:r>
              <w:t>204 No Content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24A83C" w14:textId="77777777" w:rsidR="00B71622" w:rsidRDefault="00B71622" w:rsidP="002C418E">
            <w:pPr>
              <w:pStyle w:val="TAL"/>
            </w:pPr>
            <w:r>
              <w:t>In case of success no message body is returned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56EFAD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4828ECE7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6CBAC" w14:textId="60D4C072" w:rsidR="00B71622" w:rsidRDefault="00B71622" w:rsidP="002C418E">
            <w:pPr>
              <w:pStyle w:val="TAL"/>
            </w:pPr>
            <w:del w:id="837" w:author="Author">
              <w:r w:rsidDel="00934DE4">
                <w:delText>e</w:delText>
              </w:r>
            </w:del>
            <w:ins w:id="838" w:author="Author">
              <w:r w:rsidR="00934DE4">
                <w:t>E</w:t>
              </w:r>
            </w:ins>
            <w:r>
              <w:t>rror</w:t>
            </w:r>
            <w:del w:id="839" w:author="Author">
              <w:r w:rsidDel="00934DE4">
                <w:delText>-</w:delText>
              </w:r>
            </w:del>
            <w:r>
              <w:t>Response</w:t>
            </w:r>
            <w:del w:id="840" w:author="Author">
              <w:r w:rsidDel="00934DE4">
                <w:delText>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4673" w14:textId="77777777" w:rsidR="00B71622" w:rsidRDefault="00B71622" w:rsidP="002C418E">
            <w:pPr>
              <w:pStyle w:val="TAL"/>
            </w:pPr>
            <w:r>
              <w:t>4xx/5xx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6FC3" w14:textId="77777777" w:rsidR="00B71622" w:rsidRDefault="00B71622" w:rsidP="002C418E">
            <w:pPr>
              <w:pStyle w:val="TAL"/>
            </w:pPr>
            <w:r>
              <w:t>In case of failure the error object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B5858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651537F3" w14:textId="77777777" w:rsidR="00B71622" w:rsidRDefault="00B71622" w:rsidP="00B71622">
      <w:pPr>
        <w:rPr>
          <w:lang w:eastAsia="zh-CN"/>
        </w:rPr>
      </w:pPr>
    </w:p>
    <w:p w14:paraId="7A1063E7" w14:textId="77777777" w:rsidR="00B71622" w:rsidRDefault="006B4C0A" w:rsidP="007B5E64">
      <w:pPr>
        <w:pStyle w:val="Heading4"/>
      </w:pPr>
      <w:bookmarkStart w:id="841" w:name="_Toc51581296"/>
      <w:bookmarkStart w:id="842" w:name="_Toc52356559"/>
      <w:bookmarkStart w:id="843" w:name="_Toc55228129"/>
      <w:bookmarkStart w:id="844" w:name="_Toc58503838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</w:t>
      </w:r>
      <w:r w:rsidR="00B71622">
        <w:tab/>
        <w:t>Data type definitions</w:t>
      </w:r>
      <w:bookmarkEnd w:id="841"/>
      <w:bookmarkEnd w:id="842"/>
      <w:bookmarkEnd w:id="843"/>
      <w:bookmarkEnd w:id="844"/>
    </w:p>
    <w:p w14:paraId="61D59412" w14:textId="77777777" w:rsidR="00B71622" w:rsidRDefault="006B4C0A" w:rsidP="007B5E64">
      <w:pPr>
        <w:pStyle w:val="Heading5"/>
        <w:rPr>
          <w:lang w:eastAsia="zh-CN"/>
        </w:rPr>
      </w:pPr>
      <w:bookmarkStart w:id="845" w:name="_Toc51581297"/>
      <w:bookmarkStart w:id="846" w:name="_Toc52356560"/>
      <w:bookmarkStart w:id="847" w:name="_Toc55228130"/>
      <w:bookmarkStart w:id="848" w:name="_Toc58503839"/>
      <w:r>
        <w:rPr>
          <w:lang w:eastAsia="zh-CN"/>
        </w:rPr>
        <w:t>12.6</w:t>
      </w:r>
      <w:r w:rsidR="00B71622">
        <w:rPr>
          <w:lang w:eastAsia="zh-CN"/>
        </w:rPr>
        <w:t>.1.4.1</w:t>
      </w:r>
      <w:r w:rsidR="00B71622">
        <w:rPr>
          <w:lang w:eastAsia="zh-CN"/>
        </w:rPr>
        <w:tab/>
      </w:r>
      <w:r w:rsidR="00B71622">
        <w:t>General</w:t>
      </w:r>
      <w:bookmarkEnd w:id="845"/>
      <w:bookmarkEnd w:id="846"/>
      <w:bookmarkEnd w:id="847"/>
      <w:bookmarkEnd w:id="848"/>
    </w:p>
    <w:p w14:paraId="599E59D1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.1.4.1-1: Data types defined in this specification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849" w:author="Author">
          <w:tblPr>
            <w:tblW w:w="928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976"/>
        <w:gridCol w:w="1456"/>
        <w:gridCol w:w="5343"/>
        <w:tblGridChange w:id="850">
          <w:tblGrid>
            <w:gridCol w:w="2828"/>
            <w:gridCol w:w="148"/>
            <w:gridCol w:w="1236"/>
            <w:gridCol w:w="220"/>
            <w:gridCol w:w="4857"/>
            <w:gridCol w:w="486"/>
          </w:tblGrid>
        </w:tblGridChange>
      </w:tblGrid>
      <w:tr w:rsidR="00B71622" w14:paraId="14B4F563" w14:textId="77777777" w:rsidTr="00292DA5">
        <w:trPr>
          <w:jc w:val="center"/>
          <w:trPrChange w:id="851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52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AE89A9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53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880644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54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0930F0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F0145A" w14:paraId="4ADA3F72" w14:textId="77777777" w:rsidTr="00292DA5">
        <w:trPr>
          <w:jc w:val="center"/>
          <w:ins w:id="855" w:author="Autho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138" w14:textId="3CFA245C" w:rsidR="00F0145A" w:rsidRDefault="00F0145A" w:rsidP="004143F9">
            <w:pPr>
              <w:keepNext/>
              <w:keepLines/>
              <w:spacing w:after="0"/>
              <w:rPr>
                <w:ins w:id="856" w:author="Author"/>
                <w:rFonts w:ascii="Arial" w:hAnsi="Arial"/>
                <w:sz w:val="18"/>
                <w:szCs w:val="18"/>
                <w:lang w:eastAsia="zh-CN"/>
              </w:rPr>
            </w:pPr>
            <w:ins w:id="85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FileInfo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A83" w14:textId="061113C8" w:rsidR="00F0145A" w:rsidRPr="00B70DD0" w:rsidRDefault="008972C4" w:rsidP="004143F9">
            <w:pPr>
              <w:keepNext/>
              <w:keepLines/>
              <w:spacing w:after="0"/>
              <w:rPr>
                <w:ins w:id="858" w:author="Author"/>
                <w:rFonts w:ascii="Arial" w:hAnsi="Arial" w:cs="Arial"/>
                <w:sz w:val="18"/>
                <w:szCs w:val="18"/>
              </w:rPr>
            </w:pPr>
            <w:ins w:id="859" w:author="Author">
              <w:r w:rsidRPr="008972C4">
                <w:rPr>
                  <w:rFonts w:ascii="Arial" w:hAnsi="Arial" w:cs="Arial"/>
                  <w:sz w:val="18"/>
                  <w:szCs w:val="18"/>
                  <w:lang w:eastAsia="zh-CN"/>
                  <w:rPrChange w:id="860" w:author="Author">
                    <w:rPr>
                      <w:lang w:eastAsia="zh-CN"/>
                    </w:rPr>
                  </w:rPrChange>
                </w:rPr>
                <w:t>12.6.1.4.2</w:t>
              </w:r>
              <w:r w:rsidRPr="008972C4">
                <w:rPr>
                  <w:rFonts w:ascii="Arial" w:hAnsi="Arial" w:cs="Arial"/>
                  <w:sz w:val="18"/>
                  <w:szCs w:val="18"/>
                  <w:rPrChange w:id="861" w:author="Author">
                    <w:rPr/>
                  </w:rPrChange>
                </w:rPr>
                <w:t>.1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421" w14:textId="5E8006DA" w:rsidR="00F0145A" w:rsidRDefault="00F0145A" w:rsidP="004143F9">
            <w:pPr>
              <w:keepNext/>
              <w:keepLines/>
              <w:spacing w:after="0"/>
              <w:rPr>
                <w:ins w:id="862" w:author="Author"/>
                <w:rFonts w:ascii="Arial" w:hAnsi="Arial"/>
                <w:sz w:val="18"/>
              </w:rPr>
            </w:pPr>
            <w:ins w:id="863" w:author="Author">
              <w:r>
                <w:rPr>
                  <w:rFonts w:ascii="Arial" w:hAnsi="Arial"/>
                  <w:sz w:val="18"/>
                </w:rPr>
                <w:t>Information describing a file</w:t>
              </w:r>
            </w:ins>
          </w:p>
        </w:tc>
      </w:tr>
      <w:tr w:rsidR="004341A0" w14:paraId="6718D55C" w14:textId="77777777" w:rsidTr="00292DA5">
        <w:trPr>
          <w:jc w:val="center"/>
          <w:ins w:id="864" w:author="Author"/>
          <w:trPrChange w:id="86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A05E9C" w14:textId="28411DB8" w:rsidR="004341A0" w:rsidRDefault="002778E3" w:rsidP="004143F9">
            <w:pPr>
              <w:keepNext/>
              <w:keepLines/>
              <w:spacing w:after="0"/>
              <w:rPr>
                <w:ins w:id="867" w:author="Author"/>
                <w:rFonts w:ascii="Arial" w:hAnsi="Arial"/>
                <w:sz w:val="18"/>
                <w:szCs w:val="18"/>
                <w:lang w:eastAsia="zh-CN"/>
              </w:rPr>
            </w:pPr>
            <w:ins w:id="868" w:author="Author">
              <w:r w:rsidRPr="002778E3">
                <w:rPr>
                  <w:rFonts w:ascii="Arial" w:hAnsi="Arial"/>
                  <w:sz w:val="18"/>
                  <w:szCs w:val="18"/>
                  <w:lang w:eastAsia="zh-CN"/>
                </w:rPr>
                <w:t>NotifyFileReady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5A301C" w14:textId="5120ED57" w:rsidR="004341A0" w:rsidRPr="00B70DD0" w:rsidRDefault="008972C4" w:rsidP="004143F9">
            <w:pPr>
              <w:keepNext/>
              <w:keepLines/>
              <w:spacing w:after="0"/>
              <w:rPr>
                <w:ins w:id="870" w:author="Author"/>
                <w:rFonts w:ascii="Arial" w:hAnsi="Arial" w:cs="Arial"/>
                <w:sz w:val="18"/>
                <w:szCs w:val="18"/>
              </w:rPr>
            </w:pPr>
            <w:ins w:id="871" w:author="Author">
              <w:r w:rsidRPr="008972C4">
                <w:rPr>
                  <w:rFonts w:ascii="Arial" w:hAnsi="Arial" w:cs="Arial"/>
                  <w:sz w:val="18"/>
                  <w:szCs w:val="18"/>
                  <w:lang w:eastAsia="zh-CN"/>
                  <w:rPrChange w:id="872" w:author="Author">
                    <w:rPr>
                      <w:lang w:eastAsia="zh-CN"/>
                    </w:rPr>
                  </w:rPrChange>
                </w:rPr>
                <w:t>12.6.1.4.2</w:t>
              </w:r>
              <w:r w:rsidRPr="008972C4">
                <w:rPr>
                  <w:rFonts w:ascii="Arial" w:hAnsi="Arial" w:cs="Arial"/>
                  <w:sz w:val="18"/>
                  <w:szCs w:val="18"/>
                  <w:rPrChange w:id="873" w:author="Author">
                    <w:rPr/>
                  </w:rPrChange>
                </w:rPr>
                <w:t>.2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74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F466CF" w14:textId="7C73C609" w:rsidR="004341A0" w:rsidRDefault="00F37327" w:rsidP="004143F9">
            <w:pPr>
              <w:keepNext/>
              <w:keepLines/>
              <w:spacing w:after="0"/>
              <w:rPr>
                <w:ins w:id="875" w:author="Author"/>
                <w:rFonts w:ascii="Arial" w:hAnsi="Arial"/>
                <w:sz w:val="18"/>
              </w:rPr>
            </w:pPr>
            <w:ins w:id="876" w:author="Author">
              <w:r w:rsidRPr="00F37327">
                <w:rPr>
                  <w:rFonts w:ascii="Arial" w:hAnsi="Arial"/>
                  <w:sz w:val="18"/>
                </w:rPr>
                <w:t>Used in the request body of HTTP POST for the notification type notify</w:t>
              </w:r>
              <w:r>
                <w:rPr>
                  <w:rFonts w:ascii="Arial" w:hAnsi="Arial"/>
                  <w:sz w:val="18"/>
                </w:rPr>
                <w:t>FileReady</w:t>
              </w:r>
            </w:ins>
          </w:p>
        </w:tc>
      </w:tr>
      <w:tr w:rsidR="00D37C78" w14:paraId="468AC896" w14:textId="77777777" w:rsidTr="00292DA5">
        <w:trPr>
          <w:jc w:val="center"/>
          <w:ins w:id="877" w:author="Author"/>
          <w:trPrChange w:id="878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9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5B3EA0" w14:textId="2459906F" w:rsidR="00D37C78" w:rsidRDefault="002778E3" w:rsidP="004143F9">
            <w:pPr>
              <w:keepNext/>
              <w:keepLines/>
              <w:spacing w:after="0"/>
              <w:rPr>
                <w:ins w:id="880" w:author="Author"/>
                <w:rFonts w:ascii="Arial" w:hAnsi="Arial"/>
                <w:sz w:val="18"/>
                <w:szCs w:val="18"/>
                <w:lang w:eastAsia="zh-CN"/>
              </w:rPr>
            </w:pPr>
            <w:ins w:id="881" w:author="Author">
              <w:r w:rsidRPr="002778E3">
                <w:rPr>
                  <w:rFonts w:ascii="Arial" w:hAnsi="Arial"/>
                  <w:sz w:val="18"/>
                  <w:szCs w:val="18"/>
                  <w:lang w:eastAsia="zh-CN"/>
                </w:rPr>
                <w:t>NotifyFilePreparationError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2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7E3939" w14:textId="1FF653FE" w:rsidR="00D37C78" w:rsidRPr="00B70DD0" w:rsidRDefault="008972C4" w:rsidP="004143F9">
            <w:pPr>
              <w:keepNext/>
              <w:keepLines/>
              <w:spacing w:after="0"/>
              <w:rPr>
                <w:ins w:id="883" w:author="Author"/>
                <w:rFonts w:ascii="Arial" w:hAnsi="Arial" w:cs="Arial"/>
                <w:sz w:val="18"/>
                <w:szCs w:val="18"/>
              </w:rPr>
            </w:pPr>
            <w:ins w:id="884" w:author="Author">
              <w:r w:rsidRPr="008972C4">
                <w:rPr>
                  <w:rFonts w:ascii="Arial" w:hAnsi="Arial" w:cs="Arial"/>
                  <w:sz w:val="18"/>
                  <w:szCs w:val="18"/>
                  <w:lang w:eastAsia="zh-CN"/>
                  <w:rPrChange w:id="885" w:author="Author">
                    <w:rPr>
                      <w:lang w:eastAsia="zh-CN"/>
                    </w:rPr>
                  </w:rPrChange>
                </w:rPr>
                <w:t>12.6.1.4.2</w:t>
              </w:r>
              <w:r w:rsidRPr="008972C4">
                <w:rPr>
                  <w:rFonts w:ascii="Arial" w:hAnsi="Arial" w:cs="Arial"/>
                  <w:sz w:val="18"/>
                  <w:szCs w:val="18"/>
                  <w:rPrChange w:id="886" w:author="Author">
                    <w:rPr/>
                  </w:rPrChange>
                </w:rPr>
                <w:t>.3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7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6602EB" w14:textId="725B670D" w:rsidR="00D37C78" w:rsidRDefault="00F37327" w:rsidP="004143F9">
            <w:pPr>
              <w:keepNext/>
              <w:keepLines/>
              <w:spacing w:after="0"/>
              <w:rPr>
                <w:ins w:id="888" w:author="Author"/>
                <w:rFonts w:ascii="Arial" w:hAnsi="Arial"/>
                <w:sz w:val="18"/>
              </w:rPr>
            </w:pPr>
            <w:ins w:id="889" w:author="Author">
              <w:r w:rsidRPr="00F37327">
                <w:rPr>
                  <w:rFonts w:ascii="Arial" w:hAnsi="Arial"/>
                  <w:sz w:val="18"/>
                </w:rPr>
                <w:t>Used in the request body of HTTP POST for the notification type notify</w:t>
              </w:r>
              <w:r>
                <w:rPr>
                  <w:rFonts w:ascii="Arial" w:hAnsi="Arial"/>
                  <w:sz w:val="18"/>
                </w:rPr>
                <w:t>Fil</w:t>
              </w:r>
              <w:r>
                <w:rPr>
                  <w:rFonts w:ascii="Arial" w:hAnsi="Arial"/>
                  <w:sz w:val="18"/>
                </w:rPr>
                <w:t>ePreparationError</w:t>
              </w:r>
              <w:bookmarkStart w:id="890" w:name="_GoBack"/>
              <w:bookmarkEnd w:id="890"/>
            </w:ins>
          </w:p>
        </w:tc>
      </w:tr>
      <w:tr w:rsidR="002778E3" w14:paraId="01164344" w14:textId="77777777" w:rsidTr="00292DA5">
        <w:trPr>
          <w:jc w:val="center"/>
          <w:ins w:id="891" w:author="Autho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CA5" w14:textId="070B0D87" w:rsidR="002778E3" w:rsidRPr="002778E3" w:rsidRDefault="002778E3" w:rsidP="004143F9">
            <w:pPr>
              <w:keepNext/>
              <w:keepLines/>
              <w:spacing w:after="0"/>
              <w:rPr>
                <w:ins w:id="892" w:author="Author"/>
                <w:rFonts w:ascii="Arial" w:hAnsi="Arial"/>
                <w:sz w:val="18"/>
                <w:szCs w:val="18"/>
                <w:lang w:eastAsia="zh-CN"/>
              </w:rPr>
            </w:pPr>
            <w:ins w:id="89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FileDataType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16F" w14:textId="053EBB57" w:rsidR="002778E3" w:rsidRPr="002778E3" w:rsidRDefault="002778E3" w:rsidP="004143F9">
            <w:pPr>
              <w:keepNext/>
              <w:keepLines/>
              <w:spacing w:after="0"/>
              <w:rPr>
                <w:ins w:id="89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895" w:author="Author">
              <w:r w:rsidRPr="002778E3">
                <w:rPr>
                  <w:rFonts w:ascii="Arial" w:hAnsi="Arial" w:cs="Arial"/>
                  <w:sz w:val="18"/>
                  <w:szCs w:val="18"/>
                  <w:lang w:eastAsia="zh-CN"/>
                </w:rPr>
                <w:t>12.6.1.4.6.3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1B5" w14:textId="05E84E85" w:rsidR="002778E3" w:rsidRDefault="00F37327" w:rsidP="004143F9">
            <w:pPr>
              <w:keepNext/>
              <w:keepLines/>
              <w:spacing w:after="0"/>
              <w:rPr>
                <w:ins w:id="896" w:author="Author"/>
                <w:rFonts w:ascii="Arial" w:hAnsi="Arial"/>
                <w:sz w:val="18"/>
              </w:rPr>
            </w:pPr>
            <w:ins w:id="897" w:author="Author">
              <w:r>
                <w:rPr>
                  <w:rFonts w:ascii="Arial" w:hAnsi="Arial"/>
                  <w:sz w:val="18"/>
                </w:rPr>
                <w:t>File data types</w:t>
              </w:r>
            </w:ins>
          </w:p>
        </w:tc>
      </w:tr>
      <w:tr w:rsidR="002778E3" w14:paraId="0FE13179" w14:textId="77777777" w:rsidTr="00292DA5">
        <w:trPr>
          <w:jc w:val="center"/>
          <w:ins w:id="898" w:author="Autho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4D6" w14:textId="6046BA9A" w:rsidR="002778E3" w:rsidRDefault="002778E3" w:rsidP="004143F9">
            <w:pPr>
              <w:keepNext/>
              <w:keepLines/>
              <w:spacing w:after="0"/>
              <w:rPr>
                <w:ins w:id="899" w:author="Author"/>
                <w:rFonts w:ascii="Arial" w:hAnsi="Arial"/>
                <w:sz w:val="18"/>
                <w:szCs w:val="18"/>
                <w:lang w:eastAsia="zh-CN"/>
              </w:rPr>
            </w:pPr>
            <w:ins w:id="900" w:author="Author">
              <w:r w:rsidRPr="002778E3">
                <w:rPr>
                  <w:rFonts w:ascii="Arial" w:hAnsi="Arial"/>
                  <w:sz w:val="18"/>
                  <w:szCs w:val="18"/>
                  <w:lang w:eastAsia="zh-CN"/>
                </w:rPr>
                <w:t>FileNotificationTypes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365" w14:textId="39695CEE" w:rsidR="002778E3" w:rsidRPr="002778E3" w:rsidRDefault="002778E3" w:rsidP="004143F9">
            <w:pPr>
              <w:keepNext/>
              <w:keepLines/>
              <w:spacing w:after="0"/>
              <w:rPr>
                <w:ins w:id="90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902" w:author="Author">
              <w:r w:rsidRPr="002778E3">
                <w:rPr>
                  <w:rFonts w:ascii="Arial" w:hAnsi="Arial" w:cs="Arial"/>
                  <w:sz w:val="18"/>
                  <w:szCs w:val="18"/>
                  <w:lang w:eastAsia="zh-CN"/>
                </w:rPr>
                <w:t>12.6.1.4.6.4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B0E" w14:textId="52CF01BC" w:rsidR="002778E3" w:rsidRDefault="003F6040" w:rsidP="004143F9">
            <w:pPr>
              <w:keepNext/>
              <w:keepLines/>
              <w:spacing w:after="0"/>
              <w:rPr>
                <w:ins w:id="903" w:author="Author"/>
                <w:rFonts w:ascii="Arial" w:hAnsi="Arial"/>
                <w:sz w:val="18"/>
              </w:rPr>
            </w:pPr>
            <w:ins w:id="904" w:author="Author">
              <w:r>
                <w:rPr>
                  <w:rFonts w:ascii="Arial" w:hAnsi="Arial"/>
                  <w:sz w:val="18"/>
                </w:rPr>
                <w:t>File notification types</w:t>
              </w:r>
            </w:ins>
          </w:p>
        </w:tc>
      </w:tr>
      <w:tr w:rsidR="00B71622" w:rsidDel="00E3778D" w14:paraId="3033452E" w14:textId="0F142B02" w:rsidTr="00292DA5">
        <w:trPr>
          <w:jc w:val="center"/>
          <w:del w:id="905" w:author="Author"/>
          <w:trPrChange w:id="906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07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368903" w14:textId="084D0DB9" w:rsidR="00B71622" w:rsidDel="00E3778D" w:rsidRDefault="00B71622" w:rsidP="002C418E">
            <w:pPr>
              <w:keepNext/>
              <w:keepLines/>
              <w:spacing w:after="0"/>
              <w:rPr>
                <w:del w:id="908" w:author="Author"/>
                <w:rFonts w:ascii="Arial" w:hAnsi="Arial" w:cs="Arial"/>
                <w:sz w:val="18"/>
                <w:szCs w:val="18"/>
              </w:rPr>
            </w:pPr>
            <w:del w:id="909" w:author="Author">
              <w:r w:rsidDel="00E3778D">
                <w:rPr>
                  <w:rFonts w:ascii="Arial" w:hAnsi="Arial"/>
                  <w:b/>
                  <w:sz w:val="18"/>
                </w:rPr>
                <w:delText>General types</w:delText>
              </w:r>
            </w:del>
          </w:p>
        </w:tc>
      </w:tr>
      <w:tr w:rsidR="00B71622" w:rsidDel="00E3778D" w14:paraId="44087499" w14:textId="761CDB20" w:rsidTr="00292DA5">
        <w:trPr>
          <w:jc w:val="center"/>
          <w:del w:id="910" w:author="Author"/>
          <w:trPrChange w:id="911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2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9F1D0C0" w14:textId="2A90B484" w:rsidR="00B71622" w:rsidDel="00E3778D" w:rsidRDefault="00B71622" w:rsidP="002C418E">
            <w:pPr>
              <w:keepNext/>
              <w:keepLines/>
              <w:spacing w:after="0"/>
              <w:rPr>
                <w:del w:id="913" w:author="Author"/>
                <w:rFonts w:ascii="Arial" w:hAnsi="Arial"/>
                <w:sz w:val="18"/>
              </w:rPr>
            </w:pPr>
            <w:del w:id="914" w:author="Author">
              <w:r w:rsidDel="00E3778D">
                <w:rPr>
                  <w:rFonts w:ascii="Arial" w:hAnsi="Arial"/>
                  <w:sz w:val="18"/>
                </w:rPr>
                <w:delText>dataTime-Type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5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E223D4" w14:textId="3EFDEA60" w:rsidR="00B71622" w:rsidDel="00E3778D" w:rsidRDefault="006B4C0A" w:rsidP="002C418E">
            <w:pPr>
              <w:keepNext/>
              <w:keepLines/>
              <w:spacing w:after="0"/>
              <w:rPr>
                <w:del w:id="916" w:author="Author"/>
                <w:rFonts w:ascii="Arial" w:hAnsi="Arial"/>
                <w:sz w:val="18"/>
              </w:rPr>
            </w:pPr>
            <w:del w:id="917" w:author="Author">
              <w:r w:rsidDel="00E3778D">
                <w:rPr>
                  <w:rFonts w:ascii="Arial" w:hAnsi="Arial"/>
                  <w:sz w:val="18"/>
                </w:rPr>
                <w:delText>12.6</w:delText>
              </w:r>
              <w:r w:rsidR="00B71622" w:rsidDel="00E3778D">
                <w:rPr>
                  <w:rFonts w:ascii="Arial" w:hAnsi="Arial"/>
                  <w:sz w:val="18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8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8539D5" w14:textId="7E113B4C" w:rsidR="00B71622" w:rsidDel="00E3778D" w:rsidRDefault="00B71622" w:rsidP="002C418E">
            <w:pPr>
              <w:keepNext/>
              <w:keepLines/>
              <w:spacing w:after="0"/>
              <w:rPr>
                <w:del w:id="919" w:author="Author"/>
                <w:rFonts w:ascii="Arial" w:hAnsi="Arial"/>
                <w:sz w:val="18"/>
              </w:rPr>
            </w:pPr>
            <w:del w:id="920" w:author="Author">
              <w:r w:rsidDel="00E3778D">
                <w:rPr>
                  <w:rFonts w:ascii="Arial" w:hAnsi="Arial"/>
                  <w:sz w:val="18"/>
                </w:rPr>
                <w:delText>Data type of date and time.</w:delText>
              </w:r>
            </w:del>
          </w:p>
        </w:tc>
      </w:tr>
      <w:tr w:rsidR="00B71622" w:rsidDel="00E3778D" w14:paraId="464D85D1" w14:textId="2722E700" w:rsidTr="00292DA5">
        <w:trPr>
          <w:jc w:val="center"/>
          <w:del w:id="921" w:author="Author"/>
          <w:trPrChange w:id="92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6DF1B8" w14:textId="03D74BDF" w:rsidR="00B71622" w:rsidDel="00E3778D" w:rsidRDefault="00B71622" w:rsidP="002C418E">
            <w:pPr>
              <w:keepNext/>
              <w:keepLines/>
              <w:spacing w:after="0"/>
              <w:rPr>
                <w:del w:id="924" w:author="Author"/>
                <w:rFonts w:ascii="Arial" w:hAnsi="Arial"/>
                <w:sz w:val="18"/>
              </w:rPr>
            </w:pPr>
            <w:del w:id="925" w:author="Author">
              <w:r w:rsidDel="00E3778D">
                <w:rPr>
                  <w:rFonts w:ascii="Arial" w:hAnsi="Arial"/>
                  <w:sz w:val="18"/>
                </w:rPr>
                <w:delText>uri-Type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DED50A" w14:textId="6F20E132" w:rsidR="00B71622" w:rsidDel="00E3778D" w:rsidRDefault="006B4C0A" w:rsidP="002C418E">
            <w:pPr>
              <w:keepNext/>
              <w:keepLines/>
              <w:spacing w:after="0"/>
              <w:rPr>
                <w:del w:id="927" w:author="Author"/>
                <w:rFonts w:ascii="Arial" w:hAnsi="Arial"/>
                <w:sz w:val="18"/>
              </w:rPr>
            </w:pPr>
            <w:del w:id="928" w:author="Author">
              <w:r w:rsidDel="00E3778D">
                <w:rPr>
                  <w:rFonts w:ascii="Arial" w:hAnsi="Arial"/>
                  <w:sz w:val="18"/>
                </w:rPr>
                <w:delText>12.6</w:delText>
              </w:r>
              <w:r w:rsidR="00B71622" w:rsidDel="00E3778D">
                <w:rPr>
                  <w:rFonts w:ascii="Arial" w:hAnsi="Arial"/>
                  <w:sz w:val="18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9FDF7D" w14:textId="5FFDD00A" w:rsidR="00B71622" w:rsidDel="00E3778D" w:rsidRDefault="00B71622" w:rsidP="002C418E">
            <w:pPr>
              <w:keepNext/>
              <w:keepLines/>
              <w:spacing w:after="0"/>
              <w:rPr>
                <w:del w:id="930" w:author="Author"/>
                <w:rFonts w:ascii="Arial" w:hAnsi="Arial"/>
                <w:sz w:val="18"/>
              </w:rPr>
            </w:pPr>
            <w:del w:id="931" w:author="Author">
              <w:r w:rsidDel="00E3778D">
                <w:rPr>
                  <w:rFonts w:ascii="Arial" w:hAnsi="Arial"/>
                  <w:sz w:val="18"/>
                </w:rPr>
                <w:delText>The data type of a URI.</w:delText>
              </w:r>
            </w:del>
          </w:p>
        </w:tc>
      </w:tr>
      <w:tr w:rsidR="00B71622" w:rsidDel="00E3778D" w14:paraId="323E9606" w14:textId="08A8E1D0" w:rsidTr="00292DA5">
        <w:trPr>
          <w:jc w:val="center"/>
          <w:del w:id="932" w:author="Author"/>
          <w:trPrChange w:id="933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4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1380BD" w14:textId="0E26FC47" w:rsidR="00B71622" w:rsidDel="00E3778D" w:rsidRDefault="00B71622" w:rsidP="002C418E">
            <w:pPr>
              <w:keepNext/>
              <w:keepLines/>
              <w:spacing w:after="0"/>
              <w:rPr>
                <w:del w:id="935" w:author="Author"/>
                <w:rFonts w:ascii="Arial" w:hAnsi="Arial" w:cs="Arial"/>
                <w:sz w:val="18"/>
                <w:szCs w:val="18"/>
              </w:rPr>
            </w:pPr>
            <w:del w:id="936" w:author="Author">
              <w:r w:rsidDel="00E3778D">
                <w:rPr>
                  <w:rFonts w:ascii="Arial" w:hAnsi="Arial"/>
                  <w:b/>
                  <w:sz w:val="18"/>
                </w:rPr>
                <w:delText>Types used in paths</w:delText>
              </w:r>
            </w:del>
          </w:p>
        </w:tc>
      </w:tr>
      <w:tr w:rsidR="00B71622" w:rsidDel="00E3778D" w14:paraId="686A407F" w14:textId="2784C567" w:rsidTr="00292DA5">
        <w:trPr>
          <w:jc w:val="center"/>
          <w:del w:id="937" w:author="Author"/>
          <w:trPrChange w:id="938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9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0E22F9" w14:textId="51EB9242" w:rsidR="00B71622" w:rsidDel="00E3778D" w:rsidRDefault="00B71622" w:rsidP="002C418E">
            <w:pPr>
              <w:keepNext/>
              <w:keepLines/>
              <w:spacing w:after="0"/>
              <w:rPr>
                <w:del w:id="940" w:author="Author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1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60662E" w14:textId="5556DE2E" w:rsidR="00B71622" w:rsidDel="00E3778D" w:rsidRDefault="00B71622" w:rsidP="002C418E">
            <w:pPr>
              <w:keepNext/>
              <w:keepLines/>
              <w:spacing w:after="0"/>
              <w:rPr>
                <w:del w:id="94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3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C9D46" w14:textId="009677F6" w:rsidR="00B71622" w:rsidDel="00E3778D" w:rsidRDefault="00B71622" w:rsidP="002C418E">
            <w:pPr>
              <w:keepNext/>
              <w:keepLines/>
              <w:spacing w:after="0"/>
              <w:rPr>
                <w:del w:id="944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71622" w:rsidDel="00E3778D" w14:paraId="6248B268" w14:textId="5DF2C686" w:rsidTr="00292DA5">
        <w:trPr>
          <w:jc w:val="center"/>
          <w:del w:id="945" w:author="Author"/>
          <w:trPrChange w:id="946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7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393F92" w14:textId="64244187" w:rsidR="00B71622" w:rsidDel="00E3778D" w:rsidRDefault="00B71622" w:rsidP="002C418E">
            <w:pPr>
              <w:keepNext/>
              <w:keepLines/>
              <w:spacing w:after="0"/>
              <w:rPr>
                <w:del w:id="948" w:author="Author"/>
                <w:rFonts w:ascii="Arial" w:hAnsi="Arial" w:cs="Arial"/>
                <w:sz w:val="18"/>
                <w:szCs w:val="18"/>
              </w:rPr>
            </w:pPr>
            <w:del w:id="949" w:author="Author">
              <w:r w:rsidDel="00E3778D">
                <w:rPr>
                  <w:rFonts w:ascii="Arial" w:hAnsi="Arial"/>
                  <w:b/>
                  <w:sz w:val="18"/>
                </w:rPr>
                <w:delText>Types used in query parts</w:delText>
              </w:r>
            </w:del>
          </w:p>
        </w:tc>
      </w:tr>
      <w:tr w:rsidR="00B71622" w:rsidDel="004341A0" w14:paraId="71E93D7E" w14:textId="3FA59C67" w:rsidTr="00292DA5">
        <w:trPr>
          <w:jc w:val="center"/>
          <w:del w:id="950" w:author="Author"/>
          <w:trPrChange w:id="951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2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9F12EFA" w14:textId="17E4ACB9" w:rsidR="00B71622" w:rsidDel="004341A0" w:rsidRDefault="00E10F08" w:rsidP="002C418E">
            <w:pPr>
              <w:keepNext/>
              <w:keepLines/>
              <w:spacing w:after="0"/>
              <w:rPr>
                <w:del w:id="953" w:author="Author"/>
                <w:rFonts w:ascii="Arial" w:hAnsi="Arial"/>
                <w:sz w:val="18"/>
                <w:szCs w:val="18"/>
                <w:lang w:eastAsia="zh-CN"/>
              </w:rPr>
            </w:pPr>
            <w:del w:id="954" w:author="Author">
              <w:r w:rsidDel="004341A0">
                <w:rPr>
                  <w:rFonts w:ascii="Arial" w:hAnsi="Arial"/>
                  <w:sz w:val="18"/>
                  <w:szCs w:val="18"/>
                  <w:lang w:eastAsia="zh-CN"/>
                </w:rPr>
                <w:delText>file</w:delText>
              </w:r>
              <w:r w:rsidR="00B71622" w:rsidDel="004341A0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5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A3F593" w14:textId="2E6F1D6A" w:rsidR="00B71622" w:rsidDel="004341A0" w:rsidRDefault="006B4C0A" w:rsidP="002C418E">
            <w:pPr>
              <w:keepNext/>
              <w:keepLines/>
              <w:spacing w:after="0"/>
              <w:rPr>
                <w:del w:id="956" w:author="Author"/>
                <w:rFonts w:ascii="Arial" w:hAnsi="Arial"/>
                <w:sz w:val="18"/>
              </w:rPr>
            </w:pPr>
            <w:del w:id="957" w:author="Author">
              <w:r w:rsidDel="004341A0">
                <w:rPr>
                  <w:rFonts w:ascii="Arial" w:hAnsi="Arial"/>
                  <w:sz w:val="18"/>
                </w:rPr>
                <w:delText>12.6</w:delText>
              </w:r>
              <w:r w:rsidR="00B71622" w:rsidDel="004341A0">
                <w:rPr>
                  <w:rFonts w:ascii="Arial" w:hAnsi="Arial"/>
                  <w:sz w:val="18"/>
                </w:rPr>
                <w:delText>.1.4.6.3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8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10F08E" w14:textId="58869F99" w:rsidR="00B71622" w:rsidDel="004341A0" w:rsidRDefault="00B71622" w:rsidP="002C418E">
            <w:pPr>
              <w:keepNext/>
              <w:keepLines/>
              <w:spacing w:after="0"/>
              <w:rPr>
                <w:del w:id="959" w:author="Author"/>
                <w:rFonts w:ascii="Arial" w:hAnsi="Arial"/>
                <w:sz w:val="18"/>
              </w:rPr>
            </w:pPr>
            <w:del w:id="960" w:author="Author">
              <w:r w:rsidDel="004341A0">
                <w:rPr>
                  <w:rFonts w:ascii="Arial" w:hAnsi="Arial"/>
                  <w:sz w:val="18"/>
                </w:rPr>
                <w:delText>Used in listing the information of available files describing the type of the files.</w:delText>
              </w:r>
            </w:del>
          </w:p>
        </w:tc>
      </w:tr>
      <w:tr w:rsidR="00B71622" w:rsidDel="000C5316" w14:paraId="3892DB89" w14:textId="3053B148" w:rsidTr="00292DA5">
        <w:trPr>
          <w:jc w:val="center"/>
          <w:del w:id="961" w:author="Author"/>
          <w:trPrChange w:id="96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E8F6AC" w14:textId="34B94066" w:rsidR="00B71622" w:rsidDel="000C5316" w:rsidRDefault="00B71622" w:rsidP="002C418E">
            <w:pPr>
              <w:pStyle w:val="TAL"/>
              <w:rPr>
                <w:del w:id="964" w:author="Author"/>
                <w:rFonts w:cs="Arial"/>
                <w:szCs w:val="18"/>
                <w:lang w:eastAsia="zh-CN"/>
              </w:rPr>
            </w:pPr>
            <w:del w:id="965" w:author="Author">
              <w:r w:rsidDel="000C5316">
                <w:rPr>
                  <w:rFonts w:cs="Arial"/>
                  <w:szCs w:val="18"/>
                  <w:lang w:eastAsia="zh-CN"/>
                </w:rPr>
                <w:delText>consumerReferenceId-QueryType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4BED8A" w14:textId="77FAF5B8" w:rsidR="00B71622" w:rsidDel="000C5316" w:rsidRDefault="006B4C0A" w:rsidP="002C418E">
            <w:pPr>
              <w:keepNext/>
              <w:keepLines/>
              <w:spacing w:after="0"/>
              <w:rPr>
                <w:del w:id="967" w:author="Author"/>
                <w:rFonts w:ascii="Arial" w:hAnsi="Arial"/>
                <w:sz w:val="18"/>
              </w:rPr>
            </w:pPr>
            <w:del w:id="968" w:author="Author">
              <w:r w:rsidDel="000C5316">
                <w:rPr>
                  <w:rFonts w:ascii="Arial" w:hAnsi="Arial"/>
                  <w:sz w:val="18"/>
                </w:rPr>
                <w:delText>12.6</w:delText>
              </w:r>
              <w:r w:rsidR="00B71622" w:rsidDel="000C5316">
                <w:rPr>
                  <w:rFonts w:ascii="Arial" w:hAnsi="Arial"/>
                  <w:sz w:val="18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E4A4CC" w14:textId="6D2144A7" w:rsidR="00B71622" w:rsidDel="000C5316" w:rsidRDefault="00B71622" w:rsidP="002C418E">
            <w:pPr>
              <w:keepNext/>
              <w:keepLines/>
              <w:spacing w:after="0"/>
              <w:rPr>
                <w:del w:id="970" w:author="Author"/>
                <w:rFonts w:ascii="Arial" w:hAnsi="Arial"/>
                <w:sz w:val="18"/>
              </w:rPr>
            </w:pPr>
            <w:del w:id="971" w:author="Author">
              <w:r w:rsidDel="000C5316">
                <w:rPr>
                  <w:rFonts w:ascii="Arial" w:hAnsi="Arial"/>
                  <w:sz w:val="18"/>
                </w:rPr>
                <w:delText>Used in the query part of HTTP DELETE on /Subscriptions to delete all subscriptions made with a specific consumerReferenceId</w:delText>
              </w:r>
            </w:del>
          </w:p>
        </w:tc>
      </w:tr>
      <w:tr w:rsidR="00B71622" w:rsidDel="000C5316" w14:paraId="23D5E2CE" w14:textId="73B969E4" w:rsidTr="00292DA5">
        <w:trPr>
          <w:jc w:val="center"/>
          <w:del w:id="972" w:author="Author"/>
          <w:trPrChange w:id="973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4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FCDDCC" w14:textId="3CB7D6D4" w:rsidR="00B71622" w:rsidDel="000C5316" w:rsidRDefault="00B71622" w:rsidP="002C418E">
            <w:pPr>
              <w:keepNext/>
              <w:keepLines/>
              <w:spacing w:after="0"/>
              <w:rPr>
                <w:del w:id="975" w:author="Author"/>
                <w:rFonts w:ascii="Arial" w:hAnsi="Arial" w:cs="Arial"/>
                <w:sz w:val="18"/>
                <w:szCs w:val="18"/>
              </w:rPr>
            </w:pPr>
            <w:del w:id="976" w:author="Author">
              <w:r w:rsidDel="000C5316">
                <w:rPr>
                  <w:rFonts w:ascii="Arial" w:hAnsi="Arial"/>
                  <w:b/>
                  <w:sz w:val="18"/>
                </w:rPr>
                <w:delText>Types used in request bodies</w:delText>
              </w:r>
            </w:del>
          </w:p>
        </w:tc>
      </w:tr>
      <w:tr w:rsidR="00B71622" w:rsidDel="000C5316" w14:paraId="1949FC1E" w14:textId="097465A6" w:rsidTr="00292DA5">
        <w:trPr>
          <w:jc w:val="center"/>
          <w:del w:id="977" w:author="Author"/>
          <w:trPrChange w:id="978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9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6AD0E0" w14:textId="0E2D1CCD" w:rsidR="00B71622" w:rsidDel="000C5316" w:rsidRDefault="00B71622" w:rsidP="002C418E">
            <w:pPr>
              <w:pStyle w:val="TAL"/>
              <w:rPr>
                <w:del w:id="980" w:author="Author"/>
                <w:lang w:val="en-US" w:eastAsia="zh-CN"/>
              </w:rPr>
            </w:pPr>
            <w:del w:id="981" w:author="Author">
              <w:r w:rsidDel="000C5316">
                <w:rPr>
                  <w:lang w:val="en-US" w:eastAsia="zh-CN"/>
                </w:rPr>
                <w:delText>subscription-RequestType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2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DC0BA0" w14:textId="0D83398D" w:rsidR="00B71622" w:rsidDel="000C5316" w:rsidRDefault="006B4C0A" w:rsidP="002C418E">
            <w:pPr>
              <w:pStyle w:val="TAL"/>
              <w:rPr>
                <w:del w:id="983" w:author="Author"/>
                <w:lang w:val="de-DE" w:eastAsia="zh-CN"/>
              </w:rPr>
            </w:pPr>
            <w:del w:id="984" w:author="Author">
              <w:r w:rsidDel="000C5316">
                <w:delText>12.6</w:delText>
              </w:r>
              <w:r w:rsidR="00B71622" w:rsidDel="000C5316">
                <w:delText>.1.4.4.1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5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B6C254" w14:textId="7B8A7340" w:rsidR="00B71622" w:rsidDel="000C5316" w:rsidRDefault="00B71622" w:rsidP="002C418E">
            <w:pPr>
              <w:pStyle w:val="TAL"/>
              <w:rPr>
                <w:del w:id="986" w:author="Author"/>
                <w:lang w:val="en-US" w:eastAsia="zh-CN"/>
              </w:rPr>
            </w:pPr>
            <w:del w:id="987" w:author="Author">
              <w:r w:rsidDel="000C5316">
                <w:rPr>
                  <w:lang w:val="en-US" w:eastAsia="zh-CN"/>
                </w:rPr>
                <w:delText>Used in the request body of HTTP POST on /subscriptions to create file data reporting notifications subscriptions.</w:delText>
              </w:r>
            </w:del>
          </w:p>
        </w:tc>
      </w:tr>
      <w:tr w:rsidR="00B71622" w:rsidDel="00F0145A" w14:paraId="7AF7C568" w14:textId="7BC8E6CE" w:rsidTr="00292DA5">
        <w:trPr>
          <w:jc w:val="center"/>
          <w:del w:id="988" w:author="Author"/>
          <w:trPrChange w:id="989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0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59B815" w14:textId="1BC1FB0D" w:rsidR="00B71622" w:rsidDel="00F0145A" w:rsidRDefault="00B71622" w:rsidP="002C418E">
            <w:pPr>
              <w:keepNext/>
              <w:keepLines/>
              <w:spacing w:after="0"/>
              <w:rPr>
                <w:del w:id="991" w:author="Author"/>
                <w:rFonts w:ascii="Arial" w:hAnsi="Arial" w:cs="Arial"/>
                <w:sz w:val="18"/>
                <w:szCs w:val="18"/>
              </w:rPr>
            </w:pPr>
            <w:del w:id="992" w:author="Author">
              <w:r w:rsidDel="00F0145A">
                <w:rPr>
                  <w:rFonts w:ascii="Arial" w:hAnsi="Arial"/>
                  <w:b/>
                  <w:sz w:val="18"/>
                </w:rPr>
                <w:delText>Types used in response bodies</w:delText>
              </w:r>
            </w:del>
          </w:p>
        </w:tc>
      </w:tr>
      <w:tr w:rsidR="00B71622" w:rsidDel="00F0145A" w14:paraId="583829A1" w14:textId="7E0A174B" w:rsidTr="00292DA5">
        <w:trPr>
          <w:jc w:val="center"/>
          <w:del w:id="993" w:author="Author"/>
          <w:trPrChange w:id="994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5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5D2770" w14:textId="4BC2BD1E" w:rsidR="00B71622" w:rsidDel="00F0145A" w:rsidRDefault="00B71622" w:rsidP="002C418E">
            <w:pPr>
              <w:keepNext/>
              <w:keepLines/>
              <w:spacing w:after="0"/>
              <w:rPr>
                <w:del w:id="996" w:author="Author"/>
                <w:rFonts w:ascii="Arial" w:hAnsi="Arial"/>
                <w:sz w:val="18"/>
              </w:rPr>
            </w:pPr>
            <w:del w:id="997" w:author="Author">
              <w:r w:rsidDel="00F0145A">
                <w:rPr>
                  <w:rFonts w:ascii="Arial" w:hAnsi="Arial"/>
                  <w:sz w:val="18"/>
                </w:rPr>
                <w:delText>fileInfoRetrieval-ResponseType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8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BEA285" w14:textId="59D585E4" w:rsidR="00B71622" w:rsidDel="00F0145A" w:rsidRDefault="006B4C0A" w:rsidP="002C418E">
            <w:pPr>
              <w:keepNext/>
              <w:keepLines/>
              <w:spacing w:after="0"/>
              <w:rPr>
                <w:del w:id="999" w:author="Author"/>
                <w:rFonts w:ascii="Arial" w:hAnsi="Arial" w:cs="Arial"/>
                <w:sz w:val="18"/>
                <w:szCs w:val="18"/>
              </w:rPr>
            </w:pPr>
            <w:del w:id="1000" w:author="Author">
              <w:r w:rsidDel="00F0145A">
                <w:rPr>
                  <w:rFonts w:ascii="Arial" w:hAnsi="Arial" w:cs="Arial"/>
                  <w:sz w:val="18"/>
                  <w:szCs w:val="18"/>
                </w:rPr>
                <w:delText>12.6</w:delText>
              </w:r>
              <w:r w:rsidR="00B71622" w:rsidDel="00F0145A">
                <w:rPr>
                  <w:rFonts w:ascii="Arial" w:hAnsi="Arial" w:cs="Arial"/>
                  <w:sz w:val="18"/>
                  <w:szCs w:val="18"/>
                </w:rPr>
                <w:delText>.1.4.4.2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1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6D8FF2" w14:textId="5F529424" w:rsidR="00B71622" w:rsidDel="00F0145A" w:rsidRDefault="00B71622" w:rsidP="002C418E">
            <w:pPr>
              <w:keepNext/>
              <w:keepLines/>
              <w:spacing w:after="0"/>
              <w:rPr>
                <w:del w:id="1002" w:author="Author"/>
                <w:rFonts w:ascii="Arial" w:hAnsi="Arial" w:cs="Arial"/>
                <w:sz w:val="18"/>
                <w:szCs w:val="18"/>
              </w:rPr>
            </w:pPr>
            <w:del w:id="1003" w:author="Author">
              <w:r w:rsidDel="00F0145A">
                <w:rPr>
                  <w:rFonts w:ascii="Arial" w:hAnsi="Arial" w:cs="Arial"/>
                  <w:sz w:val="18"/>
                  <w:szCs w:val="18"/>
                </w:rPr>
                <w:delText>Used in the response body of HTTP GET describing the information of the listed files.</w:delText>
              </w:r>
            </w:del>
          </w:p>
        </w:tc>
      </w:tr>
      <w:tr w:rsidR="00B71622" w:rsidDel="00343105" w14:paraId="616101B7" w14:textId="389F2298" w:rsidTr="00292DA5">
        <w:trPr>
          <w:jc w:val="center"/>
          <w:del w:id="1004" w:author="Author"/>
          <w:trPrChange w:id="100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A1E2EC" w14:textId="70D658DF" w:rsidR="00B71622" w:rsidDel="00343105" w:rsidRDefault="00B71622" w:rsidP="002C418E">
            <w:pPr>
              <w:keepNext/>
              <w:keepLines/>
              <w:spacing w:after="0"/>
              <w:rPr>
                <w:del w:id="1007" w:author="Author"/>
                <w:rFonts w:ascii="Arial" w:hAnsi="Arial"/>
                <w:sz w:val="18"/>
              </w:rPr>
            </w:pPr>
            <w:del w:id="1008" w:author="Author">
              <w:r w:rsidDel="00343105">
                <w:rPr>
                  <w:rFonts w:ascii="Arial" w:hAnsi="Arial"/>
                  <w:sz w:val="18"/>
                </w:rPr>
                <w:delText>error-ResponseType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8B64FB" w14:textId="67ACEC52" w:rsidR="00B71622" w:rsidDel="00343105" w:rsidRDefault="006B4C0A" w:rsidP="002C418E">
            <w:pPr>
              <w:keepNext/>
              <w:keepLines/>
              <w:spacing w:after="0"/>
              <w:rPr>
                <w:del w:id="1010" w:author="Author"/>
                <w:rFonts w:ascii="Arial" w:hAnsi="Arial" w:cs="Arial"/>
                <w:sz w:val="18"/>
                <w:szCs w:val="18"/>
              </w:rPr>
            </w:pPr>
            <w:del w:id="1011" w:author="Author">
              <w:r w:rsidDel="00343105">
                <w:rPr>
                  <w:rFonts w:ascii="Arial" w:hAnsi="Arial" w:cs="Arial"/>
                  <w:sz w:val="18"/>
                  <w:szCs w:val="18"/>
                </w:rPr>
                <w:delText>12.6</w:delText>
              </w:r>
              <w:r w:rsidR="00B71622" w:rsidDel="00343105">
                <w:rPr>
                  <w:rFonts w:ascii="Arial" w:hAnsi="Arial" w:cs="Arial"/>
                  <w:sz w:val="18"/>
                  <w:szCs w:val="18"/>
                </w:rPr>
                <w:delText>.1.4.4.3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ADC4BA" w14:textId="514E0192" w:rsidR="00B71622" w:rsidDel="00343105" w:rsidRDefault="00B71622" w:rsidP="002C418E">
            <w:pPr>
              <w:keepNext/>
              <w:keepLines/>
              <w:spacing w:after="0"/>
              <w:rPr>
                <w:del w:id="1013" w:author="Author"/>
                <w:rFonts w:ascii="Arial" w:hAnsi="Arial" w:cs="Arial"/>
                <w:sz w:val="18"/>
                <w:szCs w:val="18"/>
              </w:rPr>
            </w:pPr>
            <w:del w:id="1014" w:author="Author">
              <w:r w:rsidDel="00343105">
                <w:rPr>
                  <w:rFonts w:ascii="Arial" w:hAnsi="Arial" w:cs="Arial"/>
                  <w:sz w:val="18"/>
                  <w:szCs w:val="18"/>
                </w:rPr>
                <w:delText>Used in the response body describing the error.</w:delText>
              </w:r>
            </w:del>
          </w:p>
        </w:tc>
      </w:tr>
      <w:tr w:rsidR="00B71622" w:rsidDel="000C5316" w14:paraId="451C516D" w14:textId="63BE3138" w:rsidTr="00292DA5">
        <w:trPr>
          <w:jc w:val="center"/>
          <w:del w:id="1015" w:author="Author"/>
          <w:trPrChange w:id="1016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7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8BA3EB" w14:textId="42E4EF54" w:rsidR="00B71622" w:rsidDel="000C5316" w:rsidRDefault="00B71622" w:rsidP="002C418E">
            <w:pPr>
              <w:keepNext/>
              <w:keepLines/>
              <w:spacing w:after="0"/>
              <w:rPr>
                <w:del w:id="1018" w:author="Author"/>
                <w:rFonts w:ascii="Arial" w:hAnsi="Arial" w:cs="Arial"/>
                <w:sz w:val="18"/>
                <w:szCs w:val="18"/>
              </w:rPr>
            </w:pPr>
            <w:del w:id="1019" w:author="Author">
              <w:r w:rsidDel="000C5316">
                <w:rPr>
                  <w:rFonts w:ascii="Arial" w:hAnsi="Arial"/>
                  <w:b/>
                  <w:sz w:val="18"/>
                </w:rPr>
                <w:delText>Types used for resources</w:delText>
              </w:r>
            </w:del>
          </w:p>
        </w:tc>
      </w:tr>
      <w:tr w:rsidR="00B71622" w:rsidDel="000C5316" w14:paraId="4E80772B" w14:textId="2064F510" w:rsidTr="00292DA5">
        <w:trPr>
          <w:jc w:val="center"/>
          <w:del w:id="1020" w:author="Author"/>
          <w:trPrChange w:id="1021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2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6CA161" w14:textId="674684C8" w:rsidR="00B71622" w:rsidDel="000C5316" w:rsidRDefault="00B71622" w:rsidP="002C418E">
            <w:pPr>
              <w:pStyle w:val="TAL"/>
              <w:rPr>
                <w:del w:id="1023" w:author="Author"/>
                <w:lang w:val="en-US" w:eastAsia="zh-CN"/>
              </w:rPr>
            </w:pPr>
            <w:del w:id="1024" w:author="Author">
              <w:r w:rsidDel="000C5316">
                <w:rPr>
                  <w:lang w:val="en-US" w:eastAsia="zh-CN"/>
                </w:rPr>
                <w:delText>subscription-ResourceType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5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77FDD2" w14:textId="28CAE6C1" w:rsidR="00B71622" w:rsidDel="000C5316" w:rsidRDefault="006B4C0A" w:rsidP="002C418E">
            <w:pPr>
              <w:pStyle w:val="TAL"/>
              <w:rPr>
                <w:del w:id="1026" w:author="Author"/>
                <w:lang w:val="de-DE" w:eastAsia="zh-CN"/>
              </w:rPr>
            </w:pPr>
            <w:del w:id="1027" w:author="Author">
              <w:r w:rsidDel="000C5316">
                <w:rPr>
                  <w:rFonts w:cs="Arial"/>
                  <w:szCs w:val="24"/>
                  <w:lang w:eastAsia="zh-CN"/>
                </w:rPr>
                <w:delText>12.6</w:delText>
              </w:r>
              <w:r w:rsidR="00B71622" w:rsidDel="000C5316">
                <w:rPr>
                  <w:rFonts w:cs="Arial"/>
                  <w:szCs w:val="24"/>
                  <w:lang w:eastAsia="zh-CN"/>
                </w:rPr>
                <w:delText>.1.4.4.4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8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515D98" w14:textId="1959AD95" w:rsidR="00B71622" w:rsidDel="000C5316" w:rsidRDefault="00B71622" w:rsidP="002C418E">
            <w:pPr>
              <w:pStyle w:val="TAL"/>
              <w:rPr>
                <w:del w:id="1029" w:author="Author"/>
                <w:lang w:val="en-US" w:eastAsia="zh-CN"/>
              </w:rPr>
            </w:pPr>
            <w:del w:id="1030" w:author="Author">
              <w:r w:rsidDel="000C5316">
                <w:rPr>
                  <w:lang w:val="en-US" w:eastAsia="zh-CN"/>
                </w:rPr>
                <w:delText>Representation of a subscription resource.</w:delText>
              </w:r>
            </w:del>
          </w:p>
        </w:tc>
      </w:tr>
      <w:tr w:rsidR="00B71622" w:rsidDel="00F0145A" w14:paraId="1B2A2785" w14:textId="276E4F26" w:rsidTr="00292DA5">
        <w:trPr>
          <w:jc w:val="center"/>
          <w:del w:id="1031" w:author="Author"/>
          <w:trPrChange w:id="103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3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689C7E" w14:textId="2D05BF65" w:rsidR="00B71622" w:rsidDel="00F0145A" w:rsidRDefault="00B71622" w:rsidP="002C418E">
            <w:pPr>
              <w:keepNext/>
              <w:keepLines/>
              <w:spacing w:after="0"/>
              <w:rPr>
                <w:del w:id="1034" w:author="Author"/>
                <w:rFonts w:ascii="Arial" w:hAnsi="Arial"/>
                <w:sz w:val="18"/>
                <w:szCs w:val="18"/>
                <w:lang w:eastAsia="zh-CN"/>
              </w:rPr>
            </w:pPr>
            <w:del w:id="1035" w:author="Author">
              <w:r w:rsidDel="00F0145A">
                <w:rPr>
                  <w:rFonts w:ascii="Arial" w:hAnsi="Arial"/>
                  <w:b/>
                  <w:sz w:val="18"/>
                </w:rPr>
                <w:delText>Types used in notifications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484885" w14:textId="508C4EBF" w:rsidR="00B71622" w:rsidDel="00F0145A" w:rsidRDefault="00B71622" w:rsidP="002C418E">
            <w:pPr>
              <w:keepNext/>
              <w:keepLines/>
              <w:spacing w:after="0"/>
              <w:rPr>
                <w:del w:id="103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8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12D961" w14:textId="31B5D30C" w:rsidR="00B71622" w:rsidDel="00F0145A" w:rsidRDefault="00B71622" w:rsidP="002C418E">
            <w:pPr>
              <w:keepNext/>
              <w:keepLines/>
              <w:spacing w:after="0"/>
              <w:rPr>
                <w:del w:id="1039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F0145A" w14:paraId="7E023679" w14:textId="239412F1" w:rsidTr="00292DA5">
        <w:trPr>
          <w:jc w:val="center"/>
          <w:del w:id="1040" w:author="Author"/>
          <w:trPrChange w:id="1041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2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3AE585" w14:textId="05A19214" w:rsidR="00B71622" w:rsidDel="00F0145A" w:rsidRDefault="00B71622" w:rsidP="002C418E">
            <w:pPr>
              <w:pStyle w:val="TAL"/>
              <w:rPr>
                <w:del w:id="1043" w:author="Author"/>
                <w:rFonts w:cs="Arial"/>
                <w:szCs w:val="18"/>
                <w:lang w:eastAsia="zh-CN"/>
              </w:rPr>
            </w:pPr>
            <w:del w:id="1044" w:author="Author">
              <w:r w:rsidDel="00F0145A">
                <w:delText>notifyFileReady-NotifType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5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83EEBD" w14:textId="2537ACCA" w:rsidR="00B71622" w:rsidDel="00F0145A" w:rsidRDefault="006B4C0A" w:rsidP="002C418E">
            <w:pPr>
              <w:pStyle w:val="TAL"/>
              <w:rPr>
                <w:del w:id="1046" w:author="Author"/>
                <w:rFonts w:cs="Arial"/>
                <w:szCs w:val="18"/>
                <w:lang w:eastAsia="zh-CN"/>
              </w:rPr>
            </w:pPr>
            <w:del w:id="1047" w:author="Author">
              <w:r w:rsidDel="00F0145A">
                <w:rPr>
                  <w:rFonts w:cs="Arial"/>
                  <w:szCs w:val="24"/>
                  <w:lang w:eastAsia="zh-CN"/>
                </w:rPr>
                <w:delText>12.6</w:delText>
              </w:r>
              <w:r w:rsidR="00B71622" w:rsidDel="00F0145A">
                <w:rPr>
                  <w:rFonts w:cs="Arial"/>
                  <w:szCs w:val="24"/>
                  <w:lang w:eastAsia="zh-CN"/>
                </w:rPr>
                <w:delText>.1.4.4.5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8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6AB72E" w14:textId="48B6B03E" w:rsidR="00B71622" w:rsidDel="00F0145A" w:rsidRDefault="00B71622" w:rsidP="002C418E">
            <w:pPr>
              <w:pStyle w:val="TAL"/>
              <w:rPr>
                <w:del w:id="1049" w:author="Author"/>
                <w:rFonts w:cs="Arial"/>
                <w:szCs w:val="18"/>
                <w:lang w:eastAsia="zh-CN"/>
              </w:rPr>
            </w:pPr>
            <w:del w:id="1050" w:author="Author">
              <w:r w:rsidDel="00F0145A">
                <w:rPr>
                  <w:rFonts w:cs="Arial"/>
                  <w:szCs w:val="18"/>
                  <w:lang w:eastAsia="zh-CN"/>
                </w:rPr>
                <w:delText xml:space="preserve">Used in the request body of HTTP POST for the notification type </w:delText>
              </w:r>
              <w:r w:rsidDel="00F0145A">
                <w:delText>notifyFileReady.</w:delText>
              </w:r>
            </w:del>
          </w:p>
        </w:tc>
      </w:tr>
      <w:tr w:rsidR="00B71622" w:rsidDel="00F0145A" w14:paraId="73F0F192" w14:textId="4701A027" w:rsidTr="00292DA5">
        <w:trPr>
          <w:jc w:val="center"/>
          <w:del w:id="1051" w:author="Author"/>
          <w:trPrChange w:id="105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5F0CD33" w14:textId="6B4A56F8" w:rsidR="00B71622" w:rsidDel="00F0145A" w:rsidRDefault="00B71622" w:rsidP="002C418E">
            <w:pPr>
              <w:pStyle w:val="TAL"/>
              <w:rPr>
                <w:del w:id="1054" w:author="Author"/>
                <w:rFonts w:cs="Arial"/>
                <w:szCs w:val="18"/>
                <w:lang w:eastAsia="zh-CN"/>
              </w:rPr>
            </w:pPr>
            <w:del w:id="1055" w:author="Author">
              <w:r w:rsidDel="00F0145A">
                <w:delText>notifyFilePreparationError-NotifType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FCE023" w14:textId="420C4ED4" w:rsidR="00B71622" w:rsidDel="00F0145A" w:rsidRDefault="006B4C0A" w:rsidP="002C418E">
            <w:pPr>
              <w:pStyle w:val="TAL"/>
              <w:rPr>
                <w:del w:id="1057" w:author="Author"/>
                <w:rFonts w:cs="Arial"/>
                <w:szCs w:val="18"/>
                <w:lang w:eastAsia="zh-CN"/>
              </w:rPr>
            </w:pPr>
            <w:del w:id="1058" w:author="Author">
              <w:r w:rsidDel="00F0145A">
                <w:rPr>
                  <w:rFonts w:cs="Arial"/>
                  <w:szCs w:val="24"/>
                  <w:lang w:eastAsia="zh-CN"/>
                </w:rPr>
                <w:delText>12.6</w:delText>
              </w:r>
              <w:r w:rsidR="00B71622" w:rsidDel="00F0145A">
                <w:rPr>
                  <w:rFonts w:cs="Arial"/>
                  <w:szCs w:val="24"/>
                  <w:lang w:eastAsia="zh-CN"/>
                </w:rPr>
                <w:delText>.1.4.4.6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2F8AEA" w14:textId="7D948D67" w:rsidR="00B71622" w:rsidDel="00F0145A" w:rsidRDefault="00B71622" w:rsidP="002C418E">
            <w:pPr>
              <w:pStyle w:val="TAL"/>
              <w:rPr>
                <w:del w:id="1060" w:author="Author"/>
                <w:rFonts w:cs="Arial"/>
                <w:szCs w:val="18"/>
                <w:lang w:eastAsia="zh-CN"/>
              </w:rPr>
            </w:pPr>
            <w:del w:id="1061" w:author="Author">
              <w:r w:rsidDel="00F0145A">
                <w:rPr>
                  <w:rFonts w:cs="Arial"/>
                  <w:szCs w:val="18"/>
                  <w:lang w:eastAsia="zh-CN"/>
                </w:rPr>
                <w:delText xml:space="preserve">Used in the request body of HTTP POST for the notification type </w:delText>
              </w:r>
              <w:r w:rsidDel="00F0145A">
                <w:delText>notifyFilePreparationError.</w:delText>
              </w:r>
            </w:del>
          </w:p>
        </w:tc>
      </w:tr>
      <w:tr w:rsidR="00B71622" w:rsidDel="00F0145A" w14:paraId="5B5C4833" w14:textId="0B72D916" w:rsidTr="00292DA5">
        <w:trPr>
          <w:jc w:val="center"/>
          <w:del w:id="1062" w:author="Author"/>
          <w:trPrChange w:id="1063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4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706193" w14:textId="1EFDD8CC" w:rsidR="00B71622" w:rsidDel="00F0145A" w:rsidRDefault="00B71622" w:rsidP="002C418E">
            <w:pPr>
              <w:keepNext/>
              <w:keepLines/>
              <w:spacing w:after="0"/>
              <w:rPr>
                <w:del w:id="1065" w:author="Author"/>
                <w:rFonts w:ascii="Arial" w:hAnsi="Arial" w:cs="Arial"/>
                <w:sz w:val="18"/>
                <w:szCs w:val="18"/>
              </w:rPr>
            </w:pPr>
            <w:del w:id="1066" w:author="Author">
              <w:r w:rsidDel="00F0145A">
                <w:rPr>
                  <w:rFonts w:ascii="Arial" w:hAnsi="Arial"/>
                  <w:b/>
                  <w:sz w:val="18"/>
                </w:rPr>
                <w:delText>Types referenced by the definitions above</w:delText>
              </w:r>
            </w:del>
          </w:p>
        </w:tc>
      </w:tr>
      <w:tr w:rsidR="00B71622" w:rsidDel="00F0145A" w14:paraId="009D1FE7" w14:textId="6A1CCE88" w:rsidTr="00292DA5">
        <w:trPr>
          <w:jc w:val="center"/>
          <w:del w:id="1067" w:author="Author"/>
          <w:trPrChange w:id="1068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9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4AB9D8" w14:textId="00BEF386" w:rsidR="00B71622" w:rsidDel="00F0145A" w:rsidRDefault="00B71622" w:rsidP="002C418E">
            <w:pPr>
              <w:rPr>
                <w:del w:id="1070" w:author="Author"/>
                <w:rFonts w:ascii="Arial" w:hAnsi="Arial"/>
                <w:sz w:val="18"/>
                <w:lang w:eastAsia="zh-CN"/>
              </w:rPr>
            </w:pPr>
            <w:del w:id="1071" w:author="Author">
              <w:r w:rsidDel="00F0145A">
                <w:rPr>
                  <w:rFonts w:ascii="Arial" w:hAnsi="Arial"/>
                  <w:sz w:val="18"/>
                  <w:lang w:eastAsia="zh-CN"/>
                </w:rPr>
                <w:delText>fileInfo-Type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2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C89433" w14:textId="765D96FF" w:rsidR="00B71622" w:rsidDel="00F0145A" w:rsidRDefault="006B4C0A" w:rsidP="002C418E">
            <w:pPr>
              <w:rPr>
                <w:del w:id="1073" w:author="Author"/>
                <w:rFonts w:ascii="Arial" w:hAnsi="Arial"/>
                <w:sz w:val="18"/>
                <w:lang w:eastAsia="zh-CN"/>
              </w:rPr>
            </w:pPr>
            <w:del w:id="1074" w:author="Author">
              <w:r w:rsidDel="00F0145A">
                <w:rPr>
                  <w:rFonts w:ascii="Arial" w:hAnsi="Arial"/>
                  <w:sz w:val="18"/>
                  <w:lang w:eastAsia="zh-CN"/>
                </w:rPr>
                <w:delText>12.6</w:delText>
              </w:r>
              <w:r w:rsidR="00B71622" w:rsidDel="00F0145A">
                <w:rPr>
                  <w:rFonts w:ascii="Arial" w:hAnsi="Arial"/>
                  <w:sz w:val="18"/>
                  <w:lang w:eastAsia="zh-CN"/>
                </w:rPr>
                <w:delText>.1.4.5.1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5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EA1E67" w14:textId="076934D7" w:rsidR="00B71622" w:rsidDel="00F0145A" w:rsidRDefault="00B71622" w:rsidP="002C418E">
            <w:pPr>
              <w:rPr>
                <w:del w:id="1076" w:author="Author"/>
                <w:rFonts w:ascii="Arial" w:hAnsi="Arial"/>
                <w:sz w:val="18"/>
                <w:lang w:eastAsia="zh-CN"/>
              </w:rPr>
            </w:pPr>
            <w:del w:id="1077" w:author="Author">
              <w:r w:rsidDel="00F0145A">
                <w:rPr>
                  <w:rFonts w:ascii="Arial" w:hAnsi="Arial"/>
                  <w:sz w:val="18"/>
                  <w:lang w:eastAsia="zh-CN"/>
                </w:rPr>
                <w:delText>Used for describing the file information.</w:delText>
              </w:r>
            </w:del>
          </w:p>
        </w:tc>
      </w:tr>
      <w:tr w:rsidR="00B71622" w:rsidDel="000E1284" w14:paraId="4AD83716" w14:textId="4D929F7A" w:rsidTr="00292DA5">
        <w:trPr>
          <w:jc w:val="center"/>
          <w:del w:id="1078" w:author="Author"/>
          <w:trPrChange w:id="1079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0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DD8329" w14:textId="06934DA1" w:rsidR="00B71622" w:rsidDel="000E1284" w:rsidRDefault="00B71622" w:rsidP="002C418E">
            <w:pPr>
              <w:rPr>
                <w:del w:id="1081" w:author="Author"/>
                <w:rFonts w:ascii="Arial" w:hAnsi="Arial"/>
                <w:sz w:val="18"/>
                <w:lang w:eastAsia="zh-CN"/>
              </w:rPr>
            </w:pPr>
            <w:del w:id="1082" w:author="Author">
              <w:r w:rsidDel="000E1284">
                <w:rPr>
                  <w:rFonts w:ascii="Arial" w:hAnsi="Arial"/>
                  <w:sz w:val="18"/>
                  <w:lang w:eastAsia="zh-CN"/>
                </w:rPr>
                <w:delText>notificationId-Type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3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FD961D" w14:textId="7ED8125C" w:rsidR="00B71622" w:rsidRPr="007B727A" w:rsidDel="000E1284" w:rsidRDefault="006B4C0A" w:rsidP="002C418E">
            <w:pPr>
              <w:rPr>
                <w:del w:id="1084" w:author="Author"/>
                <w:rFonts w:ascii="Arial" w:hAnsi="Arial"/>
                <w:sz w:val="18"/>
                <w:highlight w:val="yellow"/>
                <w:lang w:eastAsia="zh-CN"/>
              </w:rPr>
            </w:pPr>
            <w:del w:id="1085" w:author="Author">
              <w:r w:rsidDel="000E1284">
                <w:rPr>
                  <w:lang w:eastAsia="zh-CN"/>
                </w:rPr>
                <w:delText>12.6</w:delText>
              </w:r>
              <w:r w:rsidR="00B71622" w:rsidDel="000E1284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6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7489D4" w14:textId="7BD8F742" w:rsidR="00B71622" w:rsidDel="000E1284" w:rsidRDefault="00B71622" w:rsidP="002C418E">
            <w:pPr>
              <w:rPr>
                <w:del w:id="1087" w:author="Author"/>
                <w:rFonts w:ascii="Arial" w:hAnsi="Arial"/>
                <w:sz w:val="18"/>
                <w:lang w:eastAsia="zh-CN"/>
              </w:rPr>
            </w:pPr>
            <w:del w:id="1088" w:author="Author">
              <w:r w:rsidDel="000E1284">
                <w:rPr>
                  <w:rFonts w:ascii="Arial" w:hAnsi="Arial"/>
                  <w:sz w:val="18"/>
                  <w:lang w:eastAsia="zh-CN"/>
                </w:rPr>
                <w:delText>Notification identifier as defined in ITU-T Rec. X. 733 [4]</w:delText>
              </w:r>
            </w:del>
          </w:p>
        </w:tc>
      </w:tr>
      <w:tr w:rsidR="00B71622" w:rsidDel="00D37C78" w14:paraId="7AC77B75" w14:textId="66638173" w:rsidTr="00292DA5">
        <w:trPr>
          <w:jc w:val="center"/>
          <w:del w:id="1089" w:author="Author"/>
          <w:trPrChange w:id="1090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1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C61780" w14:textId="353B3ECC" w:rsidR="00B71622" w:rsidDel="00D37C78" w:rsidRDefault="00B71622" w:rsidP="002C418E">
            <w:pPr>
              <w:rPr>
                <w:del w:id="1092" w:author="Author"/>
                <w:rFonts w:ascii="Arial" w:hAnsi="Arial"/>
                <w:sz w:val="18"/>
                <w:lang w:eastAsia="zh-CN"/>
              </w:rPr>
            </w:pPr>
            <w:del w:id="1093" w:author="Author">
              <w:r w:rsidDel="00D37C78">
                <w:rPr>
                  <w:rFonts w:ascii="Arial" w:hAnsi="Arial"/>
                  <w:sz w:val="18"/>
                  <w:lang w:eastAsia="zh-CN"/>
                </w:rPr>
                <w:delText>notificationType-Type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4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807D31" w14:textId="61D657E6" w:rsidR="00B71622" w:rsidRPr="007B727A" w:rsidDel="00D37C78" w:rsidRDefault="006B4C0A" w:rsidP="002C418E">
            <w:pPr>
              <w:rPr>
                <w:del w:id="1095" w:author="Author"/>
                <w:rFonts w:ascii="Arial" w:hAnsi="Arial"/>
                <w:sz w:val="18"/>
                <w:highlight w:val="yellow"/>
                <w:lang w:eastAsia="zh-CN"/>
              </w:rPr>
            </w:pPr>
            <w:del w:id="1096" w:author="Author">
              <w:r w:rsidDel="00D37C78">
                <w:rPr>
                  <w:lang w:eastAsia="zh-CN"/>
                </w:rPr>
                <w:delText>12.6</w:delText>
              </w:r>
              <w:r w:rsidR="00B71622" w:rsidDel="00D37C78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7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4F85A8" w14:textId="7AA6A70C" w:rsidR="00B71622" w:rsidDel="00D37C78" w:rsidRDefault="00B71622" w:rsidP="002C418E">
            <w:pPr>
              <w:rPr>
                <w:del w:id="1098" w:author="Author"/>
                <w:rFonts w:ascii="Arial" w:hAnsi="Arial"/>
                <w:sz w:val="18"/>
                <w:lang w:eastAsia="zh-CN"/>
              </w:rPr>
            </w:pPr>
            <w:del w:id="1099" w:author="Author">
              <w:r w:rsidDel="00D37C78">
                <w:rPr>
                  <w:rFonts w:ascii="Arial" w:hAnsi="Arial"/>
                  <w:sz w:val="18"/>
                  <w:lang w:eastAsia="zh-CN"/>
                </w:rPr>
                <w:delText>Notification type (notifyFileReady, etc.)</w:delText>
              </w:r>
            </w:del>
          </w:p>
        </w:tc>
      </w:tr>
      <w:tr w:rsidR="00B71622" w:rsidDel="00905CE7" w14:paraId="261C6B7A" w14:textId="44F723F3" w:rsidTr="00292DA5">
        <w:trPr>
          <w:jc w:val="center"/>
          <w:del w:id="1100" w:author="Author"/>
          <w:trPrChange w:id="1101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2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D83A67" w14:textId="42CAC810" w:rsidR="00B71622" w:rsidDel="00905CE7" w:rsidRDefault="00B71622" w:rsidP="002C418E">
            <w:pPr>
              <w:rPr>
                <w:del w:id="1103" w:author="Author"/>
                <w:rFonts w:ascii="Arial" w:hAnsi="Arial"/>
                <w:sz w:val="18"/>
                <w:lang w:eastAsia="zh-CN"/>
              </w:rPr>
            </w:pPr>
            <w:del w:id="1104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additionalText-Type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5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4567D8" w14:textId="5E6A2527" w:rsidR="00B71622" w:rsidRPr="007B727A" w:rsidDel="00905CE7" w:rsidRDefault="006B4C0A" w:rsidP="002C418E">
            <w:pPr>
              <w:rPr>
                <w:del w:id="1106" w:author="Author"/>
                <w:rFonts w:ascii="Arial" w:hAnsi="Arial"/>
                <w:sz w:val="18"/>
                <w:highlight w:val="yellow"/>
                <w:lang w:eastAsia="zh-CN"/>
              </w:rPr>
            </w:pPr>
            <w:del w:id="1107" w:author="Author">
              <w:r w:rsidDel="00905CE7">
                <w:rPr>
                  <w:lang w:eastAsia="zh-CN"/>
                </w:rPr>
                <w:delText>12.6</w:delText>
              </w:r>
              <w:r w:rsidR="00B71622" w:rsidDel="00905CE7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8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ADAEEC" w14:textId="4B52DD0D" w:rsidR="00B71622" w:rsidDel="00905CE7" w:rsidRDefault="00B71622" w:rsidP="002C418E">
            <w:pPr>
              <w:rPr>
                <w:del w:id="1109" w:author="Author"/>
                <w:rFonts w:ascii="Arial" w:hAnsi="Arial"/>
                <w:sz w:val="18"/>
                <w:lang w:eastAsia="zh-CN"/>
              </w:rPr>
            </w:pPr>
            <w:del w:id="1110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Allows a free form text description to be reported as defined in ITU-T Rec. X. 733 [4]</w:delText>
              </w:r>
            </w:del>
          </w:p>
        </w:tc>
      </w:tr>
      <w:tr w:rsidR="00B71622" w:rsidDel="00905CE7" w14:paraId="37E85A61" w14:textId="2FFBDE08" w:rsidTr="00292DA5">
        <w:trPr>
          <w:jc w:val="center"/>
          <w:del w:id="1111" w:author="Author"/>
          <w:trPrChange w:id="111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53F5B2" w14:textId="7B82A027" w:rsidR="00B71622" w:rsidDel="00905CE7" w:rsidRDefault="00B71622" w:rsidP="002C418E">
            <w:pPr>
              <w:rPr>
                <w:del w:id="1114" w:author="Author"/>
                <w:rFonts w:ascii="Arial" w:hAnsi="Arial"/>
                <w:sz w:val="18"/>
                <w:lang w:eastAsia="zh-CN"/>
              </w:rPr>
            </w:pPr>
            <w:del w:id="1115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reason-Type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05875A" w14:textId="31FF9BB4" w:rsidR="00B71622" w:rsidRPr="007B727A" w:rsidDel="00905CE7" w:rsidRDefault="006B4C0A" w:rsidP="002C418E">
            <w:pPr>
              <w:rPr>
                <w:del w:id="1117" w:author="Author"/>
                <w:rFonts w:ascii="Arial" w:hAnsi="Arial"/>
                <w:sz w:val="18"/>
                <w:highlight w:val="yellow"/>
                <w:lang w:eastAsia="zh-CN"/>
              </w:rPr>
            </w:pPr>
            <w:del w:id="1118" w:author="Author">
              <w:r w:rsidDel="00905CE7">
                <w:rPr>
                  <w:lang w:eastAsia="zh-CN"/>
                </w:rPr>
                <w:delText>12.6</w:delText>
              </w:r>
              <w:r w:rsidR="00B71622" w:rsidDel="00905CE7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2671CC" w14:textId="7A1C6FD9" w:rsidR="00B71622" w:rsidDel="00905CE7" w:rsidRDefault="00B71622" w:rsidP="002C418E">
            <w:pPr>
              <w:rPr>
                <w:del w:id="1120" w:author="Author"/>
                <w:rFonts w:ascii="Arial" w:hAnsi="Arial"/>
                <w:sz w:val="18"/>
                <w:lang w:eastAsia="zh-CN"/>
              </w:rPr>
            </w:pPr>
            <w:del w:id="1121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Used to describe the reason causing the file preparation error.</w:delText>
              </w:r>
            </w:del>
          </w:p>
        </w:tc>
      </w:tr>
    </w:tbl>
    <w:p w14:paraId="67E008B6" w14:textId="77777777" w:rsidR="00B71622" w:rsidRDefault="00B71622" w:rsidP="00B71622"/>
    <w:p w14:paraId="18BB2747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.1.4.1-2: Data types imported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1122" w:author="Author">
          <w:tblPr>
            <w:tblW w:w="917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66"/>
        <w:gridCol w:w="1812"/>
        <w:gridCol w:w="5797"/>
        <w:tblGridChange w:id="1123">
          <w:tblGrid>
            <w:gridCol w:w="2035"/>
            <w:gridCol w:w="131"/>
            <w:gridCol w:w="1"/>
            <w:gridCol w:w="1569"/>
            <w:gridCol w:w="242"/>
            <w:gridCol w:w="2"/>
            <w:gridCol w:w="5194"/>
            <w:gridCol w:w="601"/>
          </w:tblGrid>
        </w:tblGridChange>
      </w:tblGrid>
      <w:tr w:rsidR="00B71622" w14:paraId="54F908F5" w14:textId="77777777" w:rsidTr="00292DA5">
        <w:trPr>
          <w:jc w:val="center"/>
          <w:trPrChange w:id="1124" w:author="Author">
            <w:trPr>
              <w:gridAfter w:val="0"/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25" w:author="Author"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EDE9D9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26" w:author="Author"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D51938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27" w:author="Author">
              <w:tcPr>
                <w:tcW w:w="54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D95C024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B71622" w14:paraId="014094E0" w14:textId="77777777" w:rsidTr="00292DA5">
        <w:trPr>
          <w:jc w:val="center"/>
          <w:trPrChange w:id="1128" w:author="Author">
            <w:trPr>
              <w:gridAfter w:val="0"/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9" w:author="Author"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D97DB6" w14:textId="1D67C776" w:rsidR="00B71622" w:rsidRDefault="00227244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1130" w:author="Author">
              <w:r w:rsidRPr="00227244">
                <w:rPr>
                  <w:rFonts w:ascii="Arial" w:hAnsi="Arial"/>
                  <w:sz w:val="18"/>
                </w:rPr>
                <w:t>DateTime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1" w:author="Author"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B89FBC" w14:textId="18AB5D6E" w:rsidR="00B71622" w:rsidRDefault="00227244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1132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3" w:author="Author">
              <w:tcPr>
                <w:tcW w:w="54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D4C96F" w14:textId="1F118781" w:rsidR="00B71622" w:rsidRDefault="00227244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ins w:id="1134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Date and time</w:t>
              </w:r>
            </w:ins>
          </w:p>
        </w:tc>
      </w:tr>
      <w:tr w:rsidR="00227244" w:rsidRPr="00151328" w14:paraId="5B9E0B08" w14:textId="77777777" w:rsidTr="00292DA5">
        <w:tblPrEx>
          <w:tblPrExChange w:id="1135" w:author="Author">
            <w:tblPrEx>
              <w:tblW w:w="5000" w:type="pct"/>
            </w:tblPrEx>
          </w:tblPrExChange>
        </w:tblPrEx>
        <w:trPr>
          <w:jc w:val="center"/>
          <w:ins w:id="1136" w:author="Author"/>
          <w:trPrChange w:id="1137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8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1743A3" w14:textId="77777777" w:rsidR="00227244" w:rsidRPr="00227244" w:rsidRDefault="00227244" w:rsidP="004143F9">
            <w:pPr>
              <w:keepNext/>
              <w:keepLines/>
              <w:spacing w:after="0"/>
              <w:rPr>
                <w:ins w:id="1139" w:author="Author"/>
                <w:rFonts w:ascii="Arial" w:hAnsi="Arial"/>
                <w:sz w:val="18"/>
              </w:rPr>
            </w:pPr>
            <w:ins w:id="1140" w:author="Author">
              <w:r w:rsidRPr="00227244">
                <w:rPr>
                  <w:rFonts w:ascii="Arial" w:hAnsi="Arial"/>
                  <w:sz w:val="18"/>
                </w:rPr>
                <w:t>Float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1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8A924B" w14:textId="77777777" w:rsidR="00227244" w:rsidRPr="00227244" w:rsidRDefault="00227244" w:rsidP="004143F9">
            <w:pPr>
              <w:keepNext/>
              <w:keepLines/>
              <w:spacing w:after="0"/>
              <w:rPr>
                <w:ins w:id="1142" w:author="Author"/>
                <w:rFonts w:ascii="Arial" w:hAnsi="Arial"/>
                <w:sz w:val="18"/>
              </w:rPr>
            </w:pPr>
            <w:ins w:id="1143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4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1B0510" w14:textId="77777777" w:rsidR="00227244" w:rsidRPr="00B27483" w:rsidRDefault="00227244" w:rsidP="004143F9">
            <w:pPr>
              <w:keepNext/>
              <w:keepLines/>
              <w:spacing w:after="0"/>
              <w:rPr>
                <w:ins w:id="1145" w:author="Author"/>
                <w:rFonts w:ascii="Arial" w:hAnsi="Arial" w:cs="Arial"/>
                <w:sz w:val="18"/>
                <w:szCs w:val="18"/>
              </w:rPr>
            </w:pPr>
            <w:ins w:id="1146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Float type</w:t>
              </w:r>
            </w:ins>
          </w:p>
        </w:tc>
      </w:tr>
      <w:tr w:rsidR="00227244" w:rsidRPr="00151328" w14:paraId="2453FF5D" w14:textId="77777777" w:rsidTr="00292DA5">
        <w:tblPrEx>
          <w:tblPrExChange w:id="1147" w:author="Author">
            <w:tblPrEx>
              <w:tblW w:w="5000" w:type="pct"/>
            </w:tblPrEx>
          </w:tblPrExChange>
        </w:tblPrEx>
        <w:trPr>
          <w:jc w:val="center"/>
          <w:ins w:id="1148" w:author="Author"/>
          <w:trPrChange w:id="1149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0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1A120A" w14:textId="77777777" w:rsidR="00227244" w:rsidRPr="00227244" w:rsidRDefault="00227244" w:rsidP="004143F9">
            <w:pPr>
              <w:keepNext/>
              <w:keepLines/>
              <w:spacing w:after="0"/>
              <w:rPr>
                <w:ins w:id="1151" w:author="Author"/>
                <w:rFonts w:ascii="Arial" w:hAnsi="Arial"/>
                <w:sz w:val="18"/>
              </w:rPr>
            </w:pPr>
            <w:ins w:id="1152" w:author="Author">
              <w:r w:rsidRPr="00227244">
                <w:rPr>
                  <w:rFonts w:ascii="Arial" w:hAnsi="Arial"/>
                  <w:sz w:val="18"/>
                </w:rPr>
                <w:t>Uri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3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32E532" w14:textId="77777777" w:rsidR="00227244" w:rsidRPr="00227244" w:rsidRDefault="00227244" w:rsidP="004143F9">
            <w:pPr>
              <w:keepNext/>
              <w:keepLines/>
              <w:spacing w:after="0"/>
              <w:rPr>
                <w:ins w:id="1154" w:author="Author"/>
                <w:rFonts w:ascii="Arial" w:hAnsi="Arial"/>
                <w:sz w:val="18"/>
              </w:rPr>
            </w:pPr>
            <w:ins w:id="1155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6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8F87A8" w14:textId="77777777" w:rsidR="00227244" w:rsidRPr="00B27483" w:rsidRDefault="00227244" w:rsidP="004143F9">
            <w:pPr>
              <w:keepNext/>
              <w:keepLines/>
              <w:spacing w:after="0"/>
              <w:rPr>
                <w:ins w:id="1157" w:author="Author"/>
                <w:rFonts w:ascii="Arial" w:hAnsi="Arial" w:cs="Arial"/>
                <w:sz w:val="18"/>
                <w:szCs w:val="18"/>
              </w:rPr>
            </w:pPr>
            <w:ins w:id="1158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URI type</w:t>
              </w:r>
            </w:ins>
          </w:p>
        </w:tc>
      </w:tr>
      <w:tr w:rsidR="00227244" w:rsidRPr="00151328" w14:paraId="4A57D29D" w14:textId="77777777" w:rsidTr="00292DA5">
        <w:tblPrEx>
          <w:tblPrExChange w:id="1159" w:author="Author">
            <w:tblPrEx>
              <w:tblW w:w="5000" w:type="pct"/>
            </w:tblPrEx>
          </w:tblPrExChange>
        </w:tblPrEx>
        <w:trPr>
          <w:jc w:val="center"/>
          <w:ins w:id="1160" w:author="Author"/>
          <w:trPrChange w:id="1161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2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7869A1" w14:textId="77777777" w:rsidR="00227244" w:rsidRPr="00227244" w:rsidRDefault="00227244" w:rsidP="004143F9">
            <w:pPr>
              <w:keepNext/>
              <w:keepLines/>
              <w:spacing w:after="0"/>
              <w:rPr>
                <w:ins w:id="1163" w:author="Author"/>
                <w:rFonts w:ascii="Arial" w:hAnsi="Arial"/>
                <w:sz w:val="18"/>
              </w:rPr>
            </w:pPr>
            <w:ins w:id="1164" w:author="Author">
              <w:r w:rsidRPr="00227244">
                <w:rPr>
                  <w:rFonts w:ascii="Arial" w:hAnsi="Arial"/>
                  <w:sz w:val="18"/>
                </w:rPr>
                <w:t>SystemDN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5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790CF9" w14:textId="77777777" w:rsidR="00227244" w:rsidRPr="00227244" w:rsidRDefault="00227244" w:rsidP="004143F9">
            <w:pPr>
              <w:keepNext/>
              <w:keepLines/>
              <w:spacing w:after="0"/>
              <w:rPr>
                <w:ins w:id="1166" w:author="Author"/>
                <w:rFonts w:ascii="Arial" w:hAnsi="Arial"/>
                <w:sz w:val="18"/>
              </w:rPr>
            </w:pPr>
            <w:ins w:id="1167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8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F36ADF" w14:textId="77777777" w:rsidR="00227244" w:rsidRPr="00B27483" w:rsidRDefault="00227244" w:rsidP="004143F9">
            <w:pPr>
              <w:keepNext/>
              <w:keepLines/>
              <w:spacing w:after="0"/>
              <w:rPr>
                <w:ins w:id="1169" w:author="Author"/>
                <w:rFonts w:ascii="Arial" w:hAnsi="Arial" w:cs="Arial"/>
                <w:sz w:val="18"/>
                <w:szCs w:val="18"/>
              </w:rPr>
            </w:pPr>
            <w:ins w:id="1170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systemDN type</w:t>
              </w:r>
            </w:ins>
          </w:p>
        </w:tc>
      </w:tr>
      <w:tr w:rsidR="00227244" w:rsidRPr="00151328" w14:paraId="6BE3719B" w14:textId="77777777" w:rsidTr="00292DA5">
        <w:tblPrEx>
          <w:tblPrExChange w:id="1171" w:author="Author">
            <w:tblPrEx>
              <w:tblW w:w="5000" w:type="pct"/>
            </w:tblPrEx>
          </w:tblPrExChange>
        </w:tblPrEx>
        <w:trPr>
          <w:jc w:val="center"/>
          <w:ins w:id="1172" w:author="Author"/>
          <w:trPrChange w:id="1173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4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37B691" w14:textId="77777777" w:rsidR="00227244" w:rsidRPr="00227244" w:rsidRDefault="00227244" w:rsidP="004143F9">
            <w:pPr>
              <w:keepNext/>
              <w:keepLines/>
              <w:spacing w:after="0"/>
              <w:rPr>
                <w:ins w:id="1175" w:author="Author"/>
                <w:rFonts w:ascii="Arial" w:hAnsi="Arial"/>
                <w:sz w:val="18"/>
              </w:rPr>
            </w:pPr>
            <w:ins w:id="1176" w:author="Author">
              <w:r w:rsidRPr="00227244">
                <w:rPr>
                  <w:rFonts w:ascii="Arial" w:hAnsi="Arial"/>
                  <w:sz w:val="18"/>
                </w:rPr>
                <w:t>NotificationId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7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6390DF" w14:textId="77777777" w:rsidR="00227244" w:rsidRPr="00227244" w:rsidRDefault="00227244" w:rsidP="004143F9">
            <w:pPr>
              <w:keepNext/>
              <w:keepLines/>
              <w:spacing w:after="0"/>
              <w:rPr>
                <w:ins w:id="1178" w:author="Author"/>
                <w:rFonts w:ascii="Arial" w:hAnsi="Arial"/>
                <w:sz w:val="18"/>
              </w:rPr>
            </w:pPr>
            <w:ins w:id="1179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0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B99DB2" w14:textId="77777777" w:rsidR="00227244" w:rsidRPr="00B27483" w:rsidRDefault="00227244" w:rsidP="004143F9">
            <w:pPr>
              <w:keepNext/>
              <w:keepLines/>
              <w:spacing w:after="0"/>
              <w:rPr>
                <w:ins w:id="1181" w:author="Author"/>
                <w:rFonts w:ascii="Arial" w:hAnsi="Arial" w:cs="Arial"/>
                <w:sz w:val="18"/>
                <w:szCs w:val="18"/>
              </w:rPr>
            </w:pPr>
            <w:ins w:id="1182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Notification identifier as defined in ITU-T Rec. X. 733 [4]</w:t>
              </w:r>
            </w:ins>
          </w:p>
        </w:tc>
      </w:tr>
      <w:tr w:rsidR="00227244" w:rsidRPr="00151328" w14:paraId="7C6BCED6" w14:textId="77777777" w:rsidTr="00292DA5">
        <w:tblPrEx>
          <w:tblPrExChange w:id="1183" w:author="Author">
            <w:tblPrEx>
              <w:tblW w:w="5000" w:type="pct"/>
            </w:tblPrEx>
          </w:tblPrExChange>
        </w:tblPrEx>
        <w:trPr>
          <w:jc w:val="center"/>
          <w:ins w:id="1184" w:author="Author"/>
          <w:trPrChange w:id="1185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6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8A2D24" w14:textId="77777777" w:rsidR="00227244" w:rsidRPr="00227244" w:rsidRDefault="00227244" w:rsidP="004143F9">
            <w:pPr>
              <w:keepNext/>
              <w:keepLines/>
              <w:spacing w:after="0"/>
              <w:rPr>
                <w:ins w:id="1187" w:author="Author"/>
                <w:rFonts w:ascii="Arial" w:hAnsi="Arial"/>
                <w:sz w:val="18"/>
              </w:rPr>
            </w:pPr>
            <w:ins w:id="1188" w:author="Author">
              <w:r w:rsidRPr="00227244">
                <w:rPr>
                  <w:rFonts w:ascii="Arial" w:hAnsi="Arial"/>
                  <w:sz w:val="18"/>
                </w:rPr>
                <w:t>NotificationHeader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9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F27766" w14:textId="77777777" w:rsidR="00227244" w:rsidRPr="00227244" w:rsidRDefault="00227244" w:rsidP="004143F9">
            <w:pPr>
              <w:keepNext/>
              <w:keepLines/>
              <w:spacing w:after="0"/>
              <w:rPr>
                <w:ins w:id="1190" w:author="Author"/>
                <w:rFonts w:ascii="Arial" w:hAnsi="Arial"/>
                <w:sz w:val="18"/>
              </w:rPr>
            </w:pPr>
            <w:ins w:id="1191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2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DB5C2B" w14:textId="77777777" w:rsidR="00227244" w:rsidRPr="00B27483" w:rsidRDefault="00227244" w:rsidP="004143F9">
            <w:pPr>
              <w:keepNext/>
              <w:keepLines/>
              <w:spacing w:after="0"/>
              <w:rPr>
                <w:ins w:id="1193" w:author="Author"/>
                <w:rFonts w:ascii="Arial" w:hAnsi="Arial" w:cs="Arial"/>
                <w:sz w:val="18"/>
                <w:szCs w:val="18"/>
              </w:rPr>
            </w:pPr>
            <w:ins w:id="1194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Notification header</w:t>
              </w:r>
            </w:ins>
          </w:p>
        </w:tc>
      </w:tr>
      <w:tr w:rsidR="00227244" w:rsidRPr="00151328" w14:paraId="4A6EC541" w14:textId="77777777" w:rsidTr="00292DA5">
        <w:tblPrEx>
          <w:tblPrExChange w:id="1195" w:author="Author">
            <w:tblPrEx>
              <w:tblW w:w="5000" w:type="pct"/>
            </w:tblPrEx>
          </w:tblPrExChange>
        </w:tblPrEx>
        <w:trPr>
          <w:jc w:val="center"/>
          <w:ins w:id="1196" w:author="Author"/>
          <w:trPrChange w:id="1197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8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EAD344" w14:textId="77777777" w:rsidR="00227244" w:rsidRPr="00227244" w:rsidRDefault="00227244" w:rsidP="004143F9">
            <w:pPr>
              <w:keepNext/>
              <w:keepLines/>
              <w:spacing w:after="0"/>
              <w:rPr>
                <w:ins w:id="1199" w:author="Author"/>
                <w:rFonts w:ascii="Arial" w:hAnsi="Arial"/>
                <w:sz w:val="18"/>
              </w:rPr>
            </w:pPr>
            <w:ins w:id="1200" w:author="Author">
              <w:r w:rsidRPr="00227244">
                <w:rPr>
                  <w:rFonts w:ascii="Arial" w:hAnsi="Arial"/>
                  <w:sz w:val="18"/>
                </w:rPr>
                <w:t>ErrorResponse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1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B7A45B" w14:textId="77777777" w:rsidR="00227244" w:rsidRPr="00227244" w:rsidRDefault="00227244" w:rsidP="004143F9">
            <w:pPr>
              <w:keepNext/>
              <w:keepLines/>
              <w:spacing w:after="0"/>
              <w:rPr>
                <w:ins w:id="1202" w:author="Author"/>
                <w:rFonts w:ascii="Arial" w:hAnsi="Arial"/>
                <w:sz w:val="18"/>
              </w:rPr>
            </w:pPr>
            <w:ins w:id="1203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4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2909EF" w14:textId="77777777" w:rsidR="00227244" w:rsidRPr="00B27483" w:rsidRDefault="00227244" w:rsidP="004143F9">
            <w:pPr>
              <w:keepNext/>
              <w:keepLines/>
              <w:spacing w:after="0"/>
              <w:rPr>
                <w:ins w:id="1205" w:author="Author"/>
                <w:rFonts w:ascii="Arial" w:hAnsi="Arial" w:cs="Arial"/>
                <w:sz w:val="18"/>
                <w:szCs w:val="18"/>
              </w:rPr>
            </w:pPr>
            <w:ins w:id="1206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Used in the response body of multiple HTTP methods in case of error</w:t>
              </w:r>
            </w:ins>
          </w:p>
        </w:tc>
      </w:tr>
      <w:tr w:rsidR="00CA00A9" w:rsidRPr="00151328" w14:paraId="72A7BB7F" w14:textId="77777777" w:rsidTr="00292DA5">
        <w:trPr>
          <w:jc w:val="center"/>
          <w:ins w:id="1207" w:author="Autho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599" w14:textId="58334E37" w:rsidR="00CA00A9" w:rsidRPr="00227244" w:rsidRDefault="00CA00A9" w:rsidP="004143F9">
            <w:pPr>
              <w:keepNext/>
              <w:keepLines/>
              <w:spacing w:after="0"/>
              <w:rPr>
                <w:ins w:id="1208" w:author="Author"/>
                <w:rFonts w:ascii="Arial" w:hAnsi="Arial"/>
                <w:sz w:val="18"/>
              </w:rPr>
            </w:pPr>
            <w:ins w:id="1209" w:author="Author">
              <w:r>
                <w:rPr>
                  <w:rFonts w:ascii="Arial" w:hAnsi="Arial"/>
                  <w:sz w:val="18"/>
                </w:rPr>
                <w:t>Subscription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CD" w14:textId="053AD8A3" w:rsidR="00CA00A9" w:rsidRPr="00227244" w:rsidRDefault="00CA00A9" w:rsidP="004143F9">
            <w:pPr>
              <w:keepNext/>
              <w:keepLines/>
              <w:spacing w:after="0"/>
              <w:rPr>
                <w:ins w:id="1210" w:author="Author"/>
                <w:rFonts w:ascii="Arial" w:hAnsi="Arial"/>
                <w:sz w:val="18"/>
              </w:rPr>
            </w:pPr>
            <w:ins w:id="1211" w:author="Author">
              <w:r w:rsidRPr="00CA00A9">
                <w:rPr>
                  <w:rFonts w:ascii="Arial" w:hAnsi="Arial"/>
                  <w:sz w:val="18"/>
                </w:rPr>
                <w:t>12.2.1.4.1a.8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D6F" w14:textId="38EDA4CF" w:rsidR="00CA00A9" w:rsidRPr="00B27483" w:rsidRDefault="00907A69" w:rsidP="004143F9">
            <w:pPr>
              <w:keepNext/>
              <w:keepLines/>
              <w:spacing w:after="0"/>
              <w:rPr>
                <w:ins w:id="1212" w:author="Author"/>
                <w:rFonts w:ascii="Arial" w:hAnsi="Arial" w:cs="Arial"/>
                <w:sz w:val="18"/>
                <w:szCs w:val="18"/>
              </w:rPr>
            </w:pPr>
            <w:ins w:id="1213" w:author="Author">
              <w:r>
                <w:rPr>
                  <w:rFonts w:ascii="Arial" w:hAnsi="Arial" w:cs="Arial"/>
                  <w:sz w:val="18"/>
                  <w:szCs w:val="18"/>
                </w:rPr>
                <w:t>Subscription resource</w:t>
              </w:r>
            </w:ins>
          </w:p>
        </w:tc>
      </w:tr>
    </w:tbl>
    <w:p w14:paraId="0225C95D" w14:textId="77777777" w:rsidR="00292DA5" w:rsidRDefault="00292DA5" w:rsidP="00B71622"/>
    <w:p w14:paraId="6B82C218" w14:textId="5BEDDD0D" w:rsidR="00B71622" w:rsidRDefault="006B4C0A">
      <w:pPr>
        <w:pStyle w:val="Heading5"/>
        <w:ind w:left="1417" w:hanging="1417"/>
        <w:rPr>
          <w:ins w:id="1214" w:author="Author"/>
        </w:rPr>
        <w:pPrChange w:id="1215" w:author="Author">
          <w:pPr>
            <w:pStyle w:val="Heading5"/>
          </w:pPr>
        </w:pPrChange>
      </w:pPr>
      <w:bookmarkStart w:id="1216" w:name="_Toc51581298"/>
      <w:bookmarkStart w:id="1217" w:name="_Toc52356561"/>
      <w:bookmarkStart w:id="1218" w:name="_Toc55228131"/>
      <w:bookmarkStart w:id="1219" w:name="_Toc58503840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.1.4.2</w:t>
      </w:r>
      <w:r w:rsidR="00B71622">
        <w:rPr>
          <w:lang w:eastAsia="zh-CN"/>
        </w:rPr>
        <w:tab/>
      </w:r>
      <w:r w:rsidR="00B71622">
        <w:t>Structured</w:t>
      </w:r>
      <w:r w:rsidR="00B71622">
        <w:rPr>
          <w:lang w:eastAsia="zh-CN"/>
        </w:rPr>
        <w:t xml:space="preserve"> </w:t>
      </w:r>
      <w:del w:id="1220" w:author="Author">
        <w:r w:rsidR="00B71622" w:rsidDel="00292DA5">
          <w:rPr>
            <w:lang w:eastAsia="zh-CN"/>
          </w:rPr>
          <w:delText>g</w:delText>
        </w:r>
        <w:r w:rsidR="00B71622" w:rsidDel="00292DA5">
          <w:delText xml:space="preserve">eneral </w:delText>
        </w:r>
      </w:del>
      <w:r w:rsidR="00B71622">
        <w:t>data types</w:t>
      </w:r>
      <w:bookmarkEnd w:id="1216"/>
      <w:bookmarkEnd w:id="1217"/>
      <w:bookmarkEnd w:id="1218"/>
      <w:bookmarkEnd w:id="1219"/>
    </w:p>
    <w:p w14:paraId="51FA815A" w14:textId="5AE44C5D" w:rsidR="00811A1F" w:rsidRDefault="00811A1F" w:rsidP="00811A1F">
      <w:pPr>
        <w:pStyle w:val="H6"/>
        <w:rPr>
          <w:ins w:id="1221" w:author="Author"/>
        </w:rPr>
      </w:pPr>
      <w:ins w:id="1222" w:author="Author">
        <w:r>
          <w:rPr>
            <w:lang w:eastAsia="zh-CN"/>
          </w:rPr>
          <w:t>12.6.1.4.2</w:t>
        </w:r>
        <w:r>
          <w:t>.</w:t>
        </w:r>
        <w:r w:rsidR="008972C4">
          <w:t>1</w:t>
        </w:r>
        <w:r>
          <w:tab/>
          <w:t>Type FileInfo</w:t>
        </w:r>
      </w:ins>
    </w:p>
    <w:p w14:paraId="1241291F" w14:textId="0FAEE7A6" w:rsidR="00811A1F" w:rsidRDefault="00811A1F" w:rsidP="00811A1F">
      <w:pPr>
        <w:pStyle w:val="TH"/>
        <w:rPr>
          <w:ins w:id="1223" w:author="Author"/>
          <w:noProof/>
        </w:rPr>
      </w:pPr>
      <w:ins w:id="1224" w:author="Author">
        <w:r>
          <w:rPr>
            <w:noProof/>
          </w:rPr>
          <w:t xml:space="preserve">Table </w:t>
        </w:r>
        <w:r>
          <w:rPr>
            <w:lang w:eastAsia="zh-CN"/>
          </w:rPr>
          <w:t>12.6.1.4.2</w:t>
        </w:r>
        <w:r>
          <w:t>.</w:t>
        </w:r>
        <w:r w:rsidR="008972C4">
          <w:t>1</w:t>
        </w:r>
        <w:r>
          <w:rPr>
            <w:noProof/>
          </w:rPr>
          <w:t>-1: Definition of</w:t>
        </w:r>
        <w:r w:rsidR="00DB6776">
          <w:rPr>
            <w:noProof/>
          </w:rPr>
          <w:t xml:space="preserve"> FileInfo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1225" w:author="Author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71"/>
        <w:gridCol w:w="2410"/>
        <w:gridCol w:w="5100"/>
        <w:gridCol w:w="401"/>
        <w:tblGridChange w:id="1226">
          <w:tblGrid>
            <w:gridCol w:w="2632"/>
            <w:gridCol w:w="2584"/>
            <w:gridCol w:w="4163"/>
            <w:gridCol w:w="403"/>
          </w:tblGrid>
        </w:tblGridChange>
      </w:tblGrid>
      <w:tr w:rsidR="00811A1F" w14:paraId="2628F2D8" w14:textId="77777777" w:rsidTr="00C92B53">
        <w:trPr>
          <w:ins w:id="1227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28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8D3526A" w14:textId="77777777" w:rsidR="00811A1F" w:rsidRDefault="00811A1F" w:rsidP="004143F9">
            <w:pPr>
              <w:keepNext/>
              <w:keepLines/>
              <w:spacing w:after="0"/>
              <w:jc w:val="center"/>
              <w:rPr>
                <w:ins w:id="1229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230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Attribute name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31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E0DA9A4" w14:textId="77777777" w:rsidR="00811A1F" w:rsidRDefault="00811A1F" w:rsidP="004143F9">
            <w:pPr>
              <w:keepNext/>
              <w:keepLines/>
              <w:spacing w:after="0"/>
              <w:jc w:val="center"/>
              <w:rPr>
                <w:ins w:id="1232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233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Data type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34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D31B918" w14:textId="77777777" w:rsidR="00811A1F" w:rsidRDefault="00811A1F" w:rsidP="004143F9">
            <w:pPr>
              <w:keepNext/>
              <w:keepLines/>
              <w:spacing w:after="0"/>
              <w:jc w:val="center"/>
              <w:rPr>
                <w:ins w:id="1235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236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Description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37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7969042" w14:textId="5C8E934E" w:rsidR="00811A1F" w:rsidRDefault="00811A1F" w:rsidP="004143F9">
            <w:pPr>
              <w:keepNext/>
              <w:keepLines/>
              <w:spacing w:after="0"/>
              <w:jc w:val="center"/>
              <w:rPr>
                <w:ins w:id="1238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239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S</w:t>
              </w:r>
            </w:ins>
          </w:p>
        </w:tc>
      </w:tr>
      <w:tr w:rsidR="00811A1F" w14:paraId="7CC3252C" w14:textId="77777777" w:rsidTr="00C92B53">
        <w:trPr>
          <w:ins w:id="1240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1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F90B29" w14:textId="77777777" w:rsidR="00811A1F" w:rsidRPr="00811A1F" w:rsidRDefault="00811A1F" w:rsidP="004143F9">
            <w:pPr>
              <w:keepNext/>
              <w:keepLines/>
              <w:spacing w:after="0"/>
              <w:rPr>
                <w:ins w:id="124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43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fileLocation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4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2DCA55" w14:textId="5F2415DE" w:rsidR="00811A1F" w:rsidRPr="00811A1F" w:rsidRDefault="00811A1F" w:rsidP="004143F9">
            <w:pPr>
              <w:keepNext/>
              <w:keepLines/>
              <w:spacing w:after="0"/>
              <w:rPr>
                <w:ins w:id="124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46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</w:t>
              </w:r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ri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7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B7FFB0" w14:textId="48818CBF" w:rsidR="00811A1F" w:rsidRPr="00594A63" w:rsidRDefault="00FF4369" w:rsidP="004143F9">
            <w:pPr>
              <w:keepNext/>
              <w:keepLines/>
              <w:spacing w:after="0"/>
              <w:rPr>
                <w:ins w:id="1248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249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L</w:t>
              </w:r>
              <w:r w:rsidR="00811A1F" w:rsidRPr="00594A63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ocation of the file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0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D8D07D" w14:textId="77777777" w:rsidR="00811A1F" w:rsidRPr="00646712" w:rsidRDefault="00811A1F" w:rsidP="004143F9">
            <w:pPr>
              <w:keepNext/>
              <w:keepLines/>
              <w:spacing w:after="0"/>
              <w:jc w:val="center"/>
              <w:rPr>
                <w:ins w:id="1251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252" w:author="Author">
              <w:r w:rsidRPr="00646712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79C67E9F" w14:textId="77777777" w:rsidTr="00C92B53">
        <w:trPr>
          <w:ins w:id="1253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4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75FA0D" w14:textId="77777777" w:rsidR="00811A1F" w:rsidRPr="00811A1F" w:rsidRDefault="00811A1F" w:rsidP="004143F9">
            <w:pPr>
              <w:keepNext/>
              <w:keepLines/>
              <w:spacing w:after="0"/>
              <w:rPr>
                <w:ins w:id="125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56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fileSize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7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06A24E" w14:textId="1D0F707F" w:rsidR="00811A1F" w:rsidRPr="00A0635A" w:rsidRDefault="00594A63" w:rsidP="004143F9">
            <w:pPr>
              <w:keepNext/>
              <w:keepLines/>
              <w:spacing w:after="0"/>
              <w:rPr>
                <w:ins w:id="125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59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integer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0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8D8584" w14:textId="3C239B4E" w:rsidR="00811A1F" w:rsidRPr="00646712" w:rsidRDefault="00DB6776" w:rsidP="004143F9">
            <w:pPr>
              <w:keepNext/>
              <w:keepLines/>
              <w:spacing w:after="0"/>
              <w:rPr>
                <w:ins w:id="1261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262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S</w:t>
              </w:r>
              <w:r w:rsidR="00811A1F" w:rsidRPr="00594A63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ize of the file</w:t>
              </w:r>
              <w:r w:rsidR="006310DB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, </w:t>
              </w:r>
              <w:r w:rsidR="00811A1F" w:rsidRPr="00594A63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unit is byte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3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480A79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264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265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6331C230" w14:textId="77777777" w:rsidTr="00C92B53">
        <w:trPr>
          <w:ins w:id="1266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7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F4A295" w14:textId="77777777" w:rsidR="00811A1F" w:rsidRPr="00811A1F" w:rsidRDefault="00811A1F" w:rsidP="004143F9">
            <w:pPr>
              <w:keepNext/>
              <w:keepLines/>
              <w:spacing w:after="0"/>
              <w:rPr>
                <w:ins w:id="126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69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fileReadyTime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0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0DFBAF" w14:textId="60759548" w:rsidR="00811A1F" w:rsidRPr="00594A63" w:rsidRDefault="0044277F" w:rsidP="004143F9">
            <w:pPr>
              <w:keepNext/>
              <w:keepLines/>
              <w:spacing w:after="0"/>
              <w:rPr>
                <w:ins w:id="127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72" w:author="Author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at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Time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3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57D1BFA" w14:textId="129820B8" w:rsidR="00811A1F" w:rsidRPr="00646712" w:rsidRDefault="00646712" w:rsidP="004143F9">
            <w:pPr>
              <w:keepNext/>
              <w:keepLines/>
              <w:spacing w:after="0"/>
              <w:rPr>
                <w:ins w:id="1274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275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D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ate and time when the file was last closed and made available in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MnS producer</w:t>
              </w:r>
              <w:r w:rsidR="0044277F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 The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file content will not be changed</w:t>
              </w:r>
              <w:r w:rsidR="0044277F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any more.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6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A71086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277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278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594BD08C" w14:textId="77777777" w:rsidTr="00C92B53">
        <w:trPr>
          <w:ins w:id="1279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0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F39FA8" w14:textId="77777777" w:rsidR="00811A1F" w:rsidRPr="00811A1F" w:rsidRDefault="00811A1F" w:rsidP="004143F9">
            <w:pPr>
              <w:keepNext/>
              <w:keepLines/>
              <w:spacing w:after="0"/>
              <w:rPr>
                <w:ins w:id="128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82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fileExpirationTime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3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4098F1" w14:textId="208E38CA" w:rsidR="00811A1F" w:rsidRPr="00594A63" w:rsidRDefault="0044277F" w:rsidP="004143F9">
            <w:pPr>
              <w:keepNext/>
              <w:keepLines/>
              <w:spacing w:after="0"/>
              <w:rPr>
                <w:ins w:id="128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85" w:author="Author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at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Time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6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8383623" w14:textId="047E2EDA" w:rsidR="00811A1F" w:rsidRPr="00646712" w:rsidRDefault="00646712" w:rsidP="004143F9">
            <w:pPr>
              <w:keepNext/>
              <w:keepLines/>
              <w:spacing w:after="0"/>
              <w:rPr>
                <w:ins w:id="1287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288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D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ate and time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after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which the file may be deleted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9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81955C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290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291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7D4F8F0E" w14:textId="77777777" w:rsidTr="00C92B53">
        <w:trPr>
          <w:ins w:id="1292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3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8C7AE0" w14:textId="77777777" w:rsidR="00811A1F" w:rsidRPr="00811A1F" w:rsidRDefault="00811A1F" w:rsidP="004143F9">
            <w:pPr>
              <w:keepNext/>
              <w:keepLines/>
              <w:spacing w:after="0"/>
              <w:rPr>
                <w:ins w:id="129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95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fileCompression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6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52D26B" w14:textId="77777777" w:rsidR="00811A1F" w:rsidRPr="00594A63" w:rsidRDefault="00811A1F" w:rsidP="004143F9">
            <w:pPr>
              <w:keepNext/>
              <w:keepLines/>
              <w:spacing w:after="0"/>
              <w:rPr>
                <w:ins w:id="1297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298" w:author="Author">
              <w:r w:rsidRPr="00594A63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9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5F340E" w14:textId="2E679A87" w:rsidR="00811A1F" w:rsidRPr="00646712" w:rsidRDefault="00646712" w:rsidP="004143F9">
            <w:pPr>
              <w:keepNext/>
              <w:keepLines/>
              <w:spacing w:after="0"/>
              <w:rPr>
                <w:ins w:id="1300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01" w:author="Author">
              <w:r>
                <w:rPr>
                  <w:rFonts w:ascii="Arial" w:hAnsi="Arial" w:cs="Arial"/>
                  <w:noProof/>
                  <w:sz w:val="18"/>
                  <w:szCs w:val="18"/>
                </w:rPr>
                <w:t>N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ame of the compression algorithm used for </w:t>
              </w:r>
              <w:r w:rsidR="0003105D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compressing 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file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02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5CC71E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303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04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0A6D1EF8" w14:textId="77777777" w:rsidTr="00C92B53">
        <w:trPr>
          <w:ins w:id="1305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06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2FFF06" w14:textId="77777777" w:rsidR="00811A1F" w:rsidRPr="00811A1F" w:rsidRDefault="00811A1F" w:rsidP="004143F9">
            <w:pPr>
              <w:keepNext/>
              <w:keepLines/>
              <w:spacing w:after="0"/>
              <w:rPr>
                <w:ins w:id="1307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08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fileFormat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09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577B98" w14:textId="77777777" w:rsidR="00811A1F" w:rsidRPr="00594A63" w:rsidRDefault="00811A1F" w:rsidP="004143F9">
            <w:pPr>
              <w:keepNext/>
              <w:keepLines/>
              <w:spacing w:after="0"/>
              <w:rPr>
                <w:ins w:id="1310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11" w:author="Author">
              <w:r w:rsidRPr="00594A63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12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2D5E25" w14:textId="0597F6EF" w:rsidR="00811A1F" w:rsidRPr="0003105D" w:rsidRDefault="00407938" w:rsidP="004143F9">
            <w:pPr>
              <w:keepNext/>
              <w:keepLines/>
              <w:spacing w:after="0"/>
              <w:rPr>
                <w:ins w:id="1313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14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E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ncoding technique used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for encoding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the file. </w:t>
              </w:r>
              <w:r w:rsidR="00811A1F" w:rsidRPr="0016547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Its value should indicate the version of the file format specification plus to indicate if "ASN1" or "XML-sc</w:t>
              </w:r>
              <w:r w:rsidR="00811A1F" w:rsidRPr="00315CC9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hema" is used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15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E8188E2" w14:textId="77777777" w:rsidR="00811A1F" w:rsidRPr="00407938" w:rsidRDefault="00811A1F" w:rsidP="004143F9">
            <w:pPr>
              <w:keepNext/>
              <w:keepLines/>
              <w:spacing w:after="0"/>
              <w:jc w:val="center"/>
              <w:rPr>
                <w:ins w:id="1316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17" w:author="Author">
              <w:r w:rsidRPr="00407938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3B4FA32C" w14:textId="77777777" w:rsidTr="00C92B53">
        <w:trPr>
          <w:ins w:id="1318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9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49D3E8" w14:textId="07EDB732" w:rsidR="00811A1F" w:rsidRPr="00811A1F" w:rsidRDefault="000F7B0A" w:rsidP="004143F9">
            <w:pPr>
              <w:keepNext/>
              <w:keepLines/>
              <w:spacing w:after="0"/>
              <w:rPr>
                <w:ins w:id="1320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21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fileData</w:t>
              </w:r>
              <w:r w:rsidR="00811A1F"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Type</w:t>
              </w:r>
            </w:ins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2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532D86" w14:textId="75F7955F" w:rsidR="00811A1F" w:rsidRPr="00811A1F" w:rsidRDefault="000F7B0A" w:rsidP="004143F9">
            <w:pPr>
              <w:keepNext/>
              <w:keepLines/>
              <w:spacing w:after="0"/>
              <w:rPr>
                <w:ins w:id="132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24" w:author="Author">
              <w:r>
                <w:rPr>
                  <w:rFonts w:ascii="Arial" w:hAnsi="Arial" w:cs="Arial"/>
                  <w:sz w:val="18"/>
                  <w:szCs w:val="18"/>
                </w:rPr>
                <w:t>FileData</w:t>
              </w:r>
              <w:r w:rsidR="00811A1F" w:rsidRPr="00A0635A">
                <w:rPr>
                  <w:rFonts w:ascii="Arial" w:hAnsi="Arial" w:cs="Arial"/>
                  <w:sz w:val="18"/>
                  <w:szCs w:val="18"/>
                  <w:rPrChange w:id="1325" w:author="Author">
                    <w:rPr/>
                  </w:rPrChange>
                </w:rPr>
                <w:t>Type</w:t>
              </w:r>
            </w:ins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6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73632D" w14:textId="70FC3CCB" w:rsidR="00811A1F" w:rsidRPr="0077225A" w:rsidRDefault="00F0145A" w:rsidP="00C92B53">
            <w:pPr>
              <w:keepNext/>
              <w:keepLines/>
              <w:spacing w:after="0"/>
              <w:rPr>
                <w:ins w:id="1327" w:author="Author"/>
                <w:rFonts w:ascii="Arial" w:hAnsi="Arial" w:cs="Arial"/>
                <w:sz w:val="18"/>
                <w:szCs w:val="18"/>
                <w:rPrChange w:id="1328" w:author="Author">
                  <w:rPr>
                    <w:ins w:id="1329" w:author="Author"/>
                    <w:rFonts w:ascii="Arial" w:hAnsi="Arial" w:cs="Arial"/>
                    <w:noProof/>
                    <w:sz w:val="18"/>
                    <w:szCs w:val="18"/>
                    <w:lang w:val="en-US"/>
                  </w:rPr>
                </w:rPrChange>
              </w:rPr>
            </w:pPr>
            <w:ins w:id="1330" w:author="Author">
              <w:r>
                <w:rPr>
                  <w:rFonts w:ascii="Arial" w:hAnsi="Arial" w:cs="Arial"/>
                  <w:sz w:val="18"/>
                  <w:szCs w:val="18"/>
                </w:rPr>
                <w:t>T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ype of management data stored in the file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1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0879F" w14:textId="77777777" w:rsidR="00811A1F" w:rsidRPr="00811A1F" w:rsidRDefault="00811A1F" w:rsidP="004143F9">
            <w:pPr>
              <w:keepNext/>
              <w:keepLines/>
              <w:spacing w:after="0"/>
              <w:jc w:val="center"/>
              <w:rPr>
                <w:ins w:id="1332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33" w:author="Author">
              <w:r w:rsidRPr="00A0635A">
                <w:rPr>
                  <w:rFonts w:ascii="Arial" w:hAnsi="Arial" w:cs="Arial"/>
                  <w:noProof/>
                  <w:sz w:val="18"/>
                  <w:szCs w:val="18"/>
                  <w:lang w:val="de-DE" w:eastAsia="zh-CN"/>
                </w:rPr>
                <w:t>M</w:t>
              </w:r>
            </w:ins>
          </w:p>
        </w:tc>
      </w:tr>
    </w:tbl>
    <w:p w14:paraId="4F462B5D" w14:textId="77777777" w:rsidR="00811A1F" w:rsidRPr="00811A1F" w:rsidRDefault="00811A1F">
      <w:pPr>
        <w:rPr>
          <w:ins w:id="1334" w:author="Author"/>
        </w:rPr>
        <w:pPrChange w:id="1335" w:author="Author">
          <w:pPr>
            <w:pStyle w:val="Heading5"/>
          </w:pPr>
        </w:pPrChange>
      </w:pPr>
    </w:p>
    <w:p w14:paraId="3BEA8436" w14:textId="54931210" w:rsidR="002379BE" w:rsidRDefault="002379BE" w:rsidP="002379BE">
      <w:pPr>
        <w:pStyle w:val="H6"/>
        <w:rPr>
          <w:ins w:id="1336" w:author="Author"/>
          <w:lang w:eastAsia="zh-CN"/>
        </w:rPr>
      </w:pPr>
      <w:ins w:id="1337" w:author="Author">
        <w:r>
          <w:rPr>
            <w:lang w:eastAsia="zh-CN"/>
          </w:rPr>
          <w:t>12.6.1.4.2.</w:t>
        </w:r>
        <w:r w:rsidR="008972C4">
          <w:rPr>
            <w:lang w:eastAsia="zh-CN"/>
          </w:rPr>
          <w:t>2</w:t>
        </w:r>
        <w:r>
          <w:rPr>
            <w:lang w:eastAsia="zh-CN"/>
          </w:rPr>
          <w:tab/>
          <w:t>Type NotifyFileReady</w:t>
        </w:r>
      </w:ins>
    </w:p>
    <w:p w14:paraId="2EDEE622" w14:textId="20A3F11D" w:rsidR="002379BE" w:rsidRDefault="002379BE" w:rsidP="002379BE">
      <w:pPr>
        <w:keepNext/>
        <w:keepLines/>
        <w:spacing w:before="60"/>
        <w:jc w:val="center"/>
        <w:rPr>
          <w:ins w:id="1338" w:author="Author"/>
          <w:rFonts w:ascii="Arial" w:hAnsi="Arial"/>
          <w:b/>
        </w:rPr>
      </w:pPr>
      <w:ins w:id="1339" w:author="Author">
        <w:r>
          <w:rPr>
            <w:rFonts w:ascii="Arial" w:hAnsi="Arial"/>
            <w:b/>
          </w:rPr>
          <w:t xml:space="preserve">Table </w:t>
        </w:r>
        <w:r w:rsidRPr="002379BE">
          <w:rPr>
            <w:rFonts w:ascii="Arial" w:hAnsi="Arial"/>
            <w:b/>
          </w:rPr>
          <w:t>12.6.1.4.2</w:t>
        </w:r>
        <w:r>
          <w:rPr>
            <w:rFonts w:ascii="Arial" w:hAnsi="Arial"/>
            <w:b/>
          </w:rPr>
          <w:t>.</w:t>
        </w:r>
        <w:r w:rsidR="008972C4">
          <w:rPr>
            <w:rFonts w:ascii="Arial" w:hAnsi="Arial"/>
            <w:b/>
          </w:rPr>
          <w:t>2</w:t>
        </w:r>
        <w:r>
          <w:rPr>
            <w:rFonts w:ascii="Arial" w:hAnsi="Arial"/>
            <w:b/>
          </w:rPr>
          <w:t xml:space="preserve">-1: Definition of type </w:t>
        </w:r>
        <w:r w:rsidR="00F32FAB">
          <w:rPr>
            <w:rFonts w:ascii="Arial" w:hAnsi="Arial"/>
            <w:b/>
          </w:rPr>
          <w:t>N</w:t>
        </w:r>
        <w:r>
          <w:rPr>
            <w:rFonts w:ascii="Arial" w:hAnsi="Arial"/>
            <w:b/>
          </w:rPr>
          <w:t>otifyFileReady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  <w:tblPrChange w:id="1340" w:author="Author">
          <w:tblPr>
            <w:tblW w:w="5000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09"/>
        <w:gridCol w:w="2411"/>
        <w:gridCol w:w="5058"/>
        <w:gridCol w:w="397"/>
        <w:tblGridChange w:id="1341">
          <w:tblGrid>
            <w:gridCol w:w="2170"/>
            <w:gridCol w:w="3142"/>
            <w:gridCol w:w="4066"/>
            <w:gridCol w:w="397"/>
          </w:tblGrid>
        </w:tblGridChange>
      </w:tblGrid>
      <w:tr w:rsidR="002379BE" w14:paraId="2856A87B" w14:textId="77777777" w:rsidTr="00C92B53">
        <w:trPr>
          <w:jc w:val="center"/>
          <w:ins w:id="1342" w:author="Author"/>
          <w:trPrChange w:id="1343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44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82F6A03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345" w:author="Author"/>
                <w:rFonts w:ascii="Arial" w:hAnsi="Arial"/>
                <w:b/>
                <w:sz w:val="18"/>
              </w:rPr>
            </w:pPr>
            <w:ins w:id="1346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Attribute name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47" w:author="Author">
              <w:tcPr>
                <w:tcW w:w="1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E02CFC2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348" w:author="Author"/>
                <w:rFonts w:ascii="Arial" w:hAnsi="Arial"/>
                <w:b/>
                <w:sz w:val="18"/>
              </w:rPr>
            </w:pPr>
            <w:ins w:id="1349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Data type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50" w:author="Author">
              <w:tcPr>
                <w:tcW w:w="2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CE8F0B6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351" w:author="Author"/>
                <w:rFonts w:ascii="Arial" w:hAnsi="Arial"/>
                <w:b/>
                <w:sz w:val="18"/>
              </w:rPr>
            </w:pPr>
            <w:ins w:id="1352" w:author="Author">
              <w:r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53" w:author="Author">
              <w:tcPr>
                <w:tcW w:w="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F67488A" w14:textId="77C9AE80" w:rsidR="002379BE" w:rsidRDefault="002379BE" w:rsidP="004143F9">
            <w:pPr>
              <w:keepNext/>
              <w:keepLines/>
              <w:spacing w:after="0"/>
              <w:jc w:val="center"/>
              <w:rPr>
                <w:ins w:id="1354" w:author="Author"/>
                <w:rFonts w:ascii="Arial" w:hAnsi="Arial"/>
                <w:b/>
                <w:sz w:val="18"/>
              </w:rPr>
            </w:pPr>
            <w:ins w:id="1355" w:author="Author">
              <w:r>
                <w:rPr>
                  <w:rFonts w:ascii="Arial" w:hAnsi="Arial"/>
                  <w:b/>
                  <w:sz w:val="18"/>
                </w:rPr>
                <w:t>S</w:t>
              </w:r>
            </w:ins>
          </w:p>
        </w:tc>
      </w:tr>
      <w:tr w:rsidR="002379BE" w14:paraId="5F505E8D" w14:textId="77777777" w:rsidTr="00C92B53">
        <w:trPr>
          <w:jc w:val="center"/>
          <w:ins w:id="1356" w:author="Author"/>
          <w:trPrChange w:id="1357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358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F86781E" w14:textId="3E75CABE" w:rsidR="002379BE" w:rsidRDefault="002379BE" w:rsidP="004143F9">
            <w:pPr>
              <w:keepNext/>
              <w:keepLines/>
              <w:spacing w:after="0"/>
              <w:rPr>
                <w:ins w:id="1359" w:author="Author"/>
                <w:rFonts w:ascii="Arial" w:hAnsi="Arial" w:cs="Arial"/>
                <w:sz w:val="18"/>
                <w:szCs w:val="18"/>
              </w:rPr>
            </w:pPr>
            <w:ins w:id="136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href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61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4BAE798" w14:textId="516B26C0" w:rsidR="002379BE" w:rsidRDefault="001712C9" w:rsidP="004143F9">
            <w:pPr>
              <w:keepNext/>
              <w:keepLines/>
              <w:spacing w:after="0"/>
              <w:rPr>
                <w:ins w:id="136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63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Uri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64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153A41C" w14:textId="7023BB02" w:rsidR="002379BE" w:rsidRDefault="00174561" w:rsidP="004143F9">
            <w:pPr>
              <w:keepNext/>
              <w:keepLines/>
              <w:spacing w:after="0"/>
              <w:rPr>
                <w:ins w:id="1365" w:author="Author"/>
                <w:rFonts w:ascii="Arial" w:hAnsi="Arial" w:cs="Arial"/>
                <w:sz w:val="18"/>
                <w:szCs w:val="18"/>
              </w:rPr>
            </w:pPr>
            <w:ins w:id="1366" w:author="Author">
              <w:r>
                <w:rPr>
                  <w:rFonts w:ascii="Arial" w:hAnsi="Arial" w:cs="Arial"/>
                  <w:sz w:val="18"/>
                  <w:szCs w:val="18"/>
                </w:rPr>
                <w:t>URI of the Managed Element that produced the file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67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0CBA39C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368" w:author="Author"/>
                <w:rFonts w:ascii="Arial" w:hAnsi="Arial" w:cs="Arial"/>
                <w:sz w:val="18"/>
                <w:szCs w:val="18"/>
              </w:rPr>
            </w:pPr>
            <w:ins w:id="1369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0B2B201B" w14:textId="77777777" w:rsidTr="00C92B53">
        <w:trPr>
          <w:jc w:val="center"/>
          <w:ins w:id="1370" w:author="Author"/>
          <w:trPrChange w:id="1371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372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94840FC" w14:textId="097F7641" w:rsidR="002379BE" w:rsidRDefault="002379BE" w:rsidP="004143F9">
            <w:pPr>
              <w:keepNext/>
              <w:keepLines/>
              <w:spacing w:after="0"/>
              <w:rPr>
                <w:ins w:id="1373" w:author="Author"/>
                <w:rFonts w:ascii="Arial" w:hAnsi="Arial"/>
                <w:sz w:val="18"/>
                <w:szCs w:val="18"/>
                <w:lang w:eastAsia="zh-CN"/>
              </w:rPr>
            </w:pPr>
            <w:ins w:id="1374" w:author="Author">
              <w:r>
                <w:rPr>
                  <w:rFonts w:ascii="Arial" w:hAnsi="Arial" w:cs="Arial"/>
                  <w:sz w:val="18"/>
                </w:rPr>
                <w:t>notificationId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75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3F1BD64" w14:textId="6AAC4B7A" w:rsidR="002379BE" w:rsidRDefault="001712C9" w:rsidP="004143F9">
            <w:pPr>
              <w:keepNext/>
              <w:keepLines/>
              <w:spacing w:after="0"/>
              <w:rPr>
                <w:ins w:id="137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77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otificationId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78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BFB87DB" w14:textId="77777777" w:rsidR="002379BE" w:rsidRDefault="002379BE" w:rsidP="004143F9">
            <w:pPr>
              <w:keepNext/>
              <w:keepLines/>
              <w:spacing w:after="0"/>
              <w:rPr>
                <w:ins w:id="1379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80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identifier as defined in 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81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B97D74A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382" w:author="Author"/>
                <w:rFonts w:ascii="Arial" w:hAnsi="Arial" w:cs="Arial"/>
                <w:sz w:val="18"/>
                <w:szCs w:val="18"/>
              </w:rPr>
            </w:pPr>
            <w:ins w:id="138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34D79932" w14:textId="77777777" w:rsidTr="00C92B53">
        <w:trPr>
          <w:jc w:val="center"/>
          <w:ins w:id="1384" w:author="Author"/>
          <w:trPrChange w:id="1385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386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07B66C8" w14:textId="7D6C1D64" w:rsidR="002379BE" w:rsidRDefault="001712C9" w:rsidP="004143F9">
            <w:pPr>
              <w:keepNext/>
              <w:keepLines/>
              <w:spacing w:after="0"/>
              <w:rPr>
                <w:ins w:id="1387" w:author="Author"/>
                <w:rFonts w:ascii="Arial" w:hAnsi="Arial" w:cs="Arial"/>
                <w:sz w:val="18"/>
              </w:rPr>
            </w:pPr>
            <w:ins w:id="1388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otificationType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89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922B842" w14:textId="6342F64D" w:rsidR="002379BE" w:rsidRDefault="001712C9" w:rsidP="004143F9">
            <w:pPr>
              <w:keepNext/>
              <w:keepLines/>
              <w:spacing w:after="0"/>
              <w:rPr>
                <w:ins w:id="1390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91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otificationType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92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4039F41" w14:textId="77777777" w:rsidR="002379BE" w:rsidRDefault="002379BE" w:rsidP="004143F9">
            <w:pPr>
              <w:keepNext/>
              <w:keepLines/>
              <w:spacing w:after="0"/>
              <w:rPr>
                <w:ins w:id="139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94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type (notifyFileReady, etc.)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395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A01744D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396" w:author="Author"/>
                <w:rFonts w:ascii="Arial" w:hAnsi="Arial" w:cs="Arial"/>
                <w:sz w:val="18"/>
                <w:szCs w:val="18"/>
              </w:rPr>
            </w:pPr>
            <w:ins w:id="139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4CAE12F0" w14:textId="77777777" w:rsidTr="00C92B53">
        <w:trPr>
          <w:jc w:val="center"/>
          <w:ins w:id="1398" w:author="Author"/>
          <w:trPrChange w:id="1399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00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E1CEA3B" w14:textId="0A3061E2" w:rsidR="002379BE" w:rsidRDefault="002379BE" w:rsidP="004143F9">
            <w:pPr>
              <w:keepNext/>
              <w:keepLines/>
              <w:spacing w:after="0"/>
              <w:rPr>
                <w:ins w:id="1401" w:author="Author"/>
                <w:rFonts w:ascii="Arial" w:hAnsi="Arial" w:cs="Arial"/>
                <w:sz w:val="18"/>
              </w:rPr>
            </w:pPr>
            <w:ins w:id="1402" w:author="Author">
              <w:r>
                <w:rPr>
                  <w:rFonts w:ascii="Arial" w:hAnsi="Arial" w:cs="Arial"/>
                  <w:sz w:val="18"/>
                </w:rPr>
                <w:t>eventTime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03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652B5D2" w14:textId="7119E916" w:rsidR="002379BE" w:rsidRDefault="001712C9" w:rsidP="004143F9">
            <w:pPr>
              <w:keepNext/>
              <w:keepLines/>
              <w:spacing w:after="0"/>
              <w:rPr>
                <w:ins w:id="140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05" w:author="Author">
              <w:r>
                <w:rPr>
                  <w:rFonts w:ascii="Arial" w:hAnsi="Arial" w:cs="Arial"/>
                  <w:sz w:val="18"/>
                </w:rPr>
                <w:t>D</w:t>
              </w:r>
              <w:r w:rsidR="002379BE">
                <w:rPr>
                  <w:rFonts w:ascii="Arial" w:hAnsi="Arial" w:cs="Arial"/>
                  <w:sz w:val="18"/>
                </w:rPr>
                <w:t>ateTime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06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E1611B4" w14:textId="77777777" w:rsidR="002379BE" w:rsidRDefault="002379BE" w:rsidP="004143F9">
            <w:pPr>
              <w:keepNext/>
              <w:keepLines/>
              <w:spacing w:after="0"/>
              <w:rPr>
                <w:ins w:id="1407" w:author="Author"/>
                <w:rFonts w:ascii="Arial" w:hAnsi="Arial" w:cs="Arial"/>
                <w:sz w:val="18"/>
                <w:szCs w:val="18"/>
              </w:rPr>
            </w:pPr>
            <w:ins w:id="1408" w:author="Author">
              <w:r>
                <w:rPr>
                  <w:rFonts w:ascii="Arial" w:hAnsi="Arial" w:cs="Arial"/>
                  <w:sz w:val="18"/>
                  <w:szCs w:val="18"/>
                </w:rPr>
                <w:t>Event occurrence time (e.g., the file ready time)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09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FB20D1E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10" w:author="Author"/>
                <w:rFonts w:ascii="Arial" w:hAnsi="Arial" w:cs="Arial"/>
                <w:sz w:val="18"/>
                <w:szCs w:val="18"/>
              </w:rPr>
            </w:pPr>
            <w:ins w:id="141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41635B7C" w14:textId="77777777" w:rsidTr="00C92B53">
        <w:trPr>
          <w:jc w:val="center"/>
          <w:ins w:id="1412" w:author="Author"/>
          <w:trPrChange w:id="1413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14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D194F43" w14:textId="5B635E74" w:rsidR="002379BE" w:rsidRDefault="001712C9" w:rsidP="004143F9">
            <w:pPr>
              <w:keepNext/>
              <w:keepLines/>
              <w:spacing w:after="0"/>
              <w:rPr>
                <w:ins w:id="1415" w:author="Author"/>
                <w:rFonts w:ascii="Arial" w:hAnsi="Arial"/>
                <w:sz w:val="18"/>
                <w:szCs w:val="18"/>
                <w:lang w:eastAsia="zh-CN"/>
              </w:rPr>
            </w:pPr>
            <w:ins w:id="141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417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5F02A184" w14:textId="6BAEBA92" w:rsidR="002379BE" w:rsidRDefault="00211F45" w:rsidP="004143F9">
            <w:pPr>
              <w:keepNext/>
              <w:keepLines/>
              <w:spacing w:after="0"/>
              <w:rPr>
                <w:ins w:id="141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19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420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02FB3F8A" w14:textId="2889CF5A" w:rsidR="002379BE" w:rsidRDefault="00174561" w:rsidP="004143F9">
            <w:pPr>
              <w:keepNext/>
              <w:keepLines/>
              <w:spacing w:after="0"/>
              <w:rPr>
                <w:ins w:id="1421" w:author="Author"/>
                <w:rFonts w:ascii="Arial" w:hAnsi="Arial" w:cs="Arial"/>
                <w:sz w:val="18"/>
                <w:szCs w:val="18"/>
              </w:rPr>
            </w:pPr>
            <w:ins w:id="1422" w:author="Author">
              <w:r>
                <w:rPr>
                  <w:rFonts w:ascii="Arial" w:hAnsi="Arial" w:cs="Arial"/>
                  <w:sz w:val="18"/>
                  <w:szCs w:val="18"/>
                </w:rPr>
                <w:t>DN of the MnS Agent emitting th</w:t>
              </w:r>
              <w:r w:rsidR="00956A90">
                <w:rPr>
                  <w:rFonts w:ascii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notification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423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7BC14AE6" w14:textId="3F7185BE" w:rsidR="002379BE" w:rsidRDefault="00211F45" w:rsidP="004143F9">
            <w:pPr>
              <w:keepNext/>
              <w:keepLines/>
              <w:spacing w:after="0"/>
              <w:jc w:val="center"/>
              <w:rPr>
                <w:ins w:id="1424" w:author="Author"/>
                <w:rFonts w:ascii="Arial" w:hAnsi="Arial" w:cs="Arial"/>
                <w:sz w:val="18"/>
                <w:szCs w:val="18"/>
              </w:rPr>
            </w:pPr>
            <w:ins w:id="1425" w:author="Author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</w:tr>
      <w:tr w:rsidR="002379BE" w14:paraId="1ACFA61C" w14:textId="77777777" w:rsidTr="00C92B53">
        <w:trPr>
          <w:jc w:val="center"/>
          <w:ins w:id="1426" w:author="Author"/>
          <w:trPrChange w:id="1427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28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BB96D41" w14:textId="33121B0E" w:rsidR="002379BE" w:rsidRDefault="002379BE" w:rsidP="004143F9">
            <w:pPr>
              <w:keepNext/>
              <w:keepLines/>
              <w:spacing w:after="0"/>
              <w:rPr>
                <w:ins w:id="1429" w:author="Author"/>
                <w:rFonts w:ascii="Arial" w:hAnsi="Arial" w:cs="Arial"/>
                <w:sz w:val="18"/>
              </w:rPr>
            </w:pPr>
            <w:ins w:id="143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fileInfoList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31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3A11BD9" w14:textId="0ACD5C75" w:rsidR="002379BE" w:rsidRPr="00CC649E" w:rsidRDefault="002379BE" w:rsidP="004143F9">
            <w:pPr>
              <w:keepNext/>
              <w:keepLines/>
              <w:spacing w:after="0"/>
              <w:rPr>
                <w:ins w:id="143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33" w:author="Author">
              <w:r w:rsidRPr="007418A1">
                <w:rPr>
                  <w:rFonts w:ascii="Arial" w:hAnsi="Arial" w:cs="Arial"/>
                  <w:sz w:val="18"/>
                </w:rPr>
                <w:t>array(</w:t>
              </w:r>
              <w:r w:rsidR="003111D4" w:rsidRPr="007418A1">
                <w:rPr>
                  <w:rFonts w:ascii="Arial" w:hAnsi="Arial" w:cs="Arial"/>
                  <w:sz w:val="18"/>
                  <w:rPrChange w:id="1434" w:author="Author">
                    <w:rPr>
                      <w:rFonts w:ascii="Arial" w:hAnsi="Arial" w:cs="Arial"/>
                      <w:sz w:val="18"/>
                      <w:highlight w:val="yellow"/>
                    </w:rPr>
                  </w:rPrChange>
                </w:rPr>
                <w:t>F</w:t>
              </w:r>
              <w:r w:rsidRPr="007418A1">
                <w:rPr>
                  <w:rFonts w:ascii="Arial" w:hAnsi="Arial" w:cs="Arial"/>
                  <w:sz w:val="18"/>
                </w:rPr>
                <w:t>ileInfo</w:t>
              </w:r>
              <w:r w:rsidR="003111D4" w:rsidRPr="00B55BDD">
                <w:rPr>
                  <w:rFonts w:ascii="Arial" w:hAnsi="Arial" w:cs="Arial"/>
                  <w:sz w:val="18"/>
                </w:rPr>
                <w:t>)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35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6B62761" w14:textId="01240162" w:rsidR="002379BE" w:rsidRPr="00B55BDD" w:rsidRDefault="007418A1" w:rsidP="004143F9">
            <w:pPr>
              <w:keepNext/>
              <w:keepLines/>
              <w:spacing w:after="0"/>
              <w:rPr>
                <w:ins w:id="1436" w:author="Author"/>
                <w:rFonts w:ascii="Arial" w:hAnsi="Arial" w:cs="Arial"/>
                <w:sz w:val="18"/>
                <w:szCs w:val="18"/>
              </w:rPr>
            </w:pPr>
            <w:ins w:id="1437" w:author="Author">
              <w:r w:rsidRPr="007418A1">
                <w:rPr>
                  <w:rFonts w:ascii="Arial" w:hAnsi="Arial"/>
                  <w:sz w:val="18"/>
                  <w:rPrChange w:id="1438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I</w:t>
              </w:r>
              <w:r w:rsidR="002379BE" w:rsidRPr="007418A1">
                <w:rPr>
                  <w:rFonts w:ascii="Arial" w:hAnsi="Arial"/>
                  <w:sz w:val="18"/>
                </w:rPr>
                <w:t xml:space="preserve">nformation </w:t>
              </w:r>
              <w:r w:rsidRPr="007418A1">
                <w:rPr>
                  <w:rFonts w:ascii="Arial" w:hAnsi="Arial"/>
                  <w:sz w:val="18"/>
                  <w:rPrChange w:id="1439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describing</w:t>
              </w:r>
              <w:r w:rsidR="002379BE" w:rsidRPr="007418A1">
                <w:rPr>
                  <w:rFonts w:ascii="Arial" w:hAnsi="Arial"/>
                  <w:sz w:val="18"/>
                </w:rPr>
                <w:t xml:space="preserve"> the available files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40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5117C05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41" w:author="Author"/>
                <w:rFonts w:ascii="Arial" w:hAnsi="Arial" w:cs="Arial"/>
                <w:sz w:val="18"/>
                <w:szCs w:val="18"/>
              </w:rPr>
            </w:pPr>
            <w:ins w:id="144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1FD542FA" w14:textId="77777777" w:rsidTr="00C92B53">
        <w:trPr>
          <w:jc w:val="center"/>
          <w:ins w:id="1443" w:author="Author"/>
          <w:trPrChange w:id="1444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45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B242EEE" w14:textId="2E9FDAF7" w:rsidR="002379BE" w:rsidRDefault="002379BE" w:rsidP="004143F9">
            <w:pPr>
              <w:keepNext/>
              <w:keepLines/>
              <w:spacing w:after="0"/>
              <w:rPr>
                <w:ins w:id="1446" w:author="Author"/>
                <w:rFonts w:ascii="Arial" w:hAnsi="Arial" w:cs="Arial"/>
                <w:sz w:val="18"/>
              </w:rPr>
            </w:pPr>
            <w:ins w:id="1447" w:author="Author">
              <w:r>
                <w:rPr>
                  <w:rFonts w:ascii="Arial" w:hAnsi="Arial" w:cs="Arial"/>
                  <w:sz w:val="18"/>
                </w:rPr>
                <w:t>additionalText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48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6292120" w14:textId="717A3C29" w:rsidR="002379BE" w:rsidRDefault="00CC649E" w:rsidP="004143F9">
            <w:pPr>
              <w:keepNext/>
              <w:keepLines/>
              <w:spacing w:after="0"/>
              <w:rPr>
                <w:ins w:id="1449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50" w:author="Author">
              <w:r>
                <w:rPr>
                  <w:rFonts w:ascii="Arial" w:hAnsi="Arial" w:cs="Arial"/>
                  <w:sz w:val="18"/>
                  <w:szCs w:val="18"/>
                </w:rPr>
                <w:t>string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51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2E8991A" w14:textId="77777777" w:rsidR="002379BE" w:rsidRDefault="002379BE" w:rsidP="004143F9">
            <w:pPr>
              <w:keepNext/>
              <w:keepLines/>
              <w:spacing w:after="0"/>
              <w:rPr>
                <w:ins w:id="1452" w:author="Author"/>
                <w:rFonts w:ascii="Arial" w:hAnsi="Arial" w:cs="Arial"/>
                <w:sz w:val="18"/>
                <w:szCs w:val="18"/>
              </w:rPr>
            </w:pPr>
            <w:ins w:id="1453" w:author="Author">
              <w:r>
                <w:rPr>
                  <w:rFonts w:ascii="Arial" w:hAnsi="Arial"/>
                  <w:sz w:val="18"/>
                  <w:lang w:eastAsia="de-DE"/>
                </w:rPr>
                <w:t xml:space="preserve">Allows a free form text description to be reported </w:t>
              </w:r>
              <w:r>
                <w:rPr>
                  <w:rFonts w:ascii="Arial" w:hAnsi="Arial"/>
                  <w:sz w:val="18"/>
                </w:rPr>
                <w:t xml:space="preserve">as defined in </w:t>
              </w:r>
              <w:r>
                <w:rPr>
                  <w:rFonts w:ascii="Arial" w:hAnsi="Arial"/>
                  <w:sz w:val="18"/>
                  <w:szCs w:val="18"/>
                </w:rPr>
                <w:t>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54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0463112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55" w:author="Author"/>
                <w:rFonts w:ascii="Arial" w:hAnsi="Arial" w:cs="Arial"/>
                <w:sz w:val="18"/>
                <w:szCs w:val="18"/>
              </w:rPr>
            </w:pPr>
            <w:ins w:id="145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</w:tbl>
    <w:p w14:paraId="53773694" w14:textId="77777777" w:rsidR="002379BE" w:rsidRDefault="002379BE" w:rsidP="002379BE">
      <w:pPr>
        <w:rPr>
          <w:ins w:id="1457" w:author="Author"/>
        </w:rPr>
      </w:pPr>
    </w:p>
    <w:p w14:paraId="1F75B81D" w14:textId="721BC935" w:rsidR="002379BE" w:rsidRDefault="002379BE" w:rsidP="002379BE">
      <w:pPr>
        <w:pStyle w:val="H6"/>
        <w:rPr>
          <w:ins w:id="1458" w:author="Author"/>
          <w:lang w:eastAsia="zh-CN"/>
        </w:rPr>
      </w:pPr>
      <w:ins w:id="1459" w:author="Author">
        <w:r>
          <w:rPr>
            <w:lang w:eastAsia="zh-CN"/>
          </w:rPr>
          <w:t>12.6.1.4.2.</w:t>
        </w:r>
        <w:r w:rsidR="008972C4">
          <w:rPr>
            <w:lang w:eastAsia="zh-CN"/>
          </w:rPr>
          <w:t>3</w:t>
        </w:r>
        <w:r>
          <w:rPr>
            <w:lang w:eastAsia="zh-CN"/>
          </w:rPr>
          <w:tab/>
          <w:t xml:space="preserve">Type </w:t>
        </w:r>
        <w:r w:rsidR="000F74BD">
          <w:t>N</w:t>
        </w:r>
        <w:r>
          <w:t>otifyFilePreparationError</w:t>
        </w:r>
      </w:ins>
    </w:p>
    <w:p w14:paraId="0224FD0B" w14:textId="1B54AAB1" w:rsidR="002379BE" w:rsidRDefault="002379BE" w:rsidP="002379BE">
      <w:pPr>
        <w:keepNext/>
        <w:keepLines/>
        <w:spacing w:before="60"/>
        <w:jc w:val="center"/>
        <w:rPr>
          <w:ins w:id="1460" w:author="Author"/>
          <w:rFonts w:ascii="Arial" w:hAnsi="Arial"/>
          <w:b/>
        </w:rPr>
      </w:pPr>
      <w:ins w:id="1461" w:author="Author">
        <w:r>
          <w:rPr>
            <w:rFonts w:ascii="Arial" w:hAnsi="Arial"/>
            <w:b/>
          </w:rPr>
          <w:t xml:space="preserve">Table </w:t>
        </w:r>
        <w:r w:rsidRPr="002379BE">
          <w:rPr>
            <w:rFonts w:ascii="Arial" w:hAnsi="Arial"/>
            <w:b/>
          </w:rPr>
          <w:t>12.6.1.4.2</w:t>
        </w:r>
        <w:r>
          <w:rPr>
            <w:rFonts w:ascii="Arial" w:hAnsi="Arial"/>
            <w:b/>
          </w:rPr>
          <w:t>.</w:t>
        </w:r>
        <w:r w:rsidR="008972C4">
          <w:rPr>
            <w:rFonts w:ascii="Arial" w:hAnsi="Arial"/>
            <w:b/>
          </w:rPr>
          <w:t>3</w:t>
        </w:r>
        <w:r>
          <w:rPr>
            <w:rFonts w:ascii="Arial" w:hAnsi="Arial"/>
            <w:b/>
          </w:rPr>
          <w:t xml:space="preserve">-1: Definition of type </w:t>
        </w:r>
        <w:r w:rsidR="006C0A48">
          <w:rPr>
            <w:rFonts w:ascii="Arial" w:hAnsi="Arial"/>
            <w:b/>
          </w:rPr>
          <w:t>N</w:t>
        </w:r>
        <w:r>
          <w:rPr>
            <w:rFonts w:ascii="Arial" w:hAnsi="Arial"/>
            <w:b/>
          </w:rPr>
          <w:t>otifyFilePreparationError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  <w:tblPrChange w:id="1462" w:author="Author">
          <w:tblPr>
            <w:tblW w:w="5000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09"/>
        <w:gridCol w:w="2411"/>
        <w:gridCol w:w="5058"/>
        <w:gridCol w:w="397"/>
        <w:tblGridChange w:id="1463">
          <w:tblGrid>
            <w:gridCol w:w="2170"/>
            <w:gridCol w:w="3142"/>
            <w:gridCol w:w="4066"/>
            <w:gridCol w:w="397"/>
          </w:tblGrid>
        </w:tblGridChange>
      </w:tblGrid>
      <w:tr w:rsidR="002379BE" w14:paraId="61DB86F7" w14:textId="77777777" w:rsidTr="00C92B53">
        <w:trPr>
          <w:jc w:val="center"/>
          <w:ins w:id="1464" w:author="Author"/>
          <w:trPrChange w:id="1465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66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00C2D91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67" w:author="Author"/>
                <w:rFonts w:ascii="Arial" w:hAnsi="Arial"/>
                <w:b/>
                <w:sz w:val="18"/>
              </w:rPr>
            </w:pPr>
            <w:ins w:id="1468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Attribute name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69" w:author="Author">
              <w:tcPr>
                <w:tcW w:w="1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E3CF1B6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70" w:author="Author"/>
                <w:rFonts w:ascii="Arial" w:hAnsi="Arial"/>
                <w:b/>
                <w:sz w:val="18"/>
              </w:rPr>
            </w:pPr>
            <w:ins w:id="1471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Data type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72" w:author="Author">
              <w:tcPr>
                <w:tcW w:w="2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311C264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73" w:author="Author"/>
                <w:rFonts w:ascii="Arial" w:hAnsi="Arial"/>
                <w:b/>
                <w:sz w:val="18"/>
              </w:rPr>
            </w:pPr>
            <w:ins w:id="1474" w:author="Author">
              <w:r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75" w:author="Author">
              <w:tcPr>
                <w:tcW w:w="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B5B1FB1" w14:textId="11845754" w:rsidR="002379BE" w:rsidRDefault="002379BE" w:rsidP="004143F9">
            <w:pPr>
              <w:keepNext/>
              <w:keepLines/>
              <w:spacing w:after="0"/>
              <w:jc w:val="center"/>
              <w:rPr>
                <w:ins w:id="1476" w:author="Author"/>
                <w:rFonts w:ascii="Arial" w:hAnsi="Arial"/>
                <w:b/>
                <w:sz w:val="18"/>
              </w:rPr>
            </w:pPr>
            <w:ins w:id="1477" w:author="Author">
              <w:r>
                <w:rPr>
                  <w:rFonts w:ascii="Arial" w:hAnsi="Arial"/>
                  <w:b/>
                  <w:sz w:val="18"/>
                </w:rPr>
                <w:t>S</w:t>
              </w:r>
            </w:ins>
          </w:p>
        </w:tc>
      </w:tr>
      <w:tr w:rsidR="002379BE" w14:paraId="1217A550" w14:textId="77777777" w:rsidTr="00C92B53">
        <w:trPr>
          <w:jc w:val="center"/>
          <w:ins w:id="1478" w:author="Author"/>
          <w:trPrChange w:id="1479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80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A0CFCD5" w14:textId="2365D804" w:rsidR="002379BE" w:rsidRDefault="002379BE" w:rsidP="004143F9">
            <w:pPr>
              <w:keepNext/>
              <w:keepLines/>
              <w:spacing w:after="0"/>
              <w:rPr>
                <w:ins w:id="1481" w:author="Author"/>
                <w:rFonts w:ascii="Arial" w:hAnsi="Arial" w:cs="Arial"/>
                <w:sz w:val="18"/>
                <w:szCs w:val="18"/>
              </w:rPr>
            </w:pPr>
            <w:ins w:id="148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href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83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F4C7017" w14:textId="552250E7" w:rsidR="002379BE" w:rsidRDefault="00BF027F" w:rsidP="004143F9">
            <w:pPr>
              <w:keepNext/>
              <w:keepLines/>
              <w:spacing w:after="0"/>
              <w:rPr>
                <w:ins w:id="148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85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Uri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86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274EDBB" w14:textId="5A857543" w:rsidR="002379BE" w:rsidRDefault="0016547A" w:rsidP="004143F9">
            <w:pPr>
              <w:keepNext/>
              <w:keepLines/>
              <w:spacing w:after="0"/>
              <w:rPr>
                <w:ins w:id="1487" w:author="Author"/>
                <w:rFonts w:ascii="Arial" w:hAnsi="Arial" w:cs="Arial"/>
                <w:sz w:val="18"/>
                <w:szCs w:val="18"/>
              </w:rPr>
            </w:pPr>
            <w:ins w:id="1488" w:author="Author">
              <w:r>
                <w:rPr>
                  <w:rFonts w:ascii="Arial" w:hAnsi="Arial" w:cs="Arial"/>
                  <w:sz w:val="18"/>
                  <w:szCs w:val="18"/>
                </w:rPr>
                <w:t xml:space="preserve">URI of the Managed </w:t>
              </w:r>
              <w:r w:rsidR="00C92B53">
                <w:rPr>
                  <w:rFonts w:ascii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z w:val="18"/>
                  <w:szCs w:val="18"/>
                </w:rPr>
                <w:t>lement that produced the file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89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AD114CD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90" w:author="Author"/>
                <w:rFonts w:ascii="Arial" w:hAnsi="Arial" w:cs="Arial"/>
                <w:sz w:val="18"/>
                <w:szCs w:val="18"/>
              </w:rPr>
            </w:pPr>
            <w:ins w:id="149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23F13042" w14:textId="77777777" w:rsidTr="00C92B53">
        <w:trPr>
          <w:jc w:val="center"/>
          <w:ins w:id="1492" w:author="Author"/>
          <w:trPrChange w:id="1493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94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02DA151" w14:textId="667A1378" w:rsidR="002379BE" w:rsidRDefault="002379BE" w:rsidP="004143F9">
            <w:pPr>
              <w:keepNext/>
              <w:keepLines/>
              <w:spacing w:after="0"/>
              <w:rPr>
                <w:ins w:id="1495" w:author="Author"/>
                <w:rFonts w:ascii="Arial" w:hAnsi="Arial"/>
                <w:sz w:val="18"/>
                <w:szCs w:val="18"/>
                <w:lang w:eastAsia="zh-CN"/>
              </w:rPr>
            </w:pPr>
            <w:ins w:id="1496" w:author="Author">
              <w:r>
                <w:rPr>
                  <w:rFonts w:ascii="Arial" w:hAnsi="Arial" w:cs="Arial"/>
                  <w:sz w:val="18"/>
                </w:rPr>
                <w:t>notificationId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97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1925D31" w14:textId="008D9CE9" w:rsidR="002379BE" w:rsidRDefault="00BF027F" w:rsidP="004143F9">
            <w:pPr>
              <w:keepNext/>
              <w:keepLines/>
              <w:spacing w:after="0"/>
              <w:rPr>
                <w:ins w:id="149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99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otificationId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00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70E068E" w14:textId="77777777" w:rsidR="002379BE" w:rsidRDefault="002379BE" w:rsidP="004143F9">
            <w:pPr>
              <w:keepNext/>
              <w:keepLines/>
              <w:spacing w:after="0"/>
              <w:rPr>
                <w:ins w:id="150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02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identifier as defined in 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03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01E42B1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04" w:author="Author"/>
                <w:rFonts w:ascii="Arial" w:hAnsi="Arial" w:cs="Arial"/>
                <w:sz w:val="18"/>
                <w:szCs w:val="18"/>
              </w:rPr>
            </w:pPr>
            <w:ins w:id="150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08F3BA59" w14:textId="77777777" w:rsidTr="00C92B53">
        <w:trPr>
          <w:jc w:val="center"/>
          <w:ins w:id="1506" w:author="Author"/>
          <w:trPrChange w:id="1507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08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6D5110B" w14:textId="6AF40707" w:rsidR="002379BE" w:rsidRDefault="002379BE" w:rsidP="004143F9">
            <w:pPr>
              <w:keepNext/>
              <w:keepLines/>
              <w:spacing w:after="0"/>
              <w:rPr>
                <w:ins w:id="1509" w:author="Author"/>
                <w:rFonts w:ascii="Arial" w:hAnsi="Arial" w:cs="Arial"/>
                <w:sz w:val="18"/>
              </w:rPr>
            </w:pPr>
            <w:ins w:id="1510" w:author="Author">
              <w:r>
                <w:rPr>
                  <w:rFonts w:ascii="Arial" w:hAnsi="Arial" w:cs="Arial"/>
                  <w:sz w:val="18"/>
                </w:rPr>
                <w:t>notificationType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11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6FBBCA5" w14:textId="7432CC7E" w:rsidR="002379BE" w:rsidRDefault="00BF027F" w:rsidP="004143F9">
            <w:pPr>
              <w:keepNext/>
              <w:keepLines/>
              <w:spacing w:after="0"/>
              <w:rPr>
                <w:ins w:id="151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13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otificationType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14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280E446" w14:textId="77777777" w:rsidR="002379BE" w:rsidRDefault="002379BE" w:rsidP="004143F9">
            <w:pPr>
              <w:keepNext/>
              <w:keepLines/>
              <w:spacing w:after="0"/>
              <w:rPr>
                <w:ins w:id="151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16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type (notifyFileReady, etc.)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17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5C24593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18" w:author="Author"/>
                <w:rFonts w:ascii="Arial" w:hAnsi="Arial" w:cs="Arial"/>
                <w:sz w:val="18"/>
                <w:szCs w:val="18"/>
              </w:rPr>
            </w:pPr>
            <w:ins w:id="1519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373DC833" w14:textId="77777777" w:rsidTr="00C92B53">
        <w:trPr>
          <w:jc w:val="center"/>
          <w:ins w:id="1520" w:author="Author"/>
          <w:trPrChange w:id="1521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22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940A6AD" w14:textId="20AE3CF3" w:rsidR="002379BE" w:rsidRDefault="002379BE" w:rsidP="004143F9">
            <w:pPr>
              <w:keepNext/>
              <w:keepLines/>
              <w:spacing w:after="0"/>
              <w:rPr>
                <w:ins w:id="1523" w:author="Author"/>
                <w:rFonts w:ascii="Arial" w:hAnsi="Arial" w:cs="Arial"/>
                <w:sz w:val="18"/>
              </w:rPr>
            </w:pPr>
            <w:ins w:id="1524" w:author="Author">
              <w:r>
                <w:rPr>
                  <w:rFonts w:ascii="Arial" w:hAnsi="Arial" w:cs="Arial"/>
                  <w:sz w:val="18"/>
                </w:rPr>
                <w:t>eventTime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25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046F31F" w14:textId="4EBB1D5D" w:rsidR="002379BE" w:rsidRDefault="00BF027F" w:rsidP="004143F9">
            <w:pPr>
              <w:keepNext/>
              <w:keepLines/>
              <w:spacing w:after="0"/>
              <w:rPr>
                <w:ins w:id="152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27" w:author="Author">
              <w:r>
                <w:rPr>
                  <w:rFonts w:ascii="Arial" w:hAnsi="Arial" w:cs="Arial"/>
                  <w:sz w:val="18"/>
                </w:rPr>
                <w:t>D</w:t>
              </w:r>
              <w:r w:rsidR="002379BE">
                <w:rPr>
                  <w:rFonts w:ascii="Arial" w:hAnsi="Arial" w:cs="Arial"/>
                  <w:sz w:val="18"/>
                </w:rPr>
                <w:t>ateTime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28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CE9AF8D" w14:textId="77777777" w:rsidR="002379BE" w:rsidRDefault="002379BE" w:rsidP="004143F9">
            <w:pPr>
              <w:keepNext/>
              <w:keepLines/>
              <w:spacing w:after="0"/>
              <w:rPr>
                <w:ins w:id="1529" w:author="Author"/>
                <w:rFonts w:ascii="Arial" w:hAnsi="Arial" w:cs="Arial"/>
                <w:sz w:val="18"/>
                <w:szCs w:val="18"/>
              </w:rPr>
            </w:pPr>
            <w:ins w:id="1530" w:author="Author">
              <w:r>
                <w:rPr>
                  <w:rFonts w:ascii="Arial" w:hAnsi="Arial" w:cs="Arial"/>
                  <w:sz w:val="18"/>
                  <w:szCs w:val="18"/>
                </w:rPr>
                <w:t>Event occurrence time (e.g., the file ready time)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31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C006C0A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32" w:author="Author"/>
                <w:rFonts w:ascii="Arial" w:hAnsi="Arial" w:cs="Arial"/>
                <w:sz w:val="18"/>
                <w:szCs w:val="18"/>
              </w:rPr>
            </w:pPr>
            <w:ins w:id="153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02D121B0" w14:textId="77777777" w:rsidTr="00C92B53">
        <w:trPr>
          <w:jc w:val="center"/>
          <w:ins w:id="1534" w:author="Author"/>
          <w:trPrChange w:id="1535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36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8361D13" w14:textId="0305C3C8" w:rsidR="002379BE" w:rsidRDefault="00584CE0" w:rsidP="004143F9">
            <w:pPr>
              <w:keepNext/>
              <w:keepLines/>
              <w:spacing w:after="0"/>
              <w:rPr>
                <w:ins w:id="1537" w:author="Author"/>
                <w:rFonts w:ascii="Arial" w:hAnsi="Arial"/>
                <w:sz w:val="18"/>
                <w:szCs w:val="18"/>
                <w:lang w:eastAsia="zh-CN"/>
              </w:rPr>
            </w:pPr>
            <w:ins w:id="153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39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F0645DC" w14:textId="3E368D38" w:rsidR="002379BE" w:rsidRDefault="00584CE0" w:rsidP="004143F9">
            <w:pPr>
              <w:keepNext/>
              <w:keepLines/>
              <w:spacing w:after="0"/>
              <w:rPr>
                <w:ins w:id="1540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41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42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1EB2C83D" w14:textId="2B7A7ED2" w:rsidR="002379BE" w:rsidRDefault="00174561" w:rsidP="004143F9">
            <w:pPr>
              <w:keepNext/>
              <w:keepLines/>
              <w:spacing w:after="0"/>
              <w:rPr>
                <w:ins w:id="1543" w:author="Author"/>
                <w:rFonts w:ascii="Arial" w:hAnsi="Arial" w:cs="Arial"/>
                <w:sz w:val="18"/>
                <w:szCs w:val="18"/>
              </w:rPr>
            </w:pPr>
            <w:ins w:id="1544" w:author="Author">
              <w:r>
                <w:rPr>
                  <w:rFonts w:ascii="Arial" w:hAnsi="Arial" w:cs="Arial"/>
                  <w:sz w:val="18"/>
                  <w:szCs w:val="18"/>
                </w:rPr>
                <w:t>DN of the MnS Agent emitting th</w:t>
              </w:r>
              <w:r w:rsidR="00956A90">
                <w:rPr>
                  <w:rFonts w:ascii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notification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45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4BB8924B" w14:textId="012491A9" w:rsidR="002379BE" w:rsidRDefault="00211F45" w:rsidP="004143F9">
            <w:pPr>
              <w:keepNext/>
              <w:keepLines/>
              <w:spacing w:after="0"/>
              <w:jc w:val="center"/>
              <w:rPr>
                <w:ins w:id="1546" w:author="Author"/>
                <w:rFonts w:ascii="Arial" w:hAnsi="Arial" w:cs="Arial"/>
                <w:sz w:val="18"/>
                <w:szCs w:val="18"/>
              </w:rPr>
            </w:pPr>
            <w:ins w:id="1547" w:author="Author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</w:tr>
      <w:tr w:rsidR="002379BE" w14:paraId="21DADD90" w14:textId="77777777" w:rsidTr="00C92B53">
        <w:trPr>
          <w:jc w:val="center"/>
          <w:ins w:id="1548" w:author="Author"/>
          <w:trPrChange w:id="1549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50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C0619A2" w14:textId="0363FB08" w:rsidR="002379BE" w:rsidRDefault="002379BE" w:rsidP="004143F9">
            <w:pPr>
              <w:keepNext/>
              <w:keepLines/>
              <w:spacing w:after="0"/>
              <w:rPr>
                <w:ins w:id="1551" w:author="Author"/>
                <w:rFonts w:ascii="Arial" w:hAnsi="Arial"/>
                <w:sz w:val="18"/>
                <w:szCs w:val="18"/>
                <w:lang w:eastAsia="zh-CN"/>
              </w:rPr>
            </w:pPr>
            <w:ins w:id="155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fileInfoList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53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1121447" w14:textId="3783E016" w:rsidR="002379BE" w:rsidRDefault="002379BE" w:rsidP="004143F9">
            <w:pPr>
              <w:keepNext/>
              <w:keepLines/>
              <w:spacing w:after="0"/>
              <w:rPr>
                <w:ins w:id="155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55" w:author="Author">
              <w:r w:rsidRPr="00CC649E">
                <w:rPr>
                  <w:rFonts w:ascii="Arial" w:hAnsi="Arial" w:cs="Arial"/>
                  <w:sz w:val="18"/>
                </w:rPr>
                <w:t>array(</w:t>
              </w:r>
              <w:r w:rsidR="003111D4" w:rsidRPr="00CC649E">
                <w:rPr>
                  <w:rFonts w:ascii="Arial" w:hAnsi="Arial" w:cs="Arial"/>
                  <w:sz w:val="18"/>
                  <w:rPrChange w:id="1556" w:author="Author">
                    <w:rPr>
                      <w:rFonts w:ascii="Arial" w:hAnsi="Arial" w:cs="Arial"/>
                      <w:sz w:val="18"/>
                      <w:highlight w:val="yellow"/>
                    </w:rPr>
                  </w:rPrChange>
                </w:rPr>
                <w:t>F</w:t>
              </w:r>
              <w:r w:rsidRPr="00CC649E">
                <w:rPr>
                  <w:rFonts w:ascii="Arial" w:hAnsi="Arial" w:cs="Arial"/>
                  <w:sz w:val="18"/>
                </w:rPr>
                <w:t>ileInfo)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57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DA0A9A8" w14:textId="7962D8D1" w:rsidR="002379BE" w:rsidRDefault="00CC649E" w:rsidP="004143F9">
            <w:pPr>
              <w:keepNext/>
              <w:keepLines/>
              <w:spacing w:after="0"/>
              <w:rPr>
                <w:ins w:id="1558" w:author="Author"/>
                <w:rFonts w:ascii="Arial" w:hAnsi="Arial" w:cs="Arial"/>
                <w:sz w:val="18"/>
                <w:szCs w:val="18"/>
              </w:rPr>
            </w:pPr>
            <w:ins w:id="1559" w:author="Author">
              <w:r>
                <w:rPr>
                  <w:rFonts w:ascii="Arial" w:hAnsi="Arial" w:cs="Arial"/>
                  <w:sz w:val="18"/>
                  <w:szCs w:val="18"/>
                </w:rPr>
                <w:t>Information about the files with a preparation error.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60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7995EEA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61" w:author="Author"/>
                <w:rFonts w:ascii="Arial" w:hAnsi="Arial" w:cs="Arial"/>
                <w:sz w:val="18"/>
                <w:szCs w:val="18"/>
              </w:rPr>
            </w:pPr>
            <w:ins w:id="156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43BD3963" w14:textId="77777777" w:rsidTr="00C92B53">
        <w:trPr>
          <w:jc w:val="center"/>
          <w:ins w:id="1563" w:author="Author"/>
          <w:trPrChange w:id="1564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65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4728F07" w14:textId="3A59928A" w:rsidR="002379BE" w:rsidRDefault="002379BE" w:rsidP="004143F9">
            <w:pPr>
              <w:keepNext/>
              <w:keepLines/>
              <w:spacing w:after="0"/>
              <w:rPr>
                <w:ins w:id="1566" w:author="Author"/>
                <w:rFonts w:ascii="Arial" w:hAnsi="Arial"/>
                <w:sz w:val="18"/>
                <w:szCs w:val="18"/>
                <w:lang w:eastAsia="zh-CN"/>
              </w:rPr>
            </w:pPr>
            <w:ins w:id="156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reason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68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9E5DA19" w14:textId="14A8DF19" w:rsidR="002379BE" w:rsidRDefault="00584CE0" w:rsidP="004143F9">
            <w:pPr>
              <w:keepNext/>
              <w:keepLines/>
              <w:spacing w:after="0"/>
              <w:rPr>
                <w:ins w:id="1569" w:author="Author"/>
                <w:rFonts w:ascii="Arial" w:hAnsi="Arial" w:cs="Arial"/>
                <w:sz w:val="18"/>
              </w:rPr>
            </w:pPr>
            <w:ins w:id="1570" w:author="Author">
              <w:r>
                <w:rPr>
                  <w:rFonts w:ascii="Arial" w:hAnsi="Arial" w:cs="Arial"/>
                  <w:sz w:val="18"/>
                </w:rPr>
                <w:t>string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71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1ECA516" w14:textId="50F855D1" w:rsidR="002379BE" w:rsidRDefault="006C0A48" w:rsidP="004143F9">
            <w:pPr>
              <w:keepNext/>
              <w:keepLines/>
              <w:spacing w:after="0"/>
              <w:rPr>
                <w:ins w:id="1572" w:author="Author"/>
                <w:rFonts w:ascii="Arial" w:hAnsi="Arial"/>
                <w:sz w:val="18"/>
              </w:rPr>
            </w:pPr>
            <w:ins w:id="1573" w:author="Author">
              <w:r>
                <w:rPr>
                  <w:rFonts w:ascii="Arial" w:hAnsi="Arial"/>
                  <w:sz w:val="18"/>
                </w:rPr>
                <w:t>R</w:t>
              </w:r>
              <w:r w:rsidR="002379BE">
                <w:rPr>
                  <w:rFonts w:ascii="Arial" w:hAnsi="Arial"/>
                  <w:sz w:val="18"/>
                </w:rPr>
                <w:t xml:space="preserve">eason </w:t>
              </w:r>
              <w:r>
                <w:rPr>
                  <w:rFonts w:ascii="Arial" w:hAnsi="Arial"/>
                  <w:sz w:val="18"/>
                </w:rPr>
                <w:t>for the file preparation error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74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0E85F2B8" w14:textId="6201020C" w:rsidR="002379BE" w:rsidRDefault="006C0A48" w:rsidP="004143F9">
            <w:pPr>
              <w:keepNext/>
              <w:keepLines/>
              <w:spacing w:after="0"/>
              <w:jc w:val="center"/>
              <w:rPr>
                <w:ins w:id="1575" w:author="Author"/>
                <w:rFonts w:ascii="Arial" w:hAnsi="Arial"/>
                <w:sz w:val="18"/>
                <w:szCs w:val="18"/>
                <w:lang w:eastAsia="zh-CN"/>
              </w:rPr>
            </w:pPr>
            <w:ins w:id="157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2379BE" w14:paraId="65126877" w14:textId="77777777" w:rsidTr="00C92B53">
        <w:trPr>
          <w:jc w:val="center"/>
          <w:ins w:id="1577" w:author="Author"/>
          <w:trPrChange w:id="1578" w:author="Author">
            <w:trPr>
              <w:jc w:val="center"/>
            </w:trPr>
          </w:trPrChange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79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D4F5BD0" w14:textId="29C2C3C8" w:rsidR="002379BE" w:rsidRDefault="002379BE" w:rsidP="004143F9">
            <w:pPr>
              <w:keepNext/>
              <w:keepLines/>
              <w:spacing w:after="0"/>
              <w:rPr>
                <w:ins w:id="1580" w:author="Author"/>
                <w:rFonts w:ascii="Arial" w:hAnsi="Arial"/>
                <w:sz w:val="18"/>
                <w:szCs w:val="18"/>
                <w:lang w:eastAsia="zh-CN"/>
              </w:rPr>
            </w:pPr>
            <w:ins w:id="158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additionalText</w:t>
              </w:r>
            </w:ins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82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8821406" w14:textId="62C09A64" w:rsidR="002379BE" w:rsidRDefault="00584CE0" w:rsidP="004143F9">
            <w:pPr>
              <w:keepNext/>
              <w:keepLines/>
              <w:spacing w:after="0"/>
              <w:rPr>
                <w:ins w:id="158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84" w:author="Author">
              <w:r>
                <w:rPr>
                  <w:rFonts w:ascii="Arial" w:hAnsi="Arial" w:cs="Arial"/>
                  <w:sz w:val="18"/>
                  <w:szCs w:val="18"/>
                </w:rPr>
                <w:t>string</w:t>
              </w:r>
            </w:ins>
          </w:p>
        </w:tc>
        <w:tc>
          <w:tcPr>
            <w:tcW w:w="25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85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14725BD" w14:textId="77777777" w:rsidR="002379BE" w:rsidRDefault="002379BE" w:rsidP="004143F9">
            <w:pPr>
              <w:keepNext/>
              <w:keepLines/>
              <w:spacing w:after="0"/>
              <w:rPr>
                <w:ins w:id="1586" w:author="Author"/>
                <w:rFonts w:ascii="Arial" w:hAnsi="Arial" w:cs="Arial"/>
                <w:sz w:val="18"/>
                <w:szCs w:val="18"/>
              </w:rPr>
            </w:pPr>
            <w:ins w:id="1587" w:author="Author">
              <w:r>
                <w:rPr>
                  <w:rFonts w:ascii="Arial" w:hAnsi="Arial"/>
                  <w:sz w:val="18"/>
                  <w:lang w:eastAsia="de-DE"/>
                </w:rPr>
                <w:t xml:space="preserve">Allows a free form text description to be reported </w:t>
              </w:r>
              <w:r>
                <w:rPr>
                  <w:rFonts w:ascii="Arial" w:hAnsi="Arial"/>
                  <w:sz w:val="18"/>
                </w:rPr>
                <w:t xml:space="preserve">as defined in </w:t>
              </w:r>
              <w:r>
                <w:rPr>
                  <w:rFonts w:ascii="Arial" w:hAnsi="Arial"/>
                  <w:sz w:val="18"/>
                  <w:szCs w:val="18"/>
                </w:rPr>
                <w:t>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88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17F8B5F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89" w:author="Author"/>
                <w:rFonts w:ascii="Arial" w:hAnsi="Arial" w:cs="Arial"/>
                <w:sz w:val="18"/>
                <w:szCs w:val="18"/>
              </w:rPr>
            </w:pPr>
            <w:ins w:id="159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</w:tbl>
    <w:p w14:paraId="2E4492C2" w14:textId="77777777" w:rsidR="002379BE" w:rsidRPr="002379BE" w:rsidRDefault="002379BE">
      <w:pPr>
        <w:pPrChange w:id="1591" w:author="Author">
          <w:pPr>
            <w:pStyle w:val="Heading5"/>
          </w:pPr>
        </w:pPrChange>
      </w:pPr>
    </w:p>
    <w:p w14:paraId="125D0241" w14:textId="71B15121" w:rsidR="00B71622" w:rsidDel="002379BE" w:rsidRDefault="00B71622" w:rsidP="00B71622">
      <w:pPr>
        <w:rPr>
          <w:del w:id="1592" w:author="Author"/>
        </w:rPr>
      </w:pPr>
      <w:del w:id="1593" w:author="Author">
        <w:r w:rsidDel="002379BE">
          <w:delText>None.</w:delText>
        </w:r>
      </w:del>
    </w:p>
    <w:p w14:paraId="152C264C" w14:textId="3C32C173" w:rsidR="00B71622" w:rsidRDefault="006B4C0A" w:rsidP="007B5E64">
      <w:pPr>
        <w:pStyle w:val="Heading5"/>
      </w:pPr>
      <w:bookmarkStart w:id="1594" w:name="_Toc51581299"/>
      <w:bookmarkStart w:id="1595" w:name="_Toc52356562"/>
      <w:bookmarkStart w:id="1596" w:name="_Toc55228132"/>
      <w:bookmarkStart w:id="1597" w:name="_Toc58503841"/>
      <w:r>
        <w:rPr>
          <w:lang w:eastAsia="zh-CN"/>
        </w:rPr>
        <w:t>12.6</w:t>
      </w:r>
      <w:r w:rsidR="00B71622">
        <w:rPr>
          <w:lang w:eastAsia="zh-CN"/>
        </w:rPr>
        <w:t>.1.4.3</w:t>
      </w:r>
      <w:r w:rsidR="00B71622">
        <w:rPr>
          <w:lang w:eastAsia="zh-CN"/>
        </w:rPr>
        <w:tab/>
      </w:r>
      <w:ins w:id="1598" w:author="Author">
        <w:r w:rsidR="00F86EA1">
          <w:t>Void</w:t>
        </w:r>
      </w:ins>
      <w:del w:id="1599" w:author="Author">
        <w:r w:rsidR="00B71622" w:rsidDel="00F86EA1">
          <w:delText>Structured</w:delText>
        </w:r>
        <w:r w:rsidR="00B71622" w:rsidDel="00F86EA1">
          <w:rPr>
            <w:lang w:eastAsia="zh-CN"/>
          </w:rPr>
          <w:delText xml:space="preserve"> p</w:delText>
        </w:r>
        <w:r w:rsidR="00B71622" w:rsidDel="00F86EA1">
          <w:delText>ath data types</w:delText>
        </w:r>
      </w:del>
      <w:bookmarkEnd w:id="1594"/>
      <w:bookmarkEnd w:id="1595"/>
      <w:bookmarkEnd w:id="1596"/>
      <w:bookmarkEnd w:id="1597"/>
    </w:p>
    <w:p w14:paraId="59C5EB4E" w14:textId="2ACFC5EB" w:rsidR="00B71622" w:rsidDel="002379BE" w:rsidRDefault="00B71622" w:rsidP="00B71622">
      <w:pPr>
        <w:rPr>
          <w:del w:id="1600" w:author="Author"/>
          <w:lang w:eastAsia="zh-CN"/>
        </w:rPr>
      </w:pPr>
      <w:del w:id="1601" w:author="Author">
        <w:r w:rsidDel="002379BE">
          <w:rPr>
            <w:lang w:eastAsia="zh-CN"/>
          </w:rPr>
          <w:delText>None.</w:delText>
        </w:r>
      </w:del>
    </w:p>
    <w:p w14:paraId="18E0E3EF" w14:textId="4215148A" w:rsidR="00B71622" w:rsidRDefault="006B4C0A" w:rsidP="007B5E64">
      <w:pPr>
        <w:pStyle w:val="Heading5"/>
        <w:rPr>
          <w:lang w:eastAsia="zh-CN"/>
        </w:rPr>
      </w:pPr>
      <w:bookmarkStart w:id="1602" w:name="_Toc51581300"/>
      <w:bookmarkStart w:id="1603" w:name="_Toc52356563"/>
      <w:bookmarkStart w:id="1604" w:name="_Toc55228133"/>
      <w:bookmarkStart w:id="1605" w:name="_Toc58503842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.1.4.4</w:t>
      </w:r>
      <w:r w:rsidR="00B71622">
        <w:rPr>
          <w:lang w:eastAsia="zh-CN"/>
        </w:rPr>
        <w:tab/>
      </w:r>
      <w:ins w:id="1606" w:author="Author">
        <w:r w:rsidR="00F86EA1">
          <w:rPr>
            <w:lang w:eastAsia="zh-CN"/>
          </w:rPr>
          <w:t>Void</w:t>
        </w:r>
      </w:ins>
      <w:del w:id="1607" w:author="Author">
        <w:r w:rsidR="00B71622" w:rsidDel="00F86EA1">
          <w:rPr>
            <w:lang w:eastAsia="zh-CN"/>
          </w:rPr>
          <w:delText>Query, message body and resource data types</w:delText>
        </w:r>
      </w:del>
      <w:bookmarkEnd w:id="1602"/>
      <w:bookmarkEnd w:id="1603"/>
      <w:bookmarkEnd w:id="1604"/>
      <w:bookmarkEnd w:id="1605"/>
    </w:p>
    <w:p w14:paraId="0694FE13" w14:textId="5536BCDA" w:rsidR="00B71622" w:rsidDel="007418A1" w:rsidRDefault="006B4C0A" w:rsidP="007B5E64">
      <w:pPr>
        <w:pStyle w:val="H6"/>
        <w:rPr>
          <w:del w:id="1608" w:author="Author"/>
          <w:lang w:eastAsia="zh-CN"/>
        </w:rPr>
      </w:pPr>
      <w:bookmarkStart w:id="1609" w:name="_Toc51581301"/>
      <w:bookmarkStart w:id="1610" w:name="_Toc52356564"/>
      <w:bookmarkStart w:id="1611" w:name="_Toc55228134"/>
      <w:del w:id="1612" w:author="Author">
        <w:r w:rsidDel="007418A1">
          <w:rPr>
            <w:lang w:eastAsia="zh-CN"/>
          </w:rPr>
          <w:delText>12.6</w:delText>
        </w:r>
        <w:r w:rsidR="00B71622" w:rsidDel="007418A1">
          <w:rPr>
            <w:lang w:eastAsia="zh-CN"/>
          </w:rPr>
          <w:delText>.1.4.4.1</w:delText>
        </w:r>
        <w:r w:rsidR="00B71622" w:rsidDel="007418A1">
          <w:rPr>
            <w:lang w:eastAsia="zh-CN"/>
          </w:rPr>
          <w:tab/>
          <w:delText>Type subscription-RequestType</w:delText>
        </w:r>
        <w:bookmarkEnd w:id="1609"/>
        <w:bookmarkEnd w:id="1610"/>
        <w:bookmarkEnd w:id="1611"/>
      </w:del>
    </w:p>
    <w:p w14:paraId="1CE3E5DD" w14:textId="03C93EE6" w:rsidR="00B71622" w:rsidRPr="00A236B1" w:rsidDel="007418A1" w:rsidRDefault="00B71622" w:rsidP="00B71622">
      <w:pPr>
        <w:keepNext/>
        <w:keepLines/>
        <w:spacing w:before="60"/>
        <w:jc w:val="center"/>
        <w:rPr>
          <w:del w:id="1613" w:author="Author"/>
          <w:rFonts w:ascii="Arial" w:hAnsi="Arial"/>
          <w:lang w:eastAsia="zh-CN"/>
        </w:rPr>
      </w:pPr>
      <w:del w:id="1614" w:author="Author">
        <w:r w:rsidRPr="00A236B1" w:rsidDel="007418A1">
          <w:rPr>
            <w:rFonts w:ascii="Arial" w:hAnsi="Arial"/>
            <w:lang w:eastAsia="zh-CN"/>
          </w:rPr>
          <w:delText xml:space="preserve">Table </w:delText>
        </w:r>
        <w:r w:rsidR="006B4C0A" w:rsidRPr="00A236B1" w:rsidDel="007418A1">
          <w:rPr>
            <w:rFonts w:ascii="Arial" w:hAnsi="Arial"/>
            <w:lang w:eastAsia="zh-CN"/>
          </w:rPr>
          <w:delText>12.6</w:delText>
        </w:r>
        <w:r w:rsidRPr="00A236B1" w:rsidDel="007418A1">
          <w:rPr>
            <w:rFonts w:ascii="Arial" w:hAnsi="Arial"/>
            <w:lang w:eastAsia="zh-CN"/>
          </w:rPr>
          <w:delText>.1.4.4.1-1: Definition of type subscription-RequestType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004"/>
        <w:gridCol w:w="3120"/>
        <w:gridCol w:w="3253"/>
        <w:gridCol w:w="405"/>
      </w:tblGrid>
      <w:tr w:rsidR="00B71622" w:rsidDel="007418A1" w14:paraId="7FD5525E" w14:textId="068B33A4" w:rsidTr="002C418E">
        <w:trPr>
          <w:del w:id="1615" w:author="Autho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F60348" w14:textId="4B8238BF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616" w:author="Author"/>
                <w:rFonts w:ascii="Arial" w:hAnsi="Arial"/>
                <w:b/>
                <w:sz w:val="18"/>
              </w:rPr>
            </w:pPr>
            <w:del w:id="1617" w:author="Author">
              <w:r w:rsidDel="007418A1">
                <w:rPr>
                  <w:rFonts w:ascii="Arial" w:hAnsi="Arial"/>
                  <w:b/>
                  <w:sz w:val="18"/>
                </w:rPr>
                <w:delText>Attribute name</w:delText>
              </w:r>
            </w:del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E8E39C" w14:textId="57C917B0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618" w:author="Author"/>
                <w:rFonts w:ascii="Arial" w:hAnsi="Arial"/>
                <w:b/>
                <w:sz w:val="18"/>
              </w:rPr>
            </w:pPr>
            <w:del w:id="1619" w:author="Author">
              <w:r w:rsidDel="007418A1">
                <w:rPr>
                  <w:rFonts w:ascii="Arial" w:hAnsi="Arial"/>
                  <w:b/>
                  <w:sz w:val="18"/>
                </w:rPr>
                <w:delText>Data type</w:delText>
              </w:r>
            </w:del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70944A" w14:textId="56C9E772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620" w:author="Author"/>
                <w:rFonts w:ascii="Arial" w:hAnsi="Arial"/>
                <w:b/>
                <w:sz w:val="18"/>
              </w:rPr>
            </w:pPr>
            <w:del w:id="1621" w:author="Author">
              <w:r w:rsidDel="007418A1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F5B2B3" w14:textId="76B7DC4B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622" w:author="Author"/>
                <w:rFonts w:ascii="Arial" w:hAnsi="Arial"/>
                <w:b/>
                <w:sz w:val="18"/>
              </w:rPr>
            </w:pPr>
            <w:del w:id="1623" w:author="Author">
              <w:r w:rsidDel="007418A1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7418A1" w14:paraId="592D718D" w14:textId="2FF58C61" w:rsidTr="002C418E">
        <w:trPr>
          <w:del w:id="1624" w:author="Autho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DC15" w14:textId="77EA202A" w:rsidR="00B71622" w:rsidDel="007418A1" w:rsidRDefault="00B71622" w:rsidP="002C418E">
            <w:pPr>
              <w:keepNext/>
              <w:keepLines/>
              <w:spacing w:after="0"/>
              <w:rPr>
                <w:del w:id="1625" w:author="Author"/>
                <w:rFonts w:ascii="Arial" w:hAnsi="Arial"/>
                <w:sz w:val="18"/>
              </w:rPr>
            </w:pPr>
            <w:del w:id="1626" w:author="Author">
              <w:r w:rsidDel="007418A1">
                <w:rPr>
                  <w:rFonts w:ascii="Arial" w:hAnsi="Arial"/>
                  <w:sz w:val="18"/>
                </w:rPr>
                <w:delText>data</w:delText>
              </w:r>
            </w:del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5E5" w14:textId="2E3D250C" w:rsidR="00B71622" w:rsidDel="007418A1" w:rsidRDefault="00B71622" w:rsidP="002C418E">
            <w:pPr>
              <w:keepNext/>
              <w:keepLines/>
              <w:spacing w:after="0"/>
              <w:rPr>
                <w:del w:id="1627" w:author="Author"/>
                <w:rFonts w:ascii="Arial" w:hAnsi="Arial"/>
                <w:sz w:val="18"/>
              </w:rPr>
            </w:pPr>
            <w:del w:id="1628" w:author="Author">
              <w:r w:rsidDel="007418A1">
                <w:rPr>
                  <w:rFonts w:ascii="Arial" w:hAnsi="Arial"/>
                  <w:sz w:val="18"/>
                </w:rPr>
                <w:delText>subscription-ResourceType</w:delText>
              </w:r>
            </w:del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183" w14:textId="46A068A1" w:rsidR="00B71622" w:rsidDel="007418A1" w:rsidRDefault="00B71622" w:rsidP="002C418E">
            <w:pPr>
              <w:keepNext/>
              <w:keepLines/>
              <w:spacing w:after="0"/>
              <w:rPr>
                <w:del w:id="1629" w:author="Author"/>
                <w:rFonts w:ascii="Arial" w:hAnsi="Arial" w:cs="Arial"/>
                <w:sz w:val="18"/>
                <w:szCs w:val="18"/>
              </w:rPr>
            </w:pPr>
            <w:del w:id="1630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Used in the request body of HTTP POST on /subscriptions describing the representation of the subscription to be created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E596" w14:textId="6E077A8E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631" w:author="Author"/>
                <w:rFonts w:ascii="Arial" w:hAnsi="Arial" w:cs="Arial"/>
                <w:sz w:val="18"/>
                <w:szCs w:val="18"/>
              </w:rPr>
            </w:pPr>
            <w:del w:id="1632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M</w:delText>
              </w:r>
            </w:del>
          </w:p>
        </w:tc>
      </w:tr>
    </w:tbl>
    <w:p w14:paraId="3F6A01B1" w14:textId="7A172333" w:rsidR="00B71622" w:rsidDel="007418A1" w:rsidRDefault="00B71622" w:rsidP="00B71622">
      <w:pPr>
        <w:keepNext/>
        <w:keepLines/>
        <w:spacing w:after="0"/>
        <w:rPr>
          <w:del w:id="1633" w:author="Author"/>
        </w:rPr>
      </w:pPr>
    </w:p>
    <w:p w14:paraId="60CFCA7A" w14:textId="41F107AD" w:rsidR="00B71622" w:rsidDel="00F0145A" w:rsidRDefault="006B4C0A" w:rsidP="007B5E64">
      <w:pPr>
        <w:pStyle w:val="H6"/>
        <w:rPr>
          <w:del w:id="1634" w:author="Author"/>
        </w:rPr>
      </w:pPr>
      <w:bookmarkStart w:id="1635" w:name="_Toc51581302"/>
      <w:bookmarkStart w:id="1636" w:name="_Toc52356565"/>
      <w:bookmarkStart w:id="1637" w:name="_Toc55228135"/>
      <w:del w:id="1638" w:author="Author">
        <w:r w:rsidDel="00F0145A">
          <w:delText>12.6</w:delText>
        </w:r>
        <w:r w:rsidR="00B71622" w:rsidDel="00F0145A">
          <w:delText>.1.4.4.2</w:delText>
        </w:r>
        <w:r w:rsidR="00B71622" w:rsidDel="00F0145A">
          <w:tab/>
          <w:delText>Type fileInfoRetrieval-ResponseType</w:delText>
        </w:r>
        <w:bookmarkEnd w:id="1635"/>
        <w:bookmarkEnd w:id="1636"/>
        <w:bookmarkEnd w:id="1637"/>
      </w:del>
    </w:p>
    <w:p w14:paraId="1E9788BB" w14:textId="53CA6C13" w:rsidR="00B71622" w:rsidDel="00F0145A" w:rsidRDefault="00B71622" w:rsidP="00B71622">
      <w:pPr>
        <w:pStyle w:val="TH"/>
        <w:rPr>
          <w:del w:id="1639" w:author="Author"/>
          <w:noProof/>
        </w:rPr>
      </w:pPr>
      <w:del w:id="1640" w:author="Author">
        <w:r w:rsidDel="00F0145A">
          <w:rPr>
            <w:noProof/>
          </w:rPr>
          <w:delText xml:space="preserve">Table </w:delText>
        </w:r>
        <w:r w:rsidR="006B4C0A" w:rsidDel="00F0145A">
          <w:delText>12.6</w:delText>
        </w:r>
        <w:r w:rsidDel="00F0145A">
          <w:delText>.1.4.4.2</w:delText>
        </w:r>
        <w:r w:rsidDel="00F0145A">
          <w:rPr>
            <w:noProof/>
          </w:rPr>
          <w:delText xml:space="preserve">-1: Definition of type </w:delText>
        </w:r>
        <w:r w:rsidDel="00F0145A">
          <w:delText>fileInfoRetrieval-ResponseType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84"/>
        <w:gridCol w:w="4163"/>
        <w:gridCol w:w="404"/>
      </w:tblGrid>
      <w:tr w:rsidR="00B71622" w:rsidDel="00F0145A" w14:paraId="71EB5C40" w14:textId="4F3B7C67" w:rsidTr="002C418E">
        <w:trPr>
          <w:del w:id="1641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542AE" w14:textId="181B50D9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642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43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Attribute name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BBD165" w14:textId="79BC4055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644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45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Data 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5CF4C4" w14:textId="13A2F61B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646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47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2704AF" w14:textId="5C915A21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648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49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SQ</w:delText>
              </w:r>
            </w:del>
          </w:p>
        </w:tc>
      </w:tr>
      <w:tr w:rsidR="00B71622" w:rsidDel="00F0145A" w14:paraId="4EAEAA53" w14:textId="02AF5809" w:rsidTr="002C418E">
        <w:trPr>
          <w:del w:id="1650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9AB" w14:textId="4D620067" w:rsidR="00B71622" w:rsidDel="00F0145A" w:rsidRDefault="00B71622" w:rsidP="002C418E">
            <w:pPr>
              <w:keepNext/>
              <w:keepLines/>
              <w:spacing w:after="0"/>
              <w:rPr>
                <w:del w:id="1651" w:author="Author"/>
                <w:rFonts w:ascii="Arial" w:hAnsi="Arial"/>
                <w:sz w:val="18"/>
                <w:szCs w:val="18"/>
                <w:lang w:eastAsia="zh-CN"/>
              </w:rPr>
            </w:pPr>
            <w:del w:id="1652" w:author="Author">
              <w:r w:rsidDel="00F0145A">
                <w:rPr>
                  <w:rFonts w:ascii="Arial" w:hAnsi="Arial"/>
                  <w:sz w:val="18"/>
                  <w:szCs w:val="18"/>
                  <w:lang w:eastAsia="zh-CN"/>
                </w:rPr>
                <w:delText>data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03B" w14:textId="461658C4" w:rsidR="00B71622" w:rsidDel="00F0145A" w:rsidRDefault="00B71622" w:rsidP="002C418E">
            <w:pPr>
              <w:keepNext/>
              <w:keepLines/>
              <w:spacing w:after="0"/>
              <w:rPr>
                <w:del w:id="1653" w:author="Author"/>
                <w:rFonts w:ascii="Arial" w:hAnsi="Arial"/>
                <w:sz w:val="18"/>
                <w:lang w:val="en-US"/>
              </w:rPr>
            </w:pPr>
            <w:del w:id="1654" w:author="Author">
              <w:r w:rsidDel="00F0145A">
                <w:rPr>
                  <w:rFonts w:ascii="Arial" w:hAnsi="Arial"/>
                  <w:sz w:val="18"/>
                  <w:lang w:val="en-US"/>
                </w:rPr>
                <w:delText>array(fileInfoType)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BB2" w14:textId="6B784F03" w:rsidR="00B71622" w:rsidDel="00F0145A" w:rsidRDefault="00B71622" w:rsidP="002C418E">
            <w:pPr>
              <w:keepNext/>
              <w:keepLines/>
              <w:spacing w:after="0"/>
              <w:rPr>
                <w:del w:id="1655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656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The information of the available files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158" w14:textId="106EB8AC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657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658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M</w:delText>
              </w:r>
            </w:del>
          </w:p>
        </w:tc>
      </w:tr>
    </w:tbl>
    <w:p w14:paraId="1DC90793" w14:textId="1BD0FD11" w:rsidR="00B71622" w:rsidDel="00F0145A" w:rsidRDefault="00B71622" w:rsidP="00B71622">
      <w:pPr>
        <w:rPr>
          <w:del w:id="1659" w:author="Author"/>
        </w:rPr>
      </w:pPr>
    </w:p>
    <w:p w14:paraId="44344893" w14:textId="6962A844" w:rsidR="00B71622" w:rsidDel="00292DA5" w:rsidRDefault="006B4C0A" w:rsidP="007B5E64">
      <w:pPr>
        <w:pStyle w:val="H6"/>
        <w:rPr>
          <w:del w:id="1660" w:author="Author"/>
        </w:rPr>
      </w:pPr>
      <w:bookmarkStart w:id="1661" w:name="_Toc51581303"/>
      <w:bookmarkStart w:id="1662" w:name="_Toc52356566"/>
      <w:bookmarkStart w:id="1663" w:name="_Toc55228136"/>
      <w:del w:id="1664" w:author="Author">
        <w:r w:rsidDel="00292DA5">
          <w:delText>12.6</w:delText>
        </w:r>
        <w:r w:rsidR="00B71622" w:rsidDel="00292DA5">
          <w:delText>.1.4.4.3</w:delText>
        </w:r>
        <w:r w:rsidR="00B71622" w:rsidDel="00292DA5">
          <w:tab/>
          <w:delText>Type error-ResponseType</w:delText>
        </w:r>
        <w:bookmarkEnd w:id="1661"/>
        <w:bookmarkEnd w:id="1662"/>
        <w:bookmarkEnd w:id="1663"/>
      </w:del>
    </w:p>
    <w:p w14:paraId="24D115C2" w14:textId="79F667A7" w:rsidR="00B71622" w:rsidDel="00292DA5" w:rsidRDefault="00B71622" w:rsidP="00B71622">
      <w:pPr>
        <w:pStyle w:val="TH"/>
        <w:rPr>
          <w:del w:id="1665" w:author="Author"/>
          <w:noProof/>
        </w:rPr>
      </w:pPr>
      <w:del w:id="1666" w:author="Author">
        <w:r w:rsidDel="00292DA5">
          <w:rPr>
            <w:noProof/>
          </w:rPr>
          <w:delText xml:space="preserve">Table </w:delText>
        </w:r>
        <w:r w:rsidR="006B4C0A" w:rsidDel="00292DA5">
          <w:delText>12.6</w:delText>
        </w:r>
        <w:r w:rsidDel="00292DA5">
          <w:delText>.1.4.4.3</w:delText>
        </w:r>
        <w:r w:rsidDel="00292DA5">
          <w:rPr>
            <w:noProof/>
          </w:rPr>
          <w:delText>-1: Definition of type error-ResponseType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84"/>
        <w:gridCol w:w="4163"/>
        <w:gridCol w:w="404"/>
      </w:tblGrid>
      <w:tr w:rsidR="00B71622" w:rsidDel="00292DA5" w14:paraId="3684B0C8" w14:textId="5E00C0A2" w:rsidTr="002C418E">
        <w:trPr>
          <w:del w:id="1667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3C6B9A" w14:textId="1F8FEA5A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668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69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Attribute name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F8A84C" w14:textId="75DC039E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670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71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Data 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5D2BAD" w14:textId="1C372F6C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672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73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614AF0" w14:textId="35782A6F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674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675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SQ</w:delText>
              </w:r>
            </w:del>
          </w:p>
        </w:tc>
      </w:tr>
      <w:tr w:rsidR="00B71622" w:rsidDel="00292DA5" w14:paraId="4374FF4B" w14:textId="1C01A145" w:rsidTr="002C418E">
        <w:trPr>
          <w:del w:id="1676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919" w14:textId="1B38843F" w:rsidR="00B71622" w:rsidDel="00292DA5" w:rsidRDefault="00B71622" w:rsidP="002C418E">
            <w:pPr>
              <w:keepNext/>
              <w:keepLines/>
              <w:spacing w:after="0"/>
              <w:rPr>
                <w:del w:id="1677" w:author="Author"/>
                <w:rFonts w:ascii="Arial" w:hAnsi="Arial"/>
                <w:sz w:val="18"/>
                <w:lang w:val="en-US"/>
              </w:rPr>
            </w:pPr>
            <w:del w:id="1678" w:author="Author">
              <w:r w:rsidDel="00292DA5">
                <w:rPr>
                  <w:rFonts w:ascii="Arial" w:hAnsi="Arial"/>
                  <w:sz w:val="18"/>
                  <w:lang w:val="en-US"/>
                </w:rPr>
                <w:delText>error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FA6" w14:textId="506E382A" w:rsidR="00B71622" w:rsidDel="00292DA5" w:rsidRDefault="00B71622" w:rsidP="002C418E">
            <w:pPr>
              <w:keepNext/>
              <w:keepLines/>
              <w:spacing w:after="0"/>
              <w:rPr>
                <w:del w:id="1679" w:author="Author"/>
                <w:rFonts w:ascii="Arial" w:hAnsi="Arial"/>
                <w:sz w:val="18"/>
                <w:lang w:val="de-DE"/>
              </w:rPr>
            </w:pPr>
            <w:del w:id="1680" w:author="Author">
              <w:r w:rsidDel="00292DA5">
                <w:rPr>
                  <w:rFonts w:ascii="Arial" w:hAnsi="Arial"/>
                  <w:sz w:val="18"/>
                  <w:lang w:val="de-DE"/>
                </w:rPr>
                <w:delText>object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CA8" w14:textId="46B40750" w:rsidR="00B71622" w:rsidDel="00292DA5" w:rsidRDefault="00B71622" w:rsidP="002C418E">
            <w:pPr>
              <w:keepNext/>
              <w:keepLines/>
              <w:spacing w:after="0"/>
              <w:rPr>
                <w:del w:id="1681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682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Key indicating the response body containing an error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B58" w14:textId="4A077ADF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683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684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292DA5" w14:paraId="40B0C34E" w14:textId="7E3A7224" w:rsidTr="002C418E">
        <w:trPr>
          <w:del w:id="1685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F4B" w14:textId="2E546ED7" w:rsidR="00B71622" w:rsidDel="00292DA5" w:rsidRDefault="00B71622" w:rsidP="002C418E">
            <w:pPr>
              <w:keepNext/>
              <w:keepLines/>
              <w:spacing w:after="0"/>
              <w:rPr>
                <w:del w:id="1686" w:author="Author"/>
                <w:rFonts w:ascii="Arial" w:hAnsi="Arial"/>
                <w:sz w:val="18"/>
                <w:lang w:val="en-US"/>
              </w:rPr>
            </w:pPr>
            <w:del w:id="1687" w:author="Author">
              <w:r w:rsidDel="00292DA5">
                <w:rPr>
                  <w:rFonts w:ascii="Arial" w:hAnsi="Arial"/>
                  <w:sz w:val="18"/>
                  <w:lang w:val="en-US"/>
                </w:rPr>
                <w:delText>&gt; errorInfo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24A" w14:textId="72E71CF6" w:rsidR="00B71622" w:rsidDel="00292DA5" w:rsidRDefault="00B71622" w:rsidP="002C418E">
            <w:pPr>
              <w:keepNext/>
              <w:keepLines/>
              <w:spacing w:after="0"/>
              <w:rPr>
                <w:del w:id="1688" w:author="Author"/>
                <w:rFonts w:ascii="Arial" w:hAnsi="Arial"/>
                <w:sz w:val="18"/>
                <w:lang w:val="de-DE"/>
              </w:rPr>
            </w:pPr>
            <w:del w:id="1689" w:author="Author">
              <w:r w:rsidDel="00292DA5">
                <w:rPr>
                  <w:rFonts w:ascii="Arial" w:hAnsi="Arial"/>
                  <w:sz w:val="18"/>
                  <w:lang w:val="de-DE"/>
                </w:rPr>
                <w:delText>string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60A" w14:textId="1E17F8D3" w:rsidR="00B71622" w:rsidDel="00292DA5" w:rsidRDefault="00B71622" w:rsidP="002C418E">
            <w:pPr>
              <w:keepNext/>
              <w:keepLines/>
              <w:spacing w:after="0"/>
              <w:rPr>
                <w:del w:id="1690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691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Attribute allowing to convey error information in string format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B092" w14:textId="696C63B8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692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693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</w:tbl>
    <w:p w14:paraId="58416140" w14:textId="2339C94A" w:rsidR="00B71622" w:rsidDel="00292DA5" w:rsidRDefault="00B71622" w:rsidP="00B71622">
      <w:pPr>
        <w:rPr>
          <w:del w:id="1694" w:author="Author"/>
        </w:rPr>
      </w:pPr>
    </w:p>
    <w:p w14:paraId="5F3CACE3" w14:textId="2426C992" w:rsidR="00B71622" w:rsidDel="007418A1" w:rsidRDefault="006B4C0A" w:rsidP="007B5E64">
      <w:pPr>
        <w:pStyle w:val="H6"/>
        <w:rPr>
          <w:del w:id="1695" w:author="Author"/>
          <w:lang w:eastAsia="zh-CN"/>
        </w:rPr>
      </w:pPr>
      <w:bookmarkStart w:id="1696" w:name="_Toc51581304"/>
      <w:bookmarkStart w:id="1697" w:name="_Toc52356567"/>
      <w:bookmarkStart w:id="1698" w:name="_Toc55228137"/>
      <w:del w:id="1699" w:author="Author">
        <w:r w:rsidDel="007418A1">
          <w:rPr>
            <w:lang w:eastAsia="zh-CN"/>
          </w:rPr>
          <w:delText>12.6</w:delText>
        </w:r>
        <w:r w:rsidR="00B71622" w:rsidDel="007418A1">
          <w:rPr>
            <w:lang w:eastAsia="zh-CN"/>
          </w:rPr>
          <w:delText>.1.4.4.4</w:delText>
        </w:r>
        <w:r w:rsidR="00B71622" w:rsidDel="007418A1">
          <w:tab/>
          <w:delText>Type</w:delText>
        </w:r>
        <w:r w:rsidR="00B71622" w:rsidDel="007418A1">
          <w:rPr>
            <w:lang w:eastAsia="zh-CN"/>
          </w:rPr>
          <w:delText xml:space="preserve"> </w:delText>
        </w:r>
        <w:r w:rsidR="00B71622" w:rsidDel="007418A1">
          <w:delText>subscription</w:delText>
        </w:r>
        <w:r w:rsidR="00B71622" w:rsidDel="007418A1">
          <w:rPr>
            <w:lang w:eastAsia="zh-CN"/>
          </w:rPr>
          <w:delText>-ResourceType</w:delText>
        </w:r>
        <w:bookmarkEnd w:id="1696"/>
        <w:bookmarkEnd w:id="1697"/>
        <w:bookmarkEnd w:id="1698"/>
      </w:del>
    </w:p>
    <w:p w14:paraId="35C17C19" w14:textId="390B2284" w:rsidR="00B71622" w:rsidDel="007418A1" w:rsidRDefault="00B71622" w:rsidP="00B71622">
      <w:pPr>
        <w:keepNext/>
        <w:keepLines/>
        <w:spacing w:before="60"/>
        <w:jc w:val="center"/>
        <w:rPr>
          <w:del w:id="1700" w:author="Author"/>
          <w:rFonts w:ascii="Arial" w:hAnsi="Arial"/>
          <w:b/>
        </w:rPr>
      </w:pPr>
      <w:del w:id="1701" w:author="Author">
        <w:r w:rsidDel="007418A1">
          <w:rPr>
            <w:rFonts w:ascii="Arial" w:hAnsi="Arial"/>
            <w:b/>
          </w:rPr>
          <w:delText xml:space="preserve">Table </w:delText>
        </w:r>
        <w:r w:rsidR="006B4C0A" w:rsidDel="007418A1">
          <w:rPr>
            <w:rFonts w:ascii="Arial" w:hAnsi="Arial"/>
            <w:b/>
          </w:rPr>
          <w:delText>12.6</w:delText>
        </w:r>
        <w:r w:rsidDel="007418A1">
          <w:rPr>
            <w:rFonts w:ascii="Arial" w:hAnsi="Arial"/>
            <w:b/>
          </w:rPr>
          <w:delText>.1.4.4.4-1: Definition of type subscription-ResourceType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45"/>
        <w:gridCol w:w="2976"/>
        <w:gridCol w:w="3357"/>
        <w:gridCol w:w="397"/>
      </w:tblGrid>
      <w:tr w:rsidR="00B71622" w:rsidDel="007418A1" w14:paraId="5ADC95E4" w14:textId="43DF4C07" w:rsidTr="002C418E">
        <w:trPr>
          <w:jc w:val="center"/>
          <w:del w:id="1702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C299AE" w14:textId="2CC0B80F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03" w:author="Author"/>
                <w:rFonts w:ascii="Arial" w:hAnsi="Arial"/>
                <w:b/>
                <w:sz w:val="18"/>
              </w:rPr>
            </w:pPr>
            <w:del w:id="1704" w:author="Author">
              <w:r w:rsidDel="007418A1">
                <w:rPr>
                  <w:rFonts w:ascii="Arial" w:hAnsi="Arial"/>
                  <w:b/>
                  <w:sz w:val="18"/>
                  <w:lang w:eastAsia="zh-CN"/>
                </w:rPr>
                <w:delText>Attribute name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8E96CD" w14:textId="5E788C51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05" w:author="Author"/>
                <w:rFonts w:ascii="Arial" w:hAnsi="Arial"/>
                <w:b/>
                <w:sz w:val="18"/>
              </w:rPr>
            </w:pPr>
            <w:del w:id="1706" w:author="Author">
              <w:r w:rsidDel="007418A1">
                <w:rPr>
                  <w:rFonts w:ascii="Arial" w:hAnsi="Arial"/>
                  <w:b/>
                  <w:sz w:val="18"/>
                  <w:lang w:eastAsia="zh-CN"/>
                </w:rPr>
                <w:delText>Data 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3C3A92" w14:textId="48255E1A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07" w:author="Author"/>
                <w:rFonts w:ascii="Arial" w:hAnsi="Arial"/>
                <w:b/>
                <w:sz w:val="18"/>
              </w:rPr>
            </w:pPr>
            <w:del w:id="1708" w:author="Author">
              <w:r w:rsidDel="007418A1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9FD5DF" w14:textId="47D14F62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09" w:author="Author"/>
                <w:rFonts w:ascii="Arial" w:hAnsi="Arial"/>
                <w:b/>
                <w:sz w:val="18"/>
              </w:rPr>
            </w:pPr>
            <w:del w:id="1710" w:author="Author">
              <w:r w:rsidDel="007418A1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7418A1" w14:paraId="5C83ECC0" w14:textId="173312BD" w:rsidTr="002C418E">
        <w:trPr>
          <w:jc w:val="center"/>
          <w:del w:id="1711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B6F296A" w14:textId="563F77DA" w:rsidR="00B71622" w:rsidDel="007418A1" w:rsidRDefault="00B71622" w:rsidP="002C418E">
            <w:pPr>
              <w:keepNext/>
              <w:keepLines/>
              <w:spacing w:after="0"/>
              <w:rPr>
                <w:del w:id="171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13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consumerReference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949C53" w14:textId="1C351AB5" w:rsidR="00B71622" w:rsidDel="007418A1" w:rsidRDefault="00B71622" w:rsidP="002C418E">
            <w:pPr>
              <w:keepNext/>
              <w:keepLines/>
              <w:spacing w:after="0"/>
              <w:rPr>
                <w:del w:id="171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15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3E0DAC" w14:textId="214CDF69" w:rsidR="00B71622" w:rsidDel="007418A1" w:rsidRDefault="00B71622" w:rsidP="002C418E">
            <w:pPr>
              <w:keepNext/>
              <w:keepLines/>
              <w:spacing w:after="0"/>
              <w:rPr>
                <w:del w:id="1716" w:author="Author"/>
                <w:rFonts w:ascii="Arial" w:hAnsi="Arial" w:cs="Arial"/>
                <w:sz w:val="18"/>
                <w:szCs w:val="18"/>
              </w:rPr>
            </w:pPr>
            <w:del w:id="1717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The URI of the endpoint to send the notification to (/notificationSink).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F3A14" w14:textId="7632D570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18" w:author="Author"/>
                <w:rFonts w:ascii="Arial" w:hAnsi="Arial" w:cs="Arial"/>
                <w:sz w:val="18"/>
                <w:szCs w:val="18"/>
              </w:rPr>
            </w:pPr>
            <w:del w:id="1719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M</w:delText>
              </w:r>
            </w:del>
          </w:p>
        </w:tc>
      </w:tr>
      <w:tr w:rsidR="00B71622" w:rsidDel="007418A1" w14:paraId="444830F1" w14:textId="7DDDD27E" w:rsidTr="002C418E">
        <w:trPr>
          <w:jc w:val="center"/>
          <w:del w:id="1720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C1E79A3" w14:textId="6D11B46A" w:rsidR="00B71622" w:rsidDel="007418A1" w:rsidRDefault="00B71622" w:rsidP="002C418E">
            <w:pPr>
              <w:keepNext/>
              <w:keepLines/>
              <w:spacing w:after="0"/>
              <w:rPr>
                <w:del w:id="1721" w:author="Author"/>
                <w:rFonts w:ascii="Arial" w:hAnsi="Arial" w:cs="Arial"/>
                <w:sz w:val="18"/>
                <w:szCs w:val="18"/>
              </w:rPr>
            </w:pPr>
            <w:del w:id="1722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timeTick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2D2DAB" w14:textId="3BE8E94D" w:rsidR="00B71622" w:rsidDel="007418A1" w:rsidRDefault="00B71622" w:rsidP="002C418E">
            <w:pPr>
              <w:keepNext/>
              <w:keepLines/>
              <w:spacing w:after="0"/>
              <w:rPr>
                <w:del w:id="1723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24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long-Type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3DCF98" w14:textId="64565F7C" w:rsidR="00B71622" w:rsidDel="007418A1" w:rsidRDefault="00B71622" w:rsidP="002C418E">
            <w:pPr>
              <w:keepNext/>
              <w:keepLines/>
              <w:spacing w:after="0"/>
              <w:rPr>
                <w:del w:id="1725" w:author="Author"/>
                <w:rFonts w:ascii="Arial" w:hAnsi="Arial" w:cs="Arial"/>
                <w:sz w:val="18"/>
                <w:szCs w:val="18"/>
              </w:rPr>
            </w:pPr>
            <w:del w:id="1726" w:author="Author">
              <w:r w:rsidDel="007418A1">
                <w:rPr>
                  <w:rFonts w:ascii="Arial" w:hAnsi="Arial"/>
                  <w:sz w:val="18"/>
                </w:rPr>
                <w:delText>Time window within which the subscriber intends to subscribe again to confirm its subscription, see clause 11.2.2.2.5.1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519EDC" w14:textId="11762E60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27" w:author="Author"/>
                <w:rFonts w:ascii="Arial" w:hAnsi="Arial" w:cs="Arial"/>
                <w:sz w:val="18"/>
                <w:szCs w:val="18"/>
              </w:rPr>
            </w:pPr>
            <w:del w:id="1728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O</w:delText>
              </w:r>
            </w:del>
          </w:p>
        </w:tc>
      </w:tr>
      <w:tr w:rsidR="00B71622" w:rsidDel="007418A1" w14:paraId="4A5DDFEB" w14:textId="23995681" w:rsidTr="002C418E">
        <w:trPr>
          <w:jc w:val="center"/>
          <w:del w:id="1729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08A7148" w14:textId="748C5C92" w:rsidR="00B71622" w:rsidDel="007418A1" w:rsidRDefault="00B71622" w:rsidP="002C418E">
            <w:pPr>
              <w:keepNext/>
              <w:keepLines/>
              <w:spacing w:after="0"/>
              <w:rPr>
                <w:del w:id="173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31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filter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28A7ED" w14:textId="67655694" w:rsidR="00B71622" w:rsidDel="007418A1" w:rsidRDefault="00B71622" w:rsidP="002C418E">
            <w:pPr>
              <w:keepNext/>
              <w:keepLines/>
              <w:spacing w:after="0"/>
              <w:rPr>
                <w:del w:id="173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33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filter-Type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BF27F6" w14:textId="38B5D6FD" w:rsidR="00B71622" w:rsidDel="007418A1" w:rsidRDefault="00B71622" w:rsidP="002C418E">
            <w:pPr>
              <w:rPr>
                <w:del w:id="173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35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Filter settings for this subscription, to define the subset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</w:delText>
              </w:r>
              <w:r w:rsidDel="007418A1">
                <w:rPr>
                  <w:rFonts w:ascii="Arial" w:hAnsi="Arial" w:cs="Arial"/>
                  <w:sz w:val="18"/>
                  <w:szCs w:val="18"/>
                </w:rPr>
                <w:delText>of all notifications this subscription relates to.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</w:delText>
              </w:r>
              <w:r w:rsidDel="007418A1">
                <w:rPr>
                  <w:rFonts w:ascii="Arial" w:hAnsi="Arial" w:cs="Arial"/>
                  <w:sz w:val="18"/>
                  <w:szCs w:val="18"/>
                </w:rPr>
                <w:delText>A notification is sent to the subscriber if the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</w:delText>
              </w:r>
              <w:r w:rsidDel="007418A1">
                <w:rPr>
                  <w:rFonts w:ascii="Arial" w:hAnsi="Arial" w:cs="Arial"/>
                  <w:sz w:val="18"/>
                  <w:szCs w:val="18"/>
                </w:rPr>
                <w:delText>filter matches, or if there is no filter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6CBB65" w14:textId="75F06D2D" w:rsidR="00B71622" w:rsidDel="007418A1" w:rsidRDefault="00B71622" w:rsidP="002C418E">
            <w:pPr>
              <w:jc w:val="center"/>
              <w:rPr>
                <w:del w:id="1736" w:author="Author"/>
                <w:rFonts w:ascii="Arial" w:hAnsi="Arial" w:cs="Arial"/>
                <w:sz w:val="18"/>
                <w:szCs w:val="18"/>
              </w:rPr>
            </w:pPr>
            <w:del w:id="1737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O</w:delText>
              </w:r>
            </w:del>
          </w:p>
        </w:tc>
      </w:tr>
    </w:tbl>
    <w:p w14:paraId="0E640620" w14:textId="4C984FC8" w:rsidR="00B71622" w:rsidDel="007418A1" w:rsidRDefault="00B71622" w:rsidP="00B71622">
      <w:pPr>
        <w:rPr>
          <w:del w:id="1738" w:author="Author"/>
        </w:rPr>
      </w:pPr>
    </w:p>
    <w:p w14:paraId="2E4BC59B" w14:textId="7FABF661" w:rsidR="00B71622" w:rsidDel="003111D4" w:rsidRDefault="006B4C0A" w:rsidP="007B5E64">
      <w:pPr>
        <w:pStyle w:val="H6"/>
        <w:rPr>
          <w:del w:id="1739" w:author="Author"/>
          <w:lang w:eastAsia="zh-CN"/>
        </w:rPr>
      </w:pPr>
      <w:bookmarkStart w:id="1740" w:name="_Toc51581305"/>
      <w:bookmarkStart w:id="1741" w:name="_Toc52356568"/>
      <w:bookmarkStart w:id="1742" w:name="_Toc55228138"/>
      <w:del w:id="1743" w:author="Author">
        <w:r w:rsidDel="003111D4">
          <w:rPr>
            <w:lang w:eastAsia="zh-CN"/>
          </w:rPr>
          <w:lastRenderedPageBreak/>
          <w:delText>12.6</w:delText>
        </w:r>
        <w:r w:rsidR="00B71622" w:rsidDel="003111D4">
          <w:rPr>
            <w:lang w:eastAsia="zh-CN"/>
          </w:rPr>
          <w:delText>.1.4.4.5</w:delText>
        </w:r>
        <w:r w:rsidR="00B71622" w:rsidDel="003111D4">
          <w:rPr>
            <w:lang w:eastAsia="zh-CN"/>
          </w:rPr>
          <w:tab/>
          <w:delText>Type notifyFileReady-NotifType</w:delText>
        </w:r>
        <w:bookmarkEnd w:id="1740"/>
        <w:bookmarkEnd w:id="1741"/>
        <w:bookmarkEnd w:id="1742"/>
      </w:del>
    </w:p>
    <w:p w14:paraId="2BE885D4" w14:textId="58A97342" w:rsidR="00B71622" w:rsidDel="003111D4" w:rsidRDefault="00B71622" w:rsidP="00B71622">
      <w:pPr>
        <w:keepNext/>
        <w:keepLines/>
        <w:spacing w:before="60"/>
        <w:jc w:val="center"/>
        <w:rPr>
          <w:del w:id="1744" w:author="Author"/>
          <w:rFonts w:ascii="Arial" w:hAnsi="Arial"/>
          <w:b/>
        </w:rPr>
      </w:pPr>
      <w:del w:id="1745" w:author="Author">
        <w:r w:rsidDel="003111D4">
          <w:rPr>
            <w:rFonts w:ascii="Arial" w:hAnsi="Arial"/>
            <w:b/>
          </w:rPr>
          <w:delText xml:space="preserve">Table </w:delText>
        </w:r>
        <w:r w:rsidR="006B4C0A" w:rsidDel="003111D4">
          <w:rPr>
            <w:rFonts w:ascii="Arial" w:hAnsi="Arial"/>
            <w:b/>
          </w:rPr>
          <w:delText>12.6</w:delText>
        </w:r>
        <w:r w:rsidDel="003111D4">
          <w:rPr>
            <w:rFonts w:ascii="Arial" w:hAnsi="Arial"/>
            <w:b/>
          </w:rPr>
          <w:delText>.1.4.4.5-1: Definition of type notifyFileReady-NotifType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70"/>
        <w:gridCol w:w="3142"/>
        <w:gridCol w:w="4066"/>
        <w:gridCol w:w="397"/>
      </w:tblGrid>
      <w:tr w:rsidR="00B71622" w:rsidDel="003111D4" w14:paraId="0BE5421D" w14:textId="03DCBD29" w:rsidTr="002C418E">
        <w:trPr>
          <w:jc w:val="center"/>
          <w:del w:id="1746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62EA8A" w14:textId="557DA276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47" w:author="Author"/>
                <w:rFonts w:ascii="Arial" w:hAnsi="Arial"/>
                <w:b/>
                <w:sz w:val="18"/>
              </w:rPr>
            </w:pPr>
            <w:del w:id="1748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Attribute name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CC5F69" w14:textId="3BC48A6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49" w:author="Author"/>
                <w:rFonts w:ascii="Arial" w:hAnsi="Arial"/>
                <w:b/>
                <w:sz w:val="18"/>
              </w:rPr>
            </w:pPr>
            <w:del w:id="1750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Data 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753095" w14:textId="13E412C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51" w:author="Author"/>
                <w:rFonts w:ascii="Arial" w:hAnsi="Arial"/>
                <w:b/>
                <w:sz w:val="18"/>
              </w:rPr>
            </w:pPr>
            <w:del w:id="1752" w:author="Author">
              <w:r w:rsidDel="003111D4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D5C4A2" w14:textId="1F2259D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53" w:author="Author"/>
                <w:rFonts w:ascii="Arial" w:hAnsi="Arial"/>
                <w:b/>
                <w:sz w:val="18"/>
              </w:rPr>
            </w:pPr>
            <w:del w:id="1754" w:author="Author">
              <w:r w:rsidDel="003111D4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3111D4" w14:paraId="1760F1F7" w14:textId="4E23D7E1" w:rsidTr="002C418E">
        <w:trPr>
          <w:jc w:val="center"/>
          <w:del w:id="1755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525FC0B" w14:textId="40F3BEA4" w:rsidR="00B71622" w:rsidDel="003111D4" w:rsidRDefault="00B71622" w:rsidP="002C418E">
            <w:pPr>
              <w:keepNext/>
              <w:keepLines/>
              <w:spacing w:after="0"/>
              <w:rPr>
                <w:del w:id="175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57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header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4323F6" w14:textId="61E562DB" w:rsidR="00B71622" w:rsidDel="003111D4" w:rsidRDefault="00B71622" w:rsidP="002C418E">
            <w:pPr>
              <w:keepNext/>
              <w:keepLines/>
              <w:spacing w:after="0"/>
              <w:rPr>
                <w:del w:id="1758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778D9" w14:textId="380E5E20" w:rsidR="00B71622" w:rsidDel="003111D4" w:rsidRDefault="00B71622" w:rsidP="002C418E">
            <w:pPr>
              <w:keepNext/>
              <w:keepLines/>
              <w:spacing w:after="0"/>
              <w:rPr>
                <w:del w:id="1759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73E690" w14:textId="1A3DC10D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60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7CC6E7B9" w14:textId="5EE45FDD" w:rsidTr="002C418E">
        <w:trPr>
          <w:jc w:val="center"/>
          <w:del w:id="1761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D2F476D" w14:textId="1CFCA0BE" w:rsidR="00B71622" w:rsidDel="003111D4" w:rsidRDefault="00B71622" w:rsidP="002C418E">
            <w:pPr>
              <w:keepNext/>
              <w:keepLines/>
              <w:spacing w:after="0"/>
              <w:rPr>
                <w:del w:id="1762" w:author="Author"/>
                <w:rFonts w:ascii="Arial" w:hAnsi="Arial" w:cs="Arial"/>
                <w:sz w:val="18"/>
                <w:szCs w:val="18"/>
              </w:rPr>
            </w:pPr>
            <w:del w:id="1763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href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D4115E" w14:textId="3C58622E" w:rsidR="00B71622" w:rsidDel="003111D4" w:rsidRDefault="00B71622" w:rsidP="002C418E">
            <w:pPr>
              <w:keepNext/>
              <w:keepLines/>
              <w:spacing w:after="0"/>
              <w:rPr>
                <w:del w:id="176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6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AB04DC" w14:textId="1BC8B2DC" w:rsidR="00B71622" w:rsidDel="003111D4" w:rsidRDefault="00B71622" w:rsidP="002C418E">
            <w:pPr>
              <w:keepNext/>
              <w:keepLines/>
              <w:spacing w:after="0"/>
              <w:rPr>
                <w:del w:id="1766" w:author="Author"/>
                <w:rFonts w:ascii="Arial" w:hAnsi="Arial" w:cs="Arial"/>
                <w:sz w:val="18"/>
                <w:szCs w:val="18"/>
              </w:rPr>
            </w:pPr>
            <w:del w:id="1767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URI of the resource indicating the file data reporting service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E65139" w14:textId="0D1E4FB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68" w:author="Author"/>
                <w:rFonts w:ascii="Arial" w:hAnsi="Arial" w:cs="Arial"/>
                <w:sz w:val="18"/>
                <w:szCs w:val="18"/>
              </w:rPr>
            </w:pPr>
            <w:del w:id="176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0AE7B163" w14:textId="18552E3D" w:rsidTr="002C418E">
        <w:trPr>
          <w:jc w:val="center"/>
          <w:del w:id="1770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5B49353" w14:textId="07828B04" w:rsidR="00B71622" w:rsidDel="003111D4" w:rsidRDefault="00B71622" w:rsidP="002C418E">
            <w:pPr>
              <w:keepNext/>
              <w:keepLines/>
              <w:spacing w:after="0"/>
              <w:rPr>
                <w:del w:id="1771" w:author="Author"/>
                <w:rFonts w:ascii="Arial" w:hAnsi="Arial"/>
                <w:sz w:val="18"/>
                <w:szCs w:val="18"/>
                <w:lang w:eastAsia="zh-CN"/>
              </w:rPr>
            </w:pPr>
            <w:del w:id="1772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notificationId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84BF61" w14:textId="625A276B" w:rsidR="00B71622" w:rsidDel="003111D4" w:rsidRDefault="00B71622" w:rsidP="002C418E">
            <w:pPr>
              <w:keepNext/>
              <w:keepLines/>
              <w:spacing w:after="0"/>
              <w:rPr>
                <w:del w:id="1773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74" w:author="Author">
              <w:r w:rsidDel="003111D4">
                <w:rPr>
                  <w:rFonts w:ascii="Arial" w:hAnsi="Arial" w:cs="Arial"/>
                  <w:sz w:val="18"/>
                </w:rPr>
                <w:delText>notificationId-Type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AEB931" w14:textId="4B22A1F3" w:rsidR="00B71622" w:rsidDel="003111D4" w:rsidRDefault="00B71622" w:rsidP="002C418E">
            <w:pPr>
              <w:keepNext/>
              <w:keepLines/>
              <w:spacing w:after="0"/>
              <w:rPr>
                <w:del w:id="177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76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identifier as defined in 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03552F" w14:textId="782E03D0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77" w:author="Author"/>
                <w:rFonts w:ascii="Arial" w:hAnsi="Arial" w:cs="Arial"/>
                <w:sz w:val="18"/>
                <w:szCs w:val="18"/>
              </w:rPr>
            </w:pPr>
            <w:del w:id="1778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0B24D42B" w14:textId="3057022D" w:rsidTr="002C418E">
        <w:trPr>
          <w:jc w:val="center"/>
          <w:del w:id="1779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58CD71D" w14:textId="0A253BC4" w:rsidR="00B71622" w:rsidDel="003111D4" w:rsidRDefault="00B71622" w:rsidP="002C418E">
            <w:pPr>
              <w:keepNext/>
              <w:keepLines/>
              <w:spacing w:after="0"/>
              <w:rPr>
                <w:del w:id="1780" w:author="Author"/>
                <w:rFonts w:ascii="Arial" w:hAnsi="Arial" w:cs="Arial"/>
                <w:sz w:val="18"/>
              </w:rPr>
            </w:pPr>
            <w:del w:id="1781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notificationType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255D8F" w14:textId="2FBACF56" w:rsidR="00B71622" w:rsidDel="003111D4" w:rsidRDefault="00B71622" w:rsidP="002C418E">
            <w:pPr>
              <w:keepNext/>
              <w:keepLines/>
              <w:spacing w:after="0"/>
              <w:rPr>
                <w:del w:id="178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83" w:author="Author">
              <w:r w:rsidDel="003111D4">
                <w:rPr>
                  <w:rFonts w:ascii="Arial" w:hAnsi="Arial" w:cs="Arial"/>
                  <w:sz w:val="18"/>
                </w:rPr>
                <w:delText>notificationType-Type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8311B0" w14:textId="16231EEA" w:rsidR="00B71622" w:rsidDel="003111D4" w:rsidRDefault="00B71622" w:rsidP="002C418E">
            <w:pPr>
              <w:keepNext/>
              <w:keepLines/>
              <w:spacing w:after="0"/>
              <w:rPr>
                <w:del w:id="178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85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type (notifyFileReady, etc.)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4A6580" w14:textId="44529CD2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86" w:author="Author"/>
                <w:rFonts w:ascii="Arial" w:hAnsi="Arial" w:cs="Arial"/>
                <w:sz w:val="18"/>
                <w:szCs w:val="18"/>
              </w:rPr>
            </w:pPr>
            <w:del w:id="1787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759AFF0D" w14:textId="4B5DE29C" w:rsidTr="002C418E">
        <w:trPr>
          <w:jc w:val="center"/>
          <w:del w:id="1788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EEC21FB" w14:textId="71B5E531" w:rsidR="00B71622" w:rsidDel="003111D4" w:rsidRDefault="00B71622" w:rsidP="002C418E">
            <w:pPr>
              <w:keepNext/>
              <w:keepLines/>
              <w:spacing w:after="0"/>
              <w:rPr>
                <w:del w:id="1789" w:author="Author"/>
                <w:rFonts w:ascii="Arial" w:hAnsi="Arial" w:cs="Arial"/>
                <w:sz w:val="18"/>
              </w:rPr>
            </w:pPr>
            <w:del w:id="179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eventTime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E0620A" w14:textId="61859294" w:rsidR="00B71622" w:rsidDel="003111D4" w:rsidRDefault="00B71622" w:rsidP="002C418E">
            <w:pPr>
              <w:keepNext/>
              <w:keepLines/>
              <w:spacing w:after="0"/>
              <w:rPr>
                <w:del w:id="179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792" w:author="Author">
              <w:r w:rsidDel="003111D4">
                <w:rPr>
                  <w:rFonts w:ascii="Arial" w:hAnsi="Arial" w:cs="Arial"/>
                  <w:sz w:val="18"/>
                </w:rPr>
                <w:delText>dateTime-Type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1DFAE4" w14:textId="469418DA" w:rsidR="00B71622" w:rsidDel="003111D4" w:rsidRDefault="00B71622" w:rsidP="002C418E">
            <w:pPr>
              <w:keepNext/>
              <w:keepLines/>
              <w:spacing w:after="0"/>
              <w:rPr>
                <w:del w:id="1793" w:author="Author"/>
                <w:rFonts w:ascii="Arial" w:hAnsi="Arial" w:cs="Arial"/>
                <w:sz w:val="18"/>
                <w:szCs w:val="18"/>
              </w:rPr>
            </w:pPr>
            <w:del w:id="1794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Event occurrence time (e.g., the file ready time)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2ECDD3" w14:textId="63A4FBD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795" w:author="Author"/>
                <w:rFonts w:ascii="Arial" w:hAnsi="Arial" w:cs="Arial"/>
                <w:sz w:val="18"/>
                <w:szCs w:val="18"/>
              </w:rPr>
            </w:pPr>
            <w:del w:id="1796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5C63ACFF" w14:textId="585807B6" w:rsidTr="002C418E">
        <w:trPr>
          <w:jc w:val="center"/>
          <w:del w:id="1797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378909" w14:textId="730B7089" w:rsidR="00B71622" w:rsidDel="003111D4" w:rsidRDefault="00B71622" w:rsidP="002C418E">
            <w:pPr>
              <w:keepNext/>
              <w:keepLines/>
              <w:spacing w:after="0"/>
              <w:rPr>
                <w:del w:id="1798" w:author="Author"/>
                <w:rFonts w:ascii="Arial" w:hAnsi="Arial"/>
                <w:sz w:val="18"/>
                <w:szCs w:val="18"/>
                <w:lang w:eastAsia="zh-CN"/>
              </w:rPr>
            </w:pPr>
            <w:del w:id="179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body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910D17" w14:textId="18E92132" w:rsidR="00B71622" w:rsidDel="003111D4" w:rsidRDefault="00B71622" w:rsidP="002C418E">
            <w:pPr>
              <w:keepNext/>
              <w:keepLines/>
              <w:spacing w:after="0"/>
              <w:rPr>
                <w:del w:id="1800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FF7A1" w14:textId="42AB4485" w:rsidR="00B71622" w:rsidDel="003111D4" w:rsidRDefault="00B71622" w:rsidP="002C418E">
            <w:pPr>
              <w:keepNext/>
              <w:keepLines/>
              <w:spacing w:after="0"/>
              <w:rPr>
                <w:del w:id="1801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BBD83E" w14:textId="3F70757D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02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2792723A" w14:textId="76F9B7E4" w:rsidTr="002C418E">
        <w:trPr>
          <w:jc w:val="center"/>
          <w:del w:id="1803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6F090BE" w14:textId="03CF0657" w:rsidR="00B71622" w:rsidDel="003111D4" w:rsidRDefault="00B71622" w:rsidP="002C418E">
            <w:pPr>
              <w:keepNext/>
              <w:keepLines/>
              <w:spacing w:after="0"/>
              <w:rPr>
                <w:del w:id="1804" w:author="Author"/>
                <w:rFonts w:ascii="Arial" w:hAnsi="Arial" w:cs="Arial"/>
                <w:sz w:val="18"/>
              </w:rPr>
            </w:pPr>
            <w:del w:id="180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fileInfoList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EDCEA0" w14:textId="5940DA67" w:rsidR="00B71622" w:rsidDel="003111D4" w:rsidRDefault="00B71622" w:rsidP="002C418E">
            <w:pPr>
              <w:keepNext/>
              <w:keepLines/>
              <w:spacing w:after="0"/>
              <w:rPr>
                <w:del w:id="180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07" w:author="Author">
              <w:r w:rsidDel="003111D4">
                <w:rPr>
                  <w:rFonts w:ascii="Arial" w:hAnsi="Arial" w:cs="Arial"/>
                  <w:sz w:val="18"/>
                </w:rPr>
                <w:delText>array(fileInfo-Type)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1C7E82" w14:textId="4626B593" w:rsidR="00B71622" w:rsidDel="003111D4" w:rsidRDefault="00B71622" w:rsidP="002C418E">
            <w:pPr>
              <w:keepNext/>
              <w:keepLines/>
              <w:spacing w:after="0"/>
              <w:rPr>
                <w:del w:id="1808" w:author="Author"/>
                <w:rFonts w:ascii="Arial" w:hAnsi="Arial" w:cs="Arial"/>
                <w:sz w:val="18"/>
                <w:szCs w:val="18"/>
              </w:rPr>
            </w:pPr>
            <w:del w:id="1809" w:author="Author">
              <w:r w:rsidDel="003111D4">
                <w:rPr>
                  <w:rFonts w:ascii="Arial" w:hAnsi="Arial"/>
                  <w:sz w:val="18"/>
                </w:rPr>
                <w:delText>The information of the available files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2E0569" w14:textId="56863DB2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10" w:author="Author"/>
                <w:rFonts w:ascii="Arial" w:hAnsi="Arial" w:cs="Arial"/>
                <w:sz w:val="18"/>
                <w:szCs w:val="18"/>
              </w:rPr>
            </w:pPr>
            <w:del w:id="1811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6AB99044" w14:textId="0E14F50F" w:rsidTr="002C418E">
        <w:trPr>
          <w:jc w:val="center"/>
          <w:del w:id="1812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834CFD2" w14:textId="5EE64792" w:rsidR="00B71622" w:rsidDel="003111D4" w:rsidRDefault="00B71622" w:rsidP="002C418E">
            <w:pPr>
              <w:keepNext/>
              <w:keepLines/>
              <w:spacing w:after="0"/>
              <w:rPr>
                <w:del w:id="1813" w:author="Author"/>
                <w:rFonts w:ascii="Arial" w:hAnsi="Arial" w:cs="Arial"/>
                <w:sz w:val="18"/>
              </w:rPr>
            </w:pPr>
            <w:del w:id="181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additionalText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158055" w14:textId="1D6A115C" w:rsidR="00B71622" w:rsidDel="003111D4" w:rsidRDefault="00B71622" w:rsidP="002C418E">
            <w:pPr>
              <w:keepNext/>
              <w:keepLines/>
              <w:spacing w:after="0"/>
              <w:rPr>
                <w:del w:id="181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16" w:author="Author">
              <w:r w:rsidDel="003111D4">
                <w:rPr>
                  <w:rFonts w:ascii="Arial" w:hAnsi="Arial" w:cs="Arial"/>
                  <w:sz w:val="18"/>
                </w:rPr>
                <w:delText>additionalText-Type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E91CF0" w14:textId="30D16DD5" w:rsidR="00B71622" w:rsidDel="003111D4" w:rsidRDefault="00B71622" w:rsidP="002C418E">
            <w:pPr>
              <w:keepNext/>
              <w:keepLines/>
              <w:spacing w:after="0"/>
              <w:rPr>
                <w:del w:id="1817" w:author="Author"/>
                <w:rFonts w:ascii="Arial" w:hAnsi="Arial" w:cs="Arial"/>
                <w:sz w:val="18"/>
                <w:szCs w:val="18"/>
              </w:rPr>
            </w:pPr>
            <w:del w:id="1818" w:author="Author">
              <w:r w:rsidDel="003111D4">
                <w:rPr>
                  <w:rFonts w:ascii="Arial" w:hAnsi="Arial"/>
                  <w:sz w:val="18"/>
                  <w:lang w:eastAsia="de-DE"/>
                </w:rPr>
                <w:delText xml:space="preserve">Allows a free form text description to be reported </w:delText>
              </w:r>
              <w:r w:rsidDel="003111D4">
                <w:rPr>
                  <w:rFonts w:ascii="Arial" w:hAnsi="Arial"/>
                  <w:sz w:val="18"/>
                </w:rPr>
                <w:delText xml:space="preserve">as defined in </w:delText>
              </w:r>
              <w:r w:rsidDel="003111D4">
                <w:rPr>
                  <w:rFonts w:ascii="Arial" w:hAnsi="Arial"/>
                  <w:sz w:val="18"/>
                  <w:szCs w:val="18"/>
                </w:rPr>
                <w:delText>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07F7C8" w14:textId="633F4A5E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19" w:author="Author"/>
                <w:rFonts w:ascii="Arial" w:hAnsi="Arial" w:cs="Arial"/>
                <w:sz w:val="18"/>
                <w:szCs w:val="18"/>
              </w:rPr>
            </w:pPr>
            <w:del w:id="182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O</w:delText>
              </w:r>
            </w:del>
          </w:p>
        </w:tc>
      </w:tr>
    </w:tbl>
    <w:p w14:paraId="6BE06E05" w14:textId="5509EC0E" w:rsidR="00B71622" w:rsidDel="003111D4" w:rsidRDefault="00B71622" w:rsidP="00B71622">
      <w:pPr>
        <w:rPr>
          <w:del w:id="1821" w:author="Author"/>
        </w:rPr>
      </w:pPr>
    </w:p>
    <w:p w14:paraId="1BE9B68C" w14:textId="282FAB99" w:rsidR="00B71622" w:rsidDel="003111D4" w:rsidRDefault="006B4C0A" w:rsidP="007B5E64">
      <w:pPr>
        <w:pStyle w:val="H6"/>
        <w:rPr>
          <w:del w:id="1822" w:author="Author"/>
          <w:lang w:eastAsia="zh-CN"/>
        </w:rPr>
      </w:pPr>
      <w:bookmarkStart w:id="1823" w:name="_Toc51581306"/>
      <w:bookmarkStart w:id="1824" w:name="_Toc52356569"/>
      <w:bookmarkStart w:id="1825" w:name="_Toc55228139"/>
      <w:del w:id="1826" w:author="Author">
        <w:r w:rsidDel="003111D4">
          <w:rPr>
            <w:lang w:eastAsia="zh-CN"/>
          </w:rPr>
          <w:delText>12.6</w:delText>
        </w:r>
        <w:r w:rsidR="00B71622" w:rsidDel="003111D4">
          <w:rPr>
            <w:lang w:eastAsia="zh-CN"/>
          </w:rPr>
          <w:delText>.1.4.4.6</w:delText>
        </w:r>
        <w:r w:rsidR="00B71622" w:rsidDel="003111D4">
          <w:rPr>
            <w:lang w:eastAsia="zh-CN"/>
          </w:rPr>
          <w:tab/>
          <w:delText xml:space="preserve">Type </w:delText>
        </w:r>
        <w:r w:rsidR="00B71622" w:rsidDel="003111D4">
          <w:delText>notifyFilePreparationError</w:delText>
        </w:r>
        <w:r w:rsidR="00B71622" w:rsidDel="003111D4">
          <w:rPr>
            <w:lang w:eastAsia="zh-CN"/>
          </w:rPr>
          <w:delText>-NotifType</w:delText>
        </w:r>
        <w:bookmarkEnd w:id="1823"/>
        <w:bookmarkEnd w:id="1824"/>
        <w:bookmarkEnd w:id="1825"/>
      </w:del>
    </w:p>
    <w:p w14:paraId="700CCEBB" w14:textId="222E5E07" w:rsidR="00B71622" w:rsidDel="003111D4" w:rsidRDefault="00B71622" w:rsidP="00B71622">
      <w:pPr>
        <w:keepNext/>
        <w:keepLines/>
        <w:spacing w:before="60"/>
        <w:jc w:val="center"/>
        <w:rPr>
          <w:del w:id="1827" w:author="Author"/>
          <w:rFonts w:ascii="Arial" w:hAnsi="Arial"/>
          <w:b/>
        </w:rPr>
      </w:pPr>
      <w:del w:id="1828" w:author="Author">
        <w:r w:rsidDel="003111D4">
          <w:rPr>
            <w:rFonts w:ascii="Arial" w:hAnsi="Arial"/>
            <w:b/>
          </w:rPr>
          <w:delText xml:space="preserve">Table </w:delText>
        </w:r>
        <w:r w:rsidR="006B4C0A" w:rsidDel="003111D4">
          <w:rPr>
            <w:rFonts w:ascii="Arial" w:hAnsi="Arial"/>
            <w:b/>
          </w:rPr>
          <w:delText>12.6</w:delText>
        </w:r>
        <w:r w:rsidDel="003111D4">
          <w:rPr>
            <w:rFonts w:ascii="Arial" w:hAnsi="Arial"/>
            <w:b/>
          </w:rPr>
          <w:delText>.1.4.4.6-1: Definition of type notifyFilePreparationError-NotifType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70"/>
        <w:gridCol w:w="3142"/>
        <w:gridCol w:w="4066"/>
        <w:gridCol w:w="397"/>
      </w:tblGrid>
      <w:tr w:rsidR="00B71622" w:rsidDel="003111D4" w14:paraId="4B194608" w14:textId="6E706624" w:rsidTr="002C418E">
        <w:trPr>
          <w:jc w:val="center"/>
          <w:del w:id="1829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3CCC7" w14:textId="31876F61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30" w:author="Author"/>
                <w:rFonts w:ascii="Arial" w:hAnsi="Arial"/>
                <w:b/>
                <w:sz w:val="18"/>
              </w:rPr>
            </w:pPr>
            <w:del w:id="1831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Attribute name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B3B70D" w14:textId="36262D21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32" w:author="Author"/>
                <w:rFonts w:ascii="Arial" w:hAnsi="Arial"/>
                <w:b/>
                <w:sz w:val="18"/>
              </w:rPr>
            </w:pPr>
            <w:del w:id="1833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Data 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822F82" w14:textId="5800CCD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34" w:author="Author"/>
                <w:rFonts w:ascii="Arial" w:hAnsi="Arial"/>
                <w:b/>
                <w:sz w:val="18"/>
              </w:rPr>
            </w:pPr>
            <w:del w:id="1835" w:author="Author">
              <w:r w:rsidDel="003111D4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657A80" w14:textId="7F189DF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36" w:author="Author"/>
                <w:rFonts w:ascii="Arial" w:hAnsi="Arial"/>
                <w:b/>
                <w:sz w:val="18"/>
              </w:rPr>
            </w:pPr>
            <w:del w:id="1837" w:author="Author">
              <w:r w:rsidDel="003111D4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3111D4" w14:paraId="5C0DA7E7" w14:textId="10259DEA" w:rsidTr="002C418E">
        <w:trPr>
          <w:jc w:val="center"/>
          <w:del w:id="1838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3A09054" w14:textId="743346DA" w:rsidR="00B71622" w:rsidDel="003111D4" w:rsidRDefault="00B71622" w:rsidP="002C418E">
            <w:pPr>
              <w:keepNext/>
              <w:keepLines/>
              <w:spacing w:after="0"/>
              <w:rPr>
                <w:del w:id="183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40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header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CD9DD0" w14:textId="6E321AAB" w:rsidR="00B71622" w:rsidDel="003111D4" w:rsidRDefault="00B71622" w:rsidP="002C418E">
            <w:pPr>
              <w:keepNext/>
              <w:keepLines/>
              <w:spacing w:after="0"/>
              <w:rPr>
                <w:del w:id="1841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C105A" w14:textId="13360D88" w:rsidR="00B71622" w:rsidDel="003111D4" w:rsidRDefault="00B71622" w:rsidP="002C418E">
            <w:pPr>
              <w:keepNext/>
              <w:keepLines/>
              <w:spacing w:after="0"/>
              <w:rPr>
                <w:del w:id="184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7C13BA" w14:textId="1BB1D42E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43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1016B4DC" w14:textId="2807770D" w:rsidTr="002C418E">
        <w:trPr>
          <w:jc w:val="center"/>
          <w:del w:id="1844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2EF20E3" w14:textId="27CF220C" w:rsidR="00B71622" w:rsidDel="003111D4" w:rsidRDefault="00B71622" w:rsidP="002C418E">
            <w:pPr>
              <w:keepNext/>
              <w:keepLines/>
              <w:spacing w:after="0"/>
              <w:rPr>
                <w:del w:id="1845" w:author="Author"/>
                <w:rFonts w:ascii="Arial" w:hAnsi="Arial" w:cs="Arial"/>
                <w:sz w:val="18"/>
                <w:szCs w:val="18"/>
              </w:rPr>
            </w:pPr>
            <w:del w:id="1846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href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CD6161" w14:textId="27537B60" w:rsidR="00B71622" w:rsidDel="003111D4" w:rsidRDefault="00B71622" w:rsidP="002C418E">
            <w:pPr>
              <w:keepNext/>
              <w:keepLines/>
              <w:spacing w:after="0"/>
              <w:rPr>
                <w:del w:id="184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48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1DB9EE" w14:textId="42338C7C" w:rsidR="00B71622" w:rsidDel="003111D4" w:rsidRDefault="00B71622" w:rsidP="002C418E">
            <w:pPr>
              <w:keepNext/>
              <w:keepLines/>
              <w:spacing w:after="0"/>
              <w:rPr>
                <w:del w:id="1849" w:author="Author"/>
                <w:rFonts w:ascii="Arial" w:hAnsi="Arial" w:cs="Arial"/>
                <w:sz w:val="18"/>
                <w:szCs w:val="18"/>
              </w:rPr>
            </w:pPr>
            <w:del w:id="1850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URI of the resource indicating the file data reporting service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72A451" w14:textId="1E8323F7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51" w:author="Author"/>
                <w:rFonts w:ascii="Arial" w:hAnsi="Arial" w:cs="Arial"/>
                <w:sz w:val="18"/>
                <w:szCs w:val="18"/>
              </w:rPr>
            </w:pPr>
            <w:del w:id="1852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38291420" w14:textId="26681D93" w:rsidTr="002C418E">
        <w:trPr>
          <w:jc w:val="center"/>
          <w:del w:id="1853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2251218" w14:textId="4347C290" w:rsidR="00B71622" w:rsidDel="003111D4" w:rsidRDefault="00B71622" w:rsidP="002C418E">
            <w:pPr>
              <w:keepNext/>
              <w:keepLines/>
              <w:spacing w:after="0"/>
              <w:rPr>
                <w:del w:id="1854" w:author="Author"/>
                <w:rFonts w:ascii="Arial" w:hAnsi="Arial"/>
                <w:sz w:val="18"/>
                <w:szCs w:val="18"/>
                <w:lang w:eastAsia="zh-CN"/>
              </w:rPr>
            </w:pPr>
            <w:del w:id="185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notificationId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340911" w14:textId="1D54BF09" w:rsidR="00B71622" w:rsidDel="003111D4" w:rsidRDefault="00B71622" w:rsidP="002C418E">
            <w:pPr>
              <w:keepNext/>
              <w:keepLines/>
              <w:spacing w:after="0"/>
              <w:rPr>
                <w:del w:id="185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57" w:author="Author">
              <w:r w:rsidDel="003111D4">
                <w:rPr>
                  <w:rFonts w:ascii="Arial" w:hAnsi="Arial" w:cs="Arial"/>
                  <w:sz w:val="18"/>
                </w:rPr>
                <w:delText>notificationId-Type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CD606" w14:textId="5B85DCA7" w:rsidR="00B71622" w:rsidDel="003111D4" w:rsidRDefault="00B71622" w:rsidP="002C418E">
            <w:pPr>
              <w:keepNext/>
              <w:keepLines/>
              <w:spacing w:after="0"/>
              <w:rPr>
                <w:del w:id="1858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59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identifier as defined in 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BB7FF7" w14:textId="6BD35B72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60" w:author="Author"/>
                <w:rFonts w:ascii="Arial" w:hAnsi="Arial" w:cs="Arial"/>
                <w:sz w:val="18"/>
                <w:szCs w:val="18"/>
              </w:rPr>
            </w:pPr>
            <w:del w:id="1861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3D3AEAC0" w14:textId="00CFD6F6" w:rsidTr="002C418E">
        <w:trPr>
          <w:jc w:val="center"/>
          <w:del w:id="1862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AF5F0F6" w14:textId="414C5985" w:rsidR="00B71622" w:rsidDel="003111D4" w:rsidRDefault="00B71622" w:rsidP="002C418E">
            <w:pPr>
              <w:keepNext/>
              <w:keepLines/>
              <w:spacing w:after="0"/>
              <w:rPr>
                <w:del w:id="1863" w:author="Author"/>
                <w:rFonts w:ascii="Arial" w:hAnsi="Arial" w:cs="Arial"/>
                <w:sz w:val="18"/>
              </w:rPr>
            </w:pPr>
            <w:del w:id="186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notificationType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29BEF8" w14:textId="5C94A1BD" w:rsidR="00B71622" w:rsidDel="003111D4" w:rsidRDefault="00B71622" w:rsidP="002C418E">
            <w:pPr>
              <w:keepNext/>
              <w:keepLines/>
              <w:spacing w:after="0"/>
              <w:rPr>
                <w:del w:id="186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66" w:author="Author">
              <w:r w:rsidDel="003111D4">
                <w:rPr>
                  <w:rFonts w:ascii="Arial" w:hAnsi="Arial" w:cs="Arial"/>
                  <w:sz w:val="18"/>
                </w:rPr>
                <w:delText>notificationType-Type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901360" w14:textId="209F6000" w:rsidR="00B71622" w:rsidDel="003111D4" w:rsidRDefault="00B71622" w:rsidP="002C418E">
            <w:pPr>
              <w:keepNext/>
              <w:keepLines/>
              <w:spacing w:after="0"/>
              <w:rPr>
                <w:del w:id="186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68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type (notifyFileReady, etc.)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441733" w14:textId="3C4A1336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69" w:author="Author"/>
                <w:rFonts w:ascii="Arial" w:hAnsi="Arial" w:cs="Arial"/>
                <w:sz w:val="18"/>
                <w:szCs w:val="18"/>
              </w:rPr>
            </w:pPr>
            <w:del w:id="187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7D08DB52" w14:textId="712D86EF" w:rsidTr="002C418E">
        <w:trPr>
          <w:jc w:val="center"/>
          <w:del w:id="1871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84C9ED2" w14:textId="5DD0A54B" w:rsidR="00B71622" w:rsidDel="003111D4" w:rsidRDefault="00B71622" w:rsidP="002C418E">
            <w:pPr>
              <w:keepNext/>
              <w:keepLines/>
              <w:spacing w:after="0"/>
              <w:rPr>
                <w:del w:id="1872" w:author="Author"/>
                <w:rFonts w:ascii="Arial" w:hAnsi="Arial" w:cs="Arial"/>
                <w:sz w:val="18"/>
              </w:rPr>
            </w:pPr>
            <w:del w:id="1873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eventTime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759450" w14:textId="555B5476" w:rsidR="00B71622" w:rsidDel="003111D4" w:rsidRDefault="00B71622" w:rsidP="002C418E">
            <w:pPr>
              <w:keepNext/>
              <w:keepLines/>
              <w:spacing w:after="0"/>
              <w:rPr>
                <w:del w:id="187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75" w:author="Author">
              <w:r w:rsidDel="003111D4">
                <w:rPr>
                  <w:rFonts w:ascii="Arial" w:hAnsi="Arial" w:cs="Arial"/>
                  <w:sz w:val="18"/>
                </w:rPr>
                <w:delText>dateTime-Type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C7997B" w14:textId="1F303F00" w:rsidR="00B71622" w:rsidDel="003111D4" w:rsidRDefault="00B71622" w:rsidP="002C418E">
            <w:pPr>
              <w:keepNext/>
              <w:keepLines/>
              <w:spacing w:after="0"/>
              <w:rPr>
                <w:del w:id="1876" w:author="Author"/>
                <w:rFonts w:ascii="Arial" w:hAnsi="Arial" w:cs="Arial"/>
                <w:sz w:val="18"/>
                <w:szCs w:val="18"/>
              </w:rPr>
            </w:pPr>
            <w:del w:id="1877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Event occurrence time (e.g., the file ready time)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57C40B" w14:textId="70225BED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78" w:author="Author"/>
                <w:rFonts w:ascii="Arial" w:hAnsi="Arial" w:cs="Arial"/>
                <w:sz w:val="18"/>
                <w:szCs w:val="18"/>
              </w:rPr>
            </w:pPr>
            <w:del w:id="187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2F0154D5" w14:textId="6A4FCEA9" w:rsidTr="002C418E">
        <w:trPr>
          <w:jc w:val="center"/>
          <w:del w:id="1880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7D2C668" w14:textId="2C738D30" w:rsidR="00B71622" w:rsidDel="003111D4" w:rsidRDefault="00B71622" w:rsidP="002C418E">
            <w:pPr>
              <w:keepNext/>
              <w:keepLines/>
              <w:spacing w:after="0"/>
              <w:rPr>
                <w:del w:id="1881" w:author="Author"/>
                <w:rFonts w:ascii="Arial" w:hAnsi="Arial"/>
                <w:sz w:val="18"/>
                <w:szCs w:val="18"/>
                <w:lang w:eastAsia="zh-CN"/>
              </w:rPr>
            </w:pPr>
            <w:del w:id="1882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body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27A18" w14:textId="67FC465F" w:rsidR="00B71622" w:rsidDel="003111D4" w:rsidRDefault="00B71622" w:rsidP="002C418E">
            <w:pPr>
              <w:keepNext/>
              <w:keepLines/>
              <w:spacing w:after="0"/>
              <w:rPr>
                <w:del w:id="1883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E2BD49" w14:textId="5424A5D8" w:rsidR="00B71622" w:rsidDel="003111D4" w:rsidRDefault="00B71622" w:rsidP="002C418E">
            <w:pPr>
              <w:keepNext/>
              <w:keepLines/>
              <w:spacing w:after="0"/>
              <w:rPr>
                <w:del w:id="1884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4A02A" w14:textId="1CFB2890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85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04282B81" w14:textId="1A51F8B2" w:rsidTr="002C418E">
        <w:trPr>
          <w:jc w:val="center"/>
          <w:del w:id="1886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1204698" w14:textId="3E7CA01E" w:rsidR="00B71622" w:rsidDel="003111D4" w:rsidRDefault="00B71622" w:rsidP="002C418E">
            <w:pPr>
              <w:keepNext/>
              <w:keepLines/>
              <w:spacing w:after="0"/>
              <w:rPr>
                <w:del w:id="1887" w:author="Author"/>
                <w:rFonts w:ascii="Arial" w:hAnsi="Arial"/>
                <w:sz w:val="18"/>
                <w:szCs w:val="18"/>
                <w:lang w:eastAsia="zh-CN"/>
              </w:rPr>
            </w:pPr>
            <w:del w:id="1888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fileInfoList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11F8B" w14:textId="72EA9A13" w:rsidR="00B71622" w:rsidDel="003111D4" w:rsidRDefault="00B71622" w:rsidP="002C418E">
            <w:pPr>
              <w:keepNext/>
              <w:keepLines/>
              <w:spacing w:after="0"/>
              <w:rPr>
                <w:del w:id="188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90" w:author="Author">
              <w:r w:rsidDel="003111D4">
                <w:rPr>
                  <w:rFonts w:ascii="Arial" w:hAnsi="Arial" w:cs="Arial"/>
                  <w:sz w:val="18"/>
                </w:rPr>
                <w:delText>array(fileInfo-Type)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63E7AC" w14:textId="559DD563" w:rsidR="00B71622" w:rsidDel="003111D4" w:rsidRDefault="00B71622" w:rsidP="002C418E">
            <w:pPr>
              <w:keepNext/>
              <w:keepLines/>
              <w:spacing w:after="0"/>
              <w:rPr>
                <w:del w:id="1891" w:author="Author"/>
                <w:rFonts w:ascii="Arial" w:hAnsi="Arial" w:cs="Arial"/>
                <w:sz w:val="18"/>
                <w:szCs w:val="18"/>
              </w:rPr>
            </w:pPr>
            <w:del w:id="1892" w:author="Author">
              <w:r w:rsidDel="003111D4">
                <w:rPr>
                  <w:rFonts w:ascii="Arial" w:hAnsi="Arial"/>
                  <w:sz w:val="18"/>
                </w:rPr>
                <w:delText>The information of the available files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BB7298" w14:textId="3A2AE2F7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93" w:author="Author"/>
                <w:rFonts w:ascii="Arial" w:hAnsi="Arial" w:cs="Arial"/>
                <w:sz w:val="18"/>
                <w:szCs w:val="18"/>
              </w:rPr>
            </w:pPr>
            <w:del w:id="189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66B66061" w14:textId="5846D59C" w:rsidTr="002C418E">
        <w:trPr>
          <w:jc w:val="center"/>
          <w:del w:id="1895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419B820" w14:textId="0A04ECDF" w:rsidR="00B71622" w:rsidDel="003111D4" w:rsidRDefault="00B71622" w:rsidP="002C418E">
            <w:pPr>
              <w:keepNext/>
              <w:keepLines/>
              <w:spacing w:after="0"/>
              <w:rPr>
                <w:del w:id="1896" w:author="Author"/>
                <w:rFonts w:ascii="Arial" w:hAnsi="Arial"/>
                <w:sz w:val="18"/>
                <w:szCs w:val="18"/>
                <w:lang w:eastAsia="zh-CN"/>
              </w:rPr>
            </w:pPr>
            <w:del w:id="1897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reason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B9694F" w14:textId="6687C96D" w:rsidR="00B71622" w:rsidDel="003111D4" w:rsidRDefault="00B71622" w:rsidP="002C418E">
            <w:pPr>
              <w:keepNext/>
              <w:keepLines/>
              <w:spacing w:after="0"/>
              <w:rPr>
                <w:del w:id="1898" w:author="Author"/>
                <w:rFonts w:ascii="Arial" w:hAnsi="Arial" w:cs="Arial"/>
                <w:sz w:val="18"/>
              </w:rPr>
            </w:pPr>
            <w:del w:id="189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reason-Type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09D2B2" w14:textId="0411D791" w:rsidR="00B71622" w:rsidDel="003111D4" w:rsidRDefault="00B71622" w:rsidP="002C418E">
            <w:pPr>
              <w:keepNext/>
              <w:keepLines/>
              <w:spacing w:after="0"/>
              <w:rPr>
                <w:del w:id="1900" w:author="Author"/>
                <w:rFonts w:ascii="Arial" w:hAnsi="Arial"/>
                <w:sz w:val="18"/>
              </w:rPr>
            </w:pPr>
            <w:del w:id="1901" w:author="Author">
              <w:r w:rsidDel="003111D4">
                <w:rPr>
                  <w:rFonts w:ascii="Arial" w:hAnsi="Arial"/>
                  <w:sz w:val="18"/>
                </w:rPr>
                <w:delText>The reason that caused the error of the file preparation.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4A5B9" w14:textId="3B87800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02" w:author="Author"/>
                <w:rFonts w:ascii="Arial" w:hAnsi="Arial"/>
                <w:sz w:val="18"/>
                <w:szCs w:val="18"/>
                <w:lang w:eastAsia="zh-CN"/>
              </w:rPr>
            </w:pPr>
          </w:p>
        </w:tc>
      </w:tr>
      <w:tr w:rsidR="00B71622" w:rsidDel="003111D4" w14:paraId="1999E66A" w14:textId="7011315D" w:rsidTr="002C418E">
        <w:trPr>
          <w:jc w:val="center"/>
          <w:del w:id="1903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D9C4F96" w14:textId="606743DE" w:rsidR="00B71622" w:rsidDel="003111D4" w:rsidRDefault="00B71622" w:rsidP="002C418E">
            <w:pPr>
              <w:keepNext/>
              <w:keepLines/>
              <w:spacing w:after="0"/>
              <w:rPr>
                <w:del w:id="1904" w:author="Author"/>
                <w:rFonts w:ascii="Arial" w:hAnsi="Arial"/>
                <w:sz w:val="18"/>
                <w:szCs w:val="18"/>
                <w:lang w:eastAsia="zh-CN"/>
              </w:rPr>
            </w:pPr>
            <w:del w:id="190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additionalText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A63256" w14:textId="42263CCF" w:rsidR="00B71622" w:rsidDel="003111D4" w:rsidRDefault="00B71622" w:rsidP="002C418E">
            <w:pPr>
              <w:keepNext/>
              <w:keepLines/>
              <w:spacing w:after="0"/>
              <w:rPr>
                <w:del w:id="190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07" w:author="Author">
              <w:r w:rsidDel="003111D4">
                <w:rPr>
                  <w:rFonts w:ascii="Arial" w:hAnsi="Arial" w:cs="Arial"/>
                  <w:sz w:val="18"/>
                </w:rPr>
                <w:delText>additionalText-Type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E60F65" w14:textId="3E6B695C" w:rsidR="00B71622" w:rsidDel="003111D4" w:rsidRDefault="00B71622" w:rsidP="002C418E">
            <w:pPr>
              <w:keepNext/>
              <w:keepLines/>
              <w:spacing w:after="0"/>
              <w:rPr>
                <w:del w:id="1908" w:author="Author"/>
                <w:rFonts w:ascii="Arial" w:hAnsi="Arial" w:cs="Arial"/>
                <w:sz w:val="18"/>
                <w:szCs w:val="18"/>
              </w:rPr>
            </w:pPr>
            <w:del w:id="1909" w:author="Author">
              <w:r w:rsidDel="003111D4">
                <w:rPr>
                  <w:rFonts w:ascii="Arial" w:hAnsi="Arial"/>
                  <w:sz w:val="18"/>
                  <w:lang w:eastAsia="de-DE"/>
                </w:rPr>
                <w:delText xml:space="preserve">Allows a free form text description to be reported </w:delText>
              </w:r>
              <w:r w:rsidDel="003111D4">
                <w:rPr>
                  <w:rFonts w:ascii="Arial" w:hAnsi="Arial"/>
                  <w:sz w:val="18"/>
                </w:rPr>
                <w:delText xml:space="preserve">as defined in </w:delText>
              </w:r>
              <w:r w:rsidDel="003111D4">
                <w:rPr>
                  <w:rFonts w:ascii="Arial" w:hAnsi="Arial"/>
                  <w:sz w:val="18"/>
                  <w:szCs w:val="18"/>
                </w:rPr>
                <w:delText>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E95CCC" w14:textId="0D1B6C2A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10" w:author="Author"/>
                <w:rFonts w:ascii="Arial" w:hAnsi="Arial" w:cs="Arial"/>
                <w:sz w:val="18"/>
                <w:szCs w:val="18"/>
              </w:rPr>
            </w:pPr>
            <w:del w:id="1911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O</w:delText>
              </w:r>
            </w:del>
          </w:p>
        </w:tc>
      </w:tr>
    </w:tbl>
    <w:p w14:paraId="40291DFD" w14:textId="5E9FC022" w:rsidR="00B71622" w:rsidDel="003111D4" w:rsidRDefault="00B71622" w:rsidP="00B71622">
      <w:pPr>
        <w:rPr>
          <w:del w:id="1912" w:author="Author"/>
          <w:lang w:eastAsia="zh-CN"/>
        </w:rPr>
      </w:pPr>
    </w:p>
    <w:p w14:paraId="04705692" w14:textId="334B8682" w:rsidR="00B71622" w:rsidRDefault="006B4C0A" w:rsidP="007B5E64">
      <w:pPr>
        <w:pStyle w:val="Heading5"/>
        <w:rPr>
          <w:lang w:eastAsia="zh-CN"/>
        </w:rPr>
      </w:pPr>
      <w:bookmarkStart w:id="1913" w:name="_Toc51581307"/>
      <w:bookmarkStart w:id="1914" w:name="_Toc52356570"/>
      <w:bookmarkStart w:id="1915" w:name="_Toc55228140"/>
      <w:bookmarkStart w:id="1916" w:name="_Toc58503843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.1.4.5</w:t>
      </w:r>
      <w:r w:rsidR="00B71622">
        <w:rPr>
          <w:lang w:eastAsia="zh-CN"/>
        </w:rPr>
        <w:tab/>
      </w:r>
      <w:ins w:id="1917" w:author="Author">
        <w:r w:rsidR="00F86EA1">
          <w:rPr>
            <w:lang w:eastAsia="zh-CN"/>
          </w:rPr>
          <w:t>Void</w:t>
        </w:r>
      </w:ins>
      <w:del w:id="1918" w:author="Author">
        <w:r w:rsidR="00B71622" w:rsidDel="00F86EA1">
          <w:rPr>
            <w:lang w:eastAsia="zh-CN"/>
          </w:rPr>
          <w:delText>Referenced structured data types</w:delText>
        </w:r>
      </w:del>
      <w:bookmarkEnd w:id="1913"/>
      <w:bookmarkEnd w:id="1914"/>
      <w:bookmarkEnd w:id="1915"/>
      <w:bookmarkEnd w:id="1916"/>
    </w:p>
    <w:p w14:paraId="64B5C27A" w14:textId="206B0803" w:rsidR="00B71622" w:rsidDel="00F0145A" w:rsidRDefault="006B4C0A" w:rsidP="007B5E64">
      <w:pPr>
        <w:pStyle w:val="H6"/>
        <w:rPr>
          <w:del w:id="1919" w:author="Author"/>
          <w:lang w:eastAsia="zh-CN"/>
        </w:rPr>
      </w:pPr>
      <w:bookmarkStart w:id="1920" w:name="_Toc51581308"/>
      <w:bookmarkStart w:id="1921" w:name="_Toc52356571"/>
      <w:bookmarkStart w:id="1922" w:name="_Toc55228141"/>
      <w:del w:id="1923" w:author="Author">
        <w:r w:rsidDel="00F0145A">
          <w:rPr>
            <w:lang w:eastAsia="zh-CN"/>
          </w:rPr>
          <w:delText>12.6</w:delText>
        </w:r>
        <w:r w:rsidR="00B71622" w:rsidDel="00F0145A">
          <w:rPr>
            <w:lang w:eastAsia="zh-CN"/>
          </w:rPr>
          <w:delText>.1.4.5.1</w:delText>
        </w:r>
        <w:r w:rsidR="00B71622" w:rsidDel="00F0145A">
          <w:rPr>
            <w:lang w:eastAsia="zh-CN"/>
          </w:rPr>
          <w:tab/>
          <w:delText>Type fileInfo-Type</w:delText>
        </w:r>
        <w:bookmarkEnd w:id="1920"/>
        <w:bookmarkEnd w:id="1921"/>
        <w:bookmarkEnd w:id="1922"/>
      </w:del>
    </w:p>
    <w:p w14:paraId="2BF2BF4D" w14:textId="37BB9014" w:rsidR="00B71622" w:rsidDel="00F0145A" w:rsidRDefault="00B71622" w:rsidP="00B71622">
      <w:pPr>
        <w:pStyle w:val="TH"/>
        <w:rPr>
          <w:del w:id="1924" w:author="Author"/>
          <w:lang w:eastAsia="zh-CN"/>
        </w:rPr>
      </w:pPr>
      <w:del w:id="1925" w:author="Author">
        <w:r w:rsidDel="00F0145A">
          <w:rPr>
            <w:lang w:eastAsia="zh-CN"/>
          </w:rPr>
          <w:delText xml:space="preserve">Table </w:delText>
        </w:r>
        <w:r w:rsidR="006B4C0A" w:rsidDel="00F0145A">
          <w:rPr>
            <w:lang w:eastAsia="zh-CN"/>
          </w:rPr>
          <w:delText>12.6</w:delText>
        </w:r>
        <w:r w:rsidDel="00F0145A">
          <w:rPr>
            <w:lang w:eastAsia="zh-CN"/>
          </w:rPr>
          <w:delText xml:space="preserve">.1.4.5-1: Definition of </w:delText>
        </w:r>
        <w:r w:rsidRPr="00A236B1" w:rsidDel="00F0145A">
          <w:rPr>
            <w:sz w:val="22"/>
            <w:lang w:eastAsia="zh-CN"/>
          </w:rPr>
          <w:delText>fileInfo-Type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84"/>
        <w:gridCol w:w="4163"/>
        <w:gridCol w:w="404"/>
      </w:tblGrid>
      <w:tr w:rsidR="00B71622" w:rsidDel="00F0145A" w14:paraId="67DB3615" w14:textId="302B2E2C" w:rsidTr="002C418E">
        <w:trPr>
          <w:del w:id="1926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A1C5EA" w14:textId="762F5BE2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27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928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Attribute name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326CC9" w14:textId="139F1B79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29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930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Data 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843F7F" w14:textId="0C822B3C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31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932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84DB3B" w14:textId="295154B3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33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934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SQ</w:delText>
              </w:r>
            </w:del>
          </w:p>
        </w:tc>
      </w:tr>
      <w:tr w:rsidR="00B71622" w:rsidDel="00F0145A" w14:paraId="05CA528A" w14:textId="7B5A3FF5" w:rsidTr="002C418E">
        <w:trPr>
          <w:del w:id="1935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0B0" w14:textId="548CED1D" w:rsidR="00B71622" w:rsidDel="00F0145A" w:rsidRDefault="00B71622" w:rsidP="002C418E">
            <w:pPr>
              <w:keepNext/>
              <w:keepLines/>
              <w:spacing w:after="0"/>
              <w:rPr>
                <w:del w:id="193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37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fileLocation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70B4" w14:textId="40623CA8" w:rsidR="00B71622" w:rsidDel="00F0145A" w:rsidRDefault="00B71622" w:rsidP="002C418E">
            <w:pPr>
              <w:keepNext/>
              <w:keepLines/>
              <w:spacing w:after="0"/>
              <w:rPr>
                <w:del w:id="1938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39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9165" w14:textId="742A285D" w:rsidR="00B71622" w:rsidDel="00F0145A" w:rsidRDefault="00B71622" w:rsidP="002C418E">
            <w:pPr>
              <w:keepNext/>
              <w:keepLines/>
              <w:spacing w:after="0"/>
              <w:rPr>
                <w:del w:id="1940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941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Usd to indicate the location of the file.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7A9" w14:textId="1C8D7F52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42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943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73DBDC36" w14:textId="7F2132DB" w:rsidTr="002C418E">
        <w:trPr>
          <w:del w:id="1944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1A13" w14:textId="567F0E17" w:rsidR="00B71622" w:rsidDel="00F0145A" w:rsidRDefault="00B71622" w:rsidP="002C418E">
            <w:pPr>
              <w:keepNext/>
              <w:keepLines/>
              <w:spacing w:after="0"/>
              <w:rPr>
                <w:del w:id="194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46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fileSize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2F9C" w14:textId="046E4931" w:rsidR="00B71622" w:rsidDel="00F0145A" w:rsidRDefault="00B71622" w:rsidP="002C418E">
            <w:pPr>
              <w:keepNext/>
              <w:keepLines/>
              <w:spacing w:after="0"/>
              <w:rPr>
                <w:del w:id="194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48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long-Type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2BF2" w14:textId="3D2AE3D4" w:rsidR="00B71622" w:rsidDel="00F0145A" w:rsidRDefault="00B71622" w:rsidP="002C418E">
            <w:pPr>
              <w:keepNext/>
              <w:keepLines/>
              <w:spacing w:after="0"/>
              <w:rPr>
                <w:del w:id="1949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950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The size of the file with positive Integer value (the unit is byte).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A634" w14:textId="23D00A20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51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952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61F39ED7" w14:textId="741CE80A" w:rsidTr="002C418E">
        <w:trPr>
          <w:del w:id="1953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878" w14:textId="67DDC473" w:rsidR="00B71622" w:rsidDel="00F0145A" w:rsidRDefault="00B71622" w:rsidP="002C418E">
            <w:pPr>
              <w:keepNext/>
              <w:keepLines/>
              <w:spacing w:after="0"/>
              <w:rPr>
                <w:del w:id="195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55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fileReadyTime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496" w14:textId="701F9744" w:rsidR="00B71622" w:rsidDel="00F0145A" w:rsidRDefault="00B71622" w:rsidP="002C418E">
            <w:pPr>
              <w:keepNext/>
              <w:keepLines/>
              <w:spacing w:after="0"/>
              <w:rPr>
                <w:del w:id="195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57" w:author="Author">
              <w:r w:rsidDel="00F0145A">
                <w:rPr>
                  <w:rFonts w:ascii="Arial" w:hAnsi="Arial"/>
                  <w:sz w:val="18"/>
                </w:rPr>
                <w:delText>dataTime-Type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C42" w14:textId="644D1FC2" w:rsidR="00B71622" w:rsidDel="00F0145A" w:rsidRDefault="00B71622" w:rsidP="002C418E">
            <w:pPr>
              <w:keepNext/>
              <w:keepLines/>
              <w:spacing w:after="0"/>
              <w:rPr>
                <w:del w:id="1958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959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Indicates the date and time when the file was last closed and made available in the management service producer and the file content will not be changed.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1CED" w14:textId="06EE0405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60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961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7DB1D316" w14:textId="2DFA1691" w:rsidTr="002C418E">
        <w:trPr>
          <w:del w:id="1962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9C7" w14:textId="2DFDA8AB" w:rsidR="00B71622" w:rsidDel="00F0145A" w:rsidRDefault="00B71622" w:rsidP="002C418E">
            <w:pPr>
              <w:keepNext/>
              <w:keepLines/>
              <w:spacing w:after="0"/>
              <w:rPr>
                <w:del w:id="1963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64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fileExpirationTime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1CE" w14:textId="29F1C694" w:rsidR="00B71622" w:rsidDel="00F0145A" w:rsidRDefault="00B71622" w:rsidP="002C418E">
            <w:pPr>
              <w:keepNext/>
              <w:keepLines/>
              <w:spacing w:after="0"/>
              <w:rPr>
                <w:del w:id="196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66" w:author="Author">
              <w:r w:rsidDel="00F0145A">
                <w:rPr>
                  <w:rFonts w:ascii="Arial" w:hAnsi="Arial"/>
                  <w:sz w:val="18"/>
                </w:rPr>
                <w:delText>dataTime-Type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D5DD" w14:textId="511276AE" w:rsidR="00B71622" w:rsidDel="00F0145A" w:rsidRDefault="00B71622" w:rsidP="002C418E">
            <w:pPr>
              <w:keepNext/>
              <w:keepLines/>
              <w:spacing w:after="0"/>
              <w:rPr>
                <w:del w:id="1967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968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Indicates the date and time beyond which the file may be deleted.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397" w14:textId="123FA06C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69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970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64EBAEFC" w14:textId="6917A5F5" w:rsidTr="002C418E">
        <w:trPr>
          <w:del w:id="1971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BC7" w14:textId="3DCEA8CC" w:rsidR="00B71622" w:rsidDel="00F0145A" w:rsidRDefault="00B71622" w:rsidP="002C418E">
            <w:pPr>
              <w:keepNext/>
              <w:keepLines/>
              <w:spacing w:after="0"/>
              <w:rPr>
                <w:del w:id="197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73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fileCompression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3A4" w14:textId="5ECC6FCF" w:rsidR="00B71622" w:rsidDel="00F0145A" w:rsidRDefault="00B71622" w:rsidP="002C418E">
            <w:pPr>
              <w:keepNext/>
              <w:keepLines/>
              <w:spacing w:after="0"/>
              <w:rPr>
                <w:del w:id="197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75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string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75F5" w14:textId="07C43FB3" w:rsidR="00B71622" w:rsidDel="00F0145A" w:rsidRDefault="00B71622" w:rsidP="002C418E">
            <w:pPr>
              <w:keepNext/>
              <w:keepLines/>
              <w:spacing w:after="0"/>
              <w:rPr>
                <w:del w:id="1976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977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</w:rPr>
                <w:delText>I</w:delText>
              </w:r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 xml:space="preserve">dentifies the name of the compression algorithm used for the file. 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0782" w14:textId="53CFE1D6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78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979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57B3DF46" w14:textId="253EBEB5" w:rsidTr="002C418E">
        <w:trPr>
          <w:del w:id="1980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F28F" w14:textId="6D6870B0" w:rsidR="00B71622" w:rsidDel="00F0145A" w:rsidRDefault="00B71622" w:rsidP="002C418E">
            <w:pPr>
              <w:keepNext/>
              <w:keepLines/>
              <w:spacing w:after="0"/>
              <w:rPr>
                <w:del w:id="198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82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fileFormat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FD8" w14:textId="5E9B7180" w:rsidR="00B71622" w:rsidDel="00F0145A" w:rsidRDefault="00B71622" w:rsidP="002C418E">
            <w:pPr>
              <w:keepNext/>
              <w:keepLines/>
              <w:spacing w:after="0"/>
              <w:rPr>
                <w:del w:id="1983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84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string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76B" w14:textId="54E3EE93" w:rsidR="00B71622" w:rsidDel="00F0145A" w:rsidRDefault="00B71622" w:rsidP="002C418E">
            <w:pPr>
              <w:keepNext/>
              <w:keepLines/>
              <w:spacing w:after="0"/>
              <w:rPr>
                <w:del w:id="1985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986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Identifies the encoding technique used by the file. Its value should indicate the version of the file format specification plus to indicate if "ASN1" or "XML-schema" is used.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551" w14:textId="26E473E4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987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988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C43824" w:rsidDel="00F0145A" w14:paraId="7490D9F2" w14:textId="5DC48474" w:rsidTr="002C418E">
        <w:trPr>
          <w:del w:id="1989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17E" w14:textId="367F260D" w:rsidR="00C43824" w:rsidDel="00F0145A" w:rsidRDefault="00C43824" w:rsidP="00C43824">
            <w:pPr>
              <w:keepNext/>
              <w:keepLines/>
              <w:spacing w:after="0"/>
              <w:rPr>
                <w:del w:id="199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91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fileType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521" w14:textId="24B8D778" w:rsidR="00C43824" w:rsidDel="00F0145A" w:rsidRDefault="00C43824" w:rsidP="00C43824">
            <w:pPr>
              <w:keepNext/>
              <w:keepLines/>
              <w:spacing w:after="0"/>
              <w:rPr>
                <w:del w:id="199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93" w:author="Author">
              <w:r w:rsidDel="00F0145A">
                <w:delText>file-Type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B2" w14:textId="47D8CBBC" w:rsidR="00C43824" w:rsidDel="00F0145A" w:rsidRDefault="00C43824" w:rsidP="00C43824">
            <w:pPr>
              <w:keepNext/>
              <w:keepLines/>
              <w:spacing w:after="0"/>
              <w:ind w:left="170" w:hanging="132"/>
              <w:rPr>
                <w:del w:id="1994" w:author="Author"/>
                <w:rFonts w:ascii="Arial" w:hAnsi="Arial"/>
                <w:sz w:val="18"/>
              </w:rPr>
            </w:pPr>
            <w:del w:id="1995" w:author="Author">
              <w:r w:rsidDel="00F0145A">
                <w:rPr>
                  <w:rFonts w:ascii="Arial" w:hAnsi="Arial"/>
                  <w:sz w:val="18"/>
                </w:rPr>
                <w:delText>It identifies the the type of the management data stored in the file. Following are the allowed values</w:delText>
              </w:r>
              <w:r w:rsidDel="00F0145A">
                <w:rPr>
                  <w:rFonts w:ascii="Courier New" w:hAnsi="Courier New" w:cs="Courier New"/>
                  <w:sz w:val="18"/>
                </w:rPr>
                <w:delText>:</w:delText>
              </w:r>
            </w:del>
          </w:p>
          <w:p w14:paraId="57973605" w14:textId="1EA57EF8" w:rsidR="00C43824" w:rsidDel="00F0145A" w:rsidRDefault="00C43824" w:rsidP="00C43824">
            <w:pPr>
              <w:keepNext/>
              <w:keepLines/>
              <w:spacing w:after="0"/>
              <w:ind w:leftChars="200" w:left="400"/>
              <w:jc w:val="both"/>
              <w:rPr>
                <w:del w:id="1996" w:author="Author"/>
                <w:rFonts w:ascii="Arial" w:hAnsi="Arial"/>
                <w:sz w:val="18"/>
              </w:rPr>
            </w:pPr>
            <w:del w:id="1997" w:author="Author">
              <w:r w:rsidDel="00F0145A">
                <w:rPr>
                  <w:rFonts w:ascii="Arial" w:hAnsi="Arial"/>
                  <w:sz w:val="18"/>
                </w:rPr>
                <w:delText>- For performance data (including measurement data and KPI)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PERFORMANCE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  <w:p w14:paraId="5F002FDD" w14:textId="2F101D00" w:rsidR="00C43824" w:rsidDel="00F0145A" w:rsidRDefault="00C43824" w:rsidP="00C43824">
            <w:pPr>
              <w:keepNext/>
              <w:keepLines/>
              <w:spacing w:after="0"/>
              <w:ind w:leftChars="200" w:left="400"/>
              <w:jc w:val="both"/>
              <w:rPr>
                <w:del w:id="1998" w:author="Author"/>
                <w:rFonts w:ascii="Arial" w:hAnsi="Arial"/>
                <w:sz w:val="18"/>
              </w:rPr>
            </w:pPr>
            <w:del w:id="1999" w:author="Author">
              <w:r w:rsidDel="00F0145A">
                <w:rPr>
                  <w:rFonts w:ascii="Arial" w:hAnsi="Arial"/>
                  <w:sz w:val="18"/>
                </w:rPr>
                <w:delText>-  For trace data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TRACE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  <w:p w14:paraId="2539158B" w14:textId="3DD184A3" w:rsidR="00C43824" w:rsidDel="00F0145A" w:rsidRDefault="00C43824" w:rsidP="00C43824">
            <w:pPr>
              <w:keepNext/>
              <w:keepLines/>
              <w:spacing w:after="0"/>
              <w:ind w:leftChars="200" w:left="400"/>
              <w:jc w:val="both"/>
              <w:rPr>
                <w:del w:id="2000" w:author="Author"/>
                <w:rFonts w:ascii="Arial" w:hAnsi="Arial"/>
                <w:sz w:val="18"/>
              </w:rPr>
            </w:pPr>
            <w:del w:id="2001" w:author="Author">
              <w:r w:rsidDel="00F0145A">
                <w:rPr>
                  <w:rFonts w:ascii="Arial" w:hAnsi="Arial"/>
                  <w:sz w:val="18"/>
                </w:rPr>
                <w:delText>-  For analytic data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ANALYTICS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  <w:p w14:paraId="17B52256" w14:textId="16F693DF" w:rsidR="00C43824" w:rsidDel="00F0145A" w:rsidRDefault="00C43824" w:rsidP="00C43824">
            <w:pPr>
              <w:keepNext/>
              <w:keepLines/>
              <w:spacing w:after="0"/>
              <w:rPr>
                <w:del w:id="2002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03" w:author="Author">
              <w:r w:rsidDel="00F0145A">
                <w:rPr>
                  <w:rFonts w:ascii="Arial" w:hAnsi="Arial"/>
                  <w:sz w:val="18"/>
                </w:rPr>
                <w:delText xml:space="preserve">-  For </w:delText>
              </w:r>
              <w:r w:rsidRPr="00361DBF" w:rsidDel="00F0145A">
                <w:rPr>
                  <w:rFonts w:ascii="Arial" w:hAnsi="Arial"/>
                  <w:sz w:val="18"/>
                </w:rPr>
                <w:delText>propr</w:delText>
              </w:r>
              <w:r w:rsidRPr="00F66E4B" w:rsidDel="00F0145A">
                <w:rPr>
                  <w:rFonts w:ascii="Arial" w:hAnsi="Arial"/>
                  <w:sz w:val="18"/>
                </w:rPr>
                <w:delText>ietary data</w:delText>
              </w:r>
              <w:r w:rsidDel="00F0145A">
                <w:rPr>
                  <w:rFonts w:ascii="Arial" w:hAnsi="Arial"/>
                  <w:sz w:val="18"/>
                </w:rPr>
                <w:delText xml:space="preserve">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PROPRIETARY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D93" w14:textId="11B166E1" w:rsidR="00C43824" w:rsidDel="00F0145A" w:rsidRDefault="00C43824" w:rsidP="00C43824">
            <w:pPr>
              <w:keepNext/>
              <w:keepLines/>
              <w:spacing w:after="0"/>
              <w:jc w:val="center"/>
              <w:rPr>
                <w:del w:id="2004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05" w:author="Author">
              <w:r w:rsidDel="00F0145A">
                <w:rPr>
                  <w:rFonts w:ascii="Arial" w:hAnsi="Arial" w:cs="Arial" w:hint="eastAsia"/>
                  <w:noProof/>
                  <w:sz w:val="18"/>
                  <w:szCs w:val="18"/>
                  <w:lang w:val="de-DE" w:eastAsia="zh-CN"/>
                </w:rPr>
                <w:delText>M</w:delText>
              </w:r>
            </w:del>
          </w:p>
        </w:tc>
      </w:tr>
    </w:tbl>
    <w:p w14:paraId="2A895B05" w14:textId="571A3141" w:rsidR="00B71622" w:rsidDel="00F0145A" w:rsidRDefault="00B71622" w:rsidP="00B71622">
      <w:pPr>
        <w:rPr>
          <w:del w:id="2006" w:author="Author"/>
        </w:rPr>
      </w:pPr>
    </w:p>
    <w:p w14:paraId="72759971" w14:textId="77777777" w:rsidR="00B71622" w:rsidRDefault="006B4C0A" w:rsidP="007B5E64">
      <w:pPr>
        <w:pStyle w:val="Heading5"/>
      </w:pPr>
      <w:bookmarkStart w:id="2007" w:name="_Toc51581309"/>
      <w:bookmarkStart w:id="2008" w:name="_Toc52356572"/>
      <w:bookmarkStart w:id="2009" w:name="_Toc55228142"/>
      <w:bookmarkStart w:id="2010" w:name="_Toc58503844"/>
      <w:r>
        <w:rPr>
          <w:lang w:eastAsia="zh-CN"/>
        </w:rPr>
        <w:t>12.6</w:t>
      </w:r>
      <w:r w:rsidR="00B71622">
        <w:rPr>
          <w:lang w:eastAsia="zh-CN"/>
        </w:rPr>
        <w:t>.1.4.6</w:t>
      </w:r>
      <w:r w:rsidR="00B71622">
        <w:rPr>
          <w:lang w:eastAsia="zh-CN"/>
        </w:rPr>
        <w:tab/>
      </w:r>
      <w:r w:rsidR="00B71622">
        <w:t>Simple data types and enumerations</w:t>
      </w:r>
      <w:bookmarkEnd w:id="2007"/>
      <w:bookmarkEnd w:id="2008"/>
      <w:bookmarkEnd w:id="2009"/>
      <w:bookmarkEnd w:id="2010"/>
    </w:p>
    <w:p w14:paraId="248C80F5" w14:textId="77777777" w:rsidR="00B71622" w:rsidRDefault="006B4C0A" w:rsidP="007B5E64">
      <w:pPr>
        <w:pStyle w:val="H6"/>
        <w:rPr>
          <w:lang w:eastAsia="zh-CN"/>
        </w:rPr>
      </w:pPr>
      <w:bookmarkStart w:id="2011" w:name="_Toc51581310"/>
      <w:bookmarkStart w:id="2012" w:name="_Toc52356573"/>
      <w:bookmarkStart w:id="2013" w:name="_Toc55228143"/>
      <w:r>
        <w:rPr>
          <w:lang w:eastAsia="zh-CN"/>
        </w:rPr>
        <w:t>12.6</w:t>
      </w:r>
      <w:r w:rsidR="00B71622">
        <w:rPr>
          <w:lang w:eastAsia="zh-CN"/>
        </w:rPr>
        <w:t>.1.4.6.1</w:t>
      </w:r>
      <w:r w:rsidR="00B71622">
        <w:rPr>
          <w:lang w:eastAsia="zh-CN"/>
        </w:rPr>
        <w:tab/>
      </w:r>
      <w:r w:rsidR="00B71622">
        <w:t>General</w:t>
      </w:r>
      <w:bookmarkEnd w:id="2011"/>
      <w:bookmarkEnd w:id="2012"/>
      <w:bookmarkEnd w:id="2013"/>
    </w:p>
    <w:p w14:paraId="3D3C090D" w14:textId="77777777" w:rsidR="00B71622" w:rsidRDefault="00B71622" w:rsidP="00B71622">
      <w:r>
        <w:t>This clause defines simple data types and enumerations that are used by the data structures defined in the previous clauses.</w:t>
      </w:r>
    </w:p>
    <w:p w14:paraId="43340D97" w14:textId="77777777" w:rsidR="00B71622" w:rsidRDefault="006B4C0A" w:rsidP="007B5E64">
      <w:pPr>
        <w:pStyle w:val="H6"/>
        <w:rPr>
          <w:lang w:eastAsia="zh-CN"/>
        </w:rPr>
      </w:pPr>
      <w:bookmarkStart w:id="2014" w:name="_Toc51581311"/>
      <w:bookmarkStart w:id="2015" w:name="_Toc52356574"/>
      <w:bookmarkStart w:id="2016" w:name="_Toc55228144"/>
      <w:r>
        <w:rPr>
          <w:lang w:eastAsia="zh-CN"/>
        </w:rPr>
        <w:t>12.6</w:t>
      </w:r>
      <w:r w:rsidR="00B71622">
        <w:rPr>
          <w:lang w:eastAsia="zh-CN"/>
        </w:rPr>
        <w:t>.1.4.6.2</w:t>
      </w:r>
      <w:r w:rsidR="00B71622">
        <w:rPr>
          <w:lang w:eastAsia="zh-CN"/>
        </w:rPr>
        <w:tab/>
        <w:t>Simple data types</w:t>
      </w:r>
      <w:bookmarkEnd w:id="2014"/>
      <w:bookmarkEnd w:id="2015"/>
      <w:bookmarkEnd w:id="2016"/>
    </w:p>
    <w:p w14:paraId="3EFA39D7" w14:textId="77777777" w:rsidR="00B71622" w:rsidRDefault="00B71622" w:rsidP="00B71622">
      <w:pPr>
        <w:pStyle w:val="TH"/>
        <w:rPr>
          <w:noProof/>
        </w:rPr>
      </w:pPr>
      <w:r>
        <w:rPr>
          <w:noProof/>
        </w:rP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.1.4.6.2</w:t>
      </w:r>
      <w:r>
        <w:rPr>
          <w:noProof/>
        </w:rPr>
        <w:t>-1: Simple data types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498"/>
        <w:gridCol w:w="5243"/>
        <w:tblGridChange w:id="2017">
          <w:tblGrid>
            <w:gridCol w:w="935"/>
            <w:gridCol w:w="2076"/>
            <w:gridCol w:w="935"/>
            <w:gridCol w:w="563"/>
            <w:gridCol w:w="586"/>
            <w:gridCol w:w="4657"/>
            <w:gridCol w:w="935"/>
          </w:tblGrid>
        </w:tblGridChange>
      </w:tblGrid>
      <w:tr w:rsidR="00B71622" w14:paraId="542A1D46" w14:textId="77777777" w:rsidTr="00A236B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BABC" w14:textId="77777777" w:rsidR="00B71622" w:rsidRDefault="00B71622" w:rsidP="002C418E">
            <w:pPr>
              <w:pStyle w:val="TAH"/>
            </w:pPr>
            <w:r>
              <w:t>Type name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78AA" w14:textId="77777777" w:rsidR="00B71622" w:rsidRDefault="00B71622" w:rsidP="002C418E">
            <w:pPr>
              <w:pStyle w:val="TAH"/>
            </w:pPr>
            <w:r>
              <w:t>Type definition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9AFEB5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</w:tr>
      <w:tr w:rsidR="00B71622" w:rsidDel="00343105" w14:paraId="79A9F2A9" w14:textId="4B94E869" w:rsidTr="00A236B1">
        <w:trPr>
          <w:del w:id="2018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F71F" w14:textId="1D8CB035" w:rsidR="00B71622" w:rsidDel="00343105" w:rsidRDefault="00B71622" w:rsidP="002C418E">
            <w:pPr>
              <w:pStyle w:val="TAL"/>
              <w:rPr>
                <w:del w:id="2019" w:author="Author"/>
                <w:lang w:val="en-US"/>
              </w:rPr>
            </w:pPr>
            <w:del w:id="2020" w:author="Author">
              <w:r w:rsidDel="00343105">
                <w:rPr>
                  <w:lang w:val="en-US"/>
                </w:rPr>
                <w:delText>dataTime-Type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414B" w14:textId="644111C6" w:rsidR="00B71622" w:rsidDel="00343105" w:rsidRDefault="00B71622" w:rsidP="002C418E">
            <w:pPr>
              <w:pStyle w:val="TAL"/>
              <w:rPr>
                <w:del w:id="2021" w:author="Author"/>
                <w:lang w:val="en-US"/>
              </w:rPr>
            </w:pPr>
            <w:del w:id="2022" w:author="Author">
              <w:r w:rsidDel="00343105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CC7" w14:textId="3DBB0AAA" w:rsidR="00B71622" w:rsidDel="00343105" w:rsidRDefault="00B71622" w:rsidP="002C418E">
            <w:pPr>
              <w:pStyle w:val="TAL"/>
              <w:rPr>
                <w:del w:id="2023" w:author="Author"/>
              </w:rPr>
            </w:pPr>
            <w:del w:id="2024" w:author="Author">
              <w:r w:rsidDel="00343105">
                <w:delText>The data type for date and time in “date-time” format.</w:delText>
              </w:r>
            </w:del>
          </w:p>
        </w:tc>
      </w:tr>
      <w:tr w:rsidR="00B71622" w:rsidDel="00343105" w14:paraId="26969069" w14:textId="37ABA77E" w:rsidTr="00A236B1">
        <w:trPr>
          <w:del w:id="2025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2B78" w14:textId="10D98A40" w:rsidR="00B71622" w:rsidDel="00343105" w:rsidRDefault="00B71622" w:rsidP="002C418E">
            <w:pPr>
              <w:pStyle w:val="TAL"/>
              <w:rPr>
                <w:del w:id="2026" w:author="Author"/>
                <w:lang w:val="en-US"/>
              </w:rPr>
            </w:pPr>
            <w:del w:id="2027" w:author="Author">
              <w:r w:rsidDel="00343105">
                <w:rPr>
                  <w:lang w:val="en-US"/>
                </w:rPr>
                <w:delText>uri-Type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47A0" w14:textId="0CCD4EAB" w:rsidR="00B71622" w:rsidDel="00343105" w:rsidRDefault="00B71622" w:rsidP="002C418E">
            <w:pPr>
              <w:pStyle w:val="TAL"/>
              <w:rPr>
                <w:del w:id="2028" w:author="Author"/>
                <w:lang w:val="en-US"/>
              </w:rPr>
            </w:pPr>
            <w:del w:id="2029" w:author="Author">
              <w:r w:rsidDel="00343105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A556" w14:textId="7B243900" w:rsidR="00B71622" w:rsidDel="00343105" w:rsidRDefault="00B71622" w:rsidP="002C418E">
            <w:pPr>
              <w:pStyle w:val="TAL"/>
              <w:rPr>
                <w:del w:id="2030" w:author="Author"/>
                <w:lang w:val="en-US" w:eastAsia="zh-CN"/>
              </w:rPr>
            </w:pPr>
            <w:del w:id="2031" w:author="Author">
              <w:r w:rsidDel="00343105">
                <w:rPr>
                  <w:lang w:val="en-US" w:eastAsia="zh-CN"/>
                </w:rPr>
                <w:delText>The type of a URI.</w:delText>
              </w:r>
            </w:del>
          </w:p>
        </w:tc>
      </w:tr>
      <w:tr w:rsidR="00B71622" w14:paraId="45B89A97" w14:textId="77777777" w:rsidTr="00A236B1">
        <w:tblPrEx>
          <w:tblW w:w="5000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PrExChange w:id="2032" w:author="Author">
            <w:tblPrEx>
              <w:tblW w:w="5000" w:type="pct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</w:tblPrEx>
          </w:tblPrExChange>
        </w:tblPrEx>
        <w:trPr>
          <w:trPrChange w:id="2033" w:author="Author">
            <w:trPr>
              <w:gridBefore w:val="1"/>
            </w:trPr>
          </w:trPrChange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2034" w:author="Author">
              <w:tcPr>
                <w:tcW w:w="154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92EE083" w14:textId="4FC6989F" w:rsidR="00B71622" w:rsidRDefault="00B71622" w:rsidP="002C418E">
            <w:pPr>
              <w:pStyle w:val="TAL"/>
              <w:rPr>
                <w:szCs w:val="18"/>
              </w:rPr>
            </w:pPr>
            <w:del w:id="2035" w:author="Author">
              <w:r w:rsidDel="00B70DD0">
                <w:rPr>
                  <w:szCs w:val="18"/>
                </w:rPr>
                <w:delText>consumerReferenceId-QueryType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2036" w:author="Author">
              <w:tcPr>
                <w:tcW w:w="58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667EFAA" w14:textId="15F76ABD" w:rsidR="00B71622" w:rsidRDefault="00B71622" w:rsidP="002C418E">
            <w:pPr>
              <w:pStyle w:val="TAL"/>
              <w:rPr>
                <w:szCs w:val="18"/>
              </w:rPr>
            </w:pPr>
            <w:del w:id="2037" w:author="Author">
              <w:r w:rsidDel="00B70DD0">
                <w:rPr>
                  <w:szCs w:val="18"/>
                </w:rPr>
                <w:delText>uri-Type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38" w:author="Author">
              <w:tcPr>
                <w:tcW w:w="28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61F9CB" w14:textId="6ABDFF48" w:rsidR="00B71622" w:rsidRDefault="00B71622" w:rsidP="002C418E">
            <w:pPr>
              <w:pStyle w:val="TAL"/>
              <w:rPr>
                <w:szCs w:val="18"/>
              </w:rPr>
            </w:pPr>
            <w:del w:id="2039" w:author="Author">
              <w:r w:rsidDel="00B70DD0">
                <w:rPr>
                  <w:rFonts w:cs="Arial"/>
                  <w:szCs w:val="18"/>
                  <w:lang w:eastAsia="zh-CN"/>
                </w:rPr>
                <w:delText>Used in the query part of HTTP DELETE on /subscriptions to delate all subscriptions made with a specific consumerReferenceId.</w:delText>
              </w:r>
            </w:del>
          </w:p>
        </w:tc>
      </w:tr>
      <w:tr w:rsidR="00B71622" w:rsidDel="002379BE" w14:paraId="7EAFC298" w14:textId="3B6125C4" w:rsidTr="00A236B1">
        <w:trPr>
          <w:del w:id="2040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7563" w14:textId="66E921C4" w:rsidR="00B71622" w:rsidDel="002379BE" w:rsidRDefault="00B71622" w:rsidP="002C418E">
            <w:pPr>
              <w:pStyle w:val="TAL"/>
              <w:rPr>
                <w:del w:id="2041" w:author="Author"/>
                <w:szCs w:val="18"/>
              </w:rPr>
            </w:pPr>
            <w:del w:id="2042" w:author="Author">
              <w:r w:rsidDel="002379BE">
                <w:rPr>
                  <w:szCs w:val="18"/>
                </w:rPr>
                <w:delText>filter-Type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2B56" w14:textId="4C9E37FB" w:rsidR="00B71622" w:rsidDel="002379BE" w:rsidRDefault="00B71622" w:rsidP="002C418E">
            <w:pPr>
              <w:pStyle w:val="TAL"/>
              <w:rPr>
                <w:del w:id="2043" w:author="Author"/>
                <w:szCs w:val="18"/>
              </w:rPr>
            </w:pPr>
            <w:del w:id="2044" w:author="Author">
              <w:r w:rsidDel="002379BE">
                <w:rPr>
                  <w:szCs w:val="18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9F3" w14:textId="786E5288" w:rsidR="00B71622" w:rsidDel="002379BE" w:rsidRDefault="00B71622" w:rsidP="002C418E">
            <w:pPr>
              <w:pStyle w:val="TAL"/>
              <w:rPr>
                <w:del w:id="2045" w:author="Author"/>
                <w:szCs w:val="18"/>
              </w:rPr>
            </w:pPr>
            <w:del w:id="2046" w:author="Author">
              <w:r w:rsidDel="002379BE">
                <w:rPr>
                  <w:rFonts w:cs="Arial"/>
                  <w:szCs w:val="18"/>
                  <w:lang w:eastAsia="zh-CN"/>
                </w:rPr>
                <w:delText>Filter of a subscription resource.</w:delText>
              </w:r>
            </w:del>
          </w:p>
        </w:tc>
      </w:tr>
      <w:tr w:rsidR="00B71622" w:rsidDel="00343105" w14:paraId="781FCAFA" w14:textId="5A2FAD78" w:rsidTr="00A236B1">
        <w:trPr>
          <w:del w:id="2047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40D3" w14:textId="0E938FE7" w:rsidR="00B71622" w:rsidDel="00343105" w:rsidRDefault="00B71622" w:rsidP="002C418E">
            <w:pPr>
              <w:pStyle w:val="TAL"/>
              <w:rPr>
                <w:del w:id="2048" w:author="Author"/>
                <w:szCs w:val="18"/>
              </w:rPr>
            </w:pPr>
            <w:del w:id="2049" w:author="Author">
              <w:r w:rsidDel="00343105">
                <w:rPr>
                  <w:szCs w:val="18"/>
                </w:rPr>
                <w:delText>notificationId-Type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9F04" w14:textId="154AA229" w:rsidR="00B71622" w:rsidDel="00343105" w:rsidRDefault="00B71622" w:rsidP="002C418E">
            <w:pPr>
              <w:pStyle w:val="TAL"/>
              <w:rPr>
                <w:del w:id="2050" w:author="Author"/>
                <w:szCs w:val="18"/>
              </w:rPr>
            </w:pPr>
            <w:del w:id="2051" w:author="Author">
              <w:r w:rsidDel="00343105">
                <w:rPr>
                  <w:szCs w:val="18"/>
                </w:rPr>
                <w:delText>long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76B" w14:textId="6E5BFE17" w:rsidR="00B71622" w:rsidDel="00343105" w:rsidRDefault="00B71622" w:rsidP="002C418E">
            <w:pPr>
              <w:pStyle w:val="TAL"/>
              <w:rPr>
                <w:del w:id="2052" w:author="Author"/>
                <w:szCs w:val="18"/>
              </w:rPr>
            </w:pPr>
            <w:del w:id="2053" w:author="Author">
              <w:r w:rsidDel="00343105">
                <w:rPr>
                  <w:rFonts w:cs="Arial"/>
                  <w:szCs w:val="18"/>
                  <w:lang w:eastAsia="zh-CN"/>
                </w:rPr>
                <w:delText xml:space="preserve">Notification identifier </w:delText>
              </w:r>
              <w:r w:rsidDel="00343105">
                <w:delText xml:space="preserve">as defined in </w:delText>
              </w:r>
              <w:r w:rsidDel="00343105">
                <w:rPr>
                  <w:szCs w:val="18"/>
                </w:rPr>
                <w:delText>ITU-T Rec. X. 733 [4]</w:delText>
              </w:r>
            </w:del>
          </w:p>
        </w:tc>
      </w:tr>
      <w:tr w:rsidR="00B71622" w:rsidDel="00956E9D" w14:paraId="2D3D17FB" w14:textId="171E38FB" w:rsidTr="00A236B1">
        <w:trPr>
          <w:del w:id="2054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C11E" w14:textId="1F466AFD" w:rsidR="00B71622" w:rsidDel="00956E9D" w:rsidRDefault="00B71622" w:rsidP="002C418E">
            <w:pPr>
              <w:pStyle w:val="TAL"/>
              <w:rPr>
                <w:del w:id="2055" w:author="Author"/>
                <w:lang w:val="en-US"/>
              </w:rPr>
            </w:pPr>
            <w:del w:id="2056" w:author="Author">
              <w:r w:rsidDel="00956E9D">
                <w:rPr>
                  <w:lang w:val="en-US"/>
                </w:rPr>
                <w:delText>additionalText-Type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961B" w14:textId="21C4FA37" w:rsidR="00B71622" w:rsidDel="00956E9D" w:rsidRDefault="00B71622" w:rsidP="002C418E">
            <w:pPr>
              <w:pStyle w:val="TAL"/>
              <w:rPr>
                <w:del w:id="2057" w:author="Author"/>
                <w:lang w:val="en-US"/>
              </w:rPr>
            </w:pPr>
            <w:del w:id="2058" w:author="Author">
              <w:r w:rsidDel="00956E9D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6D8A" w14:textId="45F30546" w:rsidR="00B71622" w:rsidDel="00956E9D" w:rsidRDefault="00B71622" w:rsidP="002C418E">
            <w:pPr>
              <w:pStyle w:val="TAL"/>
              <w:rPr>
                <w:del w:id="2059" w:author="Author"/>
                <w:lang w:val="en-US" w:eastAsia="zh-CN"/>
              </w:rPr>
            </w:pPr>
            <w:del w:id="2060" w:author="Author">
              <w:r w:rsidDel="00956E9D">
                <w:rPr>
                  <w:lang w:val="en-US" w:eastAsia="zh-CN"/>
                </w:rPr>
                <w:delText>Allows a free form text description to be reported as defined in ITU-T Rec. X. 733 [4]</w:delText>
              </w:r>
            </w:del>
          </w:p>
        </w:tc>
      </w:tr>
      <w:tr w:rsidR="00B71622" w:rsidDel="00956E9D" w14:paraId="7FBB74B3" w14:textId="0556700F" w:rsidTr="00A236B1">
        <w:trPr>
          <w:del w:id="2061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D1A7" w14:textId="36D1D462" w:rsidR="00B71622" w:rsidDel="00956E9D" w:rsidRDefault="00B71622" w:rsidP="002C418E">
            <w:pPr>
              <w:pStyle w:val="TAL"/>
              <w:rPr>
                <w:del w:id="2062" w:author="Author"/>
                <w:lang w:val="en-US"/>
              </w:rPr>
            </w:pPr>
            <w:del w:id="2063" w:author="Author">
              <w:r w:rsidDel="00956E9D">
                <w:rPr>
                  <w:szCs w:val="18"/>
                  <w:lang w:eastAsia="zh-CN"/>
                </w:rPr>
                <w:delText>reason-Type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A280" w14:textId="2BB20E79" w:rsidR="00B71622" w:rsidDel="00956E9D" w:rsidRDefault="00B71622" w:rsidP="002C418E">
            <w:pPr>
              <w:pStyle w:val="TAL"/>
              <w:rPr>
                <w:del w:id="2064" w:author="Author"/>
                <w:lang w:val="en-US"/>
              </w:rPr>
            </w:pPr>
            <w:del w:id="2065" w:author="Author">
              <w:r w:rsidDel="00956E9D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022" w14:textId="41C38873" w:rsidR="00B71622" w:rsidDel="00956E9D" w:rsidRDefault="00B71622" w:rsidP="002C418E">
            <w:pPr>
              <w:pStyle w:val="TAL"/>
              <w:rPr>
                <w:del w:id="2066" w:author="Author"/>
                <w:lang w:val="en-US" w:eastAsia="zh-CN"/>
              </w:rPr>
            </w:pPr>
            <w:del w:id="2067" w:author="Author">
              <w:r w:rsidDel="00956E9D">
                <w:rPr>
                  <w:rFonts w:cs="Arial"/>
                  <w:szCs w:val="18"/>
                  <w:lang w:eastAsia="zh-CN"/>
                </w:rPr>
                <w:delText>THe type for describing the reason that caused the file preparation error.</w:delText>
              </w:r>
            </w:del>
          </w:p>
        </w:tc>
      </w:tr>
    </w:tbl>
    <w:p w14:paraId="5578FAC0" w14:textId="77777777" w:rsidR="00B71622" w:rsidRDefault="00B71622" w:rsidP="00B71622">
      <w:pPr>
        <w:rPr>
          <w:rFonts w:cs="Arial"/>
          <w:szCs w:val="24"/>
          <w:lang w:eastAsia="zh-CN"/>
        </w:rPr>
      </w:pPr>
    </w:p>
    <w:p w14:paraId="1D387E2E" w14:textId="04E6A501" w:rsidR="00B71622" w:rsidRDefault="006B4C0A" w:rsidP="007B5E64">
      <w:pPr>
        <w:pStyle w:val="H6"/>
        <w:rPr>
          <w:rFonts w:cs="Arial"/>
          <w:szCs w:val="24"/>
          <w:lang w:eastAsia="zh-CN"/>
        </w:rPr>
      </w:pPr>
      <w:bookmarkStart w:id="2068" w:name="_Toc51581312"/>
      <w:bookmarkStart w:id="2069" w:name="_Toc52356575"/>
      <w:bookmarkStart w:id="2070" w:name="_Toc55228145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.1.4.6</w:t>
      </w:r>
      <w:r w:rsidR="00B71622">
        <w:rPr>
          <w:rFonts w:cs="Arial"/>
          <w:szCs w:val="24"/>
          <w:lang w:eastAsia="zh-CN"/>
        </w:rPr>
        <w:t>.3</w:t>
      </w:r>
      <w:r w:rsidR="00B71622">
        <w:rPr>
          <w:rFonts w:cs="Arial"/>
          <w:szCs w:val="24"/>
          <w:lang w:eastAsia="zh-CN"/>
        </w:rPr>
        <w:tab/>
      </w:r>
      <w:r w:rsidR="00B71622">
        <w:t>Enumeration</w:t>
      </w:r>
      <w:r w:rsidR="00B71622">
        <w:rPr>
          <w:rFonts w:cs="Arial"/>
          <w:szCs w:val="24"/>
          <w:lang w:eastAsia="zh-CN"/>
        </w:rPr>
        <w:t xml:space="preserve"> </w:t>
      </w:r>
      <w:del w:id="2071" w:author="Author">
        <w:r w:rsidR="005437FC" w:rsidDel="001A6D09">
          <w:delText>f</w:delText>
        </w:r>
      </w:del>
      <w:ins w:id="2072" w:author="Author">
        <w:r w:rsidR="001A6D09">
          <w:t>F</w:t>
        </w:r>
      </w:ins>
      <w:r w:rsidR="005437FC">
        <w:t>ile</w:t>
      </w:r>
      <w:ins w:id="2073" w:author="Author">
        <w:r w:rsidR="004143F9">
          <w:t>Data</w:t>
        </w:r>
      </w:ins>
      <w:r w:rsidR="005437FC">
        <w:t>Type</w:t>
      </w:r>
      <w:del w:id="2074" w:author="Author">
        <w:r w:rsidR="00B71622" w:rsidDel="001A6D09">
          <w:delText>-Type</w:delText>
        </w:r>
      </w:del>
      <w:bookmarkEnd w:id="2068"/>
      <w:bookmarkEnd w:id="2069"/>
      <w:bookmarkEnd w:id="2070"/>
    </w:p>
    <w:p w14:paraId="1B4D69CE" w14:textId="5AF5B673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.1.4.6</w:t>
      </w:r>
      <w:r>
        <w:t xml:space="preserve">.3-1: Enumeration </w:t>
      </w:r>
      <w:del w:id="2075" w:author="Author">
        <w:r w:rsidR="00020051" w:rsidDel="001A6D09">
          <w:delText>f</w:delText>
        </w:r>
      </w:del>
      <w:ins w:id="2076" w:author="Author">
        <w:r w:rsidR="001A6D09">
          <w:t>F</w:t>
        </w:r>
      </w:ins>
      <w:r w:rsidR="00020051">
        <w:t>ile</w:t>
      </w:r>
      <w:ins w:id="2077" w:author="Author">
        <w:r w:rsidR="004143F9">
          <w:t>Data</w:t>
        </w:r>
      </w:ins>
      <w:r w:rsidR="00020051">
        <w:t>Type</w:t>
      </w:r>
      <w:del w:id="2078" w:author="Author">
        <w:r w:rsidDel="001A6D09">
          <w:delText>-Type</w:delText>
        </w:r>
      </w:del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6240"/>
      </w:tblGrid>
      <w:tr w:rsidR="00B71622" w14:paraId="310A21F8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B511" w14:textId="77777777" w:rsidR="00B71622" w:rsidRDefault="00B71622" w:rsidP="002C418E">
            <w:pPr>
              <w:pStyle w:val="TAH"/>
            </w:pPr>
            <w:r>
              <w:t>Enumeration value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0D9D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</w:tr>
      <w:tr w:rsidR="00B71622" w14:paraId="676892F2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EA14" w14:textId="77777777" w:rsidR="00B71622" w:rsidRDefault="00B71622" w:rsidP="002C418E">
            <w:pPr>
              <w:pStyle w:val="TAL"/>
            </w:pPr>
            <w:r>
              <w:t>PERFORMANCE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E9F0" w14:textId="60AFD0CE" w:rsidR="00B71622" w:rsidRDefault="00B71622" w:rsidP="002C418E">
            <w:pPr>
              <w:pStyle w:val="TAL"/>
            </w:pPr>
            <w:del w:id="2079" w:author="Author">
              <w:r w:rsidDel="00F0145A">
                <w:delText>It indicates that the file type is “</w:delText>
              </w:r>
            </w:del>
            <w:r>
              <w:t>Performance data</w:t>
            </w:r>
            <w:r w:rsidR="00020051">
              <w:t xml:space="preserve"> file</w:t>
            </w:r>
            <w:ins w:id="2080" w:author="Author">
              <w:r w:rsidR="00F0145A">
                <w:t xml:space="preserve"> (measurements and KPIs)</w:t>
              </w:r>
            </w:ins>
            <w:del w:id="2081" w:author="Author">
              <w:r w:rsidDel="00F0145A">
                <w:delText xml:space="preserve">” </w:delText>
              </w:r>
            </w:del>
          </w:p>
        </w:tc>
      </w:tr>
      <w:tr w:rsidR="00B71622" w14:paraId="7A8959E4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A5F" w14:textId="77777777" w:rsidR="00B71622" w:rsidRDefault="00B71622" w:rsidP="002C418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RACE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D0A" w14:textId="6C2B9BD0" w:rsidR="00B71622" w:rsidRDefault="00B71622" w:rsidP="002C418E">
            <w:pPr>
              <w:pStyle w:val="TAL"/>
            </w:pPr>
            <w:del w:id="2082" w:author="Author">
              <w:r w:rsidDel="00F0145A">
                <w:delText>It indicates that the file type is “</w:delText>
              </w:r>
            </w:del>
            <w:r>
              <w:t>Trace data</w:t>
            </w:r>
            <w:r w:rsidR="00020051">
              <w:t xml:space="preserve"> file</w:t>
            </w:r>
            <w:del w:id="2083" w:author="Author">
              <w:r w:rsidDel="00F0145A">
                <w:delText>”</w:delText>
              </w:r>
            </w:del>
          </w:p>
        </w:tc>
      </w:tr>
      <w:tr w:rsidR="00B71622" w14:paraId="6844FD33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880D" w14:textId="77777777" w:rsidR="00B71622" w:rsidRPr="00FE2A9D" w:rsidRDefault="00B71622" w:rsidP="002C418E">
            <w:pPr>
              <w:pStyle w:val="TAL"/>
              <w:rPr>
                <w:lang w:eastAsia="zh-CN"/>
              </w:rPr>
            </w:pPr>
            <w:r w:rsidRPr="00FE2A9D">
              <w:rPr>
                <w:lang w:eastAsia="zh-CN"/>
              </w:rPr>
              <w:t>ANALYTIC</w:t>
            </w:r>
            <w:r>
              <w:rPr>
                <w:lang w:eastAsia="zh-CN"/>
              </w:rPr>
              <w:t>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16E5" w14:textId="60055B98" w:rsidR="00B71622" w:rsidRDefault="00B71622" w:rsidP="002C418E">
            <w:pPr>
              <w:pStyle w:val="TAL"/>
            </w:pPr>
            <w:del w:id="2084" w:author="Author">
              <w:r w:rsidDel="00F0145A">
                <w:delText>It indicates that the file type is “</w:delText>
              </w:r>
            </w:del>
            <w:r>
              <w:t>Analytics data</w:t>
            </w:r>
            <w:r w:rsidR="00020051">
              <w:t xml:space="preserve"> file</w:t>
            </w:r>
            <w:del w:id="2085" w:author="Author">
              <w:r w:rsidDel="00F0145A">
                <w:delText>”</w:delText>
              </w:r>
            </w:del>
          </w:p>
        </w:tc>
      </w:tr>
      <w:tr w:rsidR="00B71622" w14:paraId="460B7CDA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C3B" w14:textId="77777777" w:rsidR="00B71622" w:rsidRPr="00FE2A9D" w:rsidRDefault="00B71622" w:rsidP="002C418E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lang w:val="en-US" w:eastAsia="zh-CN"/>
              </w:rPr>
              <w:t>ROPRIETARY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F3CB" w14:textId="4897B8C0" w:rsidR="00B71622" w:rsidRDefault="00B71622" w:rsidP="002C418E">
            <w:pPr>
              <w:pStyle w:val="TAL"/>
            </w:pPr>
            <w:del w:id="2086" w:author="Author">
              <w:r w:rsidDel="00F0145A">
                <w:delText>It indicates that the file type is “</w:delText>
              </w:r>
            </w:del>
            <w:r>
              <w:rPr>
                <w:rFonts w:cs="Arial"/>
                <w:color w:val="000000"/>
              </w:rPr>
              <w:t>Propr</w:t>
            </w:r>
            <w:r w:rsidRPr="00F66E4B">
              <w:t>ietary</w:t>
            </w:r>
            <w:r>
              <w:t xml:space="preserve"> data</w:t>
            </w:r>
            <w:r w:rsidR="00020051">
              <w:t xml:space="preserve"> file</w:t>
            </w:r>
            <w:del w:id="2087" w:author="Author">
              <w:r w:rsidDel="00F0145A">
                <w:delText>”</w:delText>
              </w:r>
            </w:del>
          </w:p>
        </w:tc>
      </w:tr>
    </w:tbl>
    <w:p w14:paraId="72A87730" w14:textId="73DB71EC" w:rsidR="00F0145A" w:rsidRPr="00B51340" w:rsidRDefault="00F0145A">
      <w:pPr>
        <w:rPr>
          <w:rFonts w:cs="Arial"/>
          <w:szCs w:val="24"/>
          <w:lang w:eastAsia="zh-CN"/>
          <w:rPrChange w:id="2088" w:author="Author">
            <w:rPr/>
          </w:rPrChange>
        </w:rPr>
        <w:pPrChange w:id="2089" w:author="Author">
          <w:pPr>
            <w:pStyle w:val="PL"/>
          </w:pPr>
        </w:pPrChange>
      </w:pPr>
    </w:p>
    <w:p w14:paraId="37D7CF9C" w14:textId="6301D1AC" w:rsidR="00B71622" w:rsidRDefault="006B4C0A" w:rsidP="007B5E64">
      <w:pPr>
        <w:pStyle w:val="H6"/>
        <w:rPr>
          <w:lang w:eastAsia="zh-CN"/>
        </w:rPr>
      </w:pPr>
      <w:bookmarkStart w:id="2090" w:name="_Toc51581313"/>
      <w:bookmarkStart w:id="2091" w:name="_Toc52356576"/>
      <w:bookmarkStart w:id="2092" w:name="_Toc55228146"/>
      <w:r>
        <w:rPr>
          <w:lang w:eastAsia="zh-CN"/>
        </w:rPr>
        <w:t>12.6</w:t>
      </w:r>
      <w:r w:rsidR="00B71622">
        <w:rPr>
          <w:lang w:eastAsia="zh-CN"/>
        </w:rPr>
        <w:t>.1.4.6.4</w:t>
      </w:r>
      <w:r w:rsidR="00B71622">
        <w:rPr>
          <w:lang w:eastAsia="zh-CN"/>
        </w:rPr>
        <w:tab/>
        <w:t xml:space="preserve">Enumeration </w:t>
      </w:r>
      <w:del w:id="2093" w:author="Author">
        <w:r w:rsidR="00B71622" w:rsidDel="00B51340">
          <w:rPr>
            <w:lang w:eastAsia="zh-CN"/>
          </w:rPr>
          <w:delText>n</w:delText>
        </w:r>
      </w:del>
      <w:ins w:id="2094" w:author="Author">
        <w:r w:rsidR="00B51340">
          <w:rPr>
            <w:lang w:eastAsia="zh-CN"/>
          </w:rPr>
          <w:t>FileN</w:t>
        </w:r>
      </w:ins>
      <w:r w:rsidR="00B71622">
        <w:rPr>
          <w:lang w:eastAsia="zh-CN"/>
        </w:rPr>
        <w:t>otificationType</w:t>
      </w:r>
      <w:ins w:id="2095" w:author="Author">
        <w:r w:rsidR="00B51340">
          <w:rPr>
            <w:lang w:eastAsia="zh-CN"/>
          </w:rPr>
          <w:t>s</w:t>
        </w:r>
      </w:ins>
      <w:del w:id="2096" w:author="Author">
        <w:r w:rsidR="00B71622" w:rsidDel="00B51340">
          <w:rPr>
            <w:lang w:eastAsia="zh-CN"/>
          </w:rPr>
          <w:delText>-Type</w:delText>
        </w:r>
      </w:del>
      <w:bookmarkEnd w:id="2090"/>
      <w:bookmarkEnd w:id="2091"/>
      <w:bookmarkEnd w:id="2092"/>
    </w:p>
    <w:p w14:paraId="6D445FF2" w14:textId="57DBF80A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.1.4.6.4</w:t>
      </w:r>
      <w:r>
        <w:t xml:space="preserve">-1: Enumeration </w:t>
      </w:r>
      <w:del w:id="2097" w:author="Author">
        <w:r w:rsidDel="00B51340">
          <w:delText>n</w:delText>
        </w:r>
      </w:del>
      <w:ins w:id="2098" w:author="Author">
        <w:r w:rsidR="00B51340">
          <w:t>FileN</w:t>
        </w:r>
      </w:ins>
      <w:r>
        <w:t>otificationType</w:t>
      </w:r>
      <w:ins w:id="2099" w:author="Author">
        <w:r w:rsidR="00B51340">
          <w:t>s</w:t>
        </w:r>
      </w:ins>
      <w:del w:id="2100" w:author="Author">
        <w:r w:rsidDel="00B51340">
          <w:delText>-Type</w:delText>
        </w:r>
      </w:del>
    </w:p>
    <w:tbl>
      <w:tblPr>
        <w:tblW w:w="4889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6240"/>
      </w:tblGrid>
      <w:tr w:rsidR="00B71622" w14:paraId="0018E268" w14:textId="77777777" w:rsidTr="00436920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C3AB" w14:textId="77777777" w:rsidR="00B71622" w:rsidRDefault="00B71622" w:rsidP="002C418E">
            <w:pPr>
              <w:pStyle w:val="TAH"/>
            </w:pPr>
            <w:r>
              <w:t>Enumeration value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6197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</w:tr>
      <w:tr w:rsidR="00B71622" w14:paraId="2C12ED2F" w14:textId="77777777" w:rsidTr="00436920">
        <w:trPr>
          <w:trHeight w:val="146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6FB2" w14:textId="77777777" w:rsidR="00B71622" w:rsidRDefault="00B71622" w:rsidP="002C418E">
            <w:pPr>
              <w:pStyle w:val="TAL"/>
            </w:pPr>
            <w:r>
              <w:t>notifyFileReady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D72F" w14:textId="77777777" w:rsidR="00B71622" w:rsidRDefault="00B71622" w:rsidP="002C418E">
            <w:pPr>
              <w:pStyle w:val="TAL"/>
            </w:pPr>
            <w:r>
              <w:t>Notification type is notifyFileReady</w:t>
            </w:r>
          </w:p>
        </w:tc>
      </w:tr>
      <w:tr w:rsidR="00B71622" w14:paraId="37D2B88E" w14:textId="77777777" w:rsidTr="00436920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E602" w14:textId="77777777" w:rsidR="00B71622" w:rsidRDefault="00B71622" w:rsidP="002C418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notifyFilePreparationError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D4EF" w14:textId="77777777" w:rsidR="00B71622" w:rsidRDefault="00B71622" w:rsidP="002C418E">
            <w:pPr>
              <w:pStyle w:val="TAL"/>
            </w:pPr>
            <w:r>
              <w:t>Notification type is notifyFilePreparationError</w:t>
            </w:r>
          </w:p>
        </w:tc>
      </w:tr>
    </w:tbl>
    <w:p w14:paraId="29FEF05C" w14:textId="3CFEADBA" w:rsidR="00B71622" w:rsidRDefault="00B71622" w:rsidP="009730A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5"/>
      </w:tblGrid>
      <w:tr w:rsidR="002675E6" w14:paraId="27FAB12A" w14:textId="77777777" w:rsidTr="00256C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F361C6" w14:textId="58339DEB" w:rsidR="002675E6" w:rsidRDefault="002675E6" w:rsidP="00256C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576B4FA1" w14:textId="77777777" w:rsidR="002675E6" w:rsidRDefault="002675E6" w:rsidP="002675E6">
      <w:pPr>
        <w:rPr>
          <w:noProof/>
        </w:rPr>
      </w:pPr>
    </w:p>
    <w:sectPr w:rsidR="002675E6" w:rsidSect="00436920">
      <w:headerReference w:type="default" r:id="rId19"/>
      <w:footerReference w:type="default" r:id="rId20"/>
      <w:footnotePr>
        <w:numRestart w:val="eachSect"/>
      </w:footnotePr>
      <w:pgSz w:w="11907" w:h="16840" w:code="9"/>
      <w:pgMar w:top="1417" w:right="1134" w:bottom="1134" w:left="1134" w:header="85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900B" w14:textId="77777777" w:rsidR="0052430D" w:rsidRDefault="0052430D">
      <w:r>
        <w:separator/>
      </w:r>
    </w:p>
  </w:endnote>
  <w:endnote w:type="continuationSeparator" w:id="0">
    <w:p w14:paraId="5F7D8643" w14:textId="77777777" w:rsidR="0052430D" w:rsidRDefault="005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7D6B" w14:textId="77777777" w:rsidR="00E275F7" w:rsidRDefault="00E27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8FA3" w14:textId="77777777" w:rsidR="00E275F7" w:rsidRDefault="00E2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27C5" w14:textId="77777777" w:rsidR="00E275F7" w:rsidRDefault="00E275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83AF" w14:textId="77777777" w:rsidR="00E275F7" w:rsidRPr="00C3228E" w:rsidRDefault="00E275F7" w:rsidP="00C3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255A" w14:textId="77777777" w:rsidR="0052430D" w:rsidRDefault="0052430D">
      <w:r>
        <w:separator/>
      </w:r>
    </w:p>
  </w:footnote>
  <w:footnote w:type="continuationSeparator" w:id="0">
    <w:p w14:paraId="0560C791" w14:textId="77777777" w:rsidR="0052430D" w:rsidRDefault="0052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784" w14:textId="77777777" w:rsidR="00E275F7" w:rsidRDefault="00E275F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DBFE" w14:textId="77777777" w:rsidR="00E275F7" w:rsidRDefault="00E27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AADA" w14:textId="77777777" w:rsidR="00E275F7" w:rsidRDefault="00E275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BC3A" w14:textId="77777777" w:rsidR="00E275F7" w:rsidRPr="00C3228E" w:rsidRDefault="00E275F7" w:rsidP="00C32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5A6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A8F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60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171E3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7C4AB0"/>
    <w:multiLevelType w:val="hybridMultilevel"/>
    <w:tmpl w:val="EB14F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7A799F"/>
    <w:multiLevelType w:val="hybridMultilevel"/>
    <w:tmpl w:val="529826D8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8857651"/>
    <w:multiLevelType w:val="hybridMultilevel"/>
    <w:tmpl w:val="8F7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95377E"/>
    <w:multiLevelType w:val="hybridMultilevel"/>
    <w:tmpl w:val="1CD0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D6D40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443125B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242D0"/>
    <w:multiLevelType w:val="multilevel"/>
    <w:tmpl w:val="B3E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16963BA6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3190A"/>
    <w:multiLevelType w:val="hybridMultilevel"/>
    <w:tmpl w:val="9F34FC38"/>
    <w:lvl w:ilvl="0" w:tplc="281E86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1E195E24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4F45DB8"/>
    <w:multiLevelType w:val="hybridMultilevel"/>
    <w:tmpl w:val="E3EC5E0E"/>
    <w:lvl w:ilvl="0" w:tplc="530EC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A7338"/>
    <w:multiLevelType w:val="hybridMultilevel"/>
    <w:tmpl w:val="11229F20"/>
    <w:lvl w:ilvl="0" w:tplc="8B12B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105FDF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637A8"/>
    <w:multiLevelType w:val="hybridMultilevel"/>
    <w:tmpl w:val="E3EC5E0E"/>
    <w:lvl w:ilvl="0" w:tplc="530EC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B0757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9F05AA8"/>
    <w:multiLevelType w:val="hybridMultilevel"/>
    <w:tmpl w:val="75F22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F0355B"/>
    <w:multiLevelType w:val="multilevel"/>
    <w:tmpl w:val="6C8EF55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C3B6BE1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97CF7"/>
    <w:multiLevelType w:val="hybridMultilevel"/>
    <w:tmpl w:val="A4A4B1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41AA6A0F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E6BB2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01C0C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045A6"/>
    <w:multiLevelType w:val="hybridMultilevel"/>
    <w:tmpl w:val="66B21D86"/>
    <w:lvl w:ilvl="0" w:tplc="13A050B4">
      <w:numFmt w:val="bullet"/>
      <w:lvlText w:val="-"/>
      <w:lvlJc w:val="left"/>
      <w:pPr>
        <w:ind w:left="40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3" w15:restartNumberingAfterBreak="0">
    <w:nsid w:val="4833086D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CD1157"/>
    <w:multiLevelType w:val="hybridMultilevel"/>
    <w:tmpl w:val="D6589ED0"/>
    <w:lvl w:ilvl="0" w:tplc="005280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5" w15:restartNumberingAfterBreak="0">
    <w:nsid w:val="4A4B5859"/>
    <w:multiLevelType w:val="hybridMultilevel"/>
    <w:tmpl w:val="2E36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335CC"/>
    <w:multiLevelType w:val="hybridMultilevel"/>
    <w:tmpl w:val="20A6D1F2"/>
    <w:lvl w:ilvl="0" w:tplc="A1CEC97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B507B02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A171A5"/>
    <w:multiLevelType w:val="hybridMultilevel"/>
    <w:tmpl w:val="C562BFD2"/>
    <w:lvl w:ilvl="0" w:tplc="812034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B054C"/>
    <w:multiLevelType w:val="hybridMultilevel"/>
    <w:tmpl w:val="121C2556"/>
    <w:lvl w:ilvl="0" w:tplc="5DD4FAD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C1C75"/>
    <w:multiLevelType w:val="hybridMultilevel"/>
    <w:tmpl w:val="D312DFD2"/>
    <w:lvl w:ilvl="0" w:tplc="7C6E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6CE722C"/>
    <w:multiLevelType w:val="hybridMultilevel"/>
    <w:tmpl w:val="BB80B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AF23942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A6E3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92791"/>
    <w:multiLevelType w:val="hybridMultilevel"/>
    <w:tmpl w:val="4EA6A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148DE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9616B3F"/>
    <w:multiLevelType w:val="hybridMultilevel"/>
    <w:tmpl w:val="524CB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322110"/>
    <w:multiLevelType w:val="hybridMultilevel"/>
    <w:tmpl w:val="46A80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33A63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76B964C2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2E1CC3"/>
    <w:multiLevelType w:val="hybridMultilevel"/>
    <w:tmpl w:val="3B0A3E16"/>
    <w:lvl w:ilvl="0" w:tplc="8B12B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34"/>
  </w:num>
  <w:num w:numId="4">
    <w:abstractNumId w:val="13"/>
  </w:num>
  <w:num w:numId="5">
    <w:abstractNumId w:val="16"/>
  </w:num>
  <w:num w:numId="6">
    <w:abstractNumId w:val="55"/>
  </w:num>
  <w:num w:numId="7">
    <w:abstractNumId w:val="63"/>
  </w:num>
  <w:num w:numId="8">
    <w:abstractNumId w:val="62"/>
  </w:num>
  <w:num w:numId="9">
    <w:abstractNumId w:val="50"/>
  </w:num>
  <w:num w:numId="10">
    <w:abstractNumId w:val="19"/>
  </w:num>
  <w:num w:numId="11">
    <w:abstractNumId w:val="43"/>
  </w:num>
  <w:num w:numId="12">
    <w:abstractNumId w:val="23"/>
  </w:num>
  <w:num w:numId="13">
    <w:abstractNumId w:val="57"/>
  </w:num>
  <w:num w:numId="14">
    <w:abstractNumId w:val="52"/>
  </w:num>
  <w:num w:numId="15">
    <w:abstractNumId w:val="31"/>
  </w:num>
  <w:num w:numId="16">
    <w:abstractNumId w:val="66"/>
  </w:num>
  <w:num w:numId="17">
    <w:abstractNumId w:val="27"/>
  </w:num>
  <w:num w:numId="18">
    <w:abstractNumId w:val="64"/>
  </w:num>
  <w:num w:numId="19">
    <w:abstractNumId w:val="46"/>
  </w:num>
  <w:num w:numId="20">
    <w:abstractNumId w:val="41"/>
  </w:num>
  <w:num w:numId="21">
    <w:abstractNumId w:val="3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38"/>
  </w:num>
  <w:num w:numId="25">
    <w:abstractNumId w:val="33"/>
  </w:num>
  <w:num w:numId="26">
    <w:abstractNumId w:val="14"/>
  </w:num>
  <w:num w:numId="27">
    <w:abstractNumId w:val="17"/>
  </w:num>
  <w:num w:numId="28">
    <w:abstractNumId w:val="70"/>
  </w:num>
  <w:num w:numId="29">
    <w:abstractNumId w:val="54"/>
  </w:num>
  <w:num w:numId="30">
    <w:abstractNumId w:val="65"/>
  </w:num>
  <w:num w:numId="31">
    <w:abstractNumId w:val="26"/>
  </w:num>
  <w:num w:numId="32">
    <w:abstractNumId w:val="5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12"/>
  </w:num>
  <w:num w:numId="41">
    <w:abstractNumId w:val="21"/>
  </w:num>
  <w:num w:numId="42">
    <w:abstractNumId w:val="39"/>
  </w:num>
  <w:num w:numId="43">
    <w:abstractNumId w:val="40"/>
  </w:num>
  <w:num w:numId="44">
    <w:abstractNumId w:val="25"/>
  </w:num>
  <w:num w:numId="45">
    <w:abstractNumId w:val="36"/>
  </w:num>
  <w:num w:numId="46">
    <w:abstractNumId w:val="28"/>
  </w:num>
  <w:num w:numId="47">
    <w:abstractNumId w:val="69"/>
  </w:num>
  <w:num w:numId="48">
    <w:abstractNumId w:val="59"/>
  </w:num>
  <w:num w:numId="49">
    <w:abstractNumId w:val="60"/>
  </w:num>
  <w:num w:numId="50">
    <w:abstractNumId w:val="67"/>
  </w:num>
  <w:num w:numId="51">
    <w:abstractNumId w:val="35"/>
  </w:num>
  <w:num w:numId="52">
    <w:abstractNumId w:val="35"/>
  </w:num>
  <w:num w:numId="53">
    <w:abstractNumId w:val="35"/>
  </w:num>
  <w:num w:numId="54">
    <w:abstractNumId w:val="35"/>
  </w:num>
  <w:num w:numId="55">
    <w:abstractNumId w:val="35"/>
  </w:num>
  <w:num w:numId="56">
    <w:abstractNumId w:val="49"/>
  </w:num>
  <w:num w:numId="57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11"/>
  </w:num>
  <w:num w:numId="60">
    <w:abstractNumId w:val="58"/>
  </w:num>
  <w:num w:numId="61">
    <w:abstractNumId w:val="32"/>
  </w:num>
  <w:num w:numId="62">
    <w:abstractNumId w:val="22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</w:num>
  <w:num w:numId="70">
    <w:abstractNumId w:val="51"/>
  </w:num>
  <w:num w:numId="71">
    <w:abstractNumId w:val="48"/>
  </w:num>
  <w:num w:numId="72">
    <w:abstractNumId w:val="42"/>
  </w:num>
  <w:num w:numId="73">
    <w:abstractNumId w:val="47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 w:numId="77">
    <w:abstractNumId w:val="45"/>
  </w:num>
  <w:num w:numId="78">
    <w:abstractNumId w:val="46"/>
  </w:num>
  <w:num w:numId="79">
    <w:abstractNumId w:val="2"/>
  </w:num>
  <w:num w:numId="80">
    <w:abstractNumId w:val="1"/>
  </w:num>
  <w:num w:numId="81">
    <w:abstractNumId w:val="0"/>
  </w:num>
  <w:num w:numId="82">
    <w:abstractNumId w:val="56"/>
  </w:num>
  <w:num w:numId="83">
    <w:abstractNumId w:val="24"/>
  </w:num>
  <w:num w:numId="84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lignTablesRowByRow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CFE"/>
    <w:rsid w:val="0000206C"/>
    <w:rsid w:val="00004BF8"/>
    <w:rsid w:val="00004C03"/>
    <w:rsid w:val="00007AAF"/>
    <w:rsid w:val="00007B69"/>
    <w:rsid w:val="000101CC"/>
    <w:rsid w:val="00010541"/>
    <w:rsid w:val="00010A03"/>
    <w:rsid w:val="00010D2B"/>
    <w:rsid w:val="00012D71"/>
    <w:rsid w:val="00012F30"/>
    <w:rsid w:val="00013FF2"/>
    <w:rsid w:val="0001647A"/>
    <w:rsid w:val="00017EC8"/>
    <w:rsid w:val="00020051"/>
    <w:rsid w:val="00023FE5"/>
    <w:rsid w:val="00024453"/>
    <w:rsid w:val="00027185"/>
    <w:rsid w:val="000306C5"/>
    <w:rsid w:val="0003105D"/>
    <w:rsid w:val="00032706"/>
    <w:rsid w:val="00034DB1"/>
    <w:rsid w:val="00035B20"/>
    <w:rsid w:val="0003639E"/>
    <w:rsid w:val="00042A1C"/>
    <w:rsid w:val="00045843"/>
    <w:rsid w:val="000516BC"/>
    <w:rsid w:val="00062579"/>
    <w:rsid w:val="0006487C"/>
    <w:rsid w:val="00070486"/>
    <w:rsid w:val="00071C16"/>
    <w:rsid w:val="00071DD3"/>
    <w:rsid w:val="00071E1E"/>
    <w:rsid w:val="0007220B"/>
    <w:rsid w:val="000743FC"/>
    <w:rsid w:val="00075335"/>
    <w:rsid w:val="00075796"/>
    <w:rsid w:val="00077B60"/>
    <w:rsid w:val="00077B6C"/>
    <w:rsid w:val="000826DD"/>
    <w:rsid w:val="000844DD"/>
    <w:rsid w:val="00084F82"/>
    <w:rsid w:val="00087D02"/>
    <w:rsid w:val="00090C34"/>
    <w:rsid w:val="00092B1A"/>
    <w:rsid w:val="00093DF4"/>
    <w:rsid w:val="0009679F"/>
    <w:rsid w:val="00096D4C"/>
    <w:rsid w:val="000A08D0"/>
    <w:rsid w:val="000A0E2B"/>
    <w:rsid w:val="000A1CF8"/>
    <w:rsid w:val="000A2170"/>
    <w:rsid w:val="000A2577"/>
    <w:rsid w:val="000A4BAA"/>
    <w:rsid w:val="000A5EE2"/>
    <w:rsid w:val="000A6F26"/>
    <w:rsid w:val="000B00CE"/>
    <w:rsid w:val="000B1036"/>
    <w:rsid w:val="000B2C16"/>
    <w:rsid w:val="000B4A99"/>
    <w:rsid w:val="000B5B76"/>
    <w:rsid w:val="000B7520"/>
    <w:rsid w:val="000B7E12"/>
    <w:rsid w:val="000C0D19"/>
    <w:rsid w:val="000C179F"/>
    <w:rsid w:val="000C1C0B"/>
    <w:rsid w:val="000C2810"/>
    <w:rsid w:val="000C2E58"/>
    <w:rsid w:val="000C3B81"/>
    <w:rsid w:val="000C43A7"/>
    <w:rsid w:val="000C49A3"/>
    <w:rsid w:val="000C5316"/>
    <w:rsid w:val="000D028C"/>
    <w:rsid w:val="000D216E"/>
    <w:rsid w:val="000D515D"/>
    <w:rsid w:val="000E0473"/>
    <w:rsid w:val="000E1284"/>
    <w:rsid w:val="000E236D"/>
    <w:rsid w:val="000E2F7D"/>
    <w:rsid w:val="000E3042"/>
    <w:rsid w:val="000E3B70"/>
    <w:rsid w:val="000E480A"/>
    <w:rsid w:val="000E51B7"/>
    <w:rsid w:val="000E716D"/>
    <w:rsid w:val="000F3017"/>
    <w:rsid w:val="000F3AC4"/>
    <w:rsid w:val="000F4D4B"/>
    <w:rsid w:val="000F5CDA"/>
    <w:rsid w:val="000F733C"/>
    <w:rsid w:val="000F74BD"/>
    <w:rsid w:val="000F754C"/>
    <w:rsid w:val="000F775D"/>
    <w:rsid w:val="000F7B0A"/>
    <w:rsid w:val="001014D4"/>
    <w:rsid w:val="001030AB"/>
    <w:rsid w:val="00103CB9"/>
    <w:rsid w:val="00104BE7"/>
    <w:rsid w:val="00105F8E"/>
    <w:rsid w:val="00106EEB"/>
    <w:rsid w:val="00114CF2"/>
    <w:rsid w:val="00116DDA"/>
    <w:rsid w:val="00117D8F"/>
    <w:rsid w:val="001203FF"/>
    <w:rsid w:val="00120BA9"/>
    <w:rsid w:val="00120BE4"/>
    <w:rsid w:val="00122423"/>
    <w:rsid w:val="00123B87"/>
    <w:rsid w:val="0012553F"/>
    <w:rsid w:val="00125984"/>
    <w:rsid w:val="00126106"/>
    <w:rsid w:val="00126CDB"/>
    <w:rsid w:val="0013112B"/>
    <w:rsid w:val="00131C35"/>
    <w:rsid w:val="001329B9"/>
    <w:rsid w:val="00133511"/>
    <w:rsid w:val="00137F1A"/>
    <w:rsid w:val="0014051D"/>
    <w:rsid w:val="00141A44"/>
    <w:rsid w:val="0014382A"/>
    <w:rsid w:val="00144168"/>
    <w:rsid w:val="00144C83"/>
    <w:rsid w:val="0015206E"/>
    <w:rsid w:val="001541C4"/>
    <w:rsid w:val="00154BBB"/>
    <w:rsid w:val="00155165"/>
    <w:rsid w:val="00157AA4"/>
    <w:rsid w:val="001624DD"/>
    <w:rsid w:val="0016547A"/>
    <w:rsid w:val="00165FC3"/>
    <w:rsid w:val="001678F3"/>
    <w:rsid w:val="00170075"/>
    <w:rsid w:val="00170381"/>
    <w:rsid w:val="00170BD9"/>
    <w:rsid w:val="001712C9"/>
    <w:rsid w:val="00174561"/>
    <w:rsid w:val="00175D07"/>
    <w:rsid w:val="0018540B"/>
    <w:rsid w:val="0019001E"/>
    <w:rsid w:val="00191365"/>
    <w:rsid w:val="00193A0A"/>
    <w:rsid w:val="0019633F"/>
    <w:rsid w:val="0019675C"/>
    <w:rsid w:val="00197A1A"/>
    <w:rsid w:val="001A01DB"/>
    <w:rsid w:val="001A1181"/>
    <w:rsid w:val="001A1D52"/>
    <w:rsid w:val="001A5A2F"/>
    <w:rsid w:val="001A5E7C"/>
    <w:rsid w:val="001A633F"/>
    <w:rsid w:val="001A69EF"/>
    <w:rsid w:val="001A6D09"/>
    <w:rsid w:val="001B01A1"/>
    <w:rsid w:val="001B2ACA"/>
    <w:rsid w:val="001B4BD6"/>
    <w:rsid w:val="001B50BA"/>
    <w:rsid w:val="001B6E03"/>
    <w:rsid w:val="001C2271"/>
    <w:rsid w:val="001C4A57"/>
    <w:rsid w:val="001C5F74"/>
    <w:rsid w:val="001C680B"/>
    <w:rsid w:val="001C756F"/>
    <w:rsid w:val="001C7B51"/>
    <w:rsid w:val="001D0157"/>
    <w:rsid w:val="001D2BFF"/>
    <w:rsid w:val="001D7A67"/>
    <w:rsid w:val="001E0468"/>
    <w:rsid w:val="001E24F4"/>
    <w:rsid w:val="001E2B6F"/>
    <w:rsid w:val="001E2CDE"/>
    <w:rsid w:val="001E3F3B"/>
    <w:rsid w:val="001E6276"/>
    <w:rsid w:val="001F1088"/>
    <w:rsid w:val="001F1150"/>
    <w:rsid w:val="001F19B5"/>
    <w:rsid w:val="001F43EB"/>
    <w:rsid w:val="001F6701"/>
    <w:rsid w:val="0020201A"/>
    <w:rsid w:val="0020239B"/>
    <w:rsid w:val="00204B3A"/>
    <w:rsid w:val="00206099"/>
    <w:rsid w:val="002101BE"/>
    <w:rsid w:val="002119B1"/>
    <w:rsid w:val="00211F45"/>
    <w:rsid w:val="00212A68"/>
    <w:rsid w:val="00212ACA"/>
    <w:rsid w:val="00215303"/>
    <w:rsid w:val="00215881"/>
    <w:rsid w:val="00215D3C"/>
    <w:rsid w:val="00216F44"/>
    <w:rsid w:val="002234CE"/>
    <w:rsid w:val="00223A14"/>
    <w:rsid w:val="00224C52"/>
    <w:rsid w:val="00227244"/>
    <w:rsid w:val="00227298"/>
    <w:rsid w:val="00231D4A"/>
    <w:rsid w:val="00233767"/>
    <w:rsid w:val="00234739"/>
    <w:rsid w:val="002379BE"/>
    <w:rsid w:val="00240FA0"/>
    <w:rsid w:val="002466A6"/>
    <w:rsid w:val="00256C83"/>
    <w:rsid w:val="002607D5"/>
    <w:rsid w:val="00263488"/>
    <w:rsid w:val="00264932"/>
    <w:rsid w:val="00265452"/>
    <w:rsid w:val="002658D8"/>
    <w:rsid w:val="0026632B"/>
    <w:rsid w:val="00266A81"/>
    <w:rsid w:val="00266C24"/>
    <w:rsid w:val="002675E6"/>
    <w:rsid w:val="002728D9"/>
    <w:rsid w:val="00273CEA"/>
    <w:rsid w:val="00274BF5"/>
    <w:rsid w:val="0027525E"/>
    <w:rsid w:val="0027766F"/>
    <w:rsid w:val="002778E3"/>
    <w:rsid w:val="00280D7A"/>
    <w:rsid w:val="00280D9B"/>
    <w:rsid w:val="00282A4A"/>
    <w:rsid w:val="00283375"/>
    <w:rsid w:val="00283F08"/>
    <w:rsid w:val="0028465D"/>
    <w:rsid w:val="00285FCD"/>
    <w:rsid w:val="00287702"/>
    <w:rsid w:val="00290FC0"/>
    <w:rsid w:val="002916D1"/>
    <w:rsid w:val="00292DA5"/>
    <w:rsid w:val="00293B31"/>
    <w:rsid w:val="002946D5"/>
    <w:rsid w:val="00294CD6"/>
    <w:rsid w:val="00297E6A"/>
    <w:rsid w:val="002A0631"/>
    <w:rsid w:val="002A16AD"/>
    <w:rsid w:val="002A26E3"/>
    <w:rsid w:val="002A3694"/>
    <w:rsid w:val="002A7060"/>
    <w:rsid w:val="002A7198"/>
    <w:rsid w:val="002A7ADB"/>
    <w:rsid w:val="002B07E6"/>
    <w:rsid w:val="002B4041"/>
    <w:rsid w:val="002B51CD"/>
    <w:rsid w:val="002C19E7"/>
    <w:rsid w:val="002C30F4"/>
    <w:rsid w:val="002C418E"/>
    <w:rsid w:val="002C503A"/>
    <w:rsid w:val="002C5325"/>
    <w:rsid w:val="002C6485"/>
    <w:rsid w:val="002D01B0"/>
    <w:rsid w:val="002D1461"/>
    <w:rsid w:val="002D28D2"/>
    <w:rsid w:val="002D2FFE"/>
    <w:rsid w:val="002D3672"/>
    <w:rsid w:val="002D420B"/>
    <w:rsid w:val="002D453C"/>
    <w:rsid w:val="002D4C43"/>
    <w:rsid w:val="002E074B"/>
    <w:rsid w:val="002E089C"/>
    <w:rsid w:val="002E1BE9"/>
    <w:rsid w:val="002E3876"/>
    <w:rsid w:val="002E4994"/>
    <w:rsid w:val="002E4A73"/>
    <w:rsid w:val="002E4B6A"/>
    <w:rsid w:val="002E6C81"/>
    <w:rsid w:val="002F06EC"/>
    <w:rsid w:val="002F267B"/>
    <w:rsid w:val="002F3B56"/>
    <w:rsid w:val="002F4B84"/>
    <w:rsid w:val="002F4D78"/>
    <w:rsid w:val="002F51D2"/>
    <w:rsid w:val="002F6EE9"/>
    <w:rsid w:val="002F7904"/>
    <w:rsid w:val="002F7F28"/>
    <w:rsid w:val="00300311"/>
    <w:rsid w:val="00300C0D"/>
    <w:rsid w:val="003022B7"/>
    <w:rsid w:val="00306A28"/>
    <w:rsid w:val="003076BF"/>
    <w:rsid w:val="00307F8A"/>
    <w:rsid w:val="003111D4"/>
    <w:rsid w:val="00311875"/>
    <w:rsid w:val="0031188C"/>
    <w:rsid w:val="00313517"/>
    <w:rsid w:val="003144A8"/>
    <w:rsid w:val="003145E6"/>
    <w:rsid w:val="003147BE"/>
    <w:rsid w:val="0031550C"/>
    <w:rsid w:val="003157D4"/>
    <w:rsid w:val="00315967"/>
    <w:rsid w:val="00315CC9"/>
    <w:rsid w:val="00316BD2"/>
    <w:rsid w:val="003175D1"/>
    <w:rsid w:val="0031790B"/>
    <w:rsid w:val="00323A8D"/>
    <w:rsid w:val="00330AB4"/>
    <w:rsid w:val="00331FC9"/>
    <w:rsid w:val="00332023"/>
    <w:rsid w:val="003322A7"/>
    <w:rsid w:val="00332E89"/>
    <w:rsid w:val="00332EAF"/>
    <w:rsid w:val="00335F34"/>
    <w:rsid w:val="003360A4"/>
    <w:rsid w:val="00337B9A"/>
    <w:rsid w:val="00340D32"/>
    <w:rsid w:val="003411B1"/>
    <w:rsid w:val="00341663"/>
    <w:rsid w:val="00342E59"/>
    <w:rsid w:val="00343105"/>
    <w:rsid w:val="003431F1"/>
    <w:rsid w:val="00343E12"/>
    <w:rsid w:val="00345640"/>
    <w:rsid w:val="00361C78"/>
    <w:rsid w:val="00364C8D"/>
    <w:rsid w:val="00365371"/>
    <w:rsid w:val="00366ED5"/>
    <w:rsid w:val="00372330"/>
    <w:rsid w:val="00373B96"/>
    <w:rsid w:val="00377851"/>
    <w:rsid w:val="003814F7"/>
    <w:rsid w:val="00381EDE"/>
    <w:rsid w:val="00383A0A"/>
    <w:rsid w:val="003844D4"/>
    <w:rsid w:val="003851AC"/>
    <w:rsid w:val="00385B3E"/>
    <w:rsid w:val="003873E2"/>
    <w:rsid w:val="00395B94"/>
    <w:rsid w:val="003966FD"/>
    <w:rsid w:val="00397685"/>
    <w:rsid w:val="003A05E2"/>
    <w:rsid w:val="003A06C1"/>
    <w:rsid w:val="003A08C4"/>
    <w:rsid w:val="003A1A3E"/>
    <w:rsid w:val="003A238A"/>
    <w:rsid w:val="003B1414"/>
    <w:rsid w:val="003B26D1"/>
    <w:rsid w:val="003B428E"/>
    <w:rsid w:val="003B7CCD"/>
    <w:rsid w:val="003B7D51"/>
    <w:rsid w:val="003C0330"/>
    <w:rsid w:val="003C3BB3"/>
    <w:rsid w:val="003C43EB"/>
    <w:rsid w:val="003C5F7D"/>
    <w:rsid w:val="003C6C7C"/>
    <w:rsid w:val="003C6D0E"/>
    <w:rsid w:val="003C77F7"/>
    <w:rsid w:val="003D1432"/>
    <w:rsid w:val="003D1FF4"/>
    <w:rsid w:val="003D2B23"/>
    <w:rsid w:val="003D72CB"/>
    <w:rsid w:val="003E019B"/>
    <w:rsid w:val="003E1216"/>
    <w:rsid w:val="003E1775"/>
    <w:rsid w:val="003E21AC"/>
    <w:rsid w:val="003E2B63"/>
    <w:rsid w:val="003E31A4"/>
    <w:rsid w:val="003E629C"/>
    <w:rsid w:val="003E6B43"/>
    <w:rsid w:val="003F027E"/>
    <w:rsid w:val="003F501B"/>
    <w:rsid w:val="003F5DEC"/>
    <w:rsid w:val="003F6040"/>
    <w:rsid w:val="003F7D8D"/>
    <w:rsid w:val="0040196B"/>
    <w:rsid w:val="0040197A"/>
    <w:rsid w:val="0040403C"/>
    <w:rsid w:val="00404721"/>
    <w:rsid w:val="0040686D"/>
    <w:rsid w:val="00407938"/>
    <w:rsid w:val="00410C56"/>
    <w:rsid w:val="00412F63"/>
    <w:rsid w:val="00413497"/>
    <w:rsid w:val="00413DA7"/>
    <w:rsid w:val="00414392"/>
    <w:rsid w:val="004143F9"/>
    <w:rsid w:val="00414F08"/>
    <w:rsid w:val="00417F5C"/>
    <w:rsid w:val="00421750"/>
    <w:rsid w:val="00422143"/>
    <w:rsid w:val="00422793"/>
    <w:rsid w:val="00424345"/>
    <w:rsid w:val="00424B75"/>
    <w:rsid w:val="00425626"/>
    <w:rsid w:val="004306AC"/>
    <w:rsid w:val="00433218"/>
    <w:rsid w:val="004341A0"/>
    <w:rsid w:val="0043444F"/>
    <w:rsid w:val="00435F91"/>
    <w:rsid w:val="00436920"/>
    <w:rsid w:val="004405C4"/>
    <w:rsid w:val="00441897"/>
    <w:rsid w:val="00442303"/>
    <w:rsid w:val="0044277F"/>
    <w:rsid w:val="004454AD"/>
    <w:rsid w:val="004462CD"/>
    <w:rsid w:val="00452541"/>
    <w:rsid w:val="00452A72"/>
    <w:rsid w:val="00452D8C"/>
    <w:rsid w:val="00453136"/>
    <w:rsid w:val="00454406"/>
    <w:rsid w:val="00454721"/>
    <w:rsid w:val="00455EBB"/>
    <w:rsid w:val="00456835"/>
    <w:rsid w:val="00456C79"/>
    <w:rsid w:val="00460B52"/>
    <w:rsid w:val="00463738"/>
    <w:rsid w:val="00464D2F"/>
    <w:rsid w:val="00465A02"/>
    <w:rsid w:val="00465AAE"/>
    <w:rsid w:val="00471B2A"/>
    <w:rsid w:val="004736D6"/>
    <w:rsid w:val="00473B40"/>
    <w:rsid w:val="00474A21"/>
    <w:rsid w:val="00475687"/>
    <w:rsid w:val="00476D96"/>
    <w:rsid w:val="00484A3C"/>
    <w:rsid w:val="00491BA7"/>
    <w:rsid w:val="004920A2"/>
    <w:rsid w:val="004944A7"/>
    <w:rsid w:val="00494A10"/>
    <w:rsid w:val="00497B1B"/>
    <w:rsid w:val="004A1A05"/>
    <w:rsid w:val="004A1E4B"/>
    <w:rsid w:val="004A28CD"/>
    <w:rsid w:val="004A68B4"/>
    <w:rsid w:val="004A77BF"/>
    <w:rsid w:val="004B5EDE"/>
    <w:rsid w:val="004C1266"/>
    <w:rsid w:val="004C14F4"/>
    <w:rsid w:val="004C16E7"/>
    <w:rsid w:val="004C2A8E"/>
    <w:rsid w:val="004C3BBE"/>
    <w:rsid w:val="004C4A21"/>
    <w:rsid w:val="004C540E"/>
    <w:rsid w:val="004C5677"/>
    <w:rsid w:val="004C5A95"/>
    <w:rsid w:val="004C5B1A"/>
    <w:rsid w:val="004C5F90"/>
    <w:rsid w:val="004C77A7"/>
    <w:rsid w:val="004D1D1C"/>
    <w:rsid w:val="004D2A62"/>
    <w:rsid w:val="004D4235"/>
    <w:rsid w:val="004D6D12"/>
    <w:rsid w:val="004D7399"/>
    <w:rsid w:val="004D7705"/>
    <w:rsid w:val="004D78EE"/>
    <w:rsid w:val="004D7D6F"/>
    <w:rsid w:val="004E0221"/>
    <w:rsid w:val="004E12E3"/>
    <w:rsid w:val="004E1B4D"/>
    <w:rsid w:val="004E1C5C"/>
    <w:rsid w:val="004E42D3"/>
    <w:rsid w:val="004F0279"/>
    <w:rsid w:val="004F13F4"/>
    <w:rsid w:val="004F29FC"/>
    <w:rsid w:val="004F4239"/>
    <w:rsid w:val="004F5885"/>
    <w:rsid w:val="004F791B"/>
    <w:rsid w:val="0050045D"/>
    <w:rsid w:val="00503193"/>
    <w:rsid w:val="00503AF1"/>
    <w:rsid w:val="005044AE"/>
    <w:rsid w:val="00506969"/>
    <w:rsid w:val="005110C4"/>
    <w:rsid w:val="005140C1"/>
    <w:rsid w:val="005174A6"/>
    <w:rsid w:val="00520672"/>
    <w:rsid w:val="00521688"/>
    <w:rsid w:val="0052370E"/>
    <w:rsid w:val="0052430D"/>
    <w:rsid w:val="00527781"/>
    <w:rsid w:val="00535071"/>
    <w:rsid w:val="00536A99"/>
    <w:rsid w:val="00541723"/>
    <w:rsid w:val="00541B35"/>
    <w:rsid w:val="00542E36"/>
    <w:rsid w:val="005437FC"/>
    <w:rsid w:val="005440EB"/>
    <w:rsid w:val="005451A6"/>
    <w:rsid w:val="005459BF"/>
    <w:rsid w:val="005464F1"/>
    <w:rsid w:val="00546BDF"/>
    <w:rsid w:val="00547419"/>
    <w:rsid w:val="005512D5"/>
    <w:rsid w:val="0055142F"/>
    <w:rsid w:val="00552225"/>
    <w:rsid w:val="0055598A"/>
    <w:rsid w:val="005573A4"/>
    <w:rsid w:val="00560072"/>
    <w:rsid w:val="00570934"/>
    <w:rsid w:val="005709C4"/>
    <w:rsid w:val="00571B61"/>
    <w:rsid w:val="00574A8C"/>
    <w:rsid w:val="00574FC2"/>
    <w:rsid w:val="0058209F"/>
    <w:rsid w:val="00582B9B"/>
    <w:rsid w:val="00582C29"/>
    <w:rsid w:val="00582E9D"/>
    <w:rsid w:val="00583D5D"/>
    <w:rsid w:val="00583DB3"/>
    <w:rsid w:val="005842BB"/>
    <w:rsid w:val="00584C15"/>
    <w:rsid w:val="00584CE0"/>
    <w:rsid w:val="00586ED0"/>
    <w:rsid w:val="00592086"/>
    <w:rsid w:val="00592C68"/>
    <w:rsid w:val="005944FB"/>
    <w:rsid w:val="00594A63"/>
    <w:rsid w:val="00595131"/>
    <w:rsid w:val="005957B3"/>
    <w:rsid w:val="005A044D"/>
    <w:rsid w:val="005A0620"/>
    <w:rsid w:val="005A07A0"/>
    <w:rsid w:val="005A3981"/>
    <w:rsid w:val="005A6538"/>
    <w:rsid w:val="005A6FDA"/>
    <w:rsid w:val="005B079C"/>
    <w:rsid w:val="005B1114"/>
    <w:rsid w:val="005B57F8"/>
    <w:rsid w:val="005B6265"/>
    <w:rsid w:val="005C3A9B"/>
    <w:rsid w:val="005C40A8"/>
    <w:rsid w:val="005C6F84"/>
    <w:rsid w:val="005C70FF"/>
    <w:rsid w:val="005D1339"/>
    <w:rsid w:val="005D17CD"/>
    <w:rsid w:val="005D31ED"/>
    <w:rsid w:val="005D4349"/>
    <w:rsid w:val="005D50E7"/>
    <w:rsid w:val="005D5CCF"/>
    <w:rsid w:val="005D5ECB"/>
    <w:rsid w:val="005E0518"/>
    <w:rsid w:val="005E0F5B"/>
    <w:rsid w:val="005E2A3F"/>
    <w:rsid w:val="005E7964"/>
    <w:rsid w:val="005E79A0"/>
    <w:rsid w:val="005F055C"/>
    <w:rsid w:val="005F1F6B"/>
    <w:rsid w:val="005F2195"/>
    <w:rsid w:val="005F29EE"/>
    <w:rsid w:val="005F2D92"/>
    <w:rsid w:val="005F4D29"/>
    <w:rsid w:val="005F5CCB"/>
    <w:rsid w:val="005F6197"/>
    <w:rsid w:val="005F653C"/>
    <w:rsid w:val="005F7F0D"/>
    <w:rsid w:val="00601B93"/>
    <w:rsid w:val="00601E71"/>
    <w:rsid w:val="00601F81"/>
    <w:rsid w:val="00603DA9"/>
    <w:rsid w:val="00605B28"/>
    <w:rsid w:val="00611943"/>
    <w:rsid w:val="00612166"/>
    <w:rsid w:val="00612858"/>
    <w:rsid w:val="00612D6B"/>
    <w:rsid w:val="00616D70"/>
    <w:rsid w:val="00620F23"/>
    <w:rsid w:val="0062202B"/>
    <w:rsid w:val="00622153"/>
    <w:rsid w:val="00622928"/>
    <w:rsid w:val="006251DD"/>
    <w:rsid w:val="00625317"/>
    <w:rsid w:val="00625BFB"/>
    <w:rsid w:val="006300DF"/>
    <w:rsid w:val="00630F8E"/>
    <w:rsid w:val="006310DB"/>
    <w:rsid w:val="006321F8"/>
    <w:rsid w:val="00634E0A"/>
    <w:rsid w:val="00636F9D"/>
    <w:rsid w:val="006373A1"/>
    <w:rsid w:val="00637DB6"/>
    <w:rsid w:val="006434B4"/>
    <w:rsid w:val="00643DFD"/>
    <w:rsid w:val="0064423A"/>
    <w:rsid w:val="0064496F"/>
    <w:rsid w:val="006449C6"/>
    <w:rsid w:val="00645434"/>
    <w:rsid w:val="006456D3"/>
    <w:rsid w:val="0064573B"/>
    <w:rsid w:val="00645756"/>
    <w:rsid w:val="00646712"/>
    <w:rsid w:val="00647C76"/>
    <w:rsid w:val="006507C5"/>
    <w:rsid w:val="00651115"/>
    <w:rsid w:val="00651E12"/>
    <w:rsid w:val="006553BF"/>
    <w:rsid w:val="00655A97"/>
    <w:rsid w:val="00657481"/>
    <w:rsid w:val="00660A62"/>
    <w:rsid w:val="00661B89"/>
    <w:rsid w:val="00664114"/>
    <w:rsid w:val="006660FB"/>
    <w:rsid w:val="00666656"/>
    <w:rsid w:val="0066745C"/>
    <w:rsid w:val="00672847"/>
    <w:rsid w:val="0067520A"/>
    <w:rsid w:val="006774D0"/>
    <w:rsid w:val="006776C2"/>
    <w:rsid w:val="006802E1"/>
    <w:rsid w:val="00680641"/>
    <w:rsid w:val="00685072"/>
    <w:rsid w:val="00690B8E"/>
    <w:rsid w:val="00693053"/>
    <w:rsid w:val="00693211"/>
    <w:rsid w:val="00694F27"/>
    <w:rsid w:val="0069686B"/>
    <w:rsid w:val="00696A39"/>
    <w:rsid w:val="006971F6"/>
    <w:rsid w:val="006977AF"/>
    <w:rsid w:val="006A2D89"/>
    <w:rsid w:val="006A3C68"/>
    <w:rsid w:val="006A47CF"/>
    <w:rsid w:val="006A5594"/>
    <w:rsid w:val="006A6B3E"/>
    <w:rsid w:val="006A6BF4"/>
    <w:rsid w:val="006A6EF4"/>
    <w:rsid w:val="006A759F"/>
    <w:rsid w:val="006B0578"/>
    <w:rsid w:val="006B0A73"/>
    <w:rsid w:val="006B0BED"/>
    <w:rsid w:val="006B3900"/>
    <w:rsid w:val="006B4C0A"/>
    <w:rsid w:val="006B5E4E"/>
    <w:rsid w:val="006B642D"/>
    <w:rsid w:val="006B77CD"/>
    <w:rsid w:val="006C0722"/>
    <w:rsid w:val="006C087F"/>
    <w:rsid w:val="006C09FA"/>
    <w:rsid w:val="006C0A48"/>
    <w:rsid w:val="006C0E85"/>
    <w:rsid w:val="006C2448"/>
    <w:rsid w:val="006C5421"/>
    <w:rsid w:val="006C5AF4"/>
    <w:rsid w:val="006C63C0"/>
    <w:rsid w:val="006C7FE8"/>
    <w:rsid w:val="006D04CB"/>
    <w:rsid w:val="006D0E1F"/>
    <w:rsid w:val="006D1427"/>
    <w:rsid w:val="006D4E4F"/>
    <w:rsid w:val="006D55B8"/>
    <w:rsid w:val="006D68FD"/>
    <w:rsid w:val="006D7A97"/>
    <w:rsid w:val="006E007A"/>
    <w:rsid w:val="006E0673"/>
    <w:rsid w:val="006E07BE"/>
    <w:rsid w:val="006E0AC5"/>
    <w:rsid w:val="006E334F"/>
    <w:rsid w:val="006E37C9"/>
    <w:rsid w:val="006E40C2"/>
    <w:rsid w:val="006E50BD"/>
    <w:rsid w:val="006E5917"/>
    <w:rsid w:val="006F1970"/>
    <w:rsid w:val="006F1B8D"/>
    <w:rsid w:val="006F1E2F"/>
    <w:rsid w:val="006F47ED"/>
    <w:rsid w:val="006F76AA"/>
    <w:rsid w:val="007005B3"/>
    <w:rsid w:val="007011AB"/>
    <w:rsid w:val="0070128E"/>
    <w:rsid w:val="00702808"/>
    <w:rsid w:val="007056CE"/>
    <w:rsid w:val="00707422"/>
    <w:rsid w:val="0071026E"/>
    <w:rsid w:val="00713255"/>
    <w:rsid w:val="007135E4"/>
    <w:rsid w:val="00715886"/>
    <w:rsid w:val="00720346"/>
    <w:rsid w:val="00722DC2"/>
    <w:rsid w:val="00722E25"/>
    <w:rsid w:val="00724298"/>
    <w:rsid w:val="007250B8"/>
    <w:rsid w:val="007277BE"/>
    <w:rsid w:val="00727A4A"/>
    <w:rsid w:val="00731143"/>
    <w:rsid w:val="00731FE1"/>
    <w:rsid w:val="00732A08"/>
    <w:rsid w:val="007338C2"/>
    <w:rsid w:val="007418A1"/>
    <w:rsid w:val="007422F9"/>
    <w:rsid w:val="007425D5"/>
    <w:rsid w:val="007450DE"/>
    <w:rsid w:val="007451E2"/>
    <w:rsid w:val="00745605"/>
    <w:rsid w:val="00747535"/>
    <w:rsid w:val="00747AD7"/>
    <w:rsid w:val="00752C20"/>
    <w:rsid w:val="007536A7"/>
    <w:rsid w:val="0075621E"/>
    <w:rsid w:val="007567B6"/>
    <w:rsid w:val="00756A2A"/>
    <w:rsid w:val="00760080"/>
    <w:rsid w:val="00761289"/>
    <w:rsid w:val="00761755"/>
    <w:rsid w:val="00761DAD"/>
    <w:rsid w:val="0076314D"/>
    <w:rsid w:val="007678F0"/>
    <w:rsid w:val="007702C3"/>
    <w:rsid w:val="0077121A"/>
    <w:rsid w:val="0077225A"/>
    <w:rsid w:val="00772E8A"/>
    <w:rsid w:val="00775A4D"/>
    <w:rsid w:val="00776934"/>
    <w:rsid w:val="0077774D"/>
    <w:rsid w:val="00781E31"/>
    <w:rsid w:val="00782CC1"/>
    <w:rsid w:val="00784C38"/>
    <w:rsid w:val="00786D3D"/>
    <w:rsid w:val="00786F6E"/>
    <w:rsid w:val="00794346"/>
    <w:rsid w:val="007959E9"/>
    <w:rsid w:val="00795F22"/>
    <w:rsid w:val="007A0CEF"/>
    <w:rsid w:val="007A21DA"/>
    <w:rsid w:val="007A2605"/>
    <w:rsid w:val="007A2D8D"/>
    <w:rsid w:val="007A3A47"/>
    <w:rsid w:val="007A6E63"/>
    <w:rsid w:val="007B0012"/>
    <w:rsid w:val="007B032A"/>
    <w:rsid w:val="007B1814"/>
    <w:rsid w:val="007B2E7C"/>
    <w:rsid w:val="007B39BE"/>
    <w:rsid w:val="007B5C50"/>
    <w:rsid w:val="007B5E64"/>
    <w:rsid w:val="007B643B"/>
    <w:rsid w:val="007B7C8A"/>
    <w:rsid w:val="007C1320"/>
    <w:rsid w:val="007C1FE5"/>
    <w:rsid w:val="007C20FB"/>
    <w:rsid w:val="007C3294"/>
    <w:rsid w:val="007C3A2C"/>
    <w:rsid w:val="007C4923"/>
    <w:rsid w:val="007D0FF7"/>
    <w:rsid w:val="007D3D83"/>
    <w:rsid w:val="007D4B6A"/>
    <w:rsid w:val="007D77B2"/>
    <w:rsid w:val="007D7E68"/>
    <w:rsid w:val="007E0524"/>
    <w:rsid w:val="007E0569"/>
    <w:rsid w:val="007E31E3"/>
    <w:rsid w:val="007E3C36"/>
    <w:rsid w:val="007F0127"/>
    <w:rsid w:val="007F0C74"/>
    <w:rsid w:val="007F3AFE"/>
    <w:rsid w:val="007F5DFC"/>
    <w:rsid w:val="007F62BF"/>
    <w:rsid w:val="007F6FAF"/>
    <w:rsid w:val="007F78D8"/>
    <w:rsid w:val="00802787"/>
    <w:rsid w:val="00802D49"/>
    <w:rsid w:val="00802FDF"/>
    <w:rsid w:val="0080436F"/>
    <w:rsid w:val="00811A1F"/>
    <w:rsid w:val="00813C6F"/>
    <w:rsid w:val="008158B5"/>
    <w:rsid w:val="00815DBB"/>
    <w:rsid w:val="00823EA6"/>
    <w:rsid w:val="00826E1F"/>
    <w:rsid w:val="00827DDD"/>
    <w:rsid w:val="0083045B"/>
    <w:rsid w:val="0083382A"/>
    <w:rsid w:val="0083438A"/>
    <w:rsid w:val="00834531"/>
    <w:rsid w:val="00835755"/>
    <w:rsid w:val="00836B56"/>
    <w:rsid w:val="008405A7"/>
    <w:rsid w:val="008415B0"/>
    <w:rsid w:val="00843826"/>
    <w:rsid w:val="0085131D"/>
    <w:rsid w:val="00851529"/>
    <w:rsid w:val="00851E6D"/>
    <w:rsid w:val="00853F9A"/>
    <w:rsid w:val="00861F6E"/>
    <w:rsid w:val="00862032"/>
    <w:rsid w:val="00863A89"/>
    <w:rsid w:val="0086417A"/>
    <w:rsid w:val="0086466F"/>
    <w:rsid w:val="0086558D"/>
    <w:rsid w:val="0086563F"/>
    <w:rsid w:val="00866822"/>
    <w:rsid w:val="0087033F"/>
    <w:rsid w:val="008707F7"/>
    <w:rsid w:val="008708AD"/>
    <w:rsid w:val="008730B8"/>
    <w:rsid w:val="00873E62"/>
    <w:rsid w:val="00875350"/>
    <w:rsid w:val="00875C95"/>
    <w:rsid w:val="008760A5"/>
    <w:rsid w:val="00884333"/>
    <w:rsid w:val="008856F7"/>
    <w:rsid w:val="0088722A"/>
    <w:rsid w:val="0089279E"/>
    <w:rsid w:val="00893437"/>
    <w:rsid w:val="00896073"/>
    <w:rsid w:val="008972C4"/>
    <w:rsid w:val="008A0925"/>
    <w:rsid w:val="008A2862"/>
    <w:rsid w:val="008A361D"/>
    <w:rsid w:val="008A3E44"/>
    <w:rsid w:val="008A418D"/>
    <w:rsid w:val="008A4497"/>
    <w:rsid w:val="008A508B"/>
    <w:rsid w:val="008A776E"/>
    <w:rsid w:val="008B2747"/>
    <w:rsid w:val="008B4BA9"/>
    <w:rsid w:val="008B6D1D"/>
    <w:rsid w:val="008B7878"/>
    <w:rsid w:val="008B7A5C"/>
    <w:rsid w:val="008C0A75"/>
    <w:rsid w:val="008C0D7A"/>
    <w:rsid w:val="008C50E9"/>
    <w:rsid w:val="008C5B50"/>
    <w:rsid w:val="008D20FE"/>
    <w:rsid w:val="008D2114"/>
    <w:rsid w:val="008D36BD"/>
    <w:rsid w:val="008D5561"/>
    <w:rsid w:val="008D7419"/>
    <w:rsid w:val="008E004F"/>
    <w:rsid w:val="008E4EE4"/>
    <w:rsid w:val="008E6332"/>
    <w:rsid w:val="008E6420"/>
    <w:rsid w:val="008E7C0A"/>
    <w:rsid w:val="008F0234"/>
    <w:rsid w:val="008F0300"/>
    <w:rsid w:val="008F15E9"/>
    <w:rsid w:val="008F1712"/>
    <w:rsid w:val="008F2C0B"/>
    <w:rsid w:val="008F4545"/>
    <w:rsid w:val="00900EDB"/>
    <w:rsid w:val="0090283A"/>
    <w:rsid w:val="009031F5"/>
    <w:rsid w:val="00903A1E"/>
    <w:rsid w:val="00904119"/>
    <w:rsid w:val="009054ED"/>
    <w:rsid w:val="00905CE7"/>
    <w:rsid w:val="009069BE"/>
    <w:rsid w:val="00907A5D"/>
    <w:rsid w:val="00907A69"/>
    <w:rsid w:val="00911EFA"/>
    <w:rsid w:val="00913E88"/>
    <w:rsid w:val="009150CE"/>
    <w:rsid w:val="009150EA"/>
    <w:rsid w:val="00920064"/>
    <w:rsid w:val="00920CF5"/>
    <w:rsid w:val="009214EF"/>
    <w:rsid w:val="00921DC5"/>
    <w:rsid w:val="009227D5"/>
    <w:rsid w:val="00925C67"/>
    <w:rsid w:val="00933017"/>
    <w:rsid w:val="00934DE4"/>
    <w:rsid w:val="00943788"/>
    <w:rsid w:val="00945284"/>
    <w:rsid w:val="0094732C"/>
    <w:rsid w:val="00947826"/>
    <w:rsid w:val="00951864"/>
    <w:rsid w:val="009535A1"/>
    <w:rsid w:val="00954C2A"/>
    <w:rsid w:val="009567E0"/>
    <w:rsid w:val="00956A90"/>
    <w:rsid w:val="00956BC9"/>
    <w:rsid w:val="00956CA4"/>
    <w:rsid w:val="00956E9D"/>
    <w:rsid w:val="009601B6"/>
    <w:rsid w:val="0096199B"/>
    <w:rsid w:val="00962F47"/>
    <w:rsid w:val="00963002"/>
    <w:rsid w:val="00964EB0"/>
    <w:rsid w:val="00965AF7"/>
    <w:rsid w:val="00967897"/>
    <w:rsid w:val="00967A45"/>
    <w:rsid w:val="00970C24"/>
    <w:rsid w:val="00971045"/>
    <w:rsid w:val="00971C32"/>
    <w:rsid w:val="009730A0"/>
    <w:rsid w:val="00975AD1"/>
    <w:rsid w:val="00975CBC"/>
    <w:rsid w:val="00976BB1"/>
    <w:rsid w:val="00976E4D"/>
    <w:rsid w:val="00980854"/>
    <w:rsid w:val="00980B2A"/>
    <w:rsid w:val="00983864"/>
    <w:rsid w:val="00985BA9"/>
    <w:rsid w:val="009907DD"/>
    <w:rsid w:val="00991448"/>
    <w:rsid w:val="009915BA"/>
    <w:rsid w:val="00991A29"/>
    <w:rsid w:val="009925D9"/>
    <w:rsid w:val="00993BB7"/>
    <w:rsid w:val="00994B7B"/>
    <w:rsid w:val="00995AC8"/>
    <w:rsid w:val="00996AC7"/>
    <w:rsid w:val="009A3B19"/>
    <w:rsid w:val="009A6756"/>
    <w:rsid w:val="009B2E58"/>
    <w:rsid w:val="009B33A5"/>
    <w:rsid w:val="009B47F5"/>
    <w:rsid w:val="009B7F94"/>
    <w:rsid w:val="009C1387"/>
    <w:rsid w:val="009C315A"/>
    <w:rsid w:val="009C3531"/>
    <w:rsid w:val="009C51BC"/>
    <w:rsid w:val="009C7E1B"/>
    <w:rsid w:val="009D2648"/>
    <w:rsid w:val="009D7441"/>
    <w:rsid w:val="009E303D"/>
    <w:rsid w:val="009E5164"/>
    <w:rsid w:val="009E6301"/>
    <w:rsid w:val="009F091B"/>
    <w:rsid w:val="009F1DA4"/>
    <w:rsid w:val="009F28E1"/>
    <w:rsid w:val="009F2F42"/>
    <w:rsid w:val="009F3AD6"/>
    <w:rsid w:val="009F730B"/>
    <w:rsid w:val="009F7405"/>
    <w:rsid w:val="009F7DFF"/>
    <w:rsid w:val="00A00EC6"/>
    <w:rsid w:val="00A04B11"/>
    <w:rsid w:val="00A04FD5"/>
    <w:rsid w:val="00A0635A"/>
    <w:rsid w:val="00A06CDC"/>
    <w:rsid w:val="00A078B5"/>
    <w:rsid w:val="00A12382"/>
    <w:rsid w:val="00A123FD"/>
    <w:rsid w:val="00A1344E"/>
    <w:rsid w:val="00A15814"/>
    <w:rsid w:val="00A15B5B"/>
    <w:rsid w:val="00A212AC"/>
    <w:rsid w:val="00A215E2"/>
    <w:rsid w:val="00A236B1"/>
    <w:rsid w:val="00A26550"/>
    <w:rsid w:val="00A26DA6"/>
    <w:rsid w:val="00A277DA"/>
    <w:rsid w:val="00A27D42"/>
    <w:rsid w:val="00A30F1F"/>
    <w:rsid w:val="00A32816"/>
    <w:rsid w:val="00A328BF"/>
    <w:rsid w:val="00A34A8A"/>
    <w:rsid w:val="00A35487"/>
    <w:rsid w:val="00A42C77"/>
    <w:rsid w:val="00A43312"/>
    <w:rsid w:val="00A45363"/>
    <w:rsid w:val="00A45863"/>
    <w:rsid w:val="00A46851"/>
    <w:rsid w:val="00A46DF1"/>
    <w:rsid w:val="00A47400"/>
    <w:rsid w:val="00A47E54"/>
    <w:rsid w:val="00A50F04"/>
    <w:rsid w:val="00A52D09"/>
    <w:rsid w:val="00A53CFE"/>
    <w:rsid w:val="00A549A6"/>
    <w:rsid w:val="00A55355"/>
    <w:rsid w:val="00A55A6A"/>
    <w:rsid w:val="00A62EBC"/>
    <w:rsid w:val="00A637A8"/>
    <w:rsid w:val="00A67C78"/>
    <w:rsid w:val="00A90E90"/>
    <w:rsid w:val="00A91F34"/>
    <w:rsid w:val="00A94755"/>
    <w:rsid w:val="00AA127A"/>
    <w:rsid w:val="00AA2A50"/>
    <w:rsid w:val="00AA5B9C"/>
    <w:rsid w:val="00AA6AD1"/>
    <w:rsid w:val="00AB252B"/>
    <w:rsid w:val="00AB4935"/>
    <w:rsid w:val="00AB6B9A"/>
    <w:rsid w:val="00AC0585"/>
    <w:rsid w:val="00AC22B8"/>
    <w:rsid w:val="00AC428B"/>
    <w:rsid w:val="00AC4A83"/>
    <w:rsid w:val="00AC4D48"/>
    <w:rsid w:val="00AC4F21"/>
    <w:rsid w:val="00AC5790"/>
    <w:rsid w:val="00AC7BE8"/>
    <w:rsid w:val="00AD2814"/>
    <w:rsid w:val="00AD3042"/>
    <w:rsid w:val="00AD5952"/>
    <w:rsid w:val="00AD5DAB"/>
    <w:rsid w:val="00AD5EB9"/>
    <w:rsid w:val="00AD6280"/>
    <w:rsid w:val="00AD7465"/>
    <w:rsid w:val="00AE090F"/>
    <w:rsid w:val="00AE0917"/>
    <w:rsid w:val="00AE3FF9"/>
    <w:rsid w:val="00AE5F56"/>
    <w:rsid w:val="00AF1D20"/>
    <w:rsid w:val="00AF21C2"/>
    <w:rsid w:val="00AF24F6"/>
    <w:rsid w:val="00AF4DA9"/>
    <w:rsid w:val="00B00977"/>
    <w:rsid w:val="00B03E74"/>
    <w:rsid w:val="00B078CF"/>
    <w:rsid w:val="00B127F7"/>
    <w:rsid w:val="00B12D74"/>
    <w:rsid w:val="00B13A0F"/>
    <w:rsid w:val="00B14427"/>
    <w:rsid w:val="00B152D1"/>
    <w:rsid w:val="00B15E1B"/>
    <w:rsid w:val="00B17AAE"/>
    <w:rsid w:val="00B17ABE"/>
    <w:rsid w:val="00B17E41"/>
    <w:rsid w:val="00B2154A"/>
    <w:rsid w:val="00B234CB"/>
    <w:rsid w:val="00B23D78"/>
    <w:rsid w:val="00B23F48"/>
    <w:rsid w:val="00B255B0"/>
    <w:rsid w:val="00B25657"/>
    <w:rsid w:val="00B25CDF"/>
    <w:rsid w:val="00B25E1F"/>
    <w:rsid w:val="00B261F7"/>
    <w:rsid w:val="00B26532"/>
    <w:rsid w:val="00B303EF"/>
    <w:rsid w:val="00B31BED"/>
    <w:rsid w:val="00B35EF8"/>
    <w:rsid w:val="00B37715"/>
    <w:rsid w:val="00B409AB"/>
    <w:rsid w:val="00B40C9E"/>
    <w:rsid w:val="00B411F6"/>
    <w:rsid w:val="00B42192"/>
    <w:rsid w:val="00B4261B"/>
    <w:rsid w:val="00B42C2D"/>
    <w:rsid w:val="00B42D72"/>
    <w:rsid w:val="00B44580"/>
    <w:rsid w:val="00B46084"/>
    <w:rsid w:val="00B46BA4"/>
    <w:rsid w:val="00B47D65"/>
    <w:rsid w:val="00B51340"/>
    <w:rsid w:val="00B549DC"/>
    <w:rsid w:val="00B55BDD"/>
    <w:rsid w:val="00B55CF9"/>
    <w:rsid w:val="00B63C3A"/>
    <w:rsid w:val="00B64570"/>
    <w:rsid w:val="00B66812"/>
    <w:rsid w:val="00B70DD0"/>
    <w:rsid w:val="00B715E6"/>
    <w:rsid w:val="00B71622"/>
    <w:rsid w:val="00B72054"/>
    <w:rsid w:val="00B72177"/>
    <w:rsid w:val="00B72266"/>
    <w:rsid w:val="00B73949"/>
    <w:rsid w:val="00B7468F"/>
    <w:rsid w:val="00B75240"/>
    <w:rsid w:val="00B77FC6"/>
    <w:rsid w:val="00B8185F"/>
    <w:rsid w:val="00B82125"/>
    <w:rsid w:val="00B863C3"/>
    <w:rsid w:val="00B86D3E"/>
    <w:rsid w:val="00B86F65"/>
    <w:rsid w:val="00B8704A"/>
    <w:rsid w:val="00B87B19"/>
    <w:rsid w:val="00B93200"/>
    <w:rsid w:val="00B93351"/>
    <w:rsid w:val="00B94C01"/>
    <w:rsid w:val="00B9584D"/>
    <w:rsid w:val="00B95A8C"/>
    <w:rsid w:val="00B96FE4"/>
    <w:rsid w:val="00B972E4"/>
    <w:rsid w:val="00B977EA"/>
    <w:rsid w:val="00BA1697"/>
    <w:rsid w:val="00BA2964"/>
    <w:rsid w:val="00BA48FD"/>
    <w:rsid w:val="00BA4B2A"/>
    <w:rsid w:val="00BA56E3"/>
    <w:rsid w:val="00BB1F37"/>
    <w:rsid w:val="00BB2740"/>
    <w:rsid w:val="00BB2925"/>
    <w:rsid w:val="00BB64AC"/>
    <w:rsid w:val="00BB69DE"/>
    <w:rsid w:val="00BC1BB0"/>
    <w:rsid w:val="00BC1EC3"/>
    <w:rsid w:val="00BD4802"/>
    <w:rsid w:val="00BD60C8"/>
    <w:rsid w:val="00BD6C66"/>
    <w:rsid w:val="00BD6F0F"/>
    <w:rsid w:val="00BD70F1"/>
    <w:rsid w:val="00BD7129"/>
    <w:rsid w:val="00BE0707"/>
    <w:rsid w:val="00BE0757"/>
    <w:rsid w:val="00BE10AA"/>
    <w:rsid w:val="00BE13F8"/>
    <w:rsid w:val="00BE3573"/>
    <w:rsid w:val="00BE3769"/>
    <w:rsid w:val="00BE417D"/>
    <w:rsid w:val="00BE454B"/>
    <w:rsid w:val="00BE724D"/>
    <w:rsid w:val="00BF027F"/>
    <w:rsid w:val="00BF1AAB"/>
    <w:rsid w:val="00BF201C"/>
    <w:rsid w:val="00BF6129"/>
    <w:rsid w:val="00BF6135"/>
    <w:rsid w:val="00BF6A24"/>
    <w:rsid w:val="00BF6EB2"/>
    <w:rsid w:val="00BF7540"/>
    <w:rsid w:val="00BF76A4"/>
    <w:rsid w:val="00BF781B"/>
    <w:rsid w:val="00C00422"/>
    <w:rsid w:val="00C01A56"/>
    <w:rsid w:val="00C01EE9"/>
    <w:rsid w:val="00C02850"/>
    <w:rsid w:val="00C046FC"/>
    <w:rsid w:val="00C070BE"/>
    <w:rsid w:val="00C073D5"/>
    <w:rsid w:val="00C0778B"/>
    <w:rsid w:val="00C07BAC"/>
    <w:rsid w:val="00C10F1F"/>
    <w:rsid w:val="00C12127"/>
    <w:rsid w:val="00C12374"/>
    <w:rsid w:val="00C12B4E"/>
    <w:rsid w:val="00C12EB8"/>
    <w:rsid w:val="00C173AE"/>
    <w:rsid w:val="00C206D8"/>
    <w:rsid w:val="00C2248D"/>
    <w:rsid w:val="00C22A1C"/>
    <w:rsid w:val="00C23627"/>
    <w:rsid w:val="00C26077"/>
    <w:rsid w:val="00C261D6"/>
    <w:rsid w:val="00C2707E"/>
    <w:rsid w:val="00C3228E"/>
    <w:rsid w:val="00C365BC"/>
    <w:rsid w:val="00C36F40"/>
    <w:rsid w:val="00C41BA1"/>
    <w:rsid w:val="00C43824"/>
    <w:rsid w:val="00C43C83"/>
    <w:rsid w:val="00C554D8"/>
    <w:rsid w:val="00C56088"/>
    <w:rsid w:val="00C5715A"/>
    <w:rsid w:val="00C57E74"/>
    <w:rsid w:val="00C61D68"/>
    <w:rsid w:val="00C64698"/>
    <w:rsid w:val="00C65655"/>
    <w:rsid w:val="00C66970"/>
    <w:rsid w:val="00C66DF8"/>
    <w:rsid w:val="00C71C2E"/>
    <w:rsid w:val="00C72D35"/>
    <w:rsid w:val="00C739AA"/>
    <w:rsid w:val="00C739E0"/>
    <w:rsid w:val="00C806E9"/>
    <w:rsid w:val="00C83A8D"/>
    <w:rsid w:val="00C85BEE"/>
    <w:rsid w:val="00C8616B"/>
    <w:rsid w:val="00C866C6"/>
    <w:rsid w:val="00C87879"/>
    <w:rsid w:val="00C9195B"/>
    <w:rsid w:val="00C92B53"/>
    <w:rsid w:val="00C9449D"/>
    <w:rsid w:val="00C94BFA"/>
    <w:rsid w:val="00C95556"/>
    <w:rsid w:val="00C97D81"/>
    <w:rsid w:val="00CA00A9"/>
    <w:rsid w:val="00CA0D07"/>
    <w:rsid w:val="00CA25D3"/>
    <w:rsid w:val="00CA2C32"/>
    <w:rsid w:val="00CB0F30"/>
    <w:rsid w:val="00CB1224"/>
    <w:rsid w:val="00CB1B22"/>
    <w:rsid w:val="00CB26EA"/>
    <w:rsid w:val="00CB3865"/>
    <w:rsid w:val="00CB4182"/>
    <w:rsid w:val="00CB45B1"/>
    <w:rsid w:val="00CB5B09"/>
    <w:rsid w:val="00CB6C47"/>
    <w:rsid w:val="00CC18A2"/>
    <w:rsid w:val="00CC1AAA"/>
    <w:rsid w:val="00CC2D3D"/>
    <w:rsid w:val="00CC30AA"/>
    <w:rsid w:val="00CC4C56"/>
    <w:rsid w:val="00CC649E"/>
    <w:rsid w:val="00CC64E5"/>
    <w:rsid w:val="00CD1CA8"/>
    <w:rsid w:val="00CD2024"/>
    <w:rsid w:val="00CD3E8B"/>
    <w:rsid w:val="00CD45B3"/>
    <w:rsid w:val="00CD4989"/>
    <w:rsid w:val="00CD79BF"/>
    <w:rsid w:val="00CE02A6"/>
    <w:rsid w:val="00CE0A9B"/>
    <w:rsid w:val="00CE25AD"/>
    <w:rsid w:val="00CE6206"/>
    <w:rsid w:val="00CF0DD1"/>
    <w:rsid w:val="00CF419E"/>
    <w:rsid w:val="00CF5311"/>
    <w:rsid w:val="00CF5D56"/>
    <w:rsid w:val="00D0098B"/>
    <w:rsid w:val="00D051B3"/>
    <w:rsid w:val="00D05AE8"/>
    <w:rsid w:val="00D06194"/>
    <w:rsid w:val="00D07090"/>
    <w:rsid w:val="00D10BF1"/>
    <w:rsid w:val="00D115CB"/>
    <w:rsid w:val="00D11998"/>
    <w:rsid w:val="00D11B57"/>
    <w:rsid w:val="00D120B9"/>
    <w:rsid w:val="00D224D4"/>
    <w:rsid w:val="00D2485F"/>
    <w:rsid w:val="00D256AF"/>
    <w:rsid w:val="00D264F5"/>
    <w:rsid w:val="00D274AC"/>
    <w:rsid w:val="00D34745"/>
    <w:rsid w:val="00D37C78"/>
    <w:rsid w:val="00D4067E"/>
    <w:rsid w:val="00D40D8B"/>
    <w:rsid w:val="00D43CA5"/>
    <w:rsid w:val="00D4486A"/>
    <w:rsid w:val="00D47A04"/>
    <w:rsid w:val="00D47EFB"/>
    <w:rsid w:val="00D5155E"/>
    <w:rsid w:val="00D52FBA"/>
    <w:rsid w:val="00D539AB"/>
    <w:rsid w:val="00D551AA"/>
    <w:rsid w:val="00D551B9"/>
    <w:rsid w:val="00D55ACF"/>
    <w:rsid w:val="00D5687E"/>
    <w:rsid w:val="00D56FA9"/>
    <w:rsid w:val="00D572B9"/>
    <w:rsid w:val="00D61026"/>
    <w:rsid w:val="00D63154"/>
    <w:rsid w:val="00D64458"/>
    <w:rsid w:val="00D64CD3"/>
    <w:rsid w:val="00D6522F"/>
    <w:rsid w:val="00D67B8C"/>
    <w:rsid w:val="00D71592"/>
    <w:rsid w:val="00D73F2E"/>
    <w:rsid w:val="00D749F2"/>
    <w:rsid w:val="00D769CA"/>
    <w:rsid w:val="00D77F32"/>
    <w:rsid w:val="00D80A51"/>
    <w:rsid w:val="00D86CB1"/>
    <w:rsid w:val="00D870DA"/>
    <w:rsid w:val="00D871CD"/>
    <w:rsid w:val="00D917F6"/>
    <w:rsid w:val="00D933D5"/>
    <w:rsid w:val="00D94228"/>
    <w:rsid w:val="00D957DF"/>
    <w:rsid w:val="00DA092E"/>
    <w:rsid w:val="00DA243A"/>
    <w:rsid w:val="00DA59E3"/>
    <w:rsid w:val="00DB1A04"/>
    <w:rsid w:val="00DB43D4"/>
    <w:rsid w:val="00DB6776"/>
    <w:rsid w:val="00DB6ABC"/>
    <w:rsid w:val="00DB79F4"/>
    <w:rsid w:val="00DC0650"/>
    <w:rsid w:val="00DC0DA0"/>
    <w:rsid w:val="00DC79A6"/>
    <w:rsid w:val="00DD0165"/>
    <w:rsid w:val="00DD0727"/>
    <w:rsid w:val="00DD0900"/>
    <w:rsid w:val="00DD34DC"/>
    <w:rsid w:val="00DD6C7A"/>
    <w:rsid w:val="00DE0030"/>
    <w:rsid w:val="00DE06CC"/>
    <w:rsid w:val="00DE46C9"/>
    <w:rsid w:val="00DE47D4"/>
    <w:rsid w:val="00DE4DB0"/>
    <w:rsid w:val="00DE7C5E"/>
    <w:rsid w:val="00DF0593"/>
    <w:rsid w:val="00DF1AA9"/>
    <w:rsid w:val="00DF39FC"/>
    <w:rsid w:val="00DF4556"/>
    <w:rsid w:val="00DF7664"/>
    <w:rsid w:val="00E00596"/>
    <w:rsid w:val="00E02695"/>
    <w:rsid w:val="00E0471C"/>
    <w:rsid w:val="00E06709"/>
    <w:rsid w:val="00E06E30"/>
    <w:rsid w:val="00E07062"/>
    <w:rsid w:val="00E075B6"/>
    <w:rsid w:val="00E10F08"/>
    <w:rsid w:val="00E134F9"/>
    <w:rsid w:val="00E1403D"/>
    <w:rsid w:val="00E14C62"/>
    <w:rsid w:val="00E16803"/>
    <w:rsid w:val="00E215CB"/>
    <w:rsid w:val="00E2191A"/>
    <w:rsid w:val="00E236A1"/>
    <w:rsid w:val="00E24A6B"/>
    <w:rsid w:val="00E27073"/>
    <w:rsid w:val="00E275F7"/>
    <w:rsid w:val="00E332D3"/>
    <w:rsid w:val="00E335E2"/>
    <w:rsid w:val="00E36750"/>
    <w:rsid w:val="00E3778D"/>
    <w:rsid w:val="00E4137B"/>
    <w:rsid w:val="00E4182F"/>
    <w:rsid w:val="00E41D43"/>
    <w:rsid w:val="00E42C43"/>
    <w:rsid w:val="00E438F9"/>
    <w:rsid w:val="00E44C10"/>
    <w:rsid w:val="00E504E9"/>
    <w:rsid w:val="00E52002"/>
    <w:rsid w:val="00E5275A"/>
    <w:rsid w:val="00E5581B"/>
    <w:rsid w:val="00E569A3"/>
    <w:rsid w:val="00E56C7B"/>
    <w:rsid w:val="00E6261F"/>
    <w:rsid w:val="00E63619"/>
    <w:rsid w:val="00E637A4"/>
    <w:rsid w:val="00E6382F"/>
    <w:rsid w:val="00E65D04"/>
    <w:rsid w:val="00E6737C"/>
    <w:rsid w:val="00E67DD8"/>
    <w:rsid w:val="00E757DD"/>
    <w:rsid w:val="00E7722A"/>
    <w:rsid w:val="00E808B6"/>
    <w:rsid w:val="00E82558"/>
    <w:rsid w:val="00E93D36"/>
    <w:rsid w:val="00E94493"/>
    <w:rsid w:val="00E94849"/>
    <w:rsid w:val="00E95BD6"/>
    <w:rsid w:val="00E97389"/>
    <w:rsid w:val="00EA150C"/>
    <w:rsid w:val="00EA2818"/>
    <w:rsid w:val="00EA2838"/>
    <w:rsid w:val="00EA5F53"/>
    <w:rsid w:val="00EA6BE0"/>
    <w:rsid w:val="00EA6C30"/>
    <w:rsid w:val="00EB2017"/>
    <w:rsid w:val="00EB2B41"/>
    <w:rsid w:val="00EB5948"/>
    <w:rsid w:val="00EB61AE"/>
    <w:rsid w:val="00EB71B2"/>
    <w:rsid w:val="00EB7B5A"/>
    <w:rsid w:val="00EC02EF"/>
    <w:rsid w:val="00EC308E"/>
    <w:rsid w:val="00EC4F8E"/>
    <w:rsid w:val="00EC640B"/>
    <w:rsid w:val="00EC7362"/>
    <w:rsid w:val="00ED1B33"/>
    <w:rsid w:val="00ED4F8D"/>
    <w:rsid w:val="00EE2856"/>
    <w:rsid w:val="00EE420E"/>
    <w:rsid w:val="00EE4E98"/>
    <w:rsid w:val="00EE72FA"/>
    <w:rsid w:val="00EF1893"/>
    <w:rsid w:val="00EF1FCF"/>
    <w:rsid w:val="00EF5A96"/>
    <w:rsid w:val="00F0145A"/>
    <w:rsid w:val="00F01661"/>
    <w:rsid w:val="00F01A90"/>
    <w:rsid w:val="00F03690"/>
    <w:rsid w:val="00F10846"/>
    <w:rsid w:val="00F137D3"/>
    <w:rsid w:val="00F140EA"/>
    <w:rsid w:val="00F21081"/>
    <w:rsid w:val="00F25244"/>
    <w:rsid w:val="00F25565"/>
    <w:rsid w:val="00F27D89"/>
    <w:rsid w:val="00F27E3D"/>
    <w:rsid w:val="00F300C8"/>
    <w:rsid w:val="00F31A8A"/>
    <w:rsid w:val="00F31C23"/>
    <w:rsid w:val="00F31C9C"/>
    <w:rsid w:val="00F32FAB"/>
    <w:rsid w:val="00F330B3"/>
    <w:rsid w:val="00F34528"/>
    <w:rsid w:val="00F37327"/>
    <w:rsid w:val="00F3769E"/>
    <w:rsid w:val="00F43E3B"/>
    <w:rsid w:val="00F4401A"/>
    <w:rsid w:val="00F45CD1"/>
    <w:rsid w:val="00F46829"/>
    <w:rsid w:val="00F50DFC"/>
    <w:rsid w:val="00F52860"/>
    <w:rsid w:val="00F5424F"/>
    <w:rsid w:val="00F56EC6"/>
    <w:rsid w:val="00F570F2"/>
    <w:rsid w:val="00F577B8"/>
    <w:rsid w:val="00F609BA"/>
    <w:rsid w:val="00F61453"/>
    <w:rsid w:val="00F64CF4"/>
    <w:rsid w:val="00F66129"/>
    <w:rsid w:val="00F70124"/>
    <w:rsid w:val="00F755E1"/>
    <w:rsid w:val="00F76548"/>
    <w:rsid w:val="00F77688"/>
    <w:rsid w:val="00F81783"/>
    <w:rsid w:val="00F8306E"/>
    <w:rsid w:val="00F8458C"/>
    <w:rsid w:val="00F85852"/>
    <w:rsid w:val="00F86EA1"/>
    <w:rsid w:val="00F90556"/>
    <w:rsid w:val="00F933DB"/>
    <w:rsid w:val="00F93444"/>
    <w:rsid w:val="00F936AA"/>
    <w:rsid w:val="00F95D04"/>
    <w:rsid w:val="00F96121"/>
    <w:rsid w:val="00F973AA"/>
    <w:rsid w:val="00F978B8"/>
    <w:rsid w:val="00F97C5B"/>
    <w:rsid w:val="00FA2988"/>
    <w:rsid w:val="00FA2D12"/>
    <w:rsid w:val="00FA3775"/>
    <w:rsid w:val="00FA38C6"/>
    <w:rsid w:val="00FA5C0A"/>
    <w:rsid w:val="00FA6D0A"/>
    <w:rsid w:val="00FA7163"/>
    <w:rsid w:val="00FB1B13"/>
    <w:rsid w:val="00FB70BD"/>
    <w:rsid w:val="00FC0D95"/>
    <w:rsid w:val="00FC106D"/>
    <w:rsid w:val="00FC1FB1"/>
    <w:rsid w:val="00FC3304"/>
    <w:rsid w:val="00FC3D01"/>
    <w:rsid w:val="00FC534B"/>
    <w:rsid w:val="00FC6578"/>
    <w:rsid w:val="00FD011F"/>
    <w:rsid w:val="00FD05AE"/>
    <w:rsid w:val="00FD31A6"/>
    <w:rsid w:val="00FD3602"/>
    <w:rsid w:val="00FD4E9E"/>
    <w:rsid w:val="00FD586B"/>
    <w:rsid w:val="00FD793B"/>
    <w:rsid w:val="00FE047E"/>
    <w:rsid w:val="00FE127C"/>
    <w:rsid w:val="00FE3DFC"/>
    <w:rsid w:val="00FE4BFA"/>
    <w:rsid w:val="00FE7625"/>
    <w:rsid w:val="00FE778F"/>
    <w:rsid w:val="00FE7AA2"/>
    <w:rsid w:val="00FE7E3E"/>
    <w:rsid w:val="00FF1970"/>
    <w:rsid w:val="00FF2246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C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5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D11B5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D11B5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D11B5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11B5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11B5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11B5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11B5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11B5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11B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link w:val="Heading1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Pr>
      <w:rFonts w:ascii="Arial" w:eastAsia="Times New Roman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link w:val="Heading4"/>
    <w:locked/>
    <w:rsid w:val="00CB4182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6A5594"/>
    <w:rPr>
      <w:rFonts w:ascii="Arial" w:eastAsia="Times New Roman" w:hAnsi="Arial"/>
      <w:sz w:val="22"/>
      <w:lang w:eastAsia="en-US"/>
    </w:rPr>
  </w:style>
  <w:style w:type="paragraph" w:customStyle="1" w:styleId="H6">
    <w:name w:val="H6"/>
    <w:basedOn w:val="Heading5"/>
    <w:next w:val="Normal"/>
    <w:rsid w:val="00D11B5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A5594"/>
    <w:rPr>
      <w:rFonts w:ascii="Arial" w:eastAsia="Times New Roman" w:hAnsi="Arial"/>
      <w:lang w:eastAsia="en-US"/>
    </w:rPr>
  </w:style>
  <w:style w:type="paragraph" w:styleId="TOC9">
    <w:name w:val="toc 9"/>
    <w:basedOn w:val="TOC8"/>
    <w:uiPriority w:val="39"/>
    <w:rsid w:val="00D11B57"/>
    <w:pPr>
      <w:ind w:left="1418" w:hanging="1418"/>
    </w:pPr>
  </w:style>
  <w:style w:type="paragraph" w:styleId="TOC8">
    <w:name w:val="toc 8"/>
    <w:basedOn w:val="TOC1"/>
    <w:uiPriority w:val="39"/>
    <w:rsid w:val="00D11B5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D11B57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D11B5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D11B57"/>
  </w:style>
  <w:style w:type="paragraph" w:styleId="Header">
    <w:name w:val="header"/>
    <w:aliases w:val="header odd,header,header odd1,header odd2,header odd3,header odd4,header odd5,header odd6"/>
    <w:link w:val="HeaderChar"/>
    <w:rsid w:val="00D11B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US"/>
    </w:rPr>
  </w:style>
  <w:style w:type="paragraph" w:customStyle="1" w:styleId="ZD">
    <w:name w:val="ZD"/>
    <w:rsid w:val="00D11B5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D11B57"/>
    <w:pPr>
      <w:ind w:left="1701" w:hanging="1701"/>
    </w:pPr>
  </w:style>
  <w:style w:type="paragraph" w:styleId="TOC4">
    <w:name w:val="toc 4"/>
    <w:basedOn w:val="TOC3"/>
    <w:uiPriority w:val="39"/>
    <w:rsid w:val="00D11B57"/>
    <w:pPr>
      <w:ind w:left="1418" w:hanging="1418"/>
    </w:pPr>
  </w:style>
  <w:style w:type="paragraph" w:styleId="TOC3">
    <w:name w:val="toc 3"/>
    <w:basedOn w:val="TOC2"/>
    <w:uiPriority w:val="39"/>
    <w:rsid w:val="00D11B57"/>
    <w:pPr>
      <w:ind w:left="1134" w:hanging="1134"/>
    </w:pPr>
  </w:style>
  <w:style w:type="paragraph" w:styleId="TOC2">
    <w:name w:val="toc 2"/>
    <w:basedOn w:val="TOC1"/>
    <w:uiPriority w:val="39"/>
    <w:rsid w:val="00D11B57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rsid w:val="00D11B57"/>
    <w:pPr>
      <w:keepLines/>
    </w:pPr>
  </w:style>
  <w:style w:type="paragraph" w:styleId="Index2">
    <w:name w:val="index 2"/>
    <w:basedOn w:val="Index1"/>
    <w:rsid w:val="00D11B57"/>
    <w:pPr>
      <w:ind w:left="284"/>
    </w:pPr>
  </w:style>
  <w:style w:type="paragraph" w:customStyle="1" w:styleId="TT">
    <w:name w:val="TT"/>
    <w:basedOn w:val="Heading1"/>
    <w:next w:val="Normal"/>
    <w:rsid w:val="00D11B57"/>
    <w:pPr>
      <w:outlineLvl w:val="9"/>
    </w:pPr>
  </w:style>
  <w:style w:type="paragraph" w:styleId="Footer">
    <w:name w:val="footer"/>
    <w:basedOn w:val="Header"/>
    <w:link w:val="FooterChar"/>
    <w:rsid w:val="00D11B57"/>
    <w:pPr>
      <w:jc w:val="center"/>
    </w:pPr>
    <w:rPr>
      <w:i/>
    </w:rPr>
  </w:style>
  <w:style w:type="character" w:styleId="FootnoteReference">
    <w:name w:val="footnote reference"/>
    <w:rsid w:val="00D11B5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D11B57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B75240"/>
    <w:rPr>
      <w:rFonts w:eastAsia="Times New Roman"/>
      <w:sz w:val="16"/>
      <w:lang w:eastAsia="en-US"/>
    </w:rPr>
  </w:style>
  <w:style w:type="paragraph" w:customStyle="1" w:styleId="NF">
    <w:name w:val="NF"/>
    <w:basedOn w:val="NO"/>
    <w:rsid w:val="00D11B5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D11B57"/>
    <w:pPr>
      <w:keepLines/>
      <w:ind w:left="1135" w:hanging="851"/>
    </w:pPr>
  </w:style>
  <w:style w:type="character" w:customStyle="1" w:styleId="NOChar">
    <w:name w:val="NO Char"/>
    <w:link w:val="NO"/>
    <w:qFormat/>
    <w:rsid w:val="006A5594"/>
    <w:rPr>
      <w:rFonts w:eastAsia="Times New Roman"/>
      <w:lang w:eastAsia="en-US"/>
    </w:rPr>
  </w:style>
  <w:style w:type="paragraph" w:customStyle="1" w:styleId="PL">
    <w:name w:val="PL"/>
    <w:link w:val="PLChar"/>
    <w:qFormat/>
    <w:rsid w:val="00D11B5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B75240"/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D11B57"/>
    <w:pPr>
      <w:jc w:val="right"/>
    </w:pPr>
  </w:style>
  <w:style w:type="paragraph" w:customStyle="1" w:styleId="TAL">
    <w:name w:val="TAL"/>
    <w:basedOn w:val="Normal"/>
    <w:link w:val="TALChar"/>
    <w:qFormat/>
    <w:rsid w:val="00D11B57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3C0330"/>
    <w:rPr>
      <w:rFonts w:ascii="Arial" w:eastAsia="Times New Roman" w:hAnsi="Arial"/>
      <w:sz w:val="18"/>
      <w:lang w:eastAsia="en-US"/>
    </w:rPr>
  </w:style>
  <w:style w:type="paragraph" w:styleId="ListNumber2">
    <w:name w:val="List Number 2"/>
    <w:basedOn w:val="ListNumber"/>
    <w:rsid w:val="00D11B57"/>
    <w:pPr>
      <w:ind w:left="851"/>
    </w:pPr>
  </w:style>
  <w:style w:type="paragraph" w:styleId="ListNumber">
    <w:name w:val="List Number"/>
    <w:basedOn w:val="List"/>
    <w:rsid w:val="00D11B57"/>
  </w:style>
  <w:style w:type="paragraph" w:styleId="List">
    <w:name w:val="List"/>
    <w:basedOn w:val="Normal"/>
    <w:rsid w:val="00D11B57"/>
    <w:pPr>
      <w:ind w:left="568" w:hanging="284"/>
    </w:pPr>
  </w:style>
  <w:style w:type="paragraph" w:customStyle="1" w:styleId="TAH">
    <w:name w:val="TAH"/>
    <w:basedOn w:val="TAC"/>
    <w:link w:val="TAHChar"/>
    <w:qFormat/>
    <w:rsid w:val="00D11B57"/>
    <w:rPr>
      <w:b/>
    </w:rPr>
  </w:style>
  <w:style w:type="paragraph" w:customStyle="1" w:styleId="TAC">
    <w:name w:val="TAC"/>
    <w:basedOn w:val="TAL"/>
    <w:link w:val="TACChar"/>
    <w:rsid w:val="00D11B57"/>
    <w:pPr>
      <w:jc w:val="center"/>
    </w:pPr>
  </w:style>
  <w:style w:type="character" w:customStyle="1" w:styleId="TACChar">
    <w:name w:val="TAC Char"/>
    <w:link w:val="TAC"/>
    <w:rsid w:val="00B75240"/>
    <w:rPr>
      <w:rFonts w:ascii="Arial" w:eastAsia="Times New Roman" w:hAnsi="Arial"/>
      <w:sz w:val="18"/>
      <w:lang w:eastAsia="en-US"/>
    </w:rPr>
  </w:style>
  <w:style w:type="character" w:customStyle="1" w:styleId="TAHChar">
    <w:name w:val="TAH Char"/>
    <w:link w:val="TAH"/>
    <w:rsid w:val="009227D5"/>
    <w:rPr>
      <w:rFonts w:ascii="Arial" w:eastAsia="Times New Roman" w:hAnsi="Arial"/>
      <w:b/>
      <w:sz w:val="18"/>
      <w:lang w:eastAsia="en-US"/>
    </w:rPr>
  </w:style>
  <w:style w:type="paragraph" w:customStyle="1" w:styleId="LD">
    <w:name w:val="LD"/>
    <w:rsid w:val="00D11B5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D11B57"/>
    <w:pPr>
      <w:keepLines/>
      <w:ind w:left="1702" w:hanging="1418"/>
    </w:pPr>
  </w:style>
  <w:style w:type="character" w:customStyle="1" w:styleId="EXChar">
    <w:name w:val="EX Char"/>
    <w:link w:val="EX"/>
    <w:rsid w:val="001A633F"/>
    <w:rPr>
      <w:rFonts w:eastAsia="Times New Roman"/>
      <w:lang w:eastAsia="en-US"/>
    </w:rPr>
  </w:style>
  <w:style w:type="paragraph" w:customStyle="1" w:styleId="FP">
    <w:name w:val="FP"/>
    <w:basedOn w:val="Normal"/>
    <w:rsid w:val="00D11B57"/>
    <w:pPr>
      <w:spacing w:after="0"/>
    </w:pPr>
  </w:style>
  <w:style w:type="paragraph" w:customStyle="1" w:styleId="NW">
    <w:name w:val="NW"/>
    <w:basedOn w:val="NO"/>
    <w:rsid w:val="00D11B57"/>
    <w:pPr>
      <w:spacing w:after="0"/>
    </w:pPr>
  </w:style>
  <w:style w:type="paragraph" w:customStyle="1" w:styleId="EW">
    <w:name w:val="EW"/>
    <w:basedOn w:val="EX"/>
    <w:rsid w:val="00D11B57"/>
    <w:pPr>
      <w:spacing w:after="0"/>
    </w:pPr>
  </w:style>
  <w:style w:type="paragraph" w:customStyle="1" w:styleId="B10">
    <w:name w:val="B1"/>
    <w:basedOn w:val="List"/>
    <w:link w:val="B1Char"/>
    <w:qFormat/>
    <w:rsid w:val="00D11B57"/>
  </w:style>
  <w:style w:type="character" w:customStyle="1" w:styleId="B1Char">
    <w:name w:val="B1 Char"/>
    <w:link w:val="B10"/>
    <w:rsid w:val="004A68B4"/>
    <w:rPr>
      <w:rFonts w:eastAsia="Times New Roman"/>
      <w:lang w:eastAsia="en-US"/>
    </w:rPr>
  </w:style>
  <w:style w:type="paragraph" w:styleId="TOC6">
    <w:name w:val="toc 6"/>
    <w:basedOn w:val="TOC5"/>
    <w:next w:val="Normal"/>
    <w:uiPriority w:val="39"/>
    <w:rsid w:val="00D11B57"/>
    <w:pPr>
      <w:ind w:left="1985" w:hanging="1985"/>
    </w:pPr>
  </w:style>
  <w:style w:type="paragraph" w:styleId="TOC7">
    <w:name w:val="toc 7"/>
    <w:basedOn w:val="TOC6"/>
    <w:next w:val="Normal"/>
    <w:uiPriority w:val="39"/>
    <w:rsid w:val="00D11B57"/>
    <w:pPr>
      <w:ind w:left="2268" w:hanging="2268"/>
    </w:pPr>
  </w:style>
  <w:style w:type="paragraph" w:styleId="ListBullet2">
    <w:name w:val="List Bullet 2"/>
    <w:basedOn w:val="ListBullet"/>
    <w:rsid w:val="00D11B57"/>
    <w:pPr>
      <w:ind w:left="851"/>
    </w:pPr>
  </w:style>
  <w:style w:type="paragraph" w:styleId="ListBullet">
    <w:name w:val="List Bullet"/>
    <w:basedOn w:val="List"/>
    <w:rsid w:val="00D11B57"/>
  </w:style>
  <w:style w:type="paragraph" w:customStyle="1" w:styleId="EditorsNote">
    <w:name w:val="Editor's Note"/>
    <w:basedOn w:val="NO"/>
    <w:rsid w:val="00D11B57"/>
    <w:rPr>
      <w:color w:val="FF0000"/>
    </w:rPr>
  </w:style>
  <w:style w:type="paragraph" w:customStyle="1" w:styleId="TH">
    <w:name w:val="TH"/>
    <w:basedOn w:val="Normal"/>
    <w:link w:val="THChar"/>
    <w:qFormat/>
    <w:rsid w:val="00D11B5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452D8C"/>
    <w:rPr>
      <w:rFonts w:ascii="Arial" w:eastAsia="Times New Roman" w:hAnsi="Arial"/>
      <w:b/>
      <w:lang w:eastAsia="en-US"/>
    </w:rPr>
  </w:style>
  <w:style w:type="paragraph" w:customStyle="1" w:styleId="ZA">
    <w:name w:val="ZA"/>
    <w:rsid w:val="00D11B5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US"/>
    </w:rPr>
  </w:style>
  <w:style w:type="paragraph" w:customStyle="1" w:styleId="ZB">
    <w:name w:val="ZB"/>
    <w:rsid w:val="00D11B5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US"/>
    </w:rPr>
  </w:style>
  <w:style w:type="paragraph" w:customStyle="1" w:styleId="ZT">
    <w:name w:val="ZT"/>
    <w:rsid w:val="00D11B5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rsid w:val="00D11B5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TAN">
    <w:name w:val="TAN"/>
    <w:basedOn w:val="TAL"/>
    <w:rsid w:val="00D11B57"/>
    <w:pPr>
      <w:ind w:left="851" w:hanging="851"/>
    </w:pPr>
  </w:style>
  <w:style w:type="paragraph" w:customStyle="1" w:styleId="ZH">
    <w:name w:val="ZH"/>
    <w:rsid w:val="00D11B5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D11B57"/>
    <w:pPr>
      <w:keepNext w:val="0"/>
      <w:spacing w:before="0" w:after="240"/>
    </w:pPr>
  </w:style>
  <w:style w:type="character" w:customStyle="1" w:styleId="TFChar">
    <w:name w:val="TF Char"/>
    <w:link w:val="TF"/>
    <w:rsid w:val="00454721"/>
    <w:rPr>
      <w:rFonts w:ascii="Arial" w:eastAsia="Times New Roman" w:hAnsi="Arial"/>
      <w:b/>
      <w:lang w:eastAsia="en-US"/>
    </w:rPr>
  </w:style>
  <w:style w:type="paragraph" w:customStyle="1" w:styleId="ZG">
    <w:name w:val="ZG"/>
    <w:rsid w:val="00D11B5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styleId="ListBullet3">
    <w:name w:val="List Bullet 3"/>
    <w:basedOn w:val="ListBullet2"/>
    <w:rsid w:val="00D11B57"/>
    <w:pPr>
      <w:ind w:left="1135"/>
    </w:pPr>
  </w:style>
  <w:style w:type="paragraph" w:styleId="List2">
    <w:name w:val="List 2"/>
    <w:basedOn w:val="List"/>
    <w:rsid w:val="00D11B57"/>
    <w:pPr>
      <w:ind w:left="851"/>
    </w:pPr>
  </w:style>
  <w:style w:type="paragraph" w:styleId="List3">
    <w:name w:val="List 3"/>
    <w:basedOn w:val="List2"/>
    <w:rsid w:val="00D11B57"/>
    <w:pPr>
      <w:ind w:left="1135"/>
    </w:pPr>
  </w:style>
  <w:style w:type="paragraph" w:styleId="List4">
    <w:name w:val="List 4"/>
    <w:basedOn w:val="List3"/>
    <w:rsid w:val="00D11B57"/>
    <w:pPr>
      <w:ind w:left="1418"/>
    </w:pPr>
  </w:style>
  <w:style w:type="paragraph" w:styleId="List5">
    <w:name w:val="List 5"/>
    <w:basedOn w:val="List4"/>
    <w:rsid w:val="00D11B57"/>
    <w:pPr>
      <w:ind w:left="1702"/>
    </w:pPr>
  </w:style>
  <w:style w:type="paragraph" w:styleId="ListBullet4">
    <w:name w:val="List Bullet 4"/>
    <w:basedOn w:val="ListBullet3"/>
    <w:rsid w:val="00D11B57"/>
    <w:pPr>
      <w:ind w:left="1418"/>
    </w:pPr>
  </w:style>
  <w:style w:type="paragraph" w:styleId="ListBullet5">
    <w:name w:val="List Bullet 5"/>
    <w:basedOn w:val="ListBullet4"/>
    <w:rsid w:val="00D11B57"/>
    <w:pPr>
      <w:ind w:left="1702"/>
    </w:pPr>
  </w:style>
  <w:style w:type="paragraph" w:customStyle="1" w:styleId="B2">
    <w:name w:val="B2"/>
    <w:basedOn w:val="List2"/>
    <w:rsid w:val="00D11B57"/>
  </w:style>
  <w:style w:type="paragraph" w:customStyle="1" w:styleId="B3">
    <w:name w:val="B3"/>
    <w:basedOn w:val="List3"/>
    <w:rsid w:val="00D11B57"/>
  </w:style>
  <w:style w:type="paragraph" w:customStyle="1" w:styleId="B4">
    <w:name w:val="B4"/>
    <w:basedOn w:val="List4"/>
    <w:rsid w:val="00D11B57"/>
  </w:style>
  <w:style w:type="paragraph" w:customStyle="1" w:styleId="B5">
    <w:name w:val="B5"/>
    <w:basedOn w:val="List5"/>
    <w:rsid w:val="00D11B57"/>
  </w:style>
  <w:style w:type="paragraph" w:customStyle="1" w:styleId="ZTD">
    <w:name w:val="ZTD"/>
    <w:basedOn w:val="ZB"/>
    <w:rsid w:val="00D11B5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D11B57"/>
    <w:pPr>
      <w:framePr w:wrap="notBeside" w:y="16161"/>
    </w:p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2658D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658D8"/>
    <w:rPr>
      <w:rFonts w:ascii="Calibri" w:eastAsia="Calibri" w:hAnsi="Calibri"/>
      <w:sz w:val="22"/>
      <w:szCs w:val="22"/>
      <w:lang w:eastAsia="en-US"/>
    </w:rPr>
  </w:style>
  <w:style w:type="paragraph" w:customStyle="1" w:styleId="B1">
    <w:name w:val="B1+"/>
    <w:basedOn w:val="B10"/>
    <w:link w:val="B1Car"/>
    <w:rsid w:val="007135E4"/>
    <w:pPr>
      <w:numPr>
        <w:numId w:val="58"/>
      </w:numPr>
    </w:pPr>
  </w:style>
  <w:style w:type="character" w:customStyle="1" w:styleId="B1Car">
    <w:name w:val="B1+ Car"/>
    <w:link w:val="B1"/>
    <w:rsid w:val="007135E4"/>
    <w:rPr>
      <w:rFonts w:eastAsia="Times New Roman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6B77CD"/>
    <w:rPr>
      <w:rFonts w:ascii="Tahoma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131C35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link w:val="BodyText"/>
    <w:rsid w:val="00131C35"/>
    <w:rPr>
      <w:rFonts w:eastAsia="Times New Roman"/>
      <w:lang w:eastAsia="en-US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sid w:val="009227D5"/>
    <w:rPr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77C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5F5CC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27D5"/>
    <w:rPr>
      <w:b/>
      <w:bCs/>
    </w:rPr>
  </w:style>
  <w:style w:type="character" w:customStyle="1" w:styleId="CommentSubjectChar">
    <w:name w:val="Comment Subject Char"/>
    <w:link w:val="CommentSubject"/>
    <w:rsid w:val="00131C35"/>
    <w:rPr>
      <w:rFonts w:eastAsia="Times New Roman"/>
      <w:b/>
      <w:bCs/>
      <w:lang w:eastAsia="en-US"/>
    </w:rPr>
  </w:style>
  <w:style w:type="character" w:customStyle="1" w:styleId="Char">
    <w:name w:val="批注主题 Char"/>
    <w:rsid w:val="009227D5"/>
    <w:rPr>
      <w:lang w:val="en-GB" w:eastAsia="en-US"/>
    </w:rPr>
  </w:style>
  <w:style w:type="paragraph" w:customStyle="1" w:styleId="a">
    <w:rsid w:val="00B75240"/>
    <w:pPr>
      <w:spacing w:after="180"/>
    </w:pPr>
    <w:rPr>
      <w:lang w:val="en-GB" w:eastAsia="en-US"/>
    </w:rPr>
  </w:style>
  <w:style w:type="character" w:customStyle="1" w:styleId="msoins0">
    <w:name w:val="msoins"/>
    <w:basedOn w:val="DefaultParagraphFont"/>
    <w:rsid w:val="00B75240"/>
  </w:style>
  <w:style w:type="paragraph" w:styleId="HTMLPreformatted">
    <w:name w:val="HTML Preformatted"/>
    <w:basedOn w:val="Normal"/>
    <w:link w:val="HTMLPreformattedChar"/>
    <w:uiPriority w:val="99"/>
    <w:unhideWhenUsed/>
    <w:rsid w:val="00B7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lang w:val="de-DE" w:eastAsia="de-DE"/>
    </w:rPr>
  </w:style>
  <w:style w:type="character" w:customStyle="1" w:styleId="HTMLPreformattedChar">
    <w:name w:val="HTML Preformatted Char"/>
    <w:link w:val="HTMLPreformatted"/>
    <w:uiPriority w:val="99"/>
    <w:rsid w:val="00B75240"/>
    <w:rPr>
      <w:rFonts w:ascii="Courier New" w:eastAsia="Times New Roman" w:hAnsi="Courier New" w:cs="Courier New"/>
      <w:lang w:val="de-DE" w:eastAsia="de-DE"/>
    </w:rPr>
  </w:style>
  <w:style w:type="character" w:customStyle="1" w:styleId="fontstyle01">
    <w:name w:val="fontstyle01"/>
    <w:rsid w:val="00B7524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TAHCar">
    <w:name w:val="TAH Car"/>
    <w:rsid w:val="00103CB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E93D36"/>
    <w:rPr>
      <w:color w:val="808080"/>
      <w:shd w:val="clear" w:color="auto" w:fill="E6E6E6"/>
    </w:rPr>
  </w:style>
  <w:style w:type="table" w:styleId="TableGrid">
    <w:name w:val="Table Grid"/>
    <w:basedOn w:val="TableNormal"/>
    <w:rsid w:val="00E9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3D36"/>
    <w:p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paragraph" w:customStyle="1" w:styleId="FL">
    <w:name w:val="FL"/>
    <w:basedOn w:val="Normal"/>
    <w:rsid w:val="00D11B5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CRCoverPage">
    <w:name w:val="CR Cover Page"/>
    <w:rsid w:val="00131C35"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rsid w:val="00131C35"/>
    <w:rPr>
      <w:rFonts w:ascii="Arial" w:eastAsia="Times New Roman" w:hAnsi="Arial"/>
      <w:noProof/>
      <w:sz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6A5594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6A5594"/>
    <w:rPr>
      <w:rFonts w:eastAsia="Times New Roman"/>
      <w:b/>
      <w:bCs/>
      <w:lang w:eastAsia="en-US"/>
    </w:rPr>
  </w:style>
  <w:style w:type="character" w:customStyle="1" w:styleId="1">
    <w:name w:val="未处理的提及1"/>
    <w:uiPriority w:val="99"/>
    <w:semiHidden/>
    <w:unhideWhenUsed/>
    <w:rsid w:val="006A5594"/>
    <w:rPr>
      <w:color w:val="808080"/>
      <w:shd w:val="clear" w:color="auto" w:fill="E6E6E6"/>
    </w:rPr>
  </w:style>
  <w:style w:type="character" w:customStyle="1" w:styleId="EXCar">
    <w:name w:val="EX Car"/>
    <w:locked/>
    <w:rsid w:val="006A5594"/>
    <w:rPr>
      <w:rFonts w:ascii="Times New Roman" w:hAnsi="Times New Roman"/>
      <w:lang w:val="en-GB" w:eastAsia="en-US"/>
    </w:rPr>
  </w:style>
  <w:style w:type="paragraph" w:customStyle="1" w:styleId="code">
    <w:name w:val="code"/>
    <w:basedOn w:val="Normal"/>
    <w:rsid w:val="006A5594"/>
    <w:pPr>
      <w:spacing w:after="0"/>
    </w:pPr>
    <w:rPr>
      <w:rFonts w:ascii="Courier New" w:hAnsi="Courier New"/>
      <w:noProof/>
    </w:rPr>
  </w:style>
  <w:style w:type="paragraph" w:customStyle="1" w:styleId="StyleHeading3h3CourierNew">
    <w:name w:val="Style Heading 3h3 + Courier New"/>
    <w:basedOn w:val="Heading3"/>
    <w:link w:val="StyleHeading3h3CourierNewChar"/>
    <w:rsid w:val="006A5594"/>
    <w:pPr>
      <w:spacing w:before="360" w:after="120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6A5594"/>
    <w:rPr>
      <w:rFonts w:ascii="Courier New" w:eastAsia="Times New Roman" w:hAnsi="Courier New"/>
      <w:sz w:val="28"/>
      <w:lang w:eastAsia="en-US"/>
    </w:rPr>
  </w:style>
  <w:style w:type="paragraph" w:customStyle="1" w:styleId="TAJ">
    <w:name w:val="TAJ"/>
    <w:basedOn w:val="TH"/>
    <w:rsid w:val="006A5594"/>
    <w:pPr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INDENT1">
    <w:name w:val="INDENT1"/>
    <w:basedOn w:val="Normal"/>
    <w:rsid w:val="006A5594"/>
    <w:pPr>
      <w:overflowPunct/>
      <w:autoSpaceDE/>
      <w:autoSpaceDN/>
      <w:adjustRightInd/>
      <w:ind w:left="851"/>
      <w:textAlignment w:val="auto"/>
    </w:pPr>
    <w:rPr>
      <w:rFonts w:eastAsia="SimSun"/>
    </w:rPr>
  </w:style>
  <w:style w:type="paragraph" w:customStyle="1" w:styleId="INDENT2">
    <w:name w:val="INDENT2"/>
    <w:basedOn w:val="Normal"/>
    <w:rsid w:val="006A5594"/>
    <w:pPr>
      <w:overflowPunct/>
      <w:autoSpaceDE/>
      <w:autoSpaceDN/>
      <w:adjustRightInd/>
      <w:ind w:left="1135" w:hanging="284"/>
      <w:textAlignment w:val="auto"/>
    </w:pPr>
    <w:rPr>
      <w:rFonts w:eastAsia="SimSun"/>
    </w:rPr>
  </w:style>
  <w:style w:type="paragraph" w:customStyle="1" w:styleId="INDENT3">
    <w:name w:val="INDENT3"/>
    <w:basedOn w:val="Normal"/>
    <w:rsid w:val="006A5594"/>
    <w:pPr>
      <w:overflowPunct/>
      <w:autoSpaceDE/>
      <w:autoSpaceDN/>
      <w:adjustRightInd/>
      <w:ind w:left="1701" w:hanging="567"/>
      <w:textAlignment w:val="auto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6A5594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rFonts w:eastAsia="SimSun"/>
      <w:b/>
      <w:sz w:val="24"/>
    </w:rPr>
  </w:style>
  <w:style w:type="paragraph" w:customStyle="1" w:styleId="RecCCITT">
    <w:name w:val="Rec_CCITT_#"/>
    <w:basedOn w:val="Normal"/>
    <w:rsid w:val="006A5594"/>
    <w:pPr>
      <w:keepNext/>
      <w:keepLines/>
      <w:overflowPunct/>
      <w:autoSpaceDE/>
      <w:autoSpaceDN/>
      <w:adjustRightInd/>
      <w:textAlignment w:val="auto"/>
    </w:pPr>
    <w:rPr>
      <w:rFonts w:eastAsia="SimSun"/>
      <w:b/>
    </w:rPr>
  </w:style>
  <w:style w:type="paragraph" w:customStyle="1" w:styleId="enumlev2">
    <w:name w:val="enumlev2"/>
    <w:basedOn w:val="Normal"/>
    <w:rsid w:val="006A5594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rFonts w:eastAsia="SimSun"/>
      <w:lang w:val="en-US"/>
    </w:rPr>
  </w:style>
  <w:style w:type="paragraph" w:customStyle="1" w:styleId="CouvRecTitle">
    <w:name w:val="Couv Rec Title"/>
    <w:basedOn w:val="Normal"/>
    <w:rsid w:val="006A5594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eastAsia="SimSun" w:hAnsi="Arial"/>
      <w:b/>
      <w:sz w:val="36"/>
      <w:lang w:val="en-US"/>
    </w:rPr>
  </w:style>
  <w:style w:type="paragraph" w:customStyle="1" w:styleId="Guidance">
    <w:name w:val="Guidance"/>
    <w:basedOn w:val="Normal"/>
    <w:rsid w:val="006A5594"/>
    <w:pPr>
      <w:overflowPunct/>
      <w:autoSpaceDE/>
      <w:autoSpaceDN/>
      <w:adjustRightInd/>
      <w:textAlignment w:val="auto"/>
    </w:pPr>
    <w:rPr>
      <w:rFonts w:eastAsia="SimSun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6A5594"/>
    <w:pPr>
      <w:keepNext/>
      <w:numPr>
        <w:numId w:val="6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6A559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0">
    <w:name w:val="Char"/>
    <w:autoRedefine/>
    <w:semiHidden/>
    <w:rsid w:val="006A559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Normal"/>
    <w:semiHidden/>
    <w:rsid w:val="006A5594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tal0">
    <w:name w:val="tal"/>
    <w:basedOn w:val="Normal"/>
    <w:rsid w:val="006A5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xmsolistbullet">
    <w:name w:val="x_msolistbullet"/>
    <w:basedOn w:val="Normal"/>
    <w:rsid w:val="006A5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e-DE" w:eastAsia="de-DE"/>
    </w:rPr>
  </w:style>
  <w:style w:type="character" w:styleId="Strong">
    <w:name w:val="Strong"/>
    <w:qFormat/>
    <w:rsid w:val="006A5594"/>
    <w:rPr>
      <w:b/>
      <w:bCs/>
    </w:rPr>
  </w:style>
  <w:style w:type="paragraph" w:customStyle="1" w:styleId="Reference">
    <w:name w:val="Reference"/>
    <w:basedOn w:val="Normal"/>
    <w:rsid w:val="006A5594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SimSun"/>
    </w:rPr>
  </w:style>
  <w:style w:type="character" w:customStyle="1" w:styleId="B1Char1">
    <w:name w:val="B1 Char1"/>
    <w:qFormat/>
    <w:rsid w:val="006A5594"/>
    <w:rPr>
      <w:rFonts w:eastAsia="Times New Roman"/>
      <w:lang w:eastAsia="ja-JP"/>
    </w:rPr>
  </w:style>
  <w:style w:type="character" w:customStyle="1" w:styleId="Heading7Char">
    <w:name w:val="Heading 7 Char"/>
    <w:link w:val="Heading7"/>
    <w:rsid w:val="001E3F3B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B71622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B71622"/>
    <w:rPr>
      <w:rFonts w:ascii="Arial" w:eastAsia="Times New Roman" w:hAnsi="Arial"/>
      <w:sz w:val="36"/>
      <w:lang w:eastAsia="en-US"/>
    </w:rPr>
  </w:style>
  <w:style w:type="character" w:customStyle="1" w:styleId="1Char1">
    <w:name w:val="标题 1 Char1"/>
    <w:aliases w:val="Char1 Char1"/>
    <w:rsid w:val="00B71622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"/>
    <w:semiHidden/>
    <w:rsid w:val="00B71622"/>
    <w:rPr>
      <w:rFonts w:ascii="Cambria" w:eastAsia="SimSun" w:hAnsi="Cambria" w:cs="Times New Roman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semiHidden/>
    <w:rsid w:val="00B71622"/>
    <w:rPr>
      <w:rFonts w:eastAsia="Times New Roman"/>
      <w:b/>
      <w:bCs/>
      <w:sz w:val="32"/>
      <w:szCs w:val="32"/>
      <w:lang w:val="en-GB" w:eastAsia="en-US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locked/>
    <w:rsid w:val="00B71622"/>
    <w:rPr>
      <w:rFonts w:ascii="Arial" w:eastAsia="Times New Roman" w:hAnsi="Arial"/>
      <w:b/>
      <w:noProof/>
      <w:sz w:val="18"/>
      <w:lang w:eastAsia="en-US"/>
    </w:rPr>
  </w:style>
  <w:style w:type="character" w:customStyle="1" w:styleId="Char1">
    <w:name w:val="页眉 Char1"/>
    <w:aliases w:val="header odd Char,header Char,header odd1 Char,header odd2 Char,header odd3 Char,header odd4 Char,header odd5 Char,header odd6 Char"/>
    <w:semiHidden/>
    <w:rsid w:val="00B71622"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rsid w:val="00B71622"/>
    <w:rPr>
      <w:rFonts w:ascii="Arial" w:eastAsia="Times New Roman" w:hAnsi="Arial"/>
      <w:b/>
      <w:i/>
      <w:noProof/>
      <w:sz w:val="18"/>
      <w:lang w:eastAsia="en-US"/>
    </w:rPr>
  </w:style>
  <w:style w:type="paragraph" w:customStyle="1" w:styleId="H7">
    <w:name w:val="H7"/>
    <w:basedOn w:val="H6"/>
    <w:rsid w:val="00F97C5B"/>
  </w:style>
  <w:style w:type="paragraph" w:customStyle="1" w:styleId="H8">
    <w:name w:val="H8"/>
    <w:basedOn w:val="H6"/>
    <w:rsid w:val="00F97C5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3898</Words>
  <Characters>24564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Base/>
  <HLinks>
    <vt:vector size="12" baseType="variant">
      <vt:variant>
        <vt:i4>2555929</vt:i4>
      </vt:variant>
      <vt:variant>
        <vt:i4>1974</vt:i4>
      </vt:variant>
      <vt:variant>
        <vt:i4>0</vt:i4>
      </vt:variant>
      <vt:variant>
        <vt:i4>5</vt:i4>
      </vt:variant>
      <vt:variant>
        <vt:lpwstr>ftp://nms.telecom_org.com/datastore/&lt;xxx&gt;</vt:lpwstr>
      </vt:variant>
      <vt:variant>
        <vt:lpwstr/>
      </vt:variant>
      <vt:variant>
        <vt:i4>2818152</vt:i4>
      </vt:variant>
      <vt:variant>
        <vt:i4>1968</vt:i4>
      </vt:variant>
      <vt:variant>
        <vt:i4>0</vt:i4>
      </vt:variant>
      <vt:variant>
        <vt:i4>5</vt:i4>
      </vt:variant>
      <vt:variant>
        <vt:lpwstr>https://github.com/OAI/OpenAPI-Specification/blob/master/versions/3.0.1.md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2020-11-03T13:11:00Z</dcterms:created>
  <dcterms:modified xsi:type="dcterms:W3CDTF">2021-01-28T10:15:00Z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28.532%Rel-16%%28.532%Rel-16%%28.532%Rel-16%0002%28.532%Rel-16%0003%28.532%Rel-16%0004%28.532%Rel-16%0005%28.532%Rel-16%0006%28.532%Rel-16%0009%28.532%Rel-16%0010%28.532%Rel-16%0012%28.532%Rel-16%0018%28.532%Rel-16%0020%28.532%Rel-16%0021%28.532%Rel-16%00</vt:lpwstr>
  </property>
  <property fmtid="{D5CDD505-2E9C-101B-9397-08002B2CF9AE}" pid="3" name="MCCCRsImpl1">
    <vt:lpwstr>22%28.532%Rel-16%0025%28.532%Rel-16%0029%28.532%Rel-16%0031%28.532%Rel-16%0038%28.532%Rel-16%0038A%28.532%Rel-16%0055%28.532%Rel-16%0059%28.532%Rel-16%0061%28.532%Rel-16%0069%28.532%Rel-16%0071%28.532%Rel-16%0073%28.532%Rel-16%0075%28.532%Rel-16%0076%28.5</vt:lpwstr>
  </property>
  <property fmtid="{D5CDD505-2E9C-101B-9397-08002B2CF9AE}" pid="4" name="MCCCRsImpl2">
    <vt:lpwstr>32%Rel-16%0081%28.532%Rel-16%0082%28.532%Rel-16%0089%28.532%Rel-16%0092%28.532%Rel-16%0094%28.532%Rel-16%0096%28.532%Rel-16%0098%28.532%Rel-16%0101%28.532%Rel-16%0103%28.532%Rel-16%0104%28.532%Rel-16%0105%28.532%Rel-16%0100%28.532%Rel-16%0102%28.532%Rel-1</vt:lpwstr>
  </property>
  <property fmtid="{D5CDD505-2E9C-101B-9397-08002B2CF9AE}" pid="5" name="MCCCRsImpl3">
    <vt:lpwstr>6%0107%28.532%Rel-16%0111%28.532%Rel-16%0113%28.532%Rel-16%0114%28.532%Rel-16%0115%28.532%Rel-16%0116%28.532%Rel-16%0117%28.532%Rel-16%0118%28.532%Rel-16%0119%28.532%Rel-16%0120%28.532%Rel-16%0121%28.532%Rel-16%0123%28.532%Rel-16%0126%28.532%Rel-16%0127%2</vt:lpwstr>
  </property>
  <property fmtid="{D5CDD505-2E9C-101B-9397-08002B2CF9AE}" pid="6" name="MCCCRsImpl4">
    <vt:lpwstr>%%28.532%Rel-16%0148%28.532%Rel-16%0149%28.532%Rel-16%0150%28.532%Rel-16%0152%28.532%Rel-16%0153%28.532%Rel-16%0154%28.532%Rel-16%0155%28.532%Rel-16%0156%28.532%Rel-16%0157%28.532%Rel-16%0158%28.532%Rel-16%0160%28.532%Rel-16%0161%28.532%Rel-16%0162%</vt:lpwstr>
  </property>
</Properties>
</file>