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0DD9A" w14:textId="487BFC94" w:rsidR="002350C6" w:rsidRDefault="002350C6" w:rsidP="002350C6">
      <w:pPr>
        <w:pStyle w:val="Header"/>
        <w:tabs>
          <w:tab w:val="right" w:pos="7088"/>
          <w:tab w:val="right" w:pos="9781"/>
        </w:tabs>
        <w:rPr>
          <w:rFonts w:cs="Arial"/>
          <w:b w:val="0"/>
          <w:bCs/>
          <w:sz w:val="22"/>
          <w:lang w:eastAsia="en-GB"/>
        </w:rPr>
      </w:pPr>
      <w:bookmarkStart w:id="0" w:name="_Toc27405672"/>
      <w:bookmarkStart w:id="1" w:name="_Toc35878870"/>
      <w:bookmarkStart w:id="2" w:name="_Toc36220686"/>
      <w:bookmarkStart w:id="3" w:name="_Toc36474784"/>
      <w:bookmarkStart w:id="4" w:name="_Toc36543056"/>
      <w:bookmarkStart w:id="5" w:name="_Toc36543877"/>
      <w:bookmarkStart w:id="6" w:name="_Toc36568115"/>
      <w:r>
        <w:rPr>
          <w:rFonts w:cs="Arial"/>
          <w:bCs/>
          <w:sz w:val="22"/>
          <w:szCs w:val="22"/>
        </w:rPr>
        <w:t xml:space="preserve">3GPP </w:t>
      </w:r>
      <w:bookmarkStart w:id="7" w:name="OLE_LINK52"/>
      <w:bookmarkStart w:id="8" w:name="OLE_LINK51"/>
      <w:bookmarkStart w:id="9" w:name="OLE_LINK50"/>
      <w:r>
        <w:rPr>
          <w:rFonts w:cs="Arial"/>
          <w:bCs/>
          <w:sz w:val="22"/>
          <w:szCs w:val="22"/>
        </w:rPr>
        <w:t xml:space="preserve">TSG </w:t>
      </w:r>
      <w:r>
        <w:rPr>
          <w:rFonts w:cs="Arial"/>
          <w:noProof w:val="0"/>
          <w:sz w:val="22"/>
          <w:szCs w:val="22"/>
        </w:rPr>
        <w:t>SA</w:t>
      </w:r>
      <w:r>
        <w:rPr>
          <w:rFonts w:cs="Arial"/>
          <w:bCs/>
          <w:sz w:val="22"/>
          <w:szCs w:val="22"/>
        </w:rPr>
        <w:t xml:space="preserve"> WG</w:t>
      </w:r>
      <w:bookmarkEnd w:id="7"/>
      <w:bookmarkEnd w:id="8"/>
      <w:bookmarkEnd w:id="9"/>
      <w:r>
        <w:rPr>
          <w:rFonts w:cs="Arial"/>
          <w:bCs/>
          <w:sz w:val="22"/>
          <w:szCs w:val="22"/>
        </w:rPr>
        <w:t xml:space="preserve">5 Meeting </w:t>
      </w:r>
      <w:r>
        <w:rPr>
          <w:rFonts w:cs="Arial"/>
          <w:noProof w:val="0"/>
          <w:sz w:val="22"/>
          <w:szCs w:val="22"/>
        </w:rPr>
        <w:t>135-e</w:t>
      </w:r>
      <w:r>
        <w:rPr>
          <w:rFonts w:cs="Arial"/>
          <w:bCs/>
          <w:sz w:val="22"/>
          <w:szCs w:val="22"/>
        </w:rPr>
        <w:tab/>
      </w:r>
      <w:r>
        <w:rPr>
          <w:rFonts w:cs="Arial"/>
          <w:bCs/>
          <w:sz w:val="22"/>
          <w:szCs w:val="22"/>
        </w:rPr>
        <w:tab/>
        <w:t>TDoc S5-211</w:t>
      </w:r>
      <w:r>
        <w:rPr>
          <w:rFonts w:cs="Arial"/>
          <w:bCs/>
          <w:sz w:val="22"/>
          <w:szCs w:val="22"/>
        </w:rPr>
        <w:t>245rev4</w:t>
      </w:r>
    </w:p>
    <w:p w14:paraId="25826757" w14:textId="77777777" w:rsidR="002350C6" w:rsidRDefault="002350C6" w:rsidP="002350C6">
      <w:pPr>
        <w:pStyle w:val="CRCoverPage"/>
        <w:outlineLvl w:val="0"/>
        <w:rPr>
          <w:b/>
          <w:noProof/>
          <w:sz w:val="24"/>
        </w:rPr>
      </w:pPr>
      <w:r>
        <w:rPr>
          <w:sz w:val="22"/>
          <w:szCs w:val="22"/>
        </w:rPr>
        <w:t>electronic meeting, online, 25 January - 3 February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350C6" w14:paraId="5AB9DEB6" w14:textId="77777777" w:rsidTr="00286F92">
        <w:tc>
          <w:tcPr>
            <w:tcW w:w="9641" w:type="dxa"/>
            <w:gridSpan w:val="9"/>
            <w:tcBorders>
              <w:top w:val="single" w:sz="4" w:space="0" w:color="auto"/>
              <w:left w:val="single" w:sz="4" w:space="0" w:color="auto"/>
              <w:right w:val="single" w:sz="4" w:space="0" w:color="auto"/>
            </w:tcBorders>
          </w:tcPr>
          <w:p w14:paraId="16C33AF7" w14:textId="77777777" w:rsidR="002350C6" w:rsidRDefault="002350C6" w:rsidP="00286F92">
            <w:pPr>
              <w:pStyle w:val="CRCoverPage"/>
              <w:spacing w:after="0"/>
              <w:jc w:val="right"/>
              <w:rPr>
                <w:i/>
                <w:noProof/>
              </w:rPr>
            </w:pPr>
            <w:r>
              <w:rPr>
                <w:i/>
                <w:noProof/>
                <w:sz w:val="14"/>
              </w:rPr>
              <w:t>CR-Form-v12.1</w:t>
            </w:r>
          </w:p>
        </w:tc>
      </w:tr>
      <w:tr w:rsidR="002350C6" w14:paraId="03BB5F1D" w14:textId="77777777" w:rsidTr="00286F92">
        <w:tc>
          <w:tcPr>
            <w:tcW w:w="9641" w:type="dxa"/>
            <w:gridSpan w:val="9"/>
            <w:tcBorders>
              <w:left w:val="single" w:sz="4" w:space="0" w:color="auto"/>
              <w:right w:val="single" w:sz="4" w:space="0" w:color="auto"/>
            </w:tcBorders>
          </w:tcPr>
          <w:p w14:paraId="27A1C2D0" w14:textId="77777777" w:rsidR="002350C6" w:rsidRDefault="002350C6" w:rsidP="00286F92">
            <w:pPr>
              <w:pStyle w:val="CRCoverPage"/>
              <w:spacing w:after="0"/>
              <w:jc w:val="center"/>
              <w:rPr>
                <w:noProof/>
              </w:rPr>
            </w:pPr>
            <w:r>
              <w:rPr>
                <w:b/>
                <w:noProof/>
                <w:sz w:val="32"/>
              </w:rPr>
              <w:t>CHANGE REQUEST</w:t>
            </w:r>
          </w:p>
        </w:tc>
      </w:tr>
      <w:tr w:rsidR="002350C6" w14:paraId="196758DF" w14:textId="77777777" w:rsidTr="00286F92">
        <w:tc>
          <w:tcPr>
            <w:tcW w:w="9641" w:type="dxa"/>
            <w:gridSpan w:val="9"/>
            <w:tcBorders>
              <w:left w:val="single" w:sz="4" w:space="0" w:color="auto"/>
              <w:right w:val="single" w:sz="4" w:space="0" w:color="auto"/>
            </w:tcBorders>
          </w:tcPr>
          <w:p w14:paraId="463C7BD4" w14:textId="77777777" w:rsidR="002350C6" w:rsidRDefault="002350C6" w:rsidP="00286F92">
            <w:pPr>
              <w:pStyle w:val="CRCoverPage"/>
              <w:spacing w:after="0"/>
              <w:rPr>
                <w:noProof/>
                <w:sz w:val="8"/>
                <w:szCs w:val="8"/>
              </w:rPr>
            </w:pPr>
          </w:p>
        </w:tc>
      </w:tr>
      <w:tr w:rsidR="002350C6" w14:paraId="2710EDCE" w14:textId="77777777" w:rsidTr="00286F92">
        <w:tc>
          <w:tcPr>
            <w:tcW w:w="142" w:type="dxa"/>
            <w:tcBorders>
              <w:left w:val="single" w:sz="4" w:space="0" w:color="auto"/>
            </w:tcBorders>
          </w:tcPr>
          <w:p w14:paraId="2CC92939" w14:textId="77777777" w:rsidR="002350C6" w:rsidRDefault="002350C6" w:rsidP="00286F92">
            <w:pPr>
              <w:pStyle w:val="CRCoverPage"/>
              <w:spacing w:after="0"/>
              <w:jc w:val="right"/>
              <w:rPr>
                <w:noProof/>
              </w:rPr>
            </w:pPr>
          </w:p>
        </w:tc>
        <w:tc>
          <w:tcPr>
            <w:tcW w:w="1559" w:type="dxa"/>
            <w:shd w:val="pct30" w:color="FFFF00" w:fill="auto"/>
          </w:tcPr>
          <w:p w14:paraId="3C3F2AC0" w14:textId="77777777" w:rsidR="002350C6" w:rsidRPr="00410371" w:rsidRDefault="002350C6" w:rsidP="00286F92">
            <w:pPr>
              <w:pStyle w:val="CRCoverPage"/>
              <w:spacing w:after="0"/>
              <w:jc w:val="right"/>
              <w:rPr>
                <w:b/>
                <w:noProof/>
                <w:sz w:val="28"/>
              </w:rPr>
            </w:pPr>
            <w:r>
              <w:fldChar w:fldCharType="begin"/>
            </w:r>
            <w:r>
              <w:instrText xml:space="preserve"> DOCPROPERTY  Spec#  \* MERGEFORMAT </w:instrText>
            </w:r>
            <w:r>
              <w:fldChar w:fldCharType="separate"/>
            </w:r>
            <w:r>
              <w:rPr>
                <w:b/>
                <w:noProof/>
                <w:sz w:val="28"/>
              </w:rPr>
              <w:t>28.541</w:t>
            </w:r>
            <w:r>
              <w:rPr>
                <w:b/>
                <w:noProof/>
                <w:sz w:val="28"/>
              </w:rPr>
              <w:fldChar w:fldCharType="end"/>
            </w:r>
          </w:p>
        </w:tc>
        <w:tc>
          <w:tcPr>
            <w:tcW w:w="709" w:type="dxa"/>
          </w:tcPr>
          <w:p w14:paraId="5E57E6AF" w14:textId="77777777" w:rsidR="002350C6" w:rsidRDefault="002350C6" w:rsidP="00286F92">
            <w:pPr>
              <w:pStyle w:val="CRCoverPage"/>
              <w:spacing w:after="0"/>
              <w:jc w:val="center"/>
              <w:rPr>
                <w:noProof/>
              </w:rPr>
            </w:pPr>
            <w:r>
              <w:rPr>
                <w:b/>
                <w:noProof/>
                <w:sz w:val="28"/>
              </w:rPr>
              <w:t>CR</w:t>
            </w:r>
          </w:p>
        </w:tc>
        <w:tc>
          <w:tcPr>
            <w:tcW w:w="1276" w:type="dxa"/>
            <w:shd w:val="pct30" w:color="FFFF00" w:fill="auto"/>
          </w:tcPr>
          <w:p w14:paraId="6D39A6BB" w14:textId="77777777" w:rsidR="002350C6" w:rsidRPr="00410371" w:rsidRDefault="002350C6" w:rsidP="00286F92">
            <w:pPr>
              <w:pStyle w:val="CRCoverPage"/>
              <w:spacing w:after="0"/>
              <w:rPr>
                <w:noProof/>
              </w:rPr>
            </w:pPr>
          </w:p>
        </w:tc>
        <w:tc>
          <w:tcPr>
            <w:tcW w:w="709" w:type="dxa"/>
          </w:tcPr>
          <w:p w14:paraId="57BE47FF" w14:textId="77777777" w:rsidR="002350C6" w:rsidRDefault="002350C6" w:rsidP="00286F92">
            <w:pPr>
              <w:pStyle w:val="CRCoverPage"/>
              <w:tabs>
                <w:tab w:val="right" w:pos="625"/>
              </w:tabs>
              <w:spacing w:after="0"/>
              <w:jc w:val="center"/>
              <w:rPr>
                <w:noProof/>
              </w:rPr>
            </w:pPr>
            <w:r>
              <w:rPr>
                <w:b/>
                <w:bCs/>
                <w:noProof/>
                <w:sz w:val="28"/>
              </w:rPr>
              <w:t>rev</w:t>
            </w:r>
          </w:p>
        </w:tc>
        <w:tc>
          <w:tcPr>
            <w:tcW w:w="992" w:type="dxa"/>
            <w:shd w:val="pct30" w:color="FFFF00" w:fill="auto"/>
          </w:tcPr>
          <w:p w14:paraId="39DCE96A" w14:textId="77777777" w:rsidR="002350C6" w:rsidRPr="00410371" w:rsidRDefault="002350C6" w:rsidP="00286F92">
            <w:pPr>
              <w:pStyle w:val="CRCoverPage"/>
              <w:spacing w:after="0"/>
              <w:jc w:val="center"/>
              <w:rPr>
                <w:b/>
                <w:noProof/>
              </w:rPr>
            </w:pPr>
            <w:r>
              <w:fldChar w:fldCharType="begin"/>
            </w:r>
            <w:r>
              <w:instrText xml:space="preserve"> DOCPROPERTY  Revision  \* MERGEFORMAT </w:instrText>
            </w:r>
            <w:r>
              <w:fldChar w:fldCharType="separate"/>
            </w:r>
            <w:r>
              <w:rPr>
                <w:b/>
                <w:noProof/>
                <w:sz w:val="28"/>
              </w:rPr>
              <w:t>1</w:t>
            </w:r>
            <w:r>
              <w:rPr>
                <w:b/>
                <w:noProof/>
                <w:sz w:val="28"/>
              </w:rPr>
              <w:fldChar w:fldCharType="end"/>
            </w:r>
          </w:p>
        </w:tc>
        <w:tc>
          <w:tcPr>
            <w:tcW w:w="2410" w:type="dxa"/>
          </w:tcPr>
          <w:p w14:paraId="6AF350EF" w14:textId="77777777" w:rsidR="002350C6" w:rsidRDefault="002350C6" w:rsidP="00286F9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374E154" w14:textId="77777777" w:rsidR="002350C6" w:rsidRPr="00410371" w:rsidRDefault="002350C6" w:rsidP="00286F92">
            <w:pPr>
              <w:pStyle w:val="CRCoverPage"/>
              <w:spacing w:after="0"/>
              <w:jc w:val="center"/>
              <w:rPr>
                <w:noProof/>
                <w:sz w:val="28"/>
              </w:rPr>
            </w:pPr>
            <w:r w:rsidRPr="006B6026">
              <w:rPr>
                <w:b/>
                <w:noProof/>
                <w:sz w:val="28"/>
              </w:rPr>
              <w:t>17.0.0</w:t>
            </w:r>
          </w:p>
        </w:tc>
        <w:tc>
          <w:tcPr>
            <w:tcW w:w="143" w:type="dxa"/>
            <w:tcBorders>
              <w:right w:val="single" w:sz="4" w:space="0" w:color="auto"/>
            </w:tcBorders>
          </w:tcPr>
          <w:p w14:paraId="05F51AC7" w14:textId="77777777" w:rsidR="002350C6" w:rsidRDefault="002350C6" w:rsidP="00286F92">
            <w:pPr>
              <w:pStyle w:val="CRCoverPage"/>
              <w:spacing w:after="0"/>
              <w:rPr>
                <w:noProof/>
              </w:rPr>
            </w:pPr>
          </w:p>
        </w:tc>
      </w:tr>
      <w:tr w:rsidR="002350C6" w14:paraId="73798417" w14:textId="77777777" w:rsidTr="00286F92">
        <w:tc>
          <w:tcPr>
            <w:tcW w:w="9641" w:type="dxa"/>
            <w:gridSpan w:val="9"/>
            <w:tcBorders>
              <w:left w:val="single" w:sz="4" w:space="0" w:color="auto"/>
              <w:right w:val="single" w:sz="4" w:space="0" w:color="auto"/>
            </w:tcBorders>
          </w:tcPr>
          <w:p w14:paraId="4F7FC370" w14:textId="77777777" w:rsidR="002350C6" w:rsidRDefault="002350C6" w:rsidP="00286F92">
            <w:pPr>
              <w:pStyle w:val="CRCoverPage"/>
              <w:spacing w:after="0"/>
              <w:rPr>
                <w:noProof/>
              </w:rPr>
            </w:pPr>
          </w:p>
        </w:tc>
      </w:tr>
      <w:tr w:rsidR="002350C6" w14:paraId="3A6EF587" w14:textId="77777777" w:rsidTr="00286F92">
        <w:tc>
          <w:tcPr>
            <w:tcW w:w="9641" w:type="dxa"/>
            <w:gridSpan w:val="9"/>
            <w:tcBorders>
              <w:top w:val="single" w:sz="4" w:space="0" w:color="auto"/>
            </w:tcBorders>
          </w:tcPr>
          <w:p w14:paraId="17CD4F7C" w14:textId="77777777" w:rsidR="002350C6" w:rsidRPr="00F25D98" w:rsidRDefault="002350C6" w:rsidP="00286F92">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2350C6" w14:paraId="77A2DFD4" w14:textId="77777777" w:rsidTr="00286F92">
        <w:tc>
          <w:tcPr>
            <w:tcW w:w="9641" w:type="dxa"/>
            <w:gridSpan w:val="9"/>
          </w:tcPr>
          <w:p w14:paraId="4DCE1FB2" w14:textId="77777777" w:rsidR="002350C6" w:rsidRDefault="002350C6" w:rsidP="00286F92">
            <w:pPr>
              <w:pStyle w:val="CRCoverPage"/>
              <w:spacing w:after="0"/>
              <w:rPr>
                <w:noProof/>
                <w:sz w:val="8"/>
                <w:szCs w:val="8"/>
              </w:rPr>
            </w:pPr>
          </w:p>
        </w:tc>
      </w:tr>
    </w:tbl>
    <w:p w14:paraId="3E71C4FF" w14:textId="77777777" w:rsidR="002350C6" w:rsidRDefault="002350C6" w:rsidP="002350C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350C6" w14:paraId="4DFB9E8B" w14:textId="77777777" w:rsidTr="00286F92">
        <w:tc>
          <w:tcPr>
            <w:tcW w:w="2835" w:type="dxa"/>
          </w:tcPr>
          <w:p w14:paraId="2D9F4394" w14:textId="77777777" w:rsidR="002350C6" w:rsidRDefault="002350C6" w:rsidP="00286F92">
            <w:pPr>
              <w:pStyle w:val="CRCoverPage"/>
              <w:tabs>
                <w:tab w:val="right" w:pos="2751"/>
              </w:tabs>
              <w:spacing w:after="0"/>
              <w:rPr>
                <w:b/>
                <w:i/>
                <w:noProof/>
              </w:rPr>
            </w:pPr>
            <w:r>
              <w:rPr>
                <w:b/>
                <w:i/>
                <w:noProof/>
              </w:rPr>
              <w:t>Proposed change affects:</w:t>
            </w:r>
          </w:p>
        </w:tc>
        <w:tc>
          <w:tcPr>
            <w:tcW w:w="1418" w:type="dxa"/>
          </w:tcPr>
          <w:p w14:paraId="51F04F8B" w14:textId="77777777" w:rsidR="002350C6" w:rsidRDefault="002350C6" w:rsidP="00286F9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B286BFA" w14:textId="77777777" w:rsidR="002350C6" w:rsidRDefault="002350C6" w:rsidP="00286F92">
            <w:pPr>
              <w:pStyle w:val="CRCoverPage"/>
              <w:spacing w:after="0"/>
              <w:jc w:val="center"/>
              <w:rPr>
                <w:b/>
                <w:caps/>
                <w:noProof/>
              </w:rPr>
            </w:pPr>
          </w:p>
        </w:tc>
        <w:tc>
          <w:tcPr>
            <w:tcW w:w="709" w:type="dxa"/>
            <w:tcBorders>
              <w:left w:val="single" w:sz="4" w:space="0" w:color="auto"/>
            </w:tcBorders>
          </w:tcPr>
          <w:p w14:paraId="28C31F8D" w14:textId="77777777" w:rsidR="002350C6" w:rsidRDefault="002350C6" w:rsidP="00286F9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09E33DF" w14:textId="77777777" w:rsidR="002350C6" w:rsidRDefault="002350C6" w:rsidP="00286F92">
            <w:pPr>
              <w:pStyle w:val="CRCoverPage"/>
              <w:spacing w:after="0"/>
              <w:jc w:val="center"/>
              <w:rPr>
                <w:b/>
                <w:caps/>
                <w:noProof/>
              </w:rPr>
            </w:pPr>
          </w:p>
        </w:tc>
        <w:tc>
          <w:tcPr>
            <w:tcW w:w="2126" w:type="dxa"/>
          </w:tcPr>
          <w:p w14:paraId="3038CF13" w14:textId="77777777" w:rsidR="002350C6" w:rsidRDefault="002350C6" w:rsidP="00286F9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6CD64F" w14:textId="77777777" w:rsidR="002350C6" w:rsidRDefault="002350C6" w:rsidP="00286F92">
            <w:pPr>
              <w:pStyle w:val="CRCoverPage"/>
              <w:spacing w:after="0"/>
              <w:jc w:val="center"/>
              <w:rPr>
                <w:b/>
                <w:caps/>
                <w:noProof/>
              </w:rPr>
            </w:pPr>
          </w:p>
        </w:tc>
        <w:tc>
          <w:tcPr>
            <w:tcW w:w="1418" w:type="dxa"/>
            <w:tcBorders>
              <w:left w:val="nil"/>
            </w:tcBorders>
          </w:tcPr>
          <w:p w14:paraId="00665657" w14:textId="77777777" w:rsidR="002350C6" w:rsidRDefault="002350C6" w:rsidP="00286F9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10AFF93" w14:textId="77777777" w:rsidR="002350C6" w:rsidRDefault="002350C6" w:rsidP="00286F92">
            <w:pPr>
              <w:pStyle w:val="CRCoverPage"/>
              <w:spacing w:after="0"/>
              <w:jc w:val="center"/>
              <w:rPr>
                <w:b/>
                <w:bCs/>
                <w:caps/>
                <w:noProof/>
              </w:rPr>
            </w:pPr>
          </w:p>
        </w:tc>
      </w:tr>
    </w:tbl>
    <w:p w14:paraId="48FE1130" w14:textId="77777777" w:rsidR="002350C6" w:rsidRDefault="002350C6" w:rsidP="002350C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350C6" w14:paraId="7CF2A2FC" w14:textId="77777777" w:rsidTr="00286F92">
        <w:tc>
          <w:tcPr>
            <w:tcW w:w="9640" w:type="dxa"/>
            <w:gridSpan w:val="11"/>
          </w:tcPr>
          <w:p w14:paraId="55E63E58" w14:textId="77777777" w:rsidR="002350C6" w:rsidRDefault="002350C6" w:rsidP="00286F92">
            <w:pPr>
              <w:pStyle w:val="CRCoverPage"/>
              <w:spacing w:after="0"/>
              <w:rPr>
                <w:noProof/>
                <w:sz w:val="8"/>
                <w:szCs w:val="8"/>
              </w:rPr>
            </w:pPr>
          </w:p>
        </w:tc>
      </w:tr>
      <w:tr w:rsidR="002350C6" w14:paraId="4F36B64B" w14:textId="77777777" w:rsidTr="00286F92">
        <w:tc>
          <w:tcPr>
            <w:tcW w:w="1843" w:type="dxa"/>
            <w:tcBorders>
              <w:top w:val="single" w:sz="4" w:space="0" w:color="auto"/>
              <w:left w:val="single" w:sz="4" w:space="0" w:color="auto"/>
            </w:tcBorders>
          </w:tcPr>
          <w:p w14:paraId="0363A8C5" w14:textId="77777777" w:rsidR="002350C6" w:rsidRDefault="002350C6" w:rsidP="00286F9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14E2D90" w14:textId="3438C077" w:rsidR="002350C6" w:rsidRDefault="002350C6" w:rsidP="00286F92">
            <w:pPr>
              <w:pStyle w:val="CRCoverPage"/>
              <w:spacing w:after="0"/>
              <w:ind w:left="100"/>
              <w:rPr>
                <w:noProof/>
              </w:rPr>
            </w:pPr>
            <w:r w:rsidRPr="002350C6">
              <w:rPr>
                <w:noProof/>
              </w:rPr>
              <w:t>Rel-17 InputToDraftCR for WI eMA5SLA Slice Profile.docx</w:t>
            </w:r>
          </w:p>
        </w:tc>
      </w:tr>
      <w:tr w:rsidR="002350C6" w14:paraId="40E819BE" w14:textId="77777777" w:rsidTr="00286F92">
        <w:tc>
          <w:tcPr>
            <w:tcW w:w="1843" w:type="dxa"/>
            <w:tcBorders>
              <w:left w:val="single" w:sz="4" w:space="0" w:color="auto"/>
            </w:tcBorders>
          </w:tcPr>
          <w:p w14:paraId="00FC31F1" w14:textId="77777777" w:rsidR="002350C6" w:rsidRDefault="002350C6" w:rsidP="00286F92">
            <w:pPr>
              <w:pStyle w:val="CRCoverPage"/>
              <w:spacing w:after="0"/>
              <w:rPr>
                <w:b/>
                <w:i/>
                <w:noProof/>
                <w:sz w:val="8"/>
                <w:szCs w:val="8"/>
              </w:rPr>
            </w:pPr>
          </w:p>
        </w:tc>
        <w:tc>
          <w:tcPr>
            <w:tcW w:w="7797" w:type="dxa"/>
            <w:gridSpan w:val="10"/>
            <w:tcBorders>
              <w:right w:val="single" w:sz="4" w:space="0" w:color="auto"/>
            </w:tcBorders>
          </w:tcPr>
          <w:p w14:paraId="6614A418" w14:textId="77777777" w:rsidR="002350C6" w:rsidRDefault="002350C6" w:rsidP="00286F92">
            <w:pPr>
              <w:pStyle w:val="CRCoverPage"/>
              <w:spacing w:after="0"/>
              <w:rPr>
                <w:noProof/>
                <w:sz w:val="8"/>
                <w:szCs w:val="8"/>
              </w:rPr>
            </w:pPr>
          </w:p>
        </w:tc>
      </w:tr>
      <w:tr w:rsidR="002350C6" w14:paraId="30179193" w14:textId="77777777" w:rsidTr="00286F92">
        <w:tc>
          <w:tcPr>
            <w:tcW w:w="1843" w:type="dxa"/>
            <w:tcBorders>
              <w:left w:val="single" w:sz="4" w:space="0" w:color="auto"/>
            </w:tcBorders>
          </w:tcPr>
          <w:p w14:paraId="233057FB" w14:textId="77777777" w:rsidR="002350C6" w:rsidRDefault="002350C6" w:rsidP="00286F9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ABF661" w14:textId="597CF927" w:rsidR="002350C6" w:rsidRDefault="002350C6" w:rsidP="00286F92">
            <w:pPr>
              <w:pStyle w:val="CRCoverPage"/>
              <w:spacing w:after="0"/>
              <w:ind w:left="100"/>
              <w:rPr>
                <w:noProof/>
              </w:rPr>
            </w:pPr>
            <w:r>
              <w:t>Samsung</w:t>
            </w:r>
          </w:p>
        </w:tc>
      </w:tr>
      <w:tr w:rsidR="002350C6" w14:paraId="3DF90070" w14:textId="77777777" w:rsidTr="00286F92">
        <w:tc>
          <w:tcPr>
            <w:tcW w:w="1843" w:type="dxa"/>
            <w:tcBorders>
              <w:left w:val="single" w:sz="4" w:space="0" w:color="auto"/>
            </w:tcBorders>
          </w:tcPr>
          <w:p w14:paraId="13387FEF" w14:textId="77777777" w:rsidR="002350C6" w:rsidRDefault="002350C6" w:rsidP="00286F9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990AAE5" w14:textId="77777777" w:rsidR="002350C6" w:rsidRDefault="002350C6" w:rsidP="00286F92">
            <w:pPr>
              <w:pStyle w:val="CRCoverPage"/>
              <w:spacing w:after="0"/>
              <w:ind w:left="100"/>
              <w:rPr>
                <w:noProof/>
              </w:rPr>
            </w:pPr>
            <w:r>
              <w:t>S5</w:t>
            </w:r>
          </w:p>
        </w:tc>
      </w:tr>
      <w:tr w:rsidR="002350C6" w14:paraId="7592150D" w14:textId="77777777" w:rsidTr="00286F92">
        <w:tc>
          <w:tcPr>
            <w:tcW w:w="1843" w:type="dxa"/>
            <w:tcBorders>
              <w:left w:val="single" w:sz="4" w:space="0" w:color="auto"/>
            </w:tcBorders>
          </w:tcPr>
          <w:p w14:paraId="14929C3C" w14:textId="77777777" w:rsidR="002350C6" w:rsidRDefault="002350C6" w:rsidP="00286F92">
            <w:pPr>
              <w:pStyle w:val="CRCoverPage"/>
              <w:spacing w:after="0"/>
              <w:rPr>
                <w:b/>
                <w:i/>
                <w:noProof/>
                <w:sz w:val="8"/>
                <w:szCs w:val="8"/>
              </w:rPr>
            </w:pPr>
          </w:p>
        </w:tc>
        <w:tc>
          <w:tcPr>
            <w:tcW w:w="7797" w:type="dxa"/>
            <w:gridSpan w:val="10"/>
            <w:tcBorders>
              <w:right w:val="single" w:sz="4" w:space="0" w:color="auto"/>
            </w:tcBorders>
          </w:tcPr>
          <w:p w14:paraId="57807194" w14:textId="77777777" w:rsidR="002350C6" w:rsidRDefault="002350C6" w:rsidP="00286F92">
            <w:pPr>
              <w:pStyle w:val="CRCoverPage"/>
              <w:spacing w:after="0"/>
              <w:rPr>
                <w:noProof/>
                <w:sz w:val="8"/>
                <w:szCs w:val="8"/>
              </w:rPr>
            </w:pPr>
          </w:p>
        </w:tc>
      </w:tr>
      <w:tr w:rsidR="002350C6" w14:paraId="27A7E751" w14:textId="77777777" w:rsidTr="00286F92">
        <w:tc>
          <w:tcPr>
            <w:tcW w:w="1843" w:type="dxa"/>
            <w:tcBorders>
              <w:left w:val="single" w:sz="4" w:space="0" w:color="auto"/>
            </w:tcBorders>
          </w:tcPr>
          <w:p w14:paraId="003E8F35" w14:textId="77777777" w:rsidR="002350C6" w:rsidRDefault="002350C6" w:rsidP="00286F92">
            <w:pPr>
              <w:pStyle w:val="CRCoverPage"/>
              <w:tabs>
                <w:tab w:val="right" w:pos="1759"/>
              </w:tabs>
              <w:spacing w:after="0"/>
              <w:rPr>
                <w:b/>
                <w:i/>
                <w:noProof/>
              </w:rPr>
            </w:pPr>
            <w:r>
              <w:rPr>
                <w:b/>
                <w:i/>
                <w:noProof/>
              </w:rPr>
              <w:t>Work item code:</w:t>
            </w:r>
          </w:p>
        </w:tc>
        <w:tc>
          <w:tcPr>
            <w:tcW w:w="3686" w:type="dxa"/>
            <w:gridSpan w:val="5"/>
            <w:shd w:val="pct30" w:color="FFFF00" w:fill="auto"/>
          </w:tcPr>
          <w:p w14:paraId="7B08A4EA" w14:textId="77777777" w:rsidR="002350C6" w:rsidRDefault="002350C6" w:rsidP="00286F92">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EMA5SLA</w:t>
            </w:r>
            <w:r>
              <w:rPr>
                <w:noProof/>
              </w:rPr>
              <w:fldChar w:fldCharType="end"/>
            </w:r>
          </w:p>
        </w:tc>
        <w:tc>
          <w:tcPr>
            <w:tcW w:w="567" w:type="dxa"/>
            <w:tcBorders>
              <w:left w:val="nil"/>
            </w:tcBorders>
          </w:tcPr>
          <w:p w14:paraId="15AB9BD9" w14:textId="77777777" w:rsidR="002350C6" w:rsidRDefault="002350C6" w:rsidP="00286F92">
            <w:pPr>
              <w:pStyle w:val="CRCoverPage"/>
              <w:spacing w:after="0"/>
              <w:ind w:right="100"/>
              <w:rPr>
                <w:noProof/>
              </w:rPr>
            </w:pPr>
          </w:p>
        </w:tc>
        <w:tc>
          <w:tcPr>
            <w:tcW w:w="1417" w:type="dxa"/>
            <w:gridSpan w:val="3"/>
            <w:tcBorders>
              <w:left w:val="nil"/>
            </w:tcBorders>
          </w:tcPr>
          <w:p w14:paraId="738698D7" w14:textId="77777777" w:rsidR="002350C6" w:rsidRDefault="002350C6" w:rsidP="00286F9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DA2551D" w14:textId="77777777" w:rsidR="002350C6" w:rsidRDefault="002350C6" w:rsidP="00286F92">
            <w:pPr>
              <w:pStyle w:val="CRCoverPage"/>
              <w:spacing w:after="0"/>
              <w:ind w:left="100"/>
              <w:rPr>
                <w:noProof/>
              </w:rPr>
            </w:pPr>
            <w:r>
              <w:t>2021-01-15</w:t>
            </w:r>
          </w:p>
        </w:tc>
      </w:tr>
      <w:tr w:rsidR="002350C6" w14:paraId="7B7DE200" w14:textId="77777777" w:rsidTr="00286F92">
        <w:tc>
          <w:tcPr>
            <w:tcW w:w="1843" w:type="dxa"/>
            <w:tcBorders>
              <w:left w:val="single" w:sz="4" w:space="0" w:color="auto"/>
            </w:tcBorders>
          </w:tcPr>
          <w:p w14:paraId="6F61E796" w14:textId="77777777" w:rsidR="002350C6" w:rsidRDefault="002350C6" w:rsidP="00286F92">
            <w:pPr>
              <w:pStyle w:val="CRCoverPage"/>
              <w:spacing w:after="0"/>
              <w:rPr>
                <w:b/>
                <w:i/>
                <w:noProof/>
                <w:sz w:val="8"/>
                <w:szCs w:val="8"/>
              </w:rPr>
            </w:pPr>
          </w:p>
        </w:tc>
        <w:tc>
          <w:tcPr>
            <w:tcW w:w="1986" w:type="dxa"/>
            <w:gridSpan w:val="4"/>
          </w:tcPr>
          <w:p w14:paraId="19FE6B8B" w14:textId="77777777" w:rsidR="002350C6" w:rsidRDefault="002350C6" w:rsidP="00286F92">
            <w:pPr>
              <w:pStyle w:val="CRCoverPage"/>
              <w:spacing w:after="0"/>
              <w:rPr>
                <w:noProof/>
                <w:sz w:val="8"/>
                <w:szCs w:val="8"/>
              </w:rPr>
            </w:pPr>
          </w:p>
        </w:tc>
        <w:tc>
          <w:tcPr>
            <w:tcW w:w="2267" w:type="dxa"/>
            <w:gridSpan w:val="2"/>
          </w:tcPr>
          <w:p w14:paraId="50706553" w14:textId="77777777" w:rsidR="002350C6" w:rsidRDefault="002350C6" w:rsidP="00286F92">
            <w:pPr>
              <w:pStyle w:val="CRCoverPage"/>
              <w:spacing w:after="0"/>
              <w:rPr>
                <w:noProof/>
                <w:sz w:val="8"/>
                <w:szCs w:val="8"/>
              </w:rPr>
            </w:pPr>
          </w:p>
        </w:tc>
        <w:tc>
          <w:tcPr>
            <w:tcW w:w="1417" w:type="dxa"/>
            <w:gridSpan w:val="3"/>
          </w:tcPr>
          <w:p w14:paraId="02EBF2FA" w14:textId="77777777" w:rsidR="002350C6" w:rsidRDefault="002350C6" w:rsidP="00286F92">
            <w:pPr>
              <w:pStyle w:val="CRCoverPage"/>
              <w:spacing w:after="0"/>
              <w:rPr>
                <w:noProof/>
                <w:sz w:val="8"/>
                <w:szCs w:val="8"/>
              </w:rPr>
            </w:pPr>
          </w:p>
        </w:tc>
        <w:tc>
          <w:tcPr>
            <w:tcW w:w="2127" w:type="dxa"/>
            <w:tcBorders>
              <w:right w:val="single" w:sz="4" w:space="0" w:color="auto"/>
            </w:tcBorders>
          </w:tcPr>
          <w:p w14:paraId="30D521C9" w14:textId="77777777" w:rsidR="002350C6" w:rsidRDefault="002350C6" w:rsidP="00286F92">
            <w:pPr>
              <w:pStyle w:val="CRCoverPage"/>
              <w:spacing w:after="0"/>
              <w:rPr>
                <w:noProof/>
                <w:sz w:val="8"/>
                <w:szCs w:val="8"/>
              </w:rPr>
            </w:pPr>
          </w:p>
        </w:tc>
      </w:tr>
      <w:tr w:rsidR="002350C6" w14:paraId="0858FDF4" w14:textId="77777777" w:rsidTr="00286F92">
        <w:trPr>
          <w:cantSplit/>
        </w:trPr>
        <w:tc>
          <w:tcPr>
            <w:tcW w:w="1843" w:type="dxa"/>
            <w:tcBorders>
              <w:left w:val="single" w:sz="4" w:space="0" w:color="auto"/>
            </w:tcBorders>
          </w:tcPr>
          <w:p w14:paraId="275423DF" w14:textId="77777777" w:rsidR="002350C6" w:rsidRDefault="002350C6" w:rsidP="00286F92">
            <w:pPr>
              <w:pStyle w:val="CRCoverPage"/>
              <w:tabs>
                <w:tab w:val="right" w:pos="1759"/>
              </w:tabs>
              <w:spacing w:after="0"/>
              <w:rPr>
                <w:b/>
                <w:i/>
                <w:noProof/>
              </w:rPr>
            </w:pPr>
            <w:r>
              <w:rPr>
                <w:b/>
                <w:i/>
                <w:noProof/>
              </w:rPr>
              <w:t>Category:</w:t>
            </w:r>
          </w:p>
        </w:tc>
        <w:tc>
          <w:tcPr>
            <w:tcW w:w="851" w:type="dxa"/>
            <w:shd w:val="pct30" w:color="FFFF00" w:fill="auto"/>
          </w:tcPr>
          <w:p w14:paraId="61F0DDE1" w14:textId="77777777" w:rsidR="002350C6" w:rsidRDefault="002350C6" w:rsidP="00286F92">
            <w:pPr>
              <w:pStyle w:val="CRCoverPage"/>
              <w:spacing w:after="0"/>
              <w:ind w:left="100" w:right="-609"/>
              <w:rPr>
                <w:b/>
                <w:noProof/>
              </w:rPr>
            </w:pPr>
            <w:r>
              <w:t>C</w:t>
            </w:r>
          </w:p>
        </w:tc>
        <w:tc>
          <w:tcPr>
            <w:tcW w:w="3402" w:type="dxa"/>
            <w:gridSpan w:val="5"/>
            <w:tcBorders>
              <w:left w:val="nil"/>
            </w:tcBorders>
          </w:tcPr>
          <w:p w14:paraId="707CDF98" w14:textId="77777777" w:rsidR="002350C6" w:rsidRDefault="002350C6" w:rsidP="00286F92">
            <w:pPr>
              <w:pStyle w:val="CRCoverPage"/>
              <w:spacing w:after="0"/>
              <w:rPr>
                <w:noProof/>
              </w:rPr>
            </w:pPr>
          </w:p>
        </w:tc>
        <w:tc>
          <w:tcPr>
            <w:tcW w:w="1417" w:type="dxa"/>
            <w:gridSpan w:val="3"/>
            <w:tcBorders>
              <w:left w:val="nil"/>
            </w:tcBorders>
          </w:tcPr>
          <w:p w14:paraId="019AC8C7" w14:textId="77777777" w:rsidR="002350C6" w:rsidRDefault="002350C6" w:rsidP="00286F9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A1525D4" w14:textId="77777777" w:rsidR="002350C6" w:rsidRDefault="002350C6" w:rsidP="00286F92">
            <w:pPr>
              <w:pStyle w:val="CRCoverPage"/>
              <w:spacing w:after="0"/>
              <w:ind w:left="100"/>
              <w:rPr>
                <w:noProof/>
              </w:rPr>
            </w:pPr>
            <w:r>
              <w:rPr>
                <w:i/>
                <w:noProof/>
                <w:sz w:val="18"/>
              </w:rPr>
              <w:t>Rel-17</w:t>
            </w:r>
          </w:p>
        </w:tc>
      </w:tr>
      <w:tr w:rsidR="002350C6" w14:paraId="0C23EE63" w14:textId="77777777" w:rsidTr="00286F92">
        <w:tc>
          <w:tcPr>
            <w:tcW w:w="1843" w:type="dxa"/>
            <w:tcBorders>
              <w:left w:val="single" w:sz="4" w:space="0" w:color="auto"/>
              <w:bottom w:val="single" w:sz="4" w:space="0" w:color="auto"/>
            </w:tcBorders>
          </w:tcPr>
          <w:p w14:paraId="591320A4" w14:textId="77777777" w:rsidR="002350C6" w:rsidRDefault="002350C6" w:rsidP="00286F92">
            <w:pPr>
              <w:pStyle w:val="CRCoverPage"/>
              <w:spacing w:after="0"/>
              <w:rPr>
                <w:b/>
                <w:i/>
                <w:noProof/>
              </w:rPr>
            </w:pPr>
          </w:p>
        </w:tc>
        <w:tc>
          <w:tcPr>
            <w:tcW w:w="4677" w:type="dxa"/>
            <w:gridSpan w:val="8"/>
            <w:tcBorders>
              <w:bottom w:val="single" w:sz="4" w:space="0" w:color="auto"/>
            </w:tcBorders>
          </w:tcPr>
          <w:p w14:paraId="4DD80F1A" w14:textId="77777777" w:rsidR="002350C6" w:rsidRDefault="002350C6" w:rsidP="00286F9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4C84098" w14:textId="77777777" w:rsidR="002350C6" w:rsidRDefault="002350C6" w:rsidP="00286F92">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162F37E" w14:textId="77777777" w:rsidR="002350C6" w:rsidRPr="007C2097" w:rsidRDefault="002350C6" w:rsidP="00286F9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2350C6" w14:paraId="3DD659EC" w14:textId="77777777" w:rsidTr="00286F92">
        <w:tc>
          <w:tcPr>
            <w:tcW w:w="1843" w:type="dxa"/>
          </w:tcPr>
          <w:p w14:paraId="597CF5A0" w14:textId="77777777" w:rsidR="002350C6" w:rsidRDefault="002350C6" w:rsidP="00286F92">
            <w:pPr>
              <w:pStyle w:val="CRCoverPage"/>
              <w:spacing w:after="0"/>
              <w:rPr>
                <w:b/>
                <w:i/>
                <w:noProof/>
                <w:sz w:val="8"/>
                <w:szCs w:val="8"/>
              </w:rPr>
            </w:pPr>
          </w:p>
        </w:tc>
        <w:tc>
          <w:tcPr>
            <w:tcW w:w="7797" w:type="dxa"/>
            <w:gridSpan w:val="10"/>
          </w:tcPr>
          <w:p w14:paraId="29E7D4AA" w14:textId="77777777" w:rsidR="002350C6" w:rsidRDefault="002350C6" w:rsidP="00286F92">
            <w:pPr>
              <w:pStyle w:val="CRCoverPage"/>
              <w:spacing w:after="0"/>
              <w:rPr>
                <w:noProof/>
                <w:sz w:val="8"/>
                <w:szCs w:val="8"/>
              </w:rPr>
            </w:pPr>
          </w:p>
        </w:tc>
      </w:tr>
      <w:tr w:rsidR="002350C6" w14:paraId="45252FE0" w14:textId="77777777" w:rsidTr="00286F92">
        <w:tc>
          <w:tcPr>
            <w:tcW w:w="2694" w:type="dxa"/>
            <w:gridSpan w:val="2"/>
            <w:tcBorders>
              <w:top w:val="single" w:sz="4" w:space="0" w:color="auto"/>
              <w:left w:val="single" w:sz="4" w:space="0" w:color="auto"/>
            </w:tcBorders>
          </w:tcPr>
          <w:p w14:paraId="6344763E" w14:textId="77777777" w:rsidR="002350C6" w:rsidRDefault="002350C6" w:rsidP="00286F9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4791B9D" w14:textId="3C3437FC" w:rsidR="002350C6" w:rsidRDefault="002350C6" w:rsidP="002350C6">
            <w:pPr>
              <w:pStyle w:val="CRCoverPage"/>
              <w:spacing w:after="0"/>
              <w:rPr>
                <w:noProof/>
                <w:lang w:eastAsia="zh-CN"/>
              </w:rPr>
            </w:pPr>
            <w:r>
              <w:rPr>
                <w:noProof/>
                <w:lang w:eastAsia="zh-CN"/>
              </w:rPr>
              <w:t>Proposing missing and appropiate attributes in slice profiles.</w:t>
            </w:r>
          </w:p>
        </w:tc>
      </w:tr>
      <w:tr w:rsidR="002350C6" w14:paraId="32EE2AFA" w14:textId="77777777" w:rsidTr="00286F92">
        <w:tc>
          <w:tcPr>
            <w:tcW w:w="2694" w:type="dxa"/>
            <w:gridSpan w:val="2"/>
            <w:tcBorders>
              <w:left w:val="single" w:sz="4" w:space="0" w:color="auto"/>
            </w:tcBorders>
          </w:tcPr>
          <w:p w14:paraId="3EAA760C" w14:textId="77777777" w:rsidR="002350C6" w:rsidRDefault="002350C6" w:rsidP="00286F92">
            <w:pPr>
              <w:pStyle w:val="CRCoverPage"/>
              <w:spacing w:after="0"/>
              <w:rPr>
                <w:b/>
                <w:i/>
                <w:noProof/>
                <w:sz w:val="8"/>
                <w:szCs w:val="8"/>
              </w:rPr>
            </w:pPr>
          </w:p>
        </w:tc>
        <w:tc>
          <w:tcPr>
            <w:tcW w:w="6946" w:type="dxa"/>
            <w:gridSpan w:val="9"/>
            <w:tcBorders>
              <w:right w:val="single" w:sz="4" w:space="0" w:color="auto"/>
            </w:tcBorders>
          </w:tcPr>
          <w:p w14:paraId="2C7F83C0" w14:textId="77777777" w:rsidR="002350C6" w:rsidRDefault="002350C6" w:rsidP="00286F92">
            <w:pPr>
              <w:pStyle w:val="CRCoverPage"/>
              <w:spacing w:after="0"/>
              <w:rPr>
                <w:noProof/>
                <w:sz w:val="8"/>
                <w:szCs w:val="8"/>
              </w:rPr>
            </w:pPr>
          </w:p>
        </w:tc>
      </w:tr>
      <w:tr w:rsidR="002350C6" w14:paraId="6C3FB415" w14:textId="77777777" w:rsidTr="00286F92">
        <w:tc>
          <w:tcPr>
            <w:tcW w:w="2694" w:type="dxa"/>
            <w:gridSpan w:val="2"/>
            <w:tcBorders>
              <w:left w:val="single" w:sz="4" w:space="0" w:color="auto"/>
            </w:tcBorders>
          </w:tcPr>
          <w:p w14:paraId="75F38492" w14:textId="77777777" w:rsidR="002350C6" w:rsidRDefault="002350C6" w:rsidP="00286F9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B426CDA" w14:textId="77777777" w:rsidR="002350C6" w:rsidRPr="002350C6" w:rsidRDefault="002350C6" w:rsidP="002350C6">
            <w:pPr>
              <w:rPr>
                <w:rFonts w:ascii="Arial" w:hAnsi="Arial"/>
                <w:noProof/>
                <w:lang w:eastAsia="zh-CN"/>
              </w:rPr>
            </w:pPr>
            <w:r w:rsidRPr="002350C6">
              <w:rPr>
                <w:rFonts w:ascii="Arial" w:hAnsi="Arial"/>
                <w:noProof/>
                <w:lang w:eastAsia="zh-CN"/>
              </w:rPr>
              <w:t>The contribution is proposing the following changes:</w:t>
            </w:r>
          </w:p>
          <w:p w14:paraId="28BB516D" w14:textId="3961278E" w:rsidR="002350C6" w:rsidRPr="002350C6" w:rsidRDefault="002350C6" w:rsidP="002350C6">
            <w:pPr>
              <w:pStyle w:val="ListParagraph"/>
              <w:numPr>
                <w:ilvl w:val="0"/>
                <w:numId w:val="43"/>
              </w:numPr>
              <w:rPr>
                <w:rFonts w:eastAsiaTheme="minorEastAsia"/>
                <w:noProof/>
                <w:sz w:val="20"/>
                <w:lang w:eastAsia="zh-CN"/>
              </w:rPr>
            </w:pPr>
            <w:r w:rsidRPr="002350C6">
              <w:rPr>
                <w:rFonts w:eastAsiaTheme="minorEastAsia"/>
                <w:noProof/>
                <w:sz w:val="20"/>
                <w:lang w:eastAsia="zh-CN"/>
              </w:rPr>
              <w:t>Addition of “</w:t>
            </w:r>
            <w:r>
              <w:rPr>
                <w:rFonts w:eastAsiaTheme="minorEastAsia"/>
                <w:noProof/>
                <w:sz w:val="20"/>
                <w:lang w:eastAsia="zh-CN"/>
              </w:rPr>
              <w:t>maxPktSize</w:t>
            </w:r>
            <w:r w:rsidRPr="002350C6">
              <w:rPr>
                <w:rFonts w:eastAsiaTheme="minorEastAsia"/>
                <w:noProof/>
                <w:sz w:val="20"/>
                <w:lang w:eastAsia="zh-CN"/>
              </w:rPr>
              <w:t>” in CNSliceSu</w:t>
            </w:r>
            <w:r>
              <w:rPr>
                <w:rFonts w:eastAsiaTheme="minorEastAsia"/>
                <w:noProof/>
                <w:sz w:val="20"/>
                <w:lang w:eastAsia="zh-CN"/>
              </w:rPr>
              <w:t>bnetProfile: maxPktSize</w:t>
            </w:r>
            <w:r w:rsidRPr="002350C6">
              <w:rPr>
                <w:rFonts w:eastAsiaTheme="minorEastAsia"/>
                <w:noProof/>
                <w:sz w:val="20"/>
                <w:lang w:eastAsia="zh-CN"/>
              </w:rPr>
              <w:t xml:space="preserve"> is</w:t>
            </w:r>
            <w:r>
              <w:rPr>
                <w:rFonts w:eastAsiaTheme="minorEastAsia"/>
                <w:noProof/>
                <w:sz w:val="20"/>
                <w:lang w:eastAsia="zh-CN"/>
              </w:rPr>
              <w:t xml:space="preserve"> present in “maxPktSize</w:t>
            </w:r>
            <w:r w:rsidRPr="002350C6">
              <w:rPr>
                <w:rFonts w:eastAsiaTheme="minorEastAsia"/>
                <w:noProof/>
                <w:sz w:val="20"/>
                <w:lang w:eastAsia="zh-CN"/>
              </w:rPr>
              <w:t>” but not present in any of the CN and RAN profile. The maximum packet size relates to MTU, which can be handled in CN.</w:t>
            </w:r>
          </w:p>
          <w:p w14:paraId="352F7ACB" w14:textId="77777777" w:rsidR="002350C6" w:rsidRPr="002350C6" w:rsidRDefault="002350C6" w:rsidP="002350C6">
            <w:pPr>
              <w:pStyle w:val="ListParagraph"/>
              <w:numPr>
                <w:ilvl w:val="0"/>
                <w:numId w:val="43"/>
              </w:numPr>
              <w:rPr>
                <w:rFonts w:eastAsiaTheme="minorEastAsia"/>
                <w:noProof/>
                <w:sz w:val="20"/>
                <w:lang w:eastAsia="zh-CN"/>
              </w:rPr>
            </w:pPr>
            <w:r w:rsidRPr="002350C6">
              <w:rPr>
                <w:rFonts w:eastAsiaTheme="minorEastAsia"/>
                <w:noProof/>
                <w:sz w:val="20"/>
                <w:lang w:eastAsia="zh-CN"/>
              </w:rPr>
              <w:t>Addition of “sliceSimultaneousUse” in TopSliceSubnetProfile and CNSliceSubnetProfile: This parameter defines the re-usability logic for a particular slice. The exampels of probable values are:</w:t>
            </w:r>
          </w:p>
          <w:p w14:paraId="7986A06C" w14:textId="77777777" w:rsidR="002350C6" w:rsidRPr="002350C6" w:rsidRDefault="002350C6" w:rsidP="002350C6">
            <w:pPr>
              <w:pStyle w:val="ListParagraph"/>
              <w:numPr>
                <w:ilvl w:val="1"/>
                <w:numId w:val="43"/>
              </w:numPr>
              <w:rPr>
                <w:rFonts w:eastAsiaTheme="minorEastAsia"/>
                <w:noProof/>
                <w:sz w:val="20"/>
                <w:lang w:eastAsia="zh-CN"/>
              </w:rPr>
            </w:pPr>
            <w:r w:rsidRPr="002350C6">
              <w:rPr>
                <w:rFonts w:eastAsiaTheme="minorEastAsia"/>
                <w:noProof/>
                <w:sz w:val="20"/>
                <w:lang w:eastAsia="zh-CN"/>
              </w:rPr>
              <w:t>0: Can be used with any network slice</w:t>
            </w:r>
          </w:p>
          <w:p w14:paraId="3CC557E7" w14:textId="77777777" w:rsidR="002350C6" w:rsidRPr="002350C6" w:rsidRDefault="002350C6" w:rsidP="002350C6">
            <w:pPr>
              <w:pStyle w:val="ListParagraph"/>
              <w:numPr>
                <w:ilvl w:val="1"/>
                <w:numId w:val="43"/>
              </w:numPr>
              <w:rPr>
                <w:rFonts w:eastAsiaTheme="minorEastAsia"/>
                <w:noProof/>
                <w:sz w:val="20"/>
                <w:lang w:eastAsia="zh-CN"/>
              </w:rPr>
            </w:pPr>
            <w:r w:rsidRPr="002350C6">
              <w:rPr>
                <w:rFonts w:eastAsiaTheme="minorEastAsia"/>
                <w:noProof/>
                <w:sz w:val="20"/>
                <w:lang w:eastAsia="zh-CN"/>
              </w:rPr>
              <w:t>1: Can be used with network slices with same SST value</w:t>
            </w:r>
          </w:p>
          <w:p w14:paraId="79CA1EBE" w14:textId="77777777" w:rsidR="002350C6" w:rsidRPr="002350C6" w:rsidRDefault="002350C6" w:rsidP="002350C6">
            <w:pPr>
              <w:pStyle w:val="ListParagraph"/>
              <w:numPr>
                <w:ilvl w:val="1"/>
                <w:numId w:val="43"/>
              </w:numPr>
              <w:rPr>
                <w:rFonts w:eastAsiaTheme="minorEastAsia"/>
                <w:noProof/>
                <w:sz w:val="20"/>
                <w:lang w:eastAsia="zh-CN"/>
              </w:rPr>
            </w:pPr>
            <w:r w:rsidRPr="002350C6">
              <w:rPr>
                <w:rFonts w:eastAsiaTheme="minorEastAsia"/>
                <w:noProof/>
                <w:sz w:val="20"/>
                <w:lang w:eastAsia="zh-CN"/>
              </w:rPr>
              <w:t>2: Can be used with any network slice with same SD value</w:t>
            </w:r>
          </w:p>
          <w:p w14:paraId="5A0A5974" w14:textId="77777777" w:rsidR="002350C6" w:rsidRPr="002350C6" w:rsidRDefault="002350C6" w:rsidP="002350C6">
            <w:pPr>
              <w:pStyle w:val="ListParagraph"/>
              <w:numPr>
                <w:ilvl w:val="1"/>
                <w:numId w:val="43"/>
              </w:numPr>
              <w:rPr>
                <w:rFonts w:eastAsiaTheme="minorEastAsia"/>
                <w:noProof/>
                <w:sz w:val="20"/>
                <w:lang w:eastAsia="zh-CN"/>
              </w:rPr>
            </w:pPr>
            <w:r w:rsidRPr="002350C6">
              <w:rPr>
                <w:rFonts w:eastAsiaTheme="minorEastAsia"/>
                <w:noProof/>
                <w:sz w:val="20"/>
                <w:lang w:eastAsia="zh-CN"/>
              </w:rPr>
              <w:t>3: Cannot be used with another network slice</w:t>
            </w:r>
          </w:p>
          <w:p w14:paraId="5A16AFD9" w14:textId="77777777" w:rsidR="002350C6" w:rsidRPr="002350C6" w:rsidRDefault="002350C6" w:rsidP="002350C6">
            <w:pPr>
              <w:pStyle w:val="ListParagraph"/>
              <w:numPr>
                <w:ilvl w:val="1"/>
                <w:numId w:val="43"/>
              </w:numPr>
              <w:rPr>
                <w:rFonts w:eastAsiaTheme="minorEastAsia"/>
                <w:noProof/>
                <w:sz w:val="20"/>
                <w:lang w:eastAsia="zh-CN"/>
              </w:rPr>
            </w:pPr>
            <w:r w:rsidRPr="002350C6">
              <w:rPr>
                <w:rFonts w:eastAsiaTheme="minorEastAsia"/>
                <w:noProof/>
                <w:sz w:val="20"/>
                <w:lang w:eastAsia="zh-CN"/>
              </w:rPr>
              <w:t>4-15: operator defined class</w:t>
            </w:r>
          </w:p>
          <w:p w14:paraId="33650993" w14:textId="77777777" w:rsidR="002350C6" w:rsidRPr="002350C6" w:rsidRDefault="002350C6" w:rsidP="002350C6">
            <w:pPr>
              <w:pStyle w:val="ListParagraph"/>
              <w:rPr>
                <w:rFonts w:eastAsiaTheme="minorEastAsia"/>
                <w:noProof/>
                <w:sz w:val="20"/>
                <w:lang w:eastAsia="zh-CN"/>
              </w:rPr>
            </w:pPr>
            <w:r w:rsidRPr="002350C6">
              <w:rPr>
                <w:rFonts w:eastAsiaTheme="minorEastAsia"/>
                <w:noProof/>
                <w:sz w:val="20"/>
                <w:lang w:eastAsia="zh-CN"/>
              </w:rPr>
              <w:t>This parameter can be requested as a requirement for a particular slice subnet during provisioning. Hence, it should be added in the SliceProfile. This parameter can also be part of already provisioned slice capability.</w:t>
            </w:r>
          </w:p>
          <w:p w14:paraId="462D1BE7" w14:textId="77777777" w:rsidR="002350C6" w:rsidRPr="002350C6" w:rsidRDefault="002350C6" w:rsidP="002350C6">
            <w:pPr>
              <w:pStyle w:val="ListParagraph"/>
              <w:numPr>
                <w:ilvl w:val="0"/>
                <w:numId w:val="43"/>
              </w:numPr>
              <w:rPr>
                <w:rFonts w:eastAsiaTheme="minorEastAsia"/>
                <w:noProof/>
                <w:sz w:val="20"/>
                <w:lang w:eastAsia="zh-CN"/>
              </w:rPr>
            </w:pPr>
            <w:r w:rsidRPr="002350C6">
              <w:rPr>
                <w:rFonts w:eastAsiaTheme="minorEastAsia"/>
                <w:noProof/>
                <w:sz w:val="20"/>
                <w:lang w:eastAsia="zh-CN"/>
              </w:rPr>
              <w:t>Addition of “delayTolerance” in all three slice profiles: This parameter is already defined in terms of Service Profile. With the same definition, this parameter can specific whether the requested slicesubnet should be supporting delayTolerance. It should apply to both RAN and CN subnet of a slice. Hence, should be added in all three Slice Profile.</w:t>
            </w:r>
          </w:p>
          <w:p w14:paraId="4B943C0B" w14:textId="77777777" w:rsidR="002350C6" w:rsidRPr="002350C6" w:rsidRDefault="002350C6" w:rsidP="002350C6">
            <w:pPr>
              <w:rPr>
                <w:rFonts w:ascii="Arial" w:hAnsi="Arial"/>
                <w:noProof/>
                <w:lang w:eastAsia="zh-CN"/>
              </w:rPr>
            </w:pPr>
          </w:p>
          <w:p w14:paraId="4FC8FA86" w14:textId="42B33261" w:rsidR="002350C6" w:rsidRPr="002350C6" w:rsidRDefault="002350C6" w:rsidP="002350C6">
            <w:pPr>
              <w:rPr>
                <w:rFonts w:ascii="Arial" w:hAnsi="Arial"/>
                <w:noProof/>
                <w:lang w:eastAsia="zh-CN"/>
              </w:rPr>
            </w:pPr>
            <w:r w:rsidRPr="002350C6">
              <w:rPr>
                <w:rFonts w:ascii="Arial" w:hAnsi="Arial"/>
                <w:noProof/>
                <w:lang w:eastAsia="zh-CN"/>
              </w:rPr>
              <w:t>The changes proposed are marked with the signature “DG #135e” and “DG #135e 27Jan”.</w:t>
            </w:r>
          </w:p>
        </w:tc>
      </w:tr>
      <w:tr w:rsidR="002350C6" w14:paraId="466AC0D8" w14:textId="77777777" w:rsidTr="00286F92">
        <w:tc>
          <w:tcPr>
            <w:tcW w:w="2694" w:type="dxa"/>
            <w:gridSpan w:val="2"/>
            <w:tcBorders>
              <w:left w:val="single" w:sz="4" w:space="0" w:color="auto"/>
            </w:tcBorders>
          </w:tcPr>
          <w:p w14:paraId="62EC6C75" w14:textId="77777777" w:rsidR="002350C6" w:rsidRDefault="002350C6" w:rsidP="00286F92">
            <w:pPr>
              <w:pStyle w:val="CRCoverPage"/>
              <w:spacing w:after="0"/>
              <w:rPr>
                <w:b/>
                <w:i/>
                <w:noProof/>
                <w:sz w:val="8"/>
                <w:szCs w:val="8"/>
              </w:rPr>
            </w:pPr>
          </w:p>
        </w:tc>
        <w:tc>
          <w:tcPr>
            <w:tcW w:w="6946" w:type="dxa"/>
            <w:gridSpan w:val="9"/>
            <w:tcBorders>
              <w:right w:val="single" w:sz="4" w:space="0" w:color="auto"/>
            </w:tcBorders>
          </w:tcPr>
          <w:p w14:paraId="2309B4D3" w14:textId="77777777" w:rsidR="002350C6" w:rsidRDefault="002350C6" w:rsidP="00286F92">
            <w:pPr>
              <w:pStyle w:val="CRCoverPage"/>
              <w:spacing w:after="0"/>
              <w:rPr>
                <w:noProof/>
                <w:sz w:val="8"/>
                <w:szCs w:val="8"/>
              </w:rPr>
            </w:pPr>
          </w:p>
        </w:tc>
      </w:tr>
      <w:tr w:rsidR="002350C6" w14:paraId="15605F3E" w14:textId="77777777" w:rsidTr="00286F92">
        <w:tc>
          <w:tcPr>
            <w:tcW w:w="2694" w:type="dxa"/>
            <w:gridSpan w:val="2"/>
            <w:tcBorders>
              <w:left w:val="single" w:sz="4" w:space="0" w:color="auto"/>
              <w:bottom w:val="single" w:sz="4" w:space="0" w:color="auto"/>
            </w:tcBorders>
          </w:tcPr>
          <w:p w14:paraId="0874EF2C" w14:textId="77777777" w:rsidR="002350C6" w:rsidRDefault="002350C6" w:rsidP="00286F9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9081027" w14:textId="77777777" w:rsidR="002350C6" w:rsidRDefault="002350C6" w:rsidP="00286F92">
            <w:pPr>
              <w:pStyle w:val="CRCoverPage"/>
              <w:spacing w:after="0"/>
              <w:ind w:left="100"/>
              <w:rPr>
                <w:noProof/>
                <w:lang w:eastAsia="zh-CN"/>
              </w:rPr>
            </w:pPr>
            <w:r>
              <w:rPr>
                <w:rFonts w:hint="eastAsia"/>
                <w:noProof/>
                <w:lang w:eastAsia="zh-CN"/>
              </w:rPr>
              <w:t>T</w:t>
            </w:r>
            <w:r>
              <w:rPr>
                <w:noProof/>
                <w:lang w:eastAsia="zh-CN"/>
              </w:rPr>
              <w:t>he solution will not be completed.</w:t>
            </w:r>
          </w:p>
        </w:tc>
      </w:tr>
      <w:tr w:rsidR="002350C6" w14:paraId="6BF5F78E" w14:textId="77777777" w:rsidTr="00286F92">
        <w:tc>
          <w:tcPr>
            <w:tcW w:w="2694" w:type="dxa"/>
            <w:gridSpan w:val="2"/>
          </w:tcPr>
          <w:p w14:paraId="2D329468" w14:textId="77777777" w:rsidR="002350C6" w:rsidRDefault="002350C6" w:rsidP="00286F92">
            <w:pPr>
              <w:pStyle w:val="CRCoverPage"/>
              <w:spacing w:after="0"/>
              <w:rPr>
                <w:b/>
                <w:i/>
                <w:noProof/>
                <w:sz w:val="8"/>
                <w:szCs w:val="8"/>
              </w:rPr>
            </w:pPr>
          </w:p>
        </w:tc>
        <w:tc>
          <w:tcPr>
            <w:tcW w:w="6946" w:type="dxa"/>
            <w:gridSpan w:val="9"/>
          </w:tcPr>
          <w:p w14:paraId="08742D2E" w14:textId="77777777" w:rsidR="002350C6" w:rsidRDefault="002350C6" w:rsidP="00286F92">
            <w:pPr>
              <w:pStyle w:val="CRCoverPage"/>
              <w:spacing w:after="0"/>
              <w:rPr>
                <w:noProof/>
                <w:sz w:val="8"/>
                <w:szCs w:val="8"/>
              </w:rPr>
            </w:pPr>
          </w:p>
        </w:tc>
      </w:tr>
      <w:tr w:rsidR="002350C6" w14:paraId="3951F2A5" w14:textId="77777777" w:rsidTr="00286F92">
        <w:tc>
          <w:tcPr>
            <w:tcW w:w="2694" w:type="dxa"/>
            <w:gridSpan w:val="2"/>
            <w:tcBorders>
              <w:top w:val="single" w:sz="4" w:space="0" w:color="auto"/>
              <w:left w:val="single" w:sz="4" w:space="0" w:color="auto"/>
            </w:tcBorders>
          </w:tcPr>
          <w:p w14:paraId="5626E51E" w14:textId="77777777" w:rsidR="002350C6" w:rsidRDefault="002350C6" w:rsidP="00286F9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D308458" w14:textId="00DDB690" w:rsidR="002350C6" w:rsidRDefault="002350C6" w:rsidP="00286F92">
            <w:pPr>
              <w:pStyle w:val="CRCoverPage"/>
              <w:spacing w:after="0"/>
              <w:ind w:left="100"/>
              <w:rPr>
                <w:noProof/>
                <w:lang w:eastAsia="zh-CN"/>
              </w:rPr>
            </w:pPr>
            <w:r>
              <w:rPr>
                <w:noProof/>
                <w:lang w:eastAsia="zh-CN"/>
              </w:rPr>
              <w:t>6.3.3.3, 6.3.c, 6.3.d, 6.3.e, 6.4, J.4.3</w:t>
            </w:r>
          </w:p>
        </w:tc>
      </w:tr>
      <w:tr w:rsidR="002350C6" w14:paraId="7D433A6D" w14:textId="77777777" w:rsidTr="00286F92">
        <w:tc>
          <w:tcPr>
            <w:tcW w:w="2694" w:type="dxa"/>
            <w:gridSpan w:val="2"/>
            <w:tcBorders>
              <w:left w:val="single" w:sz="4" w:space="0" w:color="auto"/>
            </w:tcBorders>
          </w:tcPr>
          <w:p w14:paraId="17D67325" w14:textId="77777777" w:rsidR="002350C6" w:rsidRDefault="002350C6" w:rsidP="00286F92">
            <w:pPr>
              <w:pStyle w:val="CRCoverPage"/>
              <w:spacing w:after="0"/>
              <w:rPr>
                <w:b/>
                <w:i/>
                <w:noProof/>
                <w:sz w:val="8"/>
                <w:szCs w:val="8"/>
              </w:rPr>
            </w:pPr>
          </w:p>
        </w:tc>
        <w:tc>
          <w:tcPr>
            <w:tcW w:w="6946" w:type="dxa"/>
            <w:gridSpan w:val="9"/>
            <w:tcBorders>
              <w:right w:val="single" w:sz="4" w:space="0" w:color="auto"/>
            </w:tcBorders>
          </w:tcPr>
          <w:p w14:paraId="190C05B2" w14:textId="77777777" w:rsidR="002350C6" w:rsidRDefault="002350C6" w:rsidP="00286F92">
            <w:pPr>
              <w:pStyle w:val="CRCoverPage"/>
              <w:spacing w:after="0"/>
              <w:rPr>
                <w:noProof/>
                <w:sz w:val="8"/>
                <w:szCs w:val="8"/>
              </w:rPr>
            </w:pPr>
          </w:p>
        </w:tc>
      </w:tr>
      <w:tr w:rsidR="002350C6" w14:paraId="6252D6A6" w14:textId="77777777" w:rsidTr="00286F92">
        <w:tc>
          <w:tcPr>
            <w:tcW w:w="2694" w:type="dxa"/>
            <w:gridSpan w:val="2"/>
            <w:tcBorders>
              <w:left w:val="single" w:sz="4" w:space="0" w:color="auto"/>
            </w:tcBorders>
          </w:tcPr>
          <w:p w14:paraId="172573B7" w14:textId="77777777" w:rsidR="002350C6" w:rsidRDefault="002350C6" w:rsidP="00286F9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2D500BC" w14:textId="77777777" w:rsidR="002350C6" w:rsidRDefault="002350C6" w:rsidP="00286F9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089EA31" w14:textId="77777777" w:rsidR="002350C6" w:rsidRDefault="002350C6" w:rsidP="00286F92">
            <w:pPr>
              <w:pStyle w:val="CRCoverPage"/>
              <w:spacing w:after="0"/>
              <w:jc w:val="center"/>
              <w:rPr>
                <w:b/>
                <w:caps/>
                <w:noProof/>
              </w:rPr>
            </w:pPr>
            <w:r>
              <w:rPr>
                <w:b/>
                <w:caps/>
                <w:noProof/>
              </w:rPr>
              <w:t>N</w:t>
            </w:r>
          </w:p>
        </w:tc>
        <w:tc>
          <w:tcPr>
            <w:tcW w:w="2977" w:type="dxa"/>
            <w:gridSpan w:val="4"/>
          </w:tcPr>
          <w:p w14:paraId="15EA0EA1" w14:textId="77777777" w:rsidR="002350C6" w:rsidRDefault="002350C6" w:rsidP="00286F9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3FEC23" w14:textId="77777777" w:rsidR="002350C6" w:rsidRDefault="002350C6" w:rsidP="00286F92">
            <w:pPr>
              <w:pStyle w:val="CRCoverPage"/>
              <w:spacing w:after="0"/>
              <w:ind w:left="99"/>
              <w:rPr>
                <w:noProof/>
              </w:rPr>
            </w:pPr>
          </w:p>
        </w:tc>
      </w:tr>
      <w:tr w:rsidR="002350C6" w14:paraId="1EA82E71" w14:textId="77777777" w:rsidTr="00286F92">
        <w:tc>
          <w:tcPr>
            <w:tcW w:w="2694" w:type="dxa"/>
            <w:gridSpan w:val="2"/>
            <w:tcBorders>
              <w:left w:val="single" w:sz="4" w:space="0" w:color="auto"/>
            </w:tcBorders>
          </w:tcPr>
          <w:p w14:paraId="1F0199A4" w14:textId="77777777" w:rsidR="002350C6" w:rsidRDefault="002350C6" w:rsidP="00286F9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6FDB4F" w14:textId="77777777" w:rsidR="002350C6" w:rsidRDefault="002350C6" w:rsidP="00286F9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D3D180D" w14:textId="77777777" w:rsidR="002350C6" w:rsidRDefault="002350C6" w:rsidP="00286F92">
            <w:pPr>
              <w:pStyle w:val="CRCoverPage"/>
              <w:spacing w:after="0"/>
              <w:jc w:val="center"/>
              <w:rPr>
                <w:b/>
                <w:caps/>
                <w:noProof/>
                <w:lang w:eastAsia="zh-CN"/>
              </w:rPr>
            </w:pPr>
            <w:r>
              <w:rPr>
                <w:rFonts w:hint="eastAsia"/>
                <w:b/>
                <w:caps/>
                <w:noProof/>
                <w:lang w:eastAsia="zh-CN"/>
              </w:rPr>
              <w:t>x</w:t>
            </w:r>
          </w:p>
        </w:tc>
        <w:tc>
          <w:tcPr>
            <w:tcW w:w="2977" w:type="dxa"/>
            <w:gridSpan w:val="4"/>
          </w:tcPr>
          <w:p w14:paraId="1BD086F6" w14:textId="77777777" w:rsidR="002350C6" w:rsidRDefault="002350C6" w:rsidP="00286F9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9D655D9" w14:textId="77777777" w:rsidR="002350C6" w:rsidRDefault="002350C6" w:rsidP="00286F92">
            <w:pPr>
              <w:pStyle w:val="CRCoverPage"/>
              <w:spacing w:after="0"/>
              <w:ind w:left="99"/>
              <w:rPr>
                <w:noProof/>
              </w:rPr>
            </w:pPr>
            <w:r>
              <w:rPr>
                <w:noProof/>
              </w:rPr>
              <w:t xml:space="preserve">TS/TR ... CR ... </w:t>
            </w:r>
          </w:p>
        </w:tc>
      </w:tr>
      <w:tr w:rsidR="002350C6" w14:paraId="6DB73C63" w14:textId="77777777" w:rsidTr="00286F92">
        <w:tc>
          <w:tcPr>
            <w:tcW w:w="2694" w:type="dxa"/>
            <w:gridSpan w:val="2"/>
            <w:tcBorders>
              <w:left w:val="single" w:sz="4" w:space="0" w:color="auto"/>
            </w:tcBorders>
          </w:tcPr>
          <w:p w14:paraId="350A58E7" w14:textId="77777777" w:rsidR="002350C6" w:rsidRDefault="002350C6" w:rsidP="00286F9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9016411" w14:textId="77777777" w:rsidR="002350C6" w:rsidRDefault="002350C6" w:rsidP="00286F9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68CB52" w14:textId="77777777" w:rsidR="002350C6" w:rsidRDefault="002350C6" w:rsidP="00286F92">
            <w:pPr>
              <w:pStyle w:val="CRCoverPage"/>
              <w:spacing w:after="0"/>
              <w:jc w:val="center"/>
              <w:rPr>
                <w:b/>
                <w:caps/>
                <w:noProof/>
                <w:lang w:eastAsia="zh-CN"/>
              </w:rPr>
            </w:pPr>
            <w:r>
              <w:rPr>
                <w:rFonts w:hint="eastAsia"/>
                <w:b/>
                <w:caps/>
                <w:noProof/>
                <w:lang w:eastAsia="zh-CN"/>
              </w:rPr>
              <w:t>x</w:t>
            </w:r>
          </w:p>
        </w:tc>
        <w:tc>
          <w:tcPr>
            <w:tcW w:w="2977" w:type="dxa"/>
            <w:gridSpan w:val="4"/>
          </w:tcPr>
          <w:p w14:paraId="504CFF40" w14:textId="77777777" w:rsidR="002350C6" w:rsidRDefault="002350C6" w:rsidP="00286F9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E91AD5" w14:textId="77777777" w:rsidR="002350C6" w:rsidRDefault="002350C6" w:rsidP="00286F92">
            <w:pPr>
              <w:pStyle w:val="CRCoverPage"/>
              <w:spacing w:after="0"/>
              <w:ind w:left="99"/>
              <w:rPr>
                <w:noProof/>
              </w:rPr>
            </w:pPr>
            <w:r>
              <w:rPr>
                <w:noProof/>
              </w:rPr>
              <w:t xml:space="preserve">TS/TR ... CR ... </w:t>
            </w:r>
          </w:p>
        </w:tc>
      </w:tr>
      <w:tr w:rsidR="002350C6" w14:paraId="42E58EBE" w14:textId="77777777" w:rsidTr="00286F92">
        <w:tc>
          <w:tcPr>
            <w:tcW w:w="2694" w:type="dxa"/>
            <w:gridSpan w:val="2"/>
            <w:tcBorders>
              <w:left w:val="single" w:sz="4" w:space="0" w:color="auto"/>
            </w:tcBorders>
          </w:tcPr>
          <w:p w14:paraId="29948818" w14:textId="77777777" w:rsidR="002350C6" w:rsidRDefault="002350C6" w:rsidP="00286F9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235CA60" w14:textId="77777777" w:rsidR="002350C6" w:rsidRDefault="002350C6" w:rsidP="00286F9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A18D8F" w14:textId="77777777" w:rsidR="002350C6" w:rsidRDefault="002350C6" w:rsidP="00286F92">
            <w:pPr>
              <w:pStyle w:val="CRCoverPage"/>
              <w:spacing w:after="0"/>
              <w:jc w:val="center"/>
              <w:rPr>
                <w:b/>
                <w:caps/>
                <w:noProof/>
                <w:lang w:eastAsia="zh-CN"/>
              </w:rPr>
            </w:pPr>
            <w:r>
              <w:rPr>
                <w:rFonts w:hint="eastAsia"/>
                <w:b/>
                <w:caps/>
                <w:noProof/>
                <w:lang w:eastAsia="zh-CN"/>
              </w:rPr>
              <w:t>x</w:t>
            </w:r>
          </w:p>
        </w:tc>
        <w:tc>
          <w:tcPr>
            <w:tcW w:w="2977" w:type="dxa"/>
            <w:gridSpan w:val="4"/>
          </w:tcPr>
          <w:p w14:paraId="64C061C4" w14:textId="77777777" w:rsidR="002350C6" w:rsidRDefault="002350C6" w:rsidP="00286F9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3738C98" w14:textId="77777777" w:rsidR="002350C6" w:rsidRDefault="002350C6" w:rsidP="00286F92">
            <w:pPr>
              <w:pStyle w:val="CRCoverPage"/>
              <w:spacing w:after="0"/>
              <w:ind w:left="99"/>
              <w:rPr>
                <w:noProof/>
              </w:rPr>
            </w:pPr>
            <w:r>
              <w:rPr>
                <w:noProof/>
              </w:rPr>
              <w:t xml:space="preserve">TS/TR ... CR ... </w:t>
            </w:r>
          </w:p>
        </w:tc>
      </w:tr>
      <w:tr w:rsidR="002350C6" w14:paraId="401354D2" w14:textId="77777777" w:rsidTr="00286F92">
        <w:tc>
          <w:tcPr>
            <w:tcW w:w="2694" w:type="dxa"/>
            <w:gridSpan w:val="2"/>
            <w:tcBorders>
              <w:left w:val="single" w:sz="4" w:space="0" w:color="auto"/>
            </w:tcBorders>
          </w:tcPr>
          <w:p w14:paraId="7BA1DB99" w14:textId="77777777" w:rsidR="002350C6" w:rsidRDefault="002350C6" w:rsidP="00286F92">
            <w:pPr>
              <w:pStyle w:val="CRCoverPage"/>
              <w:spacing w:after="0"/>
              <w:rPr>
                <w:b/>
                <w:i/>
                <w:noProof/>
              </w:rPr>
            </w:pPr>
          </w:p>
        </w:tc>
        <w:tc>
          <w:tcPr>
            <w:tcW w:w="6946" w:type="dxa"/>
            <w:gridSpan w:val="9"/>
            <w:tcBorders>
              <w:right w:val="single" w:sz="4" w:space="0" w:color="auto"/>
            </w:tcBorders>
          </w:tcPr>
          <w:p w14:paraId="0B726EDA" w14:textId="77777777" w:rsidR="002350C6" w:rsidRDefault="002350C6" w:rsidP="00286F92">
            <w:pPr>
              <w:pStyle w:val="CRCoverPage"/>
              <w:spacing w:after="0"/>
              <w:rPr>
                <w:noProof/>
              </w:rPr>
            </w:pPr>
          </w:p>
        </w:tc>
      </w:tr>
      <w:tr w:rsidR="002350C6" w14:paraId="1110E35E" w14:textId="77777777" w:rsidTr="00286F92">
        <w:tc>
          <w:tcPr>
            <w:tcW w:w="2694" w:type="dxa"/>
            <w:gridSpan w:val="2"/>
            <w:tcBorders>
              <w:left w:val="single" w:sz="4" w:space="0" w:color="auto"/>
              <w:bottom w:val="single" w:sz="4" w:space="0" w:color="auto"/>
            </w:tcBorders>
          </w:tcPr>
          <w:p w14:paraId="40A9DBE6" w14:textId="77777777" w:rsidR="002350C6" w:rsidRDefault="002350C6" w:rsidP="00286F9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5A20A01" w14:textId="77777777" w:rsidR="002350C6" w:rsidRDefault="002350C6" w:rsidP="002350C6">
            <w:pPr>
              <w:pStyle w:val="CRCoverPage"/>
              <w:spacing w:after="0"/>
              <w:rPr>
                <w:noProof/>
              </w:rPr>
            </w:pPr>
            <w:r>
              <w:rPr>
                <w:noProof/>
              </w:rPr>
              <w:t>The follwing branch is created and cimmited in forge.</w:t>
            </w:r>
          </w:p>
          <w:p w14:paraId="2259B5CA" w14:textId="77777777" w:rsidR="002350C6" w:rsidRDefault="002350C6" w:rsidP="002350C6">
            <w:pPr>
              <w:pStyle w:val="CRCoverPage"/>
              <w:spacing w:after="0"/>
              <w:rPr>
                <w:noProof/>
              </w:rPr>
            </w:pPr>
          </w:p>
          <w:p w14:paraId="4F65D7B4" w14:textId="2A4CF882" w:rsidR="002350C6" w:rsidRDefault="002350C6" w:rsidP="002350C6">
            <w:pPr>
              <w:pStyle w:val="CRCoverPage"/>
              <w:spacing w:after="0"/>
              <w:rPr>
                <w:noProof/>
              </w:rPr>
            </w:pPr>
            <w:r w:rsidRPr="002350C6">
              <w:rPr>
                <w:noProof/>
              </w:rPr>
              <w:t>https://forge.3gpp.org/rep/sa5/MnS/tree/S5-211245_Rel-17_InputToDraftCR_for_WI_eMA5SLA_Slice_Profile</w:t>
            </w:r>
          </w:p>
        </w:tc>
      </w:tr>
      <w:tr w:rsidR="002350C6" w:rsidRPr="008863B9" w14:paraId="26078D5A" w14:textId="77777777" w:rsidTr="00286F92">
        <w:tc>
          <w:tcPr>
            <w:tcW w:w="2694" w:type="dxa"/>
            <w:gridSpan w:val="2"/>
            <w:tcBorders>
              <w:top w:val="single" w:sz="4" w:space="0" w:color="auto"/>
              <w:bottom w:val="single" w:sz="4" w:space="0" w:color="auto"/>
            </w:tcBorders>
          </w:tcPr>
          <w:p w14:paraId="4FEF51DB" w14:textId="77777777" w:rsidR="002350C6" w:rsidRPr="008863B9" w:rsidRDefault="002350C6" w:rsidP="00286F9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B242E0E" w14:textId="77777777" w:rsidR="002350C6" w:rsidRPr="008863B9" w:rsidRDefault="002350C6" w:rsidP="00286F92">
            <w:pPr>
              <w:pStyle w:val="CRCoverPage"/>
              <w:spacing w:after="0"/>
              <w:ind w:left="100"/>
              <w:rPr>
                <w:noProof/>
                <w:sz w:val="8"/>
                <w:szCs w:val="8"/>
              </w:rPr>
            </w:pPr>
          </w:p>
        </w:tc>
      </w:tr>
      <w:tr w:rsidR="002350C6" w14:paraId="29F0659D" w14:textId="77777777" w:rsidTr="00286F92">
        <w:tc>
          <w:tcPr>
            <w:tcW w:w="2694" w:type="dxa"/>
            <w:gridSpan w:val="2"/>
            <w:tcBorders>
              <w:top w:val="single" w:sz="4" w:space="0" w:color="auto"/>
              <w:left w:val="single" w:sz="4" w:space="0" w:color="auto"/>
              <w:bottom w:val="single" w:sz="4" w:space="0" w:color="auto"/>
            </w:tcBorders>
          </w:tcPr>
          <w:p w14:paraId="0AC68D5D" w14:textId="77777777" w:rsidR="002350C6" w:rsidRDefault="002350C6" w:rsidP="00286F9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E29F030" w14:textId="77777777" w:rsidR="002350C6" w:rsidRDefault="002350C6" w:rsidP="00286F92">
            <w:pPr>
              <w:pStyle w:val="CRCoverPage"/>
              <w:spacing w:after="0"/>
              <w:ind w:left="100"/>
              <w:rPr>
                <w:noProof/>
              </w:rPr>
            </w:pPr>
          </w:p>
        </w:tc>
      </w:tr>
    </w:tbl>
    <w:p w14:paraId="279B6E9C" w14:textId="77777777" w:rsidR="002350C6" w:rsidRDefault="002350C6" w:rsidP="00B73810">
      <w:pPr>
        <w:pStyle w:val="CRCoverPage"/>
        <w:tabs>
          <w:tab w:val="right" w:pos="9639"/>
        </w:tabs>
        <w:spacing w:after="0"/>
        <w:rPr>
          <w:b/>
          <w:noProof/>
          <w:sz w:val="24"/>
        </w:rPr>
      </w:pPr>
    </w:p>
    <w:p w14:paraId="26337565" w14:textId="11E433EC" w:rsidR="00BB0567" w:rsidRDefault="00570F24" w:rsidP="00BB0567">
      <w:pPr>
        <w:pStyle w:val="Heading1"/>
        <w:rPr>
          <w:ins w:id="10" w:author="DG #135e 27Jan" w:date="2021-01-27T17:22:00Z"/>
        </w:rPr>
      </w:pPr>
      <w:bookmarkStart w:id="11" w:name="_GoBack"/>
      <w:bookmarkEnd w:id="11"/>
      <w:r>
        <w:t xml:space="preserve">4. </w:t>
      </w:r>
      <w:r>
        <w:tab/>
      </w:r>
      <w:r w:rsidR="00BB0567">
        <w:t>Detailed proposal</w:t>
      </w:r>
      <w:bookmarkStart w:id="12" w:name="_Toc500147184"/>
    </w:p>
    <w:p w14:paraId="27189917" w14:textId="77777777" w:rsidR="00342B92" w:rsidRPr="002B15AA" w:rsidRDefault="0070532E" w:rsidP="00342B92">
      <w:pPr>
        <w:pStyle w:val="Heading4"/>
      </w:pPr>
      <w:bookmarkStart w:id="13" w:name="_Toc19888553"/>
      <w:bookmarkStart w:id="14" w:name="_Toc27405471"/>
      <w:bookmarkStart w:id="15" w:name="_Toc35878661"/>
      <w:bookmarkStart w:id="16" w:name="_Toc36220477"/>
      <w:bookmarkStart w:id="17" w:name="_Toc36474575"/>
      <w:bookmarkStart w:id="18" w:name="_Toc36542847"/>
      <w:bookmarkStart w:id="19" w:name="_Toc36543668"/>
      <w:bookmarkStart w:id="20" w:name="_Toc36567906"/>
      <w:bookmarkStart w:id="21" w:name="_Toc44341638"/>
      <w:bookmarkStart w:id="22" w:name="_Toc20132203"/>
      <w:bookmarkStart w:id="23" w:name="_Toc27473238"/>
      <w:bookmarkStart w:id="24" w:name="_Toc35955891"/>
      <w:bookmarkStart w:id="25" w:name="_Toc44491855"/>
      <w:bookmarkStart w:id="26" w:name="_Toc27473632"/>
      <w:bookmarkStart w:id="27" w:name="_Toc35956310"/>
      <w:bookmarkStart w:id="28" w:name="_Toc44492320"/>
      <w:bookmarkEnd w:id="12"/>
      <w:r>
        <w:t xml:space="preserve"> </w:t>
      </w:r>
      <w:bookmarkStart w:id="29" w:name="_Toc51676013"/>
      <w:bookmarkStart w:id="30" w:name="_Toc51684257"/>
      <w:bookmarkEnd w:id="13"/>
      <w:bookmarkEnd w:id="14"/>
      <w:bookmarkEnd w:id="15"/>
      <w:bookmarkEnd w:id="16"/>
      <w:bookmarkEnd w:id="17"/>
      <w:bookmarkEnd w:id="18"/>
      <w:bookmarkEnd w:id="19"/>
      <w:bookmarkEnd w:id="20"/>
      <w:bookmarkEnd w:id="21"/>
      <w:r w:rsidR="00342B92" w:rsidRPr="002B15AA">
        <w:t>6</w:t>
      </w:r>
      <w:r w:rsidR="00342B92" w:rsidRPr="002B15AA">
        <w:rPr>
          <w:lang w:eastAsia="zh-CN"/>
        </w:rPr>
        <w:t>.</w:t>
      </w:r>
      <w:r w:rsidR="00342B92" w:rsidRPr="002B15AA">
        <w:t>3.3.2</w:t>
      </w:r>
      <w:r w:rsidR="00342B92" w:rsidRPr="002B15AA">
        <w:tab/>
        <w:t>Attributes</w:t>
      </w:r>
      <w:bookmarkEnd w:id="29"/>
      <w:bookmarkEnd w:id="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048"/>
        <w:gridCol w:w="1242"/>
        <w:gridCol w:w="1219"/>
        <w:gridCol w:w="1434"/>
        <w:gridCol w:w="1626"/>
      </w:tblGrid>
      <w:tr w:rsidR="00342B92" w:rsidRPr="002B15AA" w14:paraId="5278011B" w14:textId="77777777" w:rsidTr="00287A4D">
        <w:trPr>
          <w:cantSplit/>
          <w:trHeight w:val="461"/>
          <w:jc w:val="center"/>
        </w:trPr>
        <w:tc>
          <w:tcPr>
            <w:tcW w:w="3060" w:type="dxa"/>
            <w:shd w:val="pct10" w:color="auto" w:fill="FFFFFF"/>
            <w:vAlign w:val="center"/>
          </w:tcPr>
          <w:p w14:paraId="75B5C3E5" w14:textId="77777777" w:rsidR="00342B92" w:rsidRPr="002B15AA" w:rsidRDefault="00342B92" w:rsidP="00287A4D">
            <w:pPr>
              <w:pStyle w:val="TAH"/>
              <w:rPr>
                <w:rFonts w:cs="Arial"/>
                <w:szCs w:val="18"/>
              </w:rPr>
            </w:pPr>
            <w:r w:rsidRPr="002B15AA">
              <w:rPr>
                <w:rFonts w:cs="Arial"/>
                <w:szCs w:val="18"/>
              </w:rPr>
              <w:t>Attribute name</w:t>
            </w:r>
          </w:p>
        </w:tc>
        <w:tc>
          <w:tcPr>
            <w:tcW w:w="1048" w:type="dxa"/>
            <w:shd w:val="pct10" w:color="auto" w:fill="FFFFFF"/>
            <w:vAlign w:val="center"/>
          </w:tcPr>
          <w:p w14:paraId="59291F67" w14:textId="77777777" w:rsidR="00342B92" w:rsidRPr="002B15AA" w:rsidRDefault="00342B92" w:rsidP="00287A4D">
            <w:pPr>
              <w:pStyle w:val="TAH"/>
              <w:rPr>
                <w:rFonts w:cs="Arial"/>
                <w:szCs w:val="18"/>
              </w:rPr>
            </w:pPr>
            <w:r w:rsidRPr="002B15AA">
              <w:rPr>
                <w:rFonts w:cs="Arial"/>
                <w:szCs w:val="18"/>
              </w:rPr>
              <w:t>Support Qualifier</w:t>
            </w:r>
          </w:p>
        </w:tc>
        <w:tc>
          <w:tcPr>
            <w:tcW w:w="1242" w:type="dxa"/>
            <w:shd w:val="pct10" w:color="auto" w:fill="FFFFFF"/>
            <w:vAlign w:val="center"/>
          </w:tcPr>
          <w:p w14:paraId="19A68BF6" w14:textId="77777777" w:rsidR="00342B92" w:rsidRPr="002B15AA" w:rsidRDefault="00342B92" w:rsidP="00287A4D">
            <w:pPr>
              <w:pStyle w:val="TAH"/>
              <w:rPr>
                <w:rFonts w:cs="Arial"/>
                <w:bCs/>
                <w:szCs w:val="18"/>
              </w:rPr>
            </w:pPr>
            <w:r w:rsidRPr="002B15AA">
              <w:rPr>
                <w:rFonts w:cs="Arial"/>
                <w:szCs w:val="18"/>
              </w:rPr>
              <w:t>isReadable</w:t>
            </w:r>
          </w:p>
        </w:tc>
        <w:tc>
          <w:tcPr>
            <w:tcW w:w="1219" w:type="dxa"/>
            <w:shd w:val="pct10" w:color="auto" w:fill="FFFFFF"/>
            <w:vAlign w:val="center"/>
          </w:tcPr>
          <w:p w14:paraId="2554122B" w14:textId="77777777" w:rsidR="00342B92" w:rsidRPr="002B15AA" w:rsidRDefault="00342B92" w:rsidP="00287A4D">
            <w:pPr>
              <w:pStyle w:val="TAH"/>
              <w:rPr>
                <w:rFonts w:cs="Arial"/>
                <w:bCs/>
                <w:szCs w:val="18"/>
              </w:rPr>
            </w:pPr>
            <w:r w:rsidRPr="002B15AA">
              <w:rPr>
                <w:rFonts w:cs="Arial"/>
                <w:szCs w:val="18"/>
              </w:rPr>
              <w:t>isWritable</w:t>
            </w:r>
          </w:p>
        </w:tc>
        <w:tc>
          <w:tcPr>
            <w:tcW w:w="1434" w:type="dxa"/>
            <w:shd w:val="pct10" w:color="auto" w:fill="FFFFFF"/>
            <w:vAlign w:val="center"/>
          </w:tcPr>
          <w:p w14:paraId="2549BF22" w14:textId="77777777" w:rsidR="00342B92" w:rsidRPr="002B15AA" w:rsidRDefault="00342B92" w:rsidP="00287A4D">
            <w:pPr>
              <w:pStyle w:val="TAH"/>
              <w:rPr>
                <w:rFonts w:cs="Arial"/>
                <w:szCs w:val="18"/>
              </w:rPr>
            </w:pPr>
            <w:r w:rsidRPr="002B15AA">
              <w:rPr>
                <w:rFonts w:cs="Arial"/>
                <w:bCs/>
                <w:szCs w:val="18"/>
              </w:rPr>
              <w:t>isInvariant</w:t>
            </w:r>
          </w:p>
        </w:tc>
        <w:tc>
          <w:tcPr>
            <w:tcW w:w="1626" w:type="dxa"/>
            <w:shd w:val="pct10" w:color="auto" w:fill="FFFFFF"/>
            <w:vAlign w:val="center"/>
          </w:tcPr>
          <w:p w14:paraId="19364815" w14:textId="77777777" w:rsidR="00342B92" w:rsidRPr="002B15AA" w:rsidRDefault="00342B92" w:rsidP="00287A4D">
            <w:pPr>
              <w:pStyle w:val="TAH"/>
              <w:rPr>
                <w:rFonts w:cs="Arial"/>
                <w:szCs w:val="18"/>
              </w:rPr>
            </w:pPr>
            <w:r w:rsidRPr="002B15AA">
              <w:rPr>
                <w:rFonts w:cs="Arial"/>
                <w:szCs w:val="18"/>
              </w:rPr>
              <w:t>isNotifyable</w:t>
            </w:r>
          </w:p>
        </w:tc>
      </w:tr>
      <w:tr w:rsidR="00342B92" w:rsidRPr="002B15AA" w14:paraId="06A55971" w14:textId="77777777" w:rsidTr="00287A4D">
        <w:trPr>
          <w:cantSplit/>
          <w:trHeight w:val="236"/>
          <w:jc w:val="center"/>
        </w:trPr>
        <w:tc>
          <w:tcPr>
            <w:tcW w:w="3060" w:type="dxa"/>
          </w:tcPr>
          <w:p w14:paraId="60CF3A7B" w14:textId="77777777" w:rsidR="00342B92" w:rsidRPr="002B15AA" w:rsidRDefault="00342B92" w:rsidP="00287A4D">
            <w:pPr>
              <w:pStyle w:val="TAL"/>
              <w:rPr>
                <w:rFonts w:ascii="Courier New" w:hAnsi="Courier New" w:cs="Courier New"/>
                <w:szCs w:val="18"/>
                <w:lang w:eastAsia="zh-CN"/>
              </w:rPr>
            </w:pPr>
            <w:r w:rsidRPr="002B15AA">
              <w:rPr>
                <w:rFonts w:ascii="Courier New" w:hAnsi="Courier New" w:cs="Courier New"/>
                <w:szCs w:val="18"/>
                <w:lang w:eastAsia="zh-CN"/>
              </w:rPr>
              <w:t>serviceProfileId</w:t>
            </w:r>
          </w:p>
        </w:tc>
        <w:tc>
          <w:tcPr>
            <w:tcW w:w="1048" w:type="dxa"/>
          </w:tcPr>
          <w:p w14:paraId="09035A14" w14:textId="77777777" w:rsidR="00342B92" w:rsidRPr="002B15AA" w:rsidRDefault="00342B92" w:rsidP="00287A4D">
            <w:pPr>
              <w:pStyle w:val="TAL"/>
              <w:jc w:val="center"/>
              <w:rPr>
                <w:rFonts w:cs="Arial"/>
                <w:szCs w:val="18"/>
                <w:lang w:eastAsia="zh-CN"/>
              </w:rPr>
            </w:pPr>
            <w:r w:rsidRPr="002B15AA">
              <w:rPr>
                <w:rFonts w:cs="Arial"/>
                <w:szCs w:val="18"/>
                <w:lang w:eastAsia="zh-CN"/>
              </w:rPr>
              <w:t>M</w:t>
            </w:r>
          </w:p>
        </w:tc>
        <w:tc>
          <w:tcPr>
            <w:tcW w:w="1242" w:type="dxa"/>
          </w:tcPr>
          <w:p w14:paraId="60A35920" w14:textId="77777777" w:rsidR="00342B92" w:rsidRPr="002B15AA" w:rsidRDefault="00342B92" w:rsidP="00287A4D">
            <w:pPr>
              <w:pStyle w:val="TAL"/>
              <w:jc w:val="center"/>
              <w:rPr>
                <w:rFonts w:cs="Arial"/>
                <w:szCs w:val="18"/>
                <w:lang w:eastAsia="zh-CN"/>
              </w:rPr>
            </w:pPr>
            <w:r w:rsidRPr="002B15AA">
              <w:rPr>
                <w:rFonts w:cs="Arial"/>
              </w:rPr>
              <w:t>T</w:t>
            </w:r>
          </w:p>
        </w:tc>
        <w:tc>
          <w:tcPr>
            <w:tcW w:w="1219" w:type="dxa"/>
          </w:tcPr>
          <w:p w14:paraId="759F12BD" w14:textId="77777777" w:rsidR="00342B92" w:rsidRPr="002B15AA" w:rsidRDefault="00342B92" w:rsidP="00287A4D">
            <w:pPr>
              <w:pStyle w:val="TAL"/>
              <w:jc w:val="center"/>
              <w:rPr>
                <w:rFonts w:cs="Arial"/>
                <w:szCs w:val="18"/>
                <w:lang w:eastAsia="zh-CN"/>
              </w:rPr>
            </w:pPr>
            <w:r w:rsidRPr="002B15AA">
              <w:rPr>
                <w:rFonts w:cs="Arial"/>
                <w:lang w:eastAsia="zh-CN"/>
              </w:rPr>
              <w:t>F</w:t>
            </w:r>
          </w:p>
        </w:tc>
        <w:tc>
          <w:tcPr>
            <w:tcW w:w="1434" w:type="dxa"/>
          </w:tcPr>
          <w:p w14:paraId="729ECEFF" w14:textId="77777777" w:rsidR="00342B92" w:rsidRPr="002B15AA" w:rsidRDefault="00342B92" w:rsidP="00287A4D">
            <w:pPr>
              <w:pStyle w:val="TAL"/>
              <w:jc w:val="center"/>
              <w:rPr>
                <w:rFonts w:cs="Arial"/>
                <w:szCs w:val="18"/>
                <w:lang w:eastAsia="zh-CN"/>
              </w:rPr>
            </w:pPr>
            <w:r w:rsidRPr="002B15AA">
              <w:rPr>
                <w:rFonts w:cs="Arial"/>
              </w:rPr>
              <w:t>T</w:t>
            </w:r>
          </w:p>
        </w:tc>
        <w:tc>
          <w:tcPr>
            <w:tcW w:w="1626" w:type="dxa"/>
          </w:tcPr>
          <w:p w14:paraId="51781408" w14:textId="77777777" w:rsidR="00342B92" w:rsidRPr="002B15AA" w:rsidRDefault="00342B92" w:rsidP="00287A4D">
            <w:pPr>
              <w:pStyle w:val="TAL"/>
              <w:jc w:val="center"/>
              <w:rPr>
                <w:rFonts w:cs="Arial"/>
                <w:szCs w:val="18"/>
                <w:lang w:eastAsia="zh-CN"/>
              </w:rPr>
            </w:pPr>
            <w:r w:rsidRPr="002B15AA">
              <w:rPr>
                <w:rFonts w:cs="Arial"/>
                <w:lang w:eastAsia="zh-CN"/>
              </w:rPr>
              <w:t>T</w:t>
            </w:r>
          </w:p>
        </w:tc>
      </w:tr>
      <w:tr w:rsidR="00342B92" w:rsidRPr="002B15AA" w14:paraId="630AD8E5" w14:textId="77777777" w:rsidTr="00287A4D">
        <w:trPr>
          <w:cantSplit/>
          <w:trHeight w:val="236"/>
          <w:jc w:val="center"/>
        </w:trPr>
        <w:tc>
          <w:tcPr>
            <w:tcW w:w="3060" w:type="dxa"/>
          </w:tcPr>
          <w:p w14:paraId="1064F20F" w14:textId="77777777" w:rsidR="00342B92" w:rsidRPr="002B15AA" w:rsidRDefault="00342B92" w:rsidP="00287A4D">
            <w:pPr>
              <w:pStyle w:val="TAL"/>
              <w:rPr>
                <w:rFonts w:ascii="Courier New" w:hAnsi="Courier New" w:cs="Courier New"/>
                <w:szCs w:val="18"/>
                <w:lang w:eastAsia="zh-CN"/>
              </w:rPr>
            </w:pPr>
            <w:r w:rsidRPr="002B15AA">
              <w:rPr>
                <w:rFonts w:ascii="Courier New" w:hAnsi="Courier New" w:cs="Courier New"/>
                <w:szCs w:val="18"/>
                <w:lang w:eastAsia="zh-CN"/>
              </w:rPr>
              <w:t>sNSSAIList</w:t>
            </w:r>
          </w:p>
        </w:tc>
        <w:tc>
          <w:tcPr>
            <w:tcW w:w="1048" w:type="dxa"/>
          </w:tcPr>
          <w:p w14:paraId="0BA6F129" w14:textId="77777777" w:rsidR="00342B92" w:rsidRPr="002B15AA" w:rsidRDefault="00342B92" w:rsidP="00287A4D">
            <w:pPr>
              <w:pStyle w:val="TAL"/>
              <w:jc w:val="center"/>
              <w:rPr>
                <w:rFonts w:cs="Arial"/>
                <w:szCs w:val="18"/>
              </w:rPr>
            </w:pPr>
            <w:r w:rsidRPr="002B15AA">
              <w:rPr>
                <w:rFonts w:cs="Arial"/>
                <w:szCs w:val="18"/>
              </w:rPr>
              <w:t>M</w:t>
            </w:r>
          </w:p>
        </w:tc>
        <w:tc>
          <w:tcPr>
            <w:tcW w:w="1242" w:type="dxa"/>
          </w:tcPr>
          <w:p w14:paraId="1E7E5EDB" w14:textId="77777777" w:rsidR="00342B92" w:rsidRPr="002B15AA" w:rsidRDefault="00342B92" w:rsidP="00287A4D">
            <w:pPr>
              <w:pStyle w:val="TAL"/>
              <w:jc w:val="center"/>
              <w:rPr>
                <w:rFonts w:cs="Arial"/>
                <w:szCs w:val="18"/>
                <w:lang w:eastAsia="zh-CN"/>
              </w:rPr>
            </w:pPr>
            <w:r w:rsidRPr="002B15AA">
              <w:rPr>
                <w:rFonts w:cs="Arial"/>
              </w:rPr>
              <w:t>T</w:t>
            </w:r>
          </w:p>
        </w:tc>
        <w:tc>
          <w:tcPr>
            <w:tcW w:w="1219" w:type="dxa"/>
          </w:tcPr>
          <w:p w14:paraId="7109AA6F" w14:textId="77777777" w:rsidR="00342B92" w:rsidRPr="002B15AA" w:rsidRDefault="00342B92" w:rsidP="00287A4D">
            <w:pPr>
              <w:pStyle w:val="TAL"/>
              <w:jc w:val="center"/>
              <w:rPr>
                <w:rFonts w:cs="Arial"/>
                <w:szCs w:val="18"/>
                <w:lang w:eastAsia="zh-CN"/>
              </w:rPr>
            </w:pPr>
            <w:r w:rsidRPr="002B15AA">
              <w:rPr>
                <w:rFonts w:cs="Arial"/>
                <w:szCs w:val="18"/>
                <w:lang w:eastAsia="zh-CN"/>
              </w:rPr>
              <w:t>T</w:t>
            </w:r>
          </w:p>
        </w:tc>
        <w:tc>
          <w:tcPr>
            <w:tcW w:w="1434" w:type="dxa"/>
          </w:tcPr>
          <w:p w14:paraId="1ADC4AFB" w14:textId="77777777" w:rsidR="00342B92" w:rsidRPr="002B15AA" w:rsidRDefault="00342B92" w:rsidP="00287A4D">
            <w:pPr>
              <w:pStyle w:val="TAL"/>
              <w:jc w:val="center"/>
              <w:rPr>
                <w:rFonts w:cs="Arial"/>
                <w:szCs w:val="18"/>
                <w:lang w:eastAsia="zh-CN"/>
              </w:rPr>
            </w:pPr>
            <w:r w:rsidRPr="002B15AA">
              <w:rPr>
                <w:rFonts w:cs="Arial"/>
              </w:rPr>
              <w:t>F</w:t>
            </w:r>
          </w:p>
        </w:tc>
        <w:tc>
          <w:tcPr>
            <w:tcW w:w="1626" w:type="dxa"/>
          </w:tcPr>
          <w:p w14:paraId="10352CF8" w14:textId="77777777" w:rsidR="00342B92" w:rsidRPr="002B15AA" w:rsidRDefault="00342B92" w:rsidP="00287A4D">
            <w:pPr>
              <w:pStyle w:val="TAL"/>
              <w:jc w:val="center"/>
              <w:rPr>
                <w:rFonts w:cs="Arial"/>
                <w:szCs w:val="18"/>
              </w:rPr>
            </w:pPr>
            <w:r w:rsidRPr="002B15AA">
              <w:rPr>
                <w:rFonts w:cs="Arial"/>
                <w:lang w:eastAsia="zh-CN"/>
              </w:rPr>
              <w:t>T</w:t>
            </w:r>
          </w:p>
        </w:tc>
      </w:tr>
      <w:tr w:rsidR="00342B92" w:rsidRPr="002B15AA" w14:paraId="5A6B0013" w14:textId="77777777" w:rsidTr="00287A4D">
        <w:trPr>
          <w:cantSplit/>
          <w:trHeight w:val="224"/>
          <w:jc w:val="center"/>
        </w:trPr>
        <w:tc>
          <w:tcPr>
            <w:tcW w:w="3060" w:type="dxa"/>
          </w:tcPr>
          <w:p w14:paraId="322FA8E0" w14:textId="77777777" w:rsidR="00342B92" w:rsidRPr="002B15AA" w:rsidRDefault="00342B92" w:rsidP="00287A4D">
            <w:pPr>
              <w:pStyle w:val="TAL"/>
              <w:rPr>
                <w:rFonts w:ascii="Courier New" w:hAnsi="Courier New" w:cs="Courier New"/>
                <w:szCs w:val="18"/>
                <w:lang w:eastAsia="zh-CN"/>
              </w:rPr>
            </w:pPr>
            <w:r w:rsidRPr="002B15AA">
              <w:rPr>
                <w:rFonts w:ascii="Courier New" w:hAnsi="Courier New" w:cs="Courier New"/>
                <w:szCs w:val="18"/>
                <w:lang w:eastAsia="zh-CN"/>
              </w:rPr>
              <w:t>pLMNIdList</w:t>
            </w:r>
          </w:p>
        </w:tc>
        <w:tc>
          <w:tcPr>
            <w:tcW w:w="1048" w:type="dxa"/>
          </w:tcPr>
          <w:p w14:paraId="696E717D" w14:textId="77777777" w:rsidR="00342B92" w:rsidRPr="002B15AA" w:rsidRDefault="00342B92" w:rsidP="00287A4D">
            <w:pPr>
              <w:pStyle w:val="TAL"/>
              <w:jc w:val="center"/>
              <w:rPr>
                <w:rFonts w:cs="Arial"/>
                <w:szCs w:val="18"/>
                <w:lang w:eastAsia="zh-CN"/>
              </w:rPr>
            </w:pPr>
            <w:r w:rsidRPr="002B15AA">
              <w:rPr>
                <w:rFonts w:cs="Arial"/>
                <w:szCs w:val="18"/>
                <w:lang w:eastAsia="zh-CN"/>
              </w:rPr>
              <w:t>M</w:t>
            </w:r>
          </w:p>
        </w:tc>
        <w:tc>
          <w:tcPr>
            <w:tcW w:w="1242" w:type="dxa"/>
          </w:tcPr>
          <w:p w14:paraId="4D04B9A0" w14:textId="77777777" w:rsidR="00342B92" w:rsidRPr="002B15AA" w:rsidRDefault="00342B92" w:rsidP="00287A4D">
            <w:pPr>
              <w:pStyle w:val="TAL"/>
              <w:jc w:val="center"/>
              <w:rPr>
                <w:rFonts w:cs="Arial"/>
                <w:szCs w:val="18"/>
                <w:lang w:eastAsia="zh-CN"/>
              </w:rPr>
            </w:pPr>
            <w:r w:rsidRPr="002B15AA">
              <w:rPr>
                <w:rFonts w:cs="Arial"/>
              </w:rPr>
              <w:t>T</w:t>
            </w:r>
          </w:p>
        </w:tc>
        <w:tc>
          <w:tcPr>
            <w:tcW w:w="1219" w:type="dxa"/>
          </w:tcPr>
          <w:p w14:paraId="49521A92" w14:textId="77777777" w:rsidR="00342B92" w:rsidRPr="002B15AA" w:rsidRDefault="00342B92" w:rsidP="00287A4D">
            <w:pPr>
              <w:pStyle w:val="TAL"/>
              <w:jc w:val="center"/>
              <w:rPr>
                <w:rFonts w:cs="Arial"/>
                <w:szCs w:val="18"/>
                <w:lang w:eastAsia="zh-CN"/>
              </w:rPr>
            </w:pPr>
            <w:r w:rsidRPr="002B15AA">
              <w:rPr>
                <w:rFonts w:cs="Arial"/>
                <w:szCs w:val="18"/>
                <w:lang w:eastAsia="zh-CN"/>
              </w:rPr>
              <w:t>T</w:t>
            </w:r>
          </w:p>
        </w:tc>
        <w:tc>
          <w:tcPr>
            <w:tcW w:w="1434" w:type="dxa"/>
          </w:tcPr>
          <w:p w14:paraId="6DD23F02" w14:textId="77777777" w:rsidR="00342B92" w:rsidRPr="002B15AA" w:rsidRDefault="00342B92" w:rsidP="00287A4D">
            <w:pPr>
              <w:pStyle w:val="TAL"/>
              <w:jc w:val="center"/>
              <w:rPr>
                <w:rFonts w:cs="Arial"/>
                <w:szCs w:val="18"/>
                <w:lang w:eastAsia="zh-CN"/>
              </w:rPr>
            </w:pPr>
            <w:r w:rsidRPr="002B15AA">
              <w:rPr>
                <w:rFonts w:cs="Arial"/>
              </w:rPr>
              <w:t>F</w:t>
            </w:r>
          </w:p>
        </w:tc>
        <w:tc>
          <w:tcPr>
            <w:tcW w:w="1626" w:type="dxa"/>
          </w:tcPr>
          <w:p w14:paraId="35C8261D" w14:textId="77777777" w:rsidR="00342B92" w:rsidRPr="002B15AA" w:rsidRDefault="00342B92" w:rsidP="00287A4D">
            <w:pPr>
              <w:pStyle w:val="TAL"/>
              <w:jc w:val="center"/>
              <w:rPr>
                <w:rFonts w:cs="Arial"/>
                <w:szCs w:val="18"/>
                <w:lang w:eastAsia="zh-CN"/>
              </w:rPr>
            </w:pPr>
            <w:r w:rsidRPr="002B15AA">
              <w:rPr>
                <w:rFonts w:cs="Arial"/>
                <w:lang w:eastAsia="zh-CN"/>
              </w:rPr>
              <w:t>T</w:t>
            </w:r>
          </w:p>
        </w:tc>
      </w:tr>
      <w:tr w:rsidR="00342B92" w:rsidRPr="002B15AA" w14:paraId="1BDC8B7B" w14:textId="77777777" w:rsidTr="00287A4D">
        <w:trPr>
          <w:cantSplit/>
          <w:trHeight w:val="236"/>
          <w:jc w:val="center"/>
        </w:trPr>
        <w:tc>
          <w:tcPr>
            <w:tcW w:w="3060" w:type="dxa"/>
          </w:tcPr>
          <w:p w14:paraId="55EEB510" w14:textId="77777777" w:rsidR="00342B92" w:rsidRPr="002B15AA" w:rsidRDefault="00342B92" w:rsidP="00287A4D">
            <w:pPr>
              <w:pStyle w:val="TAL"/>
              <w:rPr>
                <w:rFonts w:ascii="Courier New" w:hAnsi="Courier New" w:cs="Courier New"/>
                <w:szCs w:val="18"/>
                <w:lang w:eastAsia="zh-CN"/>
              </w:rPr>
            </w:pPr>
            <w:r w:rsidRPr="002B15AA">
              <w:rPr>
                <w:rFonts w:ascii="Courier New" w:hAnsi="Courier New" w:cs="Courier New"/>
                <w:szCs w:val="18"/>
                <w:lang w:eastAsia="zh-CN"/>
              </w:rPr>
              <w:t>maxNumberofUEs</w:t>
            </w:r>
          </w:p>
        </w:tc>
        <w:tc>
          <w:tcPr>
            <w:tcW w:w="1048" w:type="dxa"/>
          </w:tcPr>
          <w:p w14:paraId="41A510B0" w14:textId="77777777" w:rsidR="00342B92" w:rsidRPr="002B15AA" w:rsidRDefault="00342B92" w:rsidP="00287A4D">
            <w:pPr>
              <w:pStyle w:val="TAL"/>
              <w:jc w:val="center"/>
              <w:rPr>
                <w:rFonts w:cs="Arial"/>
                <w:szCs w:val="18"/>
                <w:lang w:eastAsia="zh-CN"/>
              </w:rPr>
            </w:pPr>
            <w:r w:rsidRPr="002B15AA">
              <w:rPr>
                <w:rFonts w:cs="Arial"/>
                <w:szCs w:val="18"/>
                <w:lang w:eastAsia="zh-CN"/>
              </w:rPr>
              <w:t>O</w:t>
            </w:r>
          </w:p>
        </w:tc>
        <w:tc>
          <w:tcPr>
            <w:tcW w:w="1242" w:type="dxa"/>
          </w:tcPr>
          <w:p w14:paraId="747DFCA9" w14:textId="77777777" w:rsidR="00342B92" w:rsidRPr="002B15AA" w:rsidRDefault="00342B92" w:rsidP="00287A4D">
            <w:pPr>
              <w:pStyle w:val="TAL"/>
              <w:jc w:val="center"/>
              <w:rPr>
                <w:rFonts w:cs="Arial"/>
                <w:szCs w:val="18"/>
                <w:lang w:eastAsia="zh-CN"/>
              </w:rPr>
            </w:pPr>
            <w:r w:rsidRPr="002B15AA">
              <w:rPr>
                <w:rFonts w:cs="Arial"/>
              </w:rPr>
              <w:t>T</w:t>
            </w:r>
          </w:p>
        </w:tc>
        <w:tc>
          <w:tcPr>
            <w:tcW w:w="1219" w:type="dxa"/>
          </w:tcPr>
          <w:p w14:paraId="2052DF99" w14:textId="77777777" w:rsidR="00342B92" w:rsidRPr="002B15AA" w:rsidRDefault="00342B92" w:rsidP="00287A4D">
            <w:pPr>
              <w:pStyle w:val="TAL"/>
              <w:jc w:val="center"/>
              <w:rPr>
                <w:rFonts w:cs="Arial"/>
                <w:szCs w:val="18"/>
                <w:lang w:eastAsia="zh-CN"/>
              </w:rPr>
            </w:pPr>
            <w:r w:rsidRPr="002B15AA">
              <w:rPr>
                <w:rFonts w:cs="Arial"/>
                <w:szCs w:val="18"/>
                <w:lang w:eastAsia="zh-CN"/>
              </w:rPr>
              <w:t>T</w:t>
            </w:r>
          </w:p>
        </w:tc>
        <w:tc>
          <w:tcPr>
            <w:tcW w:w="1434" w:type="dxa"/>
          </w:tcPr>
          <w:p w14:paraId="2658C255" w14:textId="77777777" w:rsidR="00342B92" w:rsidRPr="002B15AA" w:rsidRDefault="00342B92" w:rsidP="00287A4D">
            <w:pPr>
              <w:pStyle w:val="TAL"/>
              <w:jc w:val="center"/>
              <w:rPr>
                <w:rFonts w:cs="Arial"/>
                <w:szCs w:val="18"/>
                <w:lang w:eastAsia="zh-CN"/>
              </w:rPr>
            </w:pPr>
            <w:r w:rsidRPr="002B15AA">
              <w:rPr>
                <w:rFonts w:cs="Arial"/>
              </w:rPr>
              <w:t>F</w:t>
            </w:r>
          </w:p>
        </w:tc>
        <w:tc>
          <w:tcPr>
            <w:tcW w:w="1626" w:type="dxa"/>
          </w:tcPr>
          <w:p w14:paraId="3623F0E0" w14:textId="77777777" w:rsidR="00342B92" w:rsidRPr="002B15AA" w:rsidRDefault="00342B92" w:rsidP="00287A4D">
            <w:pPr>
              <w:pStyle w:val="TAL"/>
              <w:jc w:val="center"/>
              <w:rPr>
                <w:rFonts w:cs="Arial"/>
                <w:szCs w:val="18"/>
                <w:lang w:eastAsia="zh-CN"/>
              </w:rPr>
            </w:pPr>
            <w:r w:rsidRPr="002B15AA">
              <w:rPr>
                <w:rFonts w:cs="Arial"/>
                <w:lang w:eastAsia="zh-CN"/>
              </w:rPr>
              <w:t>T</w:t>
            </w:r>
          </w:p>
        </w:tc>
      </w:tr>
      <w:tr w:rsidR="00342B92" w:rsidRPr="002B15AA" w14:paraId="18802FA4" w14:textId="77777777" w:rsidTr="00287A4D">
        <w:trPr>
          <w:cantSplit/>
          <w:trHeight w:val="236"/>
          <w:jc w:val="center"/>
        </w:trPr>
        <w:tc>
          <w:tcPr>
            <w:tcW w:w="3060" w:type="dxa"/>
          </w:tcPr>
          <w:p w14:paraId="76DFB9CF" w14:textId="77777777" w:rsidR="00342B92" w:rsidRPr="002B15AA" w:rsidRDefault="00342B92" w:rsidP="00287A4D">
            <w:pPr>
              <w:pStyle w:val="TAL"/>
              <w:rPr>
                <w:rFonts w:ascii="Courier New" w:hAnsi="Courier New" w:cs="Courier New"/>
                <w:szCs w:val="18"/>
                <w:lang w:eastAsia="zh-CN"/>
              </w:rPr>
            </w:pPr>
            <w:r w:rsidRPr="002B15AA">
              <w:rPr>
                <w:rFonts w:ascii="Courier New" w:hAnsi="Courier New" w:cs="Courier New"/>
                <w:szCs w:val="18"/>
                <w:lang w:eastAsia="zh-CN"/>
              </w:rPr>
              <w:t>coverageArea</w:t>
            </w:r>
          </w:p>
        </w:tc>
        <w:tc>
          <w:tcPr>
            <w:tcW w:w="1048" w:type="dxa"/>
          </w:tcPr>
          <w:p w14:paraId="7FE82904" w14:textId="77777777" w:rsidR="00342B92" w:rsidRPr="002B15AA" w:rsidRDefault="00342B92" w:rsidP="00287A4D">
            <w:pPr>
              <w:pStyle w:val="TAL"/>
              <w:jc w:val="center"/>
              <w:rPr>
                <w:rFonts w:cs="Arial"/>
                <w:szCs w:val="18"/>
                <w:lang w:eastAsia="zh-CN"/>
              </w:rPr>
            </w:pPr>
            <w:r w:rsidRPr="002B15AA">
              <w:rPr>
                <w:rFonts w:cs="Arial"/>
                <w:szCs w:val="18"/>
                <w:lang w:eastAsia="zh-CN"/>
              </w:rPr>
              <w:t>O</w:t>
            </w:r>
          </w:p>
        </w:tc>
        <w:tc>
          <w:tcPr>
            <w:tcW w:w="1242" w:type="dxa"/>
          </w:tcPr>
          <w:p w14:paraId="087A712C" w14:textId="77777777" w:rsidR="00342B92" w:rsidRPr="002B15AA" w:rsidRDefault="00342B92" w:rsidP="00287A4D">
            <w:pPr>
              <w:pStyle w:val="TAL"/>
              <w:jc w:val="center"/>
              <w:rPr>
                <w:rFonts w:cs="Arial"/>
                <w:szCs w:val="18"/>
                <w:lang w:eastAsia="zh-CN"/>
              </w:rPr>
            </w:pPr>
            <w:r w:rsidRPr="002B15AA">
              <w:rPr>
                <w:rFonts w:cs="Arial"/>
              </w:rPr>
              <w:t>T</w:t>
            </w:r>
          </w:p>
        </w:tc>
        <w:tc>
          <w:tcPr>
            <w:tcW w:w="1219" w:type="dxa"/>
          </w:tcPr>
          <w:p w14:paraId="5C545C0E" w14:textId="77777777" w:rsidR="00342B92" w:rsidRPr="002B15AA" w:rsidRDefault="00342B92" w:rsidP="00287A4D">
            <w:pPr>
              <w:pStyle w:val="TAL"/>
              <w:jc w:val="center"/>
              <w:rPr>
                <w:rFonts w:cs="Arial"/>
                <w:szCs w:val="18"/>
                <w:lang w:eastAsia="zh-CN"/>
              </w:rPr>
            </w:pPr>
            <w:r w:rsidRPr="002B15AA">
              <w:rPr>
                <w:rFonts w:cs="Arial"/>
                <w:szCs w:val="18"/>
                <w:lang w:eastAsia="zh-CN"/>
              </w:rPr>
              <w:t>T</w:t>
            </w:r>
          </w:p>
        </w:tc>
        <w:tc>
          <w:tcPr>
            <w:tcW w:w="1434" w:type="dxa"/>
          </w:tcPr>
          <w:p w14:paraId="2B5C7255" w14:textId="77777777" w:rsidR="00342B92" w:rsidRPr="002B15AA" w:rsidRDefault="00342B92" w:rsidP="00287A4D">
            <w:pPr>
              <w:pStyle w:val="TAL"/>
              <w:jc w:val="center"/>
              <w:rPr>
                <w:rFonts w:cs="Arial"/>
                <w:szCs w:val="18"/>
                <w:lang w:eastAsia="zh-CN"/>
              </w:rPr>
            </w:pPr>
            <w:r w:rsidRPr="002B15AA">
              <w:rPr>
                <w:rFonts w:cs="Arial"/>
              </w:rPr>
              <w:t>F</w:t>
            </w:r>
          </w:p>
        </w:tc>
        <w:tc>
          <w:tcPr>
            <w:tcW w:w="1626" w:type="dxa"/>
          </w:tcPr>
          <w:p w14:paraId="149AFA47" w14:textId="77777777" w:rsidR="00342B92" w:rsidRPr="002B15AA" w:rsidRDefault="00342B92" w:rsidP="00287A4D">
            <w:pPr>
              <w:pStyle w:val="TAL"/>
              <w:jc w:val="center"/>
              <w:rPr>
                <w:rFonts w:cs="Arial"/>
                <w:szCs w:val="18"/>
                <w:lang w:eastAsia="zh-CN"/>
              </w:rPr>
            </w:pPr>
            <w:r w:rsidRPr="002B15AA">
              <w:rPr>
                <w:rFonts w:cs="Arial"/>
                <w:lang w:eastAsia="zh-CN"/>
              </w:rPr>
              <w:t>T</w:t>
            </w:r>
          </w:p>
        </w:tc>
      </w:tr>
      <w:tr w:rsidR="00342B92" w:rsidRPr="002B15AA" w14:paraId="083095BC" w14:textId="77777777" w:rsidTr="00287A4D">
        <w:trPr>
          <w:cantSplit/>
          <w:trHeight w:val="236"/>
          <w:jc w:val="center"/>
        </w:trPr>
        <w:tc>
          <w:tcPr>
            <w:tcW w:w="3060" w:type="dxa"/>
          </w:tcPr>
          <w:p w14:paraId="08B062C0" w14:textId="77777777" w:rsidR="00342B92" w:rsidRPr="002B15AA" w:rsidRDefault="00342B92" w:rsidP="00287A4D">
            <w:pPr>
              <w:pStyle w:val="TAL"/>
              <w:rPr>
                <w:rFonts w:ascii="Courier New" w:hAnsi="Courier New" w:cs="Courier New"/>
                <w:szCs w:val="18"/>
                <w:lang w:eastAsia="zh-CN"/>
              </w:rPr>
            </w:pPr>
            <w:r w:rsidRPr="002B15AA">
              <w:rPr>
                <w:rFonts w:ascii="Courier New" w:hAnsi="Courier New" w:cs="Courier New"/>
                <w:szCs w:val="18"/>
                <w:lang w:eastAsia="zh-CN"/>
              </w:rPr>
              <w:t>latency</w:t>
            </w:r>
          </w:p>
        </w:tc>
        <w:tc>
          <w:tcPr>
            <w:tcW w:w="1048" w:type="dxa"/>
          </w:tcPr>
          <w:p w14:paraId="71C90DC1" w14:textId="77777777" w:rsidR="00342B92" w:rsidRPr="002B15AA" w:rsidRDefault="00342B92" w:rsidP="00287A4D">
            <w:pPr>
              <w:pStyle w:val="TAL"/>
              <w:jc w:val="center"/>
              <w:rPr>
                <w:rFonts w:cs="Arial"/>
                <w:szCs w:val="18"/>
                <w:lang w:eastAsia="zh-CN"/>
              </w:rPr>
            </w:pPr>
            <w:r w:rsidRPr="002B15AA">
              <w:rPr>
                <w:rFonts w:cs="Arial"/>
                <w:szCs w:val="18"/>
                <w:lang w:eastAsia="zh-CN"/>
              </w:rPr>
              <w:t>O</w:t>
            </w:r>
          </w:p>
        </w:tc>
        <w:tc>
          <w:tcPr>
            <w:tcW w:w="1242" w:type="dxa"/>
          </w:tcPr>
          <w:p w14:paraId="4921932F" w14:textId="77777777" w:rsidR="00342B92" w:rsidRPr="002B15AA" w:rsidRDefault="00342B92" w:rsidP="00287A4D">
            <w:pPr>
              <w:pStyle w:val="TAL"/>
              <w:jc w:val="center"/>
              <w:rPr>
                <w:rFonts w:cs="Arial"/>
                <w:szCs w:val="18"/>
                <w:lang w:eastAsia="zh-CN"/>
              </w:rPr>
            </w:pPr>
            <w:r w:rsidRPr="002B15AA">
              <w:rPr>
                <w:rFonts w:cs="Arial"/>
              </w:rPr>
              <w:t>T</w:t>
            </w:r>
          </w:p>
        </w:tc>
        <w:tc>
          <w:tcPr>
            <w:tcW w:w="1219" w:type="dxa"/>
          </w:tcPr>
          <w:p w14:paraId="28184579" w14:textId="77777777" w:rsidR="00342B92" w:rsidRPr="002B15AA" w:rsidRDefault="00342B92" w:rsidP="00287A4D">
            <w:pPr>
              <w:pStyle w:val="TAL"/>
              <w:jc w:val="center"/>
              <w:rPr>
                <w:rFonts w:cs="Arial"/>
                <w:szCs w:val="18"/>
                <w:lang w:eastAsia="zh-CN"/>
              </w:rPr>
            </w:pPr>
            <w:r w:rsidRPr="002B15AA">
              <w:rPr>
                <w:rFonts w:cs="Arial"/>
                <w:szCs w:val="18"/>
                <w:lang w:eastAsia="zh-CN"/>
              </w:rPr>
              <w:t>T</w:t>
            </w:r>
          </w:p>
        </w:tc>
        <w:tc>
          <w:tcPr>
            <w:tcW w:w="1434" w:type="dxa"/>
          </w:tcPr>
          <w:p w14:paraId="462DECCD" w14:textId="77777777" w:rsidR="00342B92" w:rsidRPr="002B15AA" w:rsidRDefault="00342B92" w:rsidP="00287A4D">
            <w:pPr>
              <w:pStyle w:val="TAL"/>
              <w:jc w:val="center"/>
              <w:rPr>
                <w:rFonts w:cs="Arial"/>
                <w:szCs w:val="18"/>
                <w:lang w:eastAsia="zh-CN"/>
              </w:rPr>
            </w:pPr>
            <w:r w:rsidRPr="002B15AA">
              <w:rPr>
                <w:rFonts w:cs="Arial"/>
              </w:rPr>
              <w:t>F</w:t>
            </w:r>
          </w:p>
        </w:tc>
        <w:tc>
          <w:tcPr>
            <w:tcW w:w="1626" w:type="dxa"/>
          </w:tcPr>
          <w:p w14:paraId="6AE25700" w14:textId="77777777" w:rsidR="00342B92" w:rsidRPr="002B15AA" w:rsidRDefault="00342B92" w:rsidP="00287A4D">
            <w:pPr>
              <w:pStyle w:val="TAL"/>
              <w:jc w:val="center"/>
              <w:rPr>
                <w:rFonts w:cs="Arial"/>
                <w:szCs w:val="18"/>
                <w:lang w:eastAsia="zh-CN"/>
              </w:rPr>
            </w:pPr>
            <w:r w:rsidRPr="002B15AA">
              <w:rPr>
                <w:rFonts w:cs="Arial"/>
                <w:lang w:eastAsia="zh-CN"/>
              </w:rPr>
              <w:t>T</w:t>
            </w:r>
          </w:p>
        </w:tc>
      </w:tr>
      <w:tr w:rsidR="00342B92" w:rsidRPr="002B15AA" w14:paraId="02832599"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4AED1527" w14:textId="77777777" w:rsidR="00342B92" w:rsidRPr="002B15AA" w:rsidRDefault="00342B92" w:rsidP="00287A4D">
            <w:pPr>
              <w:pStyle w:val="TAL"/>
              <w:rPr>
                <w:rFonts w:ascii="Courier New" w:hAnsi="Courier New" w:cs="Courier New"/>
                <w:szCs w:val="18"/>
                <w:lang w:eastAsia="zh-CN"/>
              </w:rPr>
            </w:pPr>
            <w:r w:rsidRPr="002B15AA">
              <w:rPr>
                <w:rFonts w:ascii="Courier New" w:hAnsi="Courier New" w:cs="Courier New"/>
                <w:szCs w:val="18"/>
                <w:lang w:eastAsia="zh-CN"/>
              </w:rPr>
              <w:t>uEMobilityLevel</w:t>
            </w:r>
          </w:p>
        </w:tc>
        <w:tc>
          <w:tcPr>
            <w:tcW w:w="1048" w:type="dxa"/>
            <w:tcBorders>
              <w:top w:val="single" w:sz="4" w:space="0" w:color="auto"/>
              <w:left w:val="single" w:sz="4" w:space="0" w:color="auto"/>
              <w:bottom w:val="single" w:sz="4" w:space="0" w:color="auto"/>
              <w:right w:val="single" w:sz="4" w:space="0" w:color="auto"/>
            </w:tcBorders>
          </w:tcPr>
          <w:p w14:paraId="04515A6E" w14:textId="77777777" w:rsidR="00342B92" w:rsidRPr="002B15AA" w:rsidRDefault="00342B92" w:rsidP="00287A4D">
            <w:pPr>
              <w:pStyle w:val="TAC"/>
              <w:rPr>
                <w:rFonts w:cs="Arial"/>
                <w:szCs w:val="18"/>
                <w:lang w:eastAsia="zh-CN"/>
              </w:rPr>
            </w:pPr>
            <w:r w:rsidRPr="002B15AA">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4006D898" w14:textId="77777777" w:rsidR="00342B92" w:rsidRPr="002B15AA" w:rsidRDefault="00342B92" w:rsidP="00287A4D">
            <w:pPr>
              <w:pStyle w:val="TAC"/>
              <w:rPr>
                <w:rFonts w:cs="Arial"/>
                <w:szCs w:val="18"/>
                <w:lang w:eastAsia="zh-CN"/>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61B0269E" w14:textId="77777777" w:rsidR="00342B92" w:rsidRPr="002B15AA" w:rsidRDefault="00342B92" w:rsidP="00287A4D">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3DC66EB7" w14:textId="77777777" w:rsidR="00342B92" w:rsidRPr="002B15AA" w:rsidRDefault="00342B92" w:rsidP="00287A4D">
            <w:pPr>
              <w:pStyle w:val="TAC"/>
              <w:rPr>
                <w:rFonts w:cs="Arial"/>
                <w:szCs w:val="18"/>
                <w:lang w:eastAsia="zh-CN"/>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00922ADE" w14:textId="77777777" w:rsidR="00342B92" w:rsidRPr="002B15AA" w:rsidRDefault="00342B92" w:rsidP="00287A4D">
            <w:pPr>
              <w:pStyle w:val="TAC"/>
              <w:rPr>
                <w:rFonts w:cs="Arial"/>
                <w:szCs w:val="18"/>
                <w:lang w:eastAsia="zh-CN"/>
              </w:rPr>
            </w:pPr>
            <w:r w:rsidRPr="002B15AA">
              <w:rPr>
                <w:rFonts w:cs="Arial"/>
                <w:lang w:eastAsia="zh-CN"/>
              </w:rPr>
              <w:t>T</w:t>
            </w:r>
          </w:p>
        </w:tc>
      </w:tr>
      <w:tr w:rsidR="00342B92" w:rsidRPr="002B15AA" w14:paraId="609C00A4"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7C4612BB" w14:textId="77777777" w:rsidR="00342B92" w:rsidRPr="002B15AA" w:rsidRDefault="00342B92" w:rsidP="00287A4D">
            <w:pPr>
              <w:pStyle w:val="TAL"/>
              <w:rPr>
                <w:rFonts w:ascii="Courier New" w:hAnsi="Courier New" w:cs="Courier New"/>
                <w:szCs w:val="18"/>
                <w:lang w:eastAsia="zh-CN"/>
              </w:rPr>
            </w:pPr>
            <w:r w:rsidRPr="002B15AA">
              <w:rPr>
                <w:rFonts w:ascii="Courier New" w:hAnsi="Courier New" w:cs="Courier New"/>
                <w:szCs w:val="18"/>
                <w:lang w:eastAsia="zh-CN"/>
              </w:rPr>
              <w:t>resourceSharingLevel</w:t>
            </w:r>
          </w:p>
        </w:tc>
        <w:tc>
          <w:tcPr>
            <w:tcW w:w="1048" w:type="dxa"/>
            <w:tcBorders>
              <w:top w:val="single" w:sz="4" w:space="0" w:color="auto"/>
              <w:left w:val="single" w:sz="4" w:space="0" w:color="auto"/>
              <w:bottom w:val="single" w:sz="4" w:space="0" w:color="auto"/>
              <w:right w:val="single" w:sz="4" w:space="0" w:color="auto"/>
            </w:tcBorders>
          </w:tcPr>
          <w:p w14:paraId="27498575" w14:textId="77777777" w:rsidR="00342B92" w:rsidRPr="002B15AA" w:rsidRDefault="00342B92" w:rsidP="00287A4D">
            <w:pPr>
              <w:pStyle w:val="TAC"/>
              <w:rPr>
                <w:rFonts w:cs="Arial"/>
                <w:szCs w:val="18"/>
                <w:lang w:eastAsia="zh-CN"/>
              </w:rPr>
            </w:pPr>
            <w:r w:rsidRPr="002B15AA">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4A91ABDA" w14:textId="77777777" w:rsidR="00342B92" w:rsidRPr="002B15AA" w:rsidRDefault="00342B92" w:rsidP="00287A4D">
            <w:pPr>
              <w:pStyle w:val="TAC"/>
              <w:rPr>
                <w:rFonts w:cs="Arial"/>
                <w:szCs w:val="18"/>
                <w:lang w:eastAsia="zh-CN"/>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517A9593" w14:textId="77777777" w:rsidR="00342B92" w:rsidRPr="002B15AA" w:rsidRDefault="00342B92" w:rsidP="00287A4D">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66C8F7E6" w14:textId="77777777" w:rsidR="00342B92" w:rsidRPr="002B15AA" w:rsidRDefault="00342B92" w:rsidP="00287A4D">
            <w:pPr>
              <w:pStyle w:val="TAC"/>
              <w:rPr>
                <w:rFonts w:cs="Arial"/>
                <w:szCs w:val="18"/>
                <w:lang w:eastAsia="zh-CN"/>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46DB280B" w14:textId="77777777" w:rsidR="00342B92" w:rsidRPr="002B15AA" w:rsidRDefault="00342B92" w:rsidP="00287A4D">
            <w:pPr>
              <w:pStyle w:val="TAC"/>
              <w:rPr>
                <w:rFonts w:cs="Arial"/>
                <w:szCs w:val="18"/>
                <w:lang w:eastAsia="zh-CN"/>
              </w:rPr>
            </w:pPr>
            <w:r w:rsidRPr="002B15AA">
              <w:rPr>
                <w:rFonts w:cs="Arial"/>
                <w:lang w:eastAsia="zh-CN"/>
              </w:rPr>
              <w:t>T</w:t>
            </w:r>
          </w:p>
        </w:tc>
      </w:tr>
      <w:tr w:rsidR="00342B92" w:rsidRPr="002B15AA" w14:paraId="78470357"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5BD17AD4" w14:textId="77777777" w:rsidR="00342B92" w:rsidRPr="002B15AA" w:rsidRDefault="00342B92" w:rsidP="00287A4D">
            <w:pPr>
              <w:pStyle w:val="TAL"/>
              <w:rPr>
                <w:rFonts w:ascii="Courier New" w:hAnsi="Courier New" w:cs="Courier New"/>
                <w:szCs w:val="18"/>
                <w:lang w:eastAsia="zh-CN"/>
              </w:rPr>
            </w:pPr>
            <w:r>
              <w:rPr>
                <w:rFonts w:ascii="Courier New" w:hAnsi="Courier New" w:cs="Courier New"/>
                <w:szCs w:val="18"/>
                <w:lang w:eastAsia="zh-CN"/>
              </w:rPr>
              <w:t>sST</w:t>
            </w:r>
          </w:p>
        </w:tc>
        <w:tc>
          <w:tcPr>
            <w:tcW w:w="1048" w:type="dxa"/>
            <w:tcBorders>
              <w:top w:val="single" w:sz="4" w:space="0" w:color="auto"/>
              <w:left w:val="single" w:sz="4" w:space="0" w:color="auto"/>
              <w:bottom w:val="single" w:sz="4" w:space="0" w:color="auto"/>
              <w:right w:val="single" w:sz="4" w:space="0" w:color="auto"/>
            </w:tcBorders>
          </w:tcPr>
          <w:p w14:paraId="0E61FC66" w14:textId="77777777" w:rsidR="00342B92" w:rsidRPr="002B15AA" w:rsidRDefault="00342B92" w:rsidP="00287A4D">
            <w:pPr>
              <w:pStyle w:val="TAC"/>
              <w:rPr>
                <w:rFonts w:cs="Arial"/>
                <w:szCs w:val="18"/>
                <w:lang w:eastAsia="zh-CN"/>
              </w:rPr>
            </w:pPr>
            <w:r>
              <w:rPr>
                <w:rFonts w:cs="Arial"/>
                <w:szCs w:val="18"/>
                <w:lang w:eastAsia="zh-CN"/>
              </w:rPr>
              <w:t>M</w:t>
            </w:r>
          </w:p>
        </w:tc>
        <w:tc>
          <w:tcPr>
            <w:tcW w:w="1242" w:type="dxa"/>
            <w:tcBorders>
              <w:top w:val="single" w:sz="4" w:space="0" w:color="auto"/>
              <w:left w:val="single" w:sz="4" w:space="0" w:color="auto"/>
              <w:bottom w:val="single" w:sz="4" w:space="0" w:color="auto"/>
              <w:right w:val="single" w:sz="4" w:space="0" w:color="auto"/>
            </w:tcBorders>
          </w:tcPr>
          <w:p w14:paraId="601C7F50" w14:textId="77777777" w:rsidR="00342B92" w:rsidRPr="002B15AA" w:rsidRDefault="00342B92" w:rsidP="00287A4D">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04D0AFC" w14:textId="77777777" w:rsidR="00342B92" w:rsidRPr="002B15AA" w:rsidRDefault="00342B92" w:rsidP="00287A4D">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66AB471A" w14:textId="77777777" w:rsidR="00342B92" w:rsidRPr="002B15AA" w:rsidRDefault="00342B92" w:rsidP="00287A4D">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53D39D51" w14:textId="77777777" w:rsidR="00342B92" w:rsidRPr="002B15AA" w:rsidRDefault="00342B92" w:rsidP="00287A4D">
            <w:pPr>
              <w:pStyle w:val="TAC"/>
              <w:rPr>
                <w:rFonts w:cs="Arial"/>
                <w:lang w:eastAsia="zh-CN"/>
              </w:rPr>
            </w:pPr>
            <w:r>
              <w:rPr>
                <w:rFonts w:cs="Arial"/>
                <w:lang w:eastAsia="zh-CN"/>
              </w:rPr>
              <w:t>T</w:t>
            </w:r>
          </w:p>
        </w:tc>
      </w:tr>
      <w:tr w:rsidR="00342B92" w:rsidRPr="002B15AA" w14:paraId="01B597E5"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5758156B" w14:textId="77777777" w:rsidR="00342B92" w:rsidRPr="002B15AA" w:rsidRDefault="00342B92" w:rsidP="00287A4D">
            <w:pPr>
              <w:pStyle w:val="TAL"/>
              <w:rPr>
                <w:rFonts w:ascii="Courier New" w:hAnsi="Courier New" w:cs="Courier New"/>
                <w:szCs w:val="18"/>
                <w:lang w:eastAsia="zh-CN"/>
              </w:rPr>
            </w:pPr>
            <w:r>
              <w:rPr>
                <w:rFonts w:ascii="Courier New" w:hAnsi="Courier New" w:cs="Courier New"/>
                <w:szCs w:val="18"/>
                <w:lang w:eastAsia="zh-CN"/>
              </w:rPr>
              <w:t>availability</w:t>
            </w:r>
          </w:p>
        </w:tc>
        <w:tc>
          <w:tcPr>
            <w:tcW w:w="1048" w:type="dxa"/>
            <w:tcBorders>
              <w:top w:val="single" w:sz="4" w:space="0" w:color="auto"/>
              <w:left w:val="single" w:sz="4" w:space="0" w:color="auto"/>
              <w:bottom w:val="single" w:sz="4" w:space="0" w:color="auto"/>
              <w:right w:val="single" w:sz="4" w:space="0" w:color="auto"/>
            </w:tcBorders>
          </w:tcPr>
          <w:p w14:paraId="693A8A9A" w14:textId="77777777" w:rsidR="00342B92" w:rsidRPr="002B15AA" w:rsidRDefault="00342B92" w:rsidP="00287A4D">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05E422E5" w14:textId="77777777" w:rsidR="00342B92" w:rsidRPr="002B15AA" w:rsidRDefault="00342B92" w:rsidP="00287A4D">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1C1B62B7" w14:textId="77777777" w:rsidR="00342B92" w:rsidRPr="002B15AA" w:rsidRDefault="00342B92" w:rsidP="00287A4D">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61A6D0CF" w14:textId="77777777" w:rsidR="00342B92" w:rsidRPr="002B15AA" w:rsidRDefault="00342B92" w:rsidP="00287A4D">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57A5763B" w14:textId="77777777" w:rsidR="00342B92" w:rsidRPr="002B15AA" w:rsidRDefault="00342B92" w:rsidP="00287A4D">
            <w:pPr>
              <w:pStyle w:val="TAC"/>
              <w:rPr>
                <w:rFonts w:cs="Arial"/>
                <w:lang w:eastAsia="zh-CN"/>
              </w:rPr>
            </w:pPr>
            <w:r w:rsidRPr="002B15AA">
              <w:rPr>
                <w:rFonts w:cs="Arial"/>
                <w:lang w:eastAsia="zh-CN"/>
              </w:rPr>
              <w:t>T</w:t>
            </w:r>
          </w:p>
        </w:tc>
      </w:tr>
      <w:tr w:rsidR="00342B92" w:rsidRPr="002B15AA" w14:paraId="08F87C97"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2E90D33B" w14:textId="77777777" w:rsidR="00342B92" w:rsidRDefault="00342B92" w:rsidP="00287A4D">
            <w:pPr>
              <w:pStyle w:val="TAL"/>
              <w:rPr>
                <w:rFonts w:ascii="Courier New" w:hAnsi="Courier New" w:cs="Courier New"/>
                <w:szCs w:val="18"/>
                <w:lang w:eastAsia="zh-CN"/>
              </w:rPr>
            </w:pPr>
            <w:r w:rsidRPr="00474E80">
              <w:rPr>
                <w:rFonts w:ascii="Courier New" w:hAnsi="Courier New" w:cs="Courier New"/>
                <w:szCs w:val="18"/>
                <w:lang w:eastAsia="zh-CN"/>
              </w:rPr>
              <w:t>delayTolerance</w:t>
            </w:r>
          </w:p>
        </w:tc>
        <w:tc>
          <w:tcPr>
            <w:tcW w:w="1048" w:type="dxa"/>
            <w:tcBorders>
              <w:top w:val="single" w:sz="4" w:space="0" w:color="auto"/>
              <w:left w:val="single" w:sz="4" w:space="0" w:color="auto"/>
              <w:bottom w:val="single" w:sz="4" w:space="0" w:color="auto"/>
              <w:right w:val="single" w:sz="4" w:space="0" w:color="auto"/>
            </w:tcBorders>
          </w:tcPr>
          <w:p w14:paraId="05044A44" w14:textId="77777777" w:rsidR="00342B92" w:rsidRDefault="00342B92" w:rsidP="00287A4D">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10A1D64B" w14:textId="77777777" w:rsidR="00342B92" w:rsidRPr="002B15AA" w:rsidRDefault="00342B92" w:rsidP="00287A4D">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2BA6A894" w14:textId="77777777" w:rsidR="00342B92" w:rsidRPr="002B15AA" w:rsidRDefault="00342B92" w:rsidP="00287A4D">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339E0B7C" w14:textId="77777777" w:rsidR="00342B92" w:rsidRPr="002B15AA" w:rsidRDefault="00342B92" w:rsidP="00287A4D">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512B6618" w14:textId="77777777" w:rsidR="00342B92" w:rsidRPr="002B15AA" w:rsidRDefault="00342B92" w:rsidP="00287A4D">
            <w:pPr>
              <w:pStyle w:val="TAC"/>
              <w:rPr>
                <w:rFonts w:cs="Arial"/>
                <w:lang w:eastAsia="zh-CN"/>
              </w:rPr>
            </w:pPr>
            <w:r w:rsidRPr="002B15AA">
              <w:rPr>
                <w:rFonts w:cs="Arial"/>
                <w:lang w:eastAsia="zh-CN"/>
              </w:rPr>
              <w:t>T</w:t>
            </w:r>
          </w:p>
        </w:tc>
      </w:tr>
      <w:tr w:rsidR="00342B92" w:rsidRPr="002B15AA" w14:paraId="6A400D36"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3FD0667A" w14:textId="77777777" w:rsidR="00342B92" w:rsidRDefault="00342B92" w:rsidP="00287A4D">
            <w:pPr>
              <w:pStyle w:val="TAL"/>
              <w:rPr>
                <w:rFonts w:ascii="Courier New" w:hAnsi="Courier New" w:cs="Courier New"/>
                <w:szCs w:val="18"/>
                <w:lang w:eastAsia="zh-CN"/>
              </w:rPr>
            </w:pPr>
            <w:r w:rsidRPr="00474E80">
              <w:rPr>
                <w:rFonts w:ascii="Courier New" w:hAnsi="Courier New" w:cs="Courier New"/>
                <w:szCs w:val="18"/>
                <w:lang w:eastAsia="zh-CN"/>
              </w:rPr>
              <w:t>de</w:t>
            </w:r>
            <w:r>
              <w:rPr>
                <w:rFonts w:ascii="Courier New" w:hAnsi="Courier New" w:cs="Courier New"/>
                <w:szCs w:val="18"/>
                <w:lang w:eastAsia="zh-CN"/>
              </w:rPr>
              <w:t>terministicComm</w:t>
            </w:r>
          </w:p>
        </w:tc>
        <w:tc>
          <w:tcPr>
            <w:tcW w:w="1048" w:type="dxa"/>
            <w:tcBorders>
              <w:top w:val="single" w:sz="4" w:space="0" w:color="auto"/>
              <w:left w:val="single" w:sz="4" w:space="0" w:color="auto"/>
              <w:bottom w:val="single" w:sz="4" w:space="0" w:color="auto"/>
              <w:right w:val="single" w:sz="4" w:space="0" w:color="auto"/>
            </w:tcBorders>
          </w:tcPr>
          <w:p w14:paraId="38F823F2" w14:textId="77777777" w:rsidR="00342B92" w:rsidRDefault="00342B92" w:rsidP="00287A4D">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2287DBA6" w14:textId="77777777" w:rsidR="00342B92" w:rsidRPr="002B15AA" w:rsidRDefault="00342B92" w:rsidP="00287A4D">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510235E3" w14:textId="77777777" w:rsidR="00342B92" w:rsidRPr="002B15AA" w:rsidRDefault="00342B92" w:rsidP="00287A4D">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5CDA2359" w14:textId="77777777" w:rsidR="00342B92" w:rsidRPr="002B15AA" w:rsidRDefault="00342B92" w:rsidP="00287A4D">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378AFE06" w14:textId="77777777" w:rsidR="00342B92" w:rsidRPr="002B15AA" w:rsidRDefault="00342B92" w:rsidP="00287A4D">
            <w:pPr>
              <w:pStyle w:val="TAC"/>
              <w:rPr>
                <w:rFonts w:cs="Arial"/>
                <w:lang w:eastAsia="zh-CN"/>
              </w:rPr>
            </w:pPr>
            <w:r w:rsidRPr="002B15AA">
              <w:rPr>
                <w:rFonts w:cs="Arial"/>
                <w:lang w:eastAsia="zh-CN"/>
              </w:rPr>
              <w:t>T</w:t>
            </w:r>
          </w:p>
        </w:tc>
      </w:tr>
      <w:tr w:rsidR="00342B92" w:rsidRPr="002B15AA" w14:paraId="486D0F6F"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3647B313" w14:textId="77777777" w:rsidR="00342B92" w:rsidRDefault="00342B92" w:rsidP="00287A4D">
            <w:pPr>
              <w:pStyle w:val="TAL"/>
              <w:rPr>
                <w:rFonts w:ascii="Courier New" w:hAnsi="Courier New" w:cs="Courier New"/>
                <w:szCs w:val="18"/>
                <w:lang w:eastAsia="zh-CN"/>
              </w:rPr>
            </w:pPr>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w:t>
            </w:r>
          </w:p>
        </w:tc>
        <w:tc>
          <w:tcPr>
            <w:tcW w:w="1048" w:type="dxa"/>
            <w:tcBorders>
              <w:top w:val="single" w:sz="4" w:space="0" w:color="auto"/>
              <w:left w:val="single" w:sz="4" w:space="0" w:color="auto"/>
              <w:bottom w:val="single" w:sz="4" w:space="0" w:color="auto"/>
              <w:right w:val="single" w:sz="4" w:space="0" w:color="auto"/>
            </w:tcBorders>
          </w:tcPr>
          <w:p w14:paraId="77ADAD4D" w14:textId="77777777" w:rsidR="00342B92" w:rsidRDefault="00342B92" w:rsidP="00287A4D">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5CDE5529" w14:textId="77777777" w:rsidR="00342B92" w:rsidRPr="002B15AA" w:rsidRDefault="00342B92" w:rsidP="00287A4D">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5875FF34" w14:textId="77777777" w:rsidR="00342B92" w:rsidRPr="002B15AA" w:rsidRDefault="00342B92" w:rsidP="00287A4D">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41CC4AA7" w14:textId="77777777" w:rsidR="00342B92" w:rsidRPr="002B15AA" w:rsidRDefault="00342B92" w:rsidP="00287A4D">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5558BD90" w14:textId="77777777" w:rsidR="00342B92" w:rsidRPr="002B15AA" w:rsidRDefault="00342B92" w:rsidP="00287A4D">
            <w:pPr>
              <w:pStyle w:val="TAC"/>
              <w:rPr>
                <w:rFonts w:cs="Arial"/>
                <w:lang w:eastAsia="zh-CN"/>
              </w:rPr>
            </w:pPr>
            <w:r>
              <w:rPr>
                <w:rFonts w:cs="Arial"/>
                <w:lang w:eastAsia="zh-CN"/>
              </w:rPr>
              <w:t>T</w:t>
            </w:r>
          </w:p>
        </w:tc>
      </w:tr>
      <w:tr w:rsidR="00342B92" w:rsidRPr="002B15AA" w14:paraId="14398987"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1AF5F22A" w14:textId="77777777" w:rsidR="00342B92" w:rsidRDefault="00342B92" w:rsidP="00287A4D">
            <w:pPr>
              <w:pStyle w:val="TAL"/>
              <w:rPr>
                <w:rFonts w:ascii="Courier New" w:hAnsi="Courier New" w:cs="Courier New"/>
                <w:szCs w:val="18"/>
                <w:lang w:eastAsia="zh-CN"/>
              </w:rPr>
            </w:pPr>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p>
        </w:tc>
        <w:tc>
          <w:tcPr>
            <w:tcW w:w="1048" w:type="dxa"/>
            <w:tcBorders>
              <w:top w:val="single" w:sz="4" w:space="0" w:color="auto"/>
              <w:left w:val="single" w:sz="4" w:space="0" w:color="auto"/>
              <w:bottom w:val="single" w:sz="4" w:space="0" w:color="auto"/>
              <w:right w:val="single" w:sz="4" w:space="0" w:color="auto"/>
            </w:tcBorders>
          </w:tcPr>
          <w:p w14:paraId="6857EAC1" w14:textId="77777777" w:rsidR="00342B92" w:rsidRDefault="00342B92" w:rsidP="00287A4D">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0FD5E27B" w14:textId="77777777" w:rsidR="00342B92" w:rsidRPr="002B15AA" w:rsidRDefault="00342B92" w:rsidP="00287A4D">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1B5E3F89" w14:textId="77777777" w:rsidR="00342B92" w:rsidRPr="002B15AA" w:rsidRDefault="00342B92" w:rsidP="00287A4D">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9B81CC0" w14:textId="77777777" w:rsidR="00342B92" w:rsidRPr="002B15AA" w:rsidRDefault="00342B92" w:rsidP="00287A4D">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7733AB24" w14:textId="77777777" w:rsidR="00342B92" w:rsidRPr="002B15AA" w:rsidRDefault="00342B92" w:rsidP="00287A4D">
            <w:pPr>
              <w:pStyle w:val="TAC"/>
              <w:rPr>
                <w:rFonts w:cs="Arial"/>
                <w:lang w:eastAsia="zh-CN"/>
              </w:rPr>
            </w:pPr>
            <w:r>
              <w:rPr>
                <w:rFonts w:cs="Arial"/>
                <w:lang w:eastAsia="zh-CN"/>
              </w:rPr>
              <w:t>T</w:t>
            </w:r>
          </w:p>
        </w:tc>
      </w:tr>
      <w:tr w:rsidR="00342B92" w:rsidRPr="002B15AA" w14:paraId="73249849"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7E5DC6D9" w14:textId="77777777" w:rsidR="00342B92" w:rsidRDefault="00342B92" w:rsidP="00287A4D">
            <w:pPr>
              <w:pStyle w:val="TAL"/>
              <w:rPr>
                <w:rFonts w:ascii="Courier New" w:hAnsi="Courier New" w:cs="Courier New"/>
                <w:szCs w:val="18"/>
                <w:lang w:eastAsia="zh-CN"/>
              </w:rPr>
            </w:pPr>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w:t>
            </w:r>
          </w:p>
        </w:tc>
        <w:tc>
          <w:tcPr>
            <w:tcW w:w="1048" w:type="dxa"/>
            <w:tcBorders>
              <w:top w:val="single" w:sz="4" w:space="0" w:color="auto"/>
              <w:left w:val="single" w:sz="4" w:space="0" w:color="auto"/>
              <w:bottom w:val="single" w:sz="4" w:space="0" w:color="auto"/>
              <w:right w:val="single" w:sz="4" w:space="0" w:color="auto"/>
            </w:tcBorders>
          </w:tcPr>
          <w:p w14:paraId="6EA2659F" w14:textId="77777777" w:rsidR="00342B92" w:rsidRDefault="00342B92" w:rsidP="00287A4D">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67216917" w14:textId="77777777" w:rsidR="00342B92" w:rsidRPr="002B15AA" w:rsidRDefault="00342B92" w:rsidP="00287A4D">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07C97997" w14:textId="77777777" w:rsidR="00342B92" w:rsidRPr="002B15AA" w:rsidRDefault="00342B92" w:rsidP="00287A4D">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574A4E5A" w14:textId="77777777" w:rsidR="00342B92" w:rsidRPr="002B15AA" w:rsidRDefault="00342B92" w:rsidP="00287A4D">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58ACAAE2" w14:textId="77777777" w:rsidR="00342B92" w:rsidRPr="002B15AA" w:rsidRDefault="00342B92" w:rsidP="00287A4D">
            <w:pPr>
              <w:pStyle w:val="TAC"/>
              <w:rPr>
                <w:rFonts w:cs="Arial"/>
                <w:lang w:eastAsia="zh-CN"/>
              </w:rPr>
            </w:pPr>
            <w:r>
              <w:rPr>
                <w:rFonts w:cs="Arial"/>
                <w:lang w:eastAsia="zh-CN"/>
              </w:rPr>
              <w:t>T</w:t>
            </w:r>
          </w:p>
        </w:tc>
      </w:tr>
      <w:tr w:rsidR="00342B92" w:rsidRPr="002B15AA" w14:paraId="274261F1"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5DF30FD8" w14:textId="77777777" w:rsidR="00342B92" w:rsidRDefault="00342B92" w:rsidP="00287A4D">
            <w:pPr>
              <w:pStyle w:val="TAL"/>
              <w:rPr>
                <w:rFonts w:ascii="Courier New" w:hAnsi="Courier New" w:cs="Courier New"/>
                <w:szCs w:val="18"/>
                <w:lang w:eastAsia="zh-CN"/>
              </w:rPr>
            </w:pPr>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p>
        </w:tc>
        <w:tc>
          <w:tcPr>
            <w:tcW w:w="1048" w:type="dxa"/>
            <w:tcBorders>
              <w:top w:val="single" w:sz="4" w:space="0" w:color="auto"/>
              <w:left w:val="single" w:sz="4" w:space="0" w:color="auto"/>
              <w:bottom w:val="single" w:sz="4" w:space="0" w:color="auto"/>
              <w:right w:val="single" w:sz="4" w:space="0" w:color="auto"/>
            </w:tcBorders>
          </w:tcPr>
          <w:p w14:paraId="50B3BDE4" w14:textId="77777777" w:rsidR="00342B92" w:rsidRDefault="00342B92" w:rsidP="00287A4D">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1A88A74D" w14:textId="77777777" w:rsidR="00342B92" w:rsidRPr="002B15AA" w:rsidRDefault="00342B92" w:rsidP="00287A4D">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0786F5CA" w14:textId="77777777" w:rsidR="00342B92" w:rsidRPr="002B15AA" w:rsidRDefault="00342B92" w:rsidP="00287A4D">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5F8FFE6D" w14:textId="77777777" w:rsidR="00342B92" w:rsidRPr="002B15AA" w:rsidRDefault="00342B92" w:rsidP="00287A4D">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322096B5" w14:textId="77777777" w:rsidR="00342B92" w:rsidRPr="002B15AA" w:rsidRDefault="00342B92" w:rsidP="00287A4D">
            <w:pPr>
              <w:pStyle w:val="TAC"/>
              <w:rPr>
                <w:rFonts w:cs="Arial"/>
                <w:lang w:eastAsia="zh-CN"/>
              </w:rPr>
            </w:pPr>
            <w:r>
              <w:rPr>
                <w:rFonts w:cs="Arial"/>
                <w:lang w:eastAsia="zh-CN"/>
              </w:rPr>
              <w:t>T</w:t>
            </w:r>
          </w:p>
        </w:tc>
      </w:tr>
      <w:tr w:rsidR="00342B92" w:rsidRPr="002B15AA" w14:paraId="01A0AA63"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38B41944" w14:textId="77777777" w:rsidR="00342B92" w:rsidRDefault="00342B92" w:rsidP="00287A4D">
            <w:pPr>
              <w:pStyle w:val="TAL"/>
              <w:rPr>
                <w:rFonts w:ascii="Courier New" w:hAnsi="Courier New" w:cs="Courier New"/>
                <w:szCs w:val="18"/>
                <w:lang w:eastAsia="zh-CN"/>
              </w:rPr>
            </w:pPr>
            <w:r>
              <w:rPr>
                <w:rFonts w:ascii="Courier New" w:hAnsi="Courier New" w:cs="Courier New"/>
                <w:szCs w:val="18"/>
                <w:lang w:eastAsia="zh-CN"/>
              </w:rPr>
              <w:t>maxPktS</w:t>
            </w:r>
            <w:r w:rsidRPr="00385E51">
              <w:rPr>
                <w:rFonts w:ascii="Courier New" w:hAnsi="Courier New" w:cs="Courier New"/>
                <w:szCs w:val="18"/>
                <w:lang w:eastAsia="zh-CN"/>
              </w:rPr>
              <w:t>ize</w:t>
            </w:r>
          </w:p>
        </w:tc>
        <w:tc>
          <w:tcPr>
            <w:tcW w:w="1048" w:type="dxa"/>
            <w:tcBorders>
              <w:top w:val="single" w:sz="4" w:space="0" w:color="auto"/>
              <w:left w:val="single" w:sz="4" w:space="0" w:color="auto"/>
              <w:bottom w:val="single" w:sz="4" w:space="0" w:color="auto"/>
              <w:right w:val="single" w:sz="4" w:space="0" w:color="auto"/>
            </w:tcBorders>
          </w:tcPr>
          <w:p w14:paraId="703A20D0" w14:textId="77777777" w:rsidR="00342B92" w:rsidRDefault="00342B92" w:rsidP="00287A4D">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0109C6F9" w14:textId="77777777" w:rsidR="00342B92" w:rsidRPr="002B15AA" w:rsidRDefault="00342B92" w:rsidP="00287A4D">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6F22F839" w14:textId="77777777" w:rsidR="00342B92" w:rsidRPr="002B15AA" w:rsidRDefault="00342B92" w:rsidP="00287A4D">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2B99A4A3" w14:textId="77777777" w:rsidR="00342B92" w:rsidRPr="002B15AA" w:rsidRDefault="00342B92" w:rsidP="00287A4D">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404DBEE2" w14:textId="77777777" w:rsidR="00342B92" w:rsidRPr="002B15AA" w:rsidRDefault="00342B92" w:rsidP="00287A4D">
            <w:pPr>
              <w:pStyle w:val="TAC"/>
              <w:rPr>
                <w:rFonts w:cs="Arial"/>
                <w:lang w:eastAsia="zh-CN"/>
              </w:rPr>
            </w:pPr>
            <w:r>
              <w:rPr>
                <w:rFonts w:cs="Arial"/>
                <w:lang w:eastAsia="zh-CN"/>
              </w:rPr>
              <w:t>T</w:t>
            </w:r>
          </w:p>
        </w:tc>
      </w:tr>
      <w:tr w:rsidR="00342B92" w:rsidRPr="002B15AA" w14:paraId="38E5F345"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0BB559FB" w14:textId="77777777" w:rsidR="00342B92" w:rsidRDefault="00342B92" w:rsidP="00287A4D">
            <w:pPr>
              <w:pStyle w:val="TAL"/>
              <w:rPr>
                <w:rFonts w:ascii="Courier New" w:hAnsi="Courier New" w:cs="Courier New"/>
                <w:szCs w:val="18"/>
                <w:lang w:eastAsia="zh-CN"/>
              </w:rPr>
            </w:pPr>
            <w:r>
              <w:rPr>
                <w:rFonts w:ascii="Courier New" w:hAnsi="Courier New" w:cs="Courier New"/>
                <w:szCs w:val="18"/>
                <w:lang w:eastAsia="zh-CN"/>
              </w:rPr>
              <w:t>max</w:t>
            </w:r>
            <w:r w:rsidRPr="00385E51">
              <w:rPr>
                <w:rFonts w:ascii="Courier New" w:hAnsi="Courier New" w:cs="Courier New"/>
                <w:szCs w:val="18"/>
                <w:lang w:eastAsia="zh-CN"/>
              </w:rPr>
              <w:t>Numberof</w:t>
            </w:r>
            <w:r>
              <w:rPr>
                <w:rFonts w:ascii="Courier New" w:hAnsi="Courier New" w:cs="Courier New"/>
                <w:szCs w:val="18"/>
                <w:lang w:eastAsia="zh-CN"/>
              </w:rPr>
              <w:t>PDU</w:t>
            </w:r>
            <w:r>
              <w:rPr>
                <w:rFonts w:ascii="Courier New" w:hAnsi="Courier New" w:cs="Courier New"/>
                <w:color w:val="000000"/>
              </w:rPr>
              <w:t>Sessions</w:t>
            </w:r>
          </w:p>
        </w:tc>
        <w:tc>
          <w:tcPr>
            <w:tcW w:w="1048" w:type="dxa"/>
            <w:tcBorders>
              <w:top w:val="single" w:sz="4" w:space="0" w:color="auto"/>
              <w:left w:val="single" w:sz="4" w:space="0" w:color="auto"/>
              <w:bottom w:val="single" w:sz="4" w:space="0" w:color="auto"/>
              <w:right w:val="single" w:sz="4" w:space="0" w:color="auto"/>
            </w:tcBorders>
          </w:tcPr>
          <w:p w14:paraId="4749A6A2" w14:textId="77777777" w:rsidR="00342B92" w:rsidRDefault="00342B92" w:rsidP="00287A4D">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6F8A7FE2" w14:textId="77777777" w:rsidR="00342B92" w:rsidRPr="002B15AA" w:rsidRDefault="00342B92" w:rsidP="00287A4D">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2F590055" w14:textId="77777777" w:rsidR="00342B92" w:rsidRPr="002B15AA" w:rsidRDefault="00342B92" w:rsidP="00287A4D">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46E80D8" w14:textId="77777777" w:rsidR="00342B92" w:rsidRPr="002B15AA" w:rsidRDefault="00342B92" w:rsidP="00287A4D">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1E518848" w14:textId="77777777" w:rsidR="00342B92" w:rsidRPr="002B15AA" w:rsidRDefault="00342B92" w:rsidP="00287A4D">
            <w:pPr>
              <w:pStyle w:val="TAC"/>
              <w:rPr>
                <w:rFonts w:cs="Arial"/>
                <w:lang w:eastAsia="zh-CN"/>
              </w:rPr>
            </w:pPr>
            <w:r>
              <w:rPr>
                <w:rFonts w:cs="Arial"/>
                <w:lang w:eastAsia="zh-CN"/>
              </w:rPr>
              <w:t>T</w:t>
            </w:r>
          </w:p>
        </w:tc>
      </w:tr>
      <w:tr w:rsidR="00342B92" w:rsidRPr="002B15AA" w14:paraId="16CDF1B4"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68B271FC" w14:textId="77777777" w:rsidR="00342B92" w:rsidRDefault="00342B92" w:rsidP="00287A4D">
            <w:pPr>
              <w:pStyle w:val="TAL"/>
              <w:rPr>
                <w:rFonts w:ascii="Courier New" w:hAnsi="Courier New" w:cs="Courier New"/>
                <w:szCs w:val="18"/>
                <w:lang w:eastAsia="zh-CN"/>
              </w:rPr>
            </w:pPr>
            <w:r>
              <w:rPr>
                <w:rFonts w:ascii="Courier New" w:hAnsi="Courier New" w:cs="Courier New"/>
                <w:szCs w:val="18"/>
                <w:lang w:eastAsia="zh-CN"/>
              </w:rPr>
              <w:t>kPI</w:t>
            </w:r>
            <w:r w:rsidRPr="00AC200D">
              <w:rPr>
                <w:rFonts w:ascii="Courier New" w:hAnsi="Courier New" w:cs="Courier New"/>
                <w:szCs w:val="18"/>
                <w:lang w:eastAsia="zh-CN"/>
              </w:rPr>
              <w:t>Monitoring</w:t>
            </w:r>
          </w:p>
        </w:tc>
        <w:tc>
          <w:tcPr>
            <w:tcW w:w="1048" w:type="dxa"/>
            <w:tcBorders>
              <w:top w:val="single" w:sz="4" w:space="0" w:color="auto"/>
              <w:left w:val="single" w:sz="4" w:space="0" w:color="auto"/>
              <w:bottom w:val="single" w:sz="4" w:space="0" w:color="auto"/>
              <w:right w:val="single" w:sz="4" w:space="0" w:color="auto"/>
            </w:tcBorders>
          </w:tcPr>
          <w:p w14:paraId="20CBBB2C" w14:textId="77777777" w:rsidR="00342B92" w:rsidRDefault="00342B92" w:rsidP="00287A4D">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42D84CAB" w14:textId="77777777" w:rsidR="00342B92" w:rsidRPr="002B15AA" w:rsidRDefault="00342B92" w:rsidP="00287A4D">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7F02131C" w14:textId="77777777" w:rsidR="00342B92" w:rsidRPr="002B15AA" w:rsidRDefault="00342B92" w:rsidP="00287A4D">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DA414F5" w14:textId="77777777" w:rsidR="00342B92" w:rsidRPr="002B15AA" w:rsidRDefault="00342B92" w:rsidP="00287A4D">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AC4B12D" w14:textId="77777777" w:rsidR="00342B92" w:rsidRPr="002B15AA" w:rsidRDefault="00342B92" w:rsidP="00287A4D">
            <w:pPr>
              <w:pStyle w:val="TAC"/>
              <w:rPr>
                <w:rFonts w:cs="Arial"/>
                <w:lang w:eastAsia="zh-CN"/>
              </w:rPr>
            </w:pPr>
            <w:r w:rsidRPr="002B15AA">
              <w:rPr>
                <w:rFonts w:cs="Arial"/>
                <w:lang w:eastAsia="zh-CN"/>
              </w:rPr>
              <w:t>T</w:t>
            </w:r>
          </w:p>
        </w:tc>
      </w:tr>
      <w:tr w:rsidR="00342B92" w:rsidRPr="002B15AA" w14:paraId="5E546C48"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75BE3E82" w14:textId="77777777" w:rsidR="00342B92" w:rsidRDefault="00342B92" w:rsidP="00287A4D">
            <w:pPr>
              <w:pStyle w:val="TAL"/>
              <w:rPr>
                <w:rFonts w:ascii="Courier New" w:hAnsi="Courier New" w:cs="Courier New"/>
                <w:szCs w:val="18"/>
                <w:lang w:eastAsia="zh-CN"/>
              </w:rPr>
            </w:pPr>
            <w:r w:rsidRPr="00B40C7E">
              <w:rPr>
                <w:rFonts w:ascii="Courier New" w:hAnsi="Courier New" w:cs="Courier New"/>
                <w:szCs w:val="18"/>
                <w:lang w:eastAsia="zh-CN"/>
              </w:rPr>
              <w:t>userMgmtOpen</w:t>
            </w:r>
          </w:p>
        </w:tc>
        <w:tc>
          <w:tcPr>
            <w:tcW w:w="1048" w:type="dxa"/>
            <w:tcBorders>
              <w:top w:val="single" w:sz="4" w:space="0" w:color="auto"/>
              <w:left w:val="single" w:sz="4" w:space="0" w:color="auto"/>
              <w:bottom w:val="single" w:sz="4" w:space="0" w:color="auto"/>
              <w:right w:val="single" w:sz="4" w:space="0" w:color="auto"/>
            </w:tcBorders>
          </w:tcPr>
          <w:p w14:paraId="1E71034E" w14:textId="77777777" w:rsidR="00342B92" w:rsidRDefault="00342B92" w:rsidP="00287A4D">
            <w:pPr>
              <w:pStyle w:val="TAC"/>
              <w:rPr>
                <w:rFonts w:cs="Arial"/>
                <w:szCs w:val="18"/>
                <w:lang w:eastAsia="zh-CN"/>
              </w:rPr>
            </w:pPr>
            <w:r>
              <w:rPr>
                <w:rFonts w:cs="Arial"/>
                <w:szCs w:val="18"/>
                <w:lang w:val="en-US" w:eastAsia="zh-CN"/>
              </w:rPr>
              <w:t>O</w:t>
            </w:r>
          </w:p>
        </w:tc>
        <w:tc>
          <w:tcPr>
            <w:tcW w:w="1242" w:type="dxa"/>
            <w:tcBorders>
              <w:top w:val="single" w:sz="4" w:space="0" w:color="auto"/>
              <w:left w:val="single" w:sz="4" w:space="0" w:color="auto"/>
              <w:bottom w:val="single" w:sz="4" w:space="0" w:color="auto"/>
              <w:right w:val="single" w:sz="4" w:space="0" w:color="auto"/>
            </w:tcBorders>
          </w:tcPr>
          <w:p w14:paraId="70988766" w14:textId="77777777" w:rsidR="00342B92" w:rsidRPr="002B15AA" w:rsidRDefault="00342B92" w:rsidP="00287A4D">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268F3982" w14:textId="77777777" w:rsidR="00342B92" w:rsidRPr="002B15AA" w:rsidRDefault="00342B92" w:rsidP="00287A4D">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5F9E07F7" w14:textId="77777777" w:rsidR="00342B92" w:rsidRPr="002B15AA" w:rsidRDefault="00342B92" w:rsidP="00287A4D">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4CA48378" w14:textId="77777777" w:rsidR="00342B92" w:rsidRPr="002B15AA" w:rsidRDefault="00342B92" w:rsidP="00287A4D">
            <w:pPr>
              <w:pStyle w:val="TAC"/>
              <w:rPr>
                <w:rFonts w:cs="Arial"/>
                <w:lang w:eastAsia="zh-CN"/>
              </w:rPr>
            </w:pPr>
            <w:r w:rsidRPr="002B15AA">
              <w:rPr>
                <w:rFonts w:cs="Arial"/>
                <w:lang w:eastAsia="zh-CN"/>
              </w:rPr>
              <w:t>T</w:t>
            </w:r>
          </w:p>
        </w:tc>
      </w:tr>
      <w:tr w:rsidR="00342B92" w:rsidRPr="002B15AA" w14:paraId="134C9A13"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67CAF041" w14:textId="77777777" w:rsidR="00342B92" w:rsidRDefault="00342B92" w:rsidP="00287A4D">
            <w:pPr>
              <w:pStyle w:val="TAL"/>
              <w:rPr>
                <w:rFonts w:ascii="Courier New" w:hAnsi="Courier New" w:cs="Courier New"/>
                <w:szCs w:val="18"/>
                <w:lang w:eastAsia="zh-CN"/>
              </w:rPr>
            </w:pPr>
            <w:r w:rsidRPr="00C37696">
              <w:rPr>
                <w:rFonts w:ascii="Courier New" w:hAnsi="Courier New" w:cs="Courier New"/>
                <w:szCs w:val="18"/>
                <w:lang w:eastAsia="zh-CN"/>
              </w:rPr>
              <w:t>v2X</w:t>
            </w:r>
            <w:r>
              <w:rPr>
                <w:rFonts w:ascii="Courier New" w:hAnsi="Courier New" w:cs="Courier New"/>
                <w:szCs w:val="18"/>
                <w:lang w:eastAsia="zh-CN"/>
              </w:rPr>
              <w:t>Comm</w:t>
            </w:r>
            <w:r w:rsidRPr="00C37696">
              <w:rPr>
                <w:rFonts w:ascii="Courier New" w:hAnsi="Courier New" w:cs="Courier New"/>
                <w:szCs w:val="18"/>
                <w:lang w:eastAsia="zh-CN"/>
              </w:rPr>
              <w:t>Models</w:t>
            </w:r>
          </w:p>
        </w:tc>
        <w:tc>
          <w:tcPr>
            <w:tcW w:w="1048" w:type="dxa"/>
            <w:tcBorders>
              <w:top w:val="single" w:sz="4" w:space="0" w:color="auto"/>
              <w:left w:val="single" w:sz="4" w:space="0" w:color="auto"/>
              <w:bottom w:val="single" w:sz="4" w:space="0" w:color="auto"/>
              <w:right w:val="single" w:sz="4" w:space="0" w:color="auto"/>
            </w:tcBorders>
          </w:tcPr>
          <w:p w14:paraId="6F6FCF3E" w14:textId="77777777" w:rsidR="00342B92" w:rsidRDefault="00342B92" w:rsidP="00287A4D">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2F6E715D" w14:textId="77777777" w:rsidR="00342B92" w:rsidRPr="002B15AA" w:rsidRDefault="00342B92" w:rsidP="00287A4D">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3AFFCFBB" w14:textId="77777777" w:rsidR="00342B92" w:rsidRPr="002B15AA" w:rsidRDefault="00342B92" w:rsidP="00287A4D">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2D115B3" w14:textId="77777777" w:rsidR="00342B92" w:rsidRPr="002B15AA" w:rsidRDefault="00342B92" w:rsidP="00287A4D">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2A3A228F" w14:textId="77777777" w:rsidR="00342B92" w:rsidRPr="002B15AA" w:rsidRDefault="00342B92" w:rsidP="00287A4D">
            <w:pPr>
              <w:pStyle w:val="TAC"/>
              <w:rPr>
                <w:rFonts w:cs="Arial"/>
                <w:lang w:eastAsia="zh-CN"/>
              </w:rPr>
            </w:pPr>
            <w:r w:rsidRPr="002B15AA">
              <w:rPr>
                <w:rFonts w:cs="Arial"/>
                <w:lang w:eastAsia="zh-CN"/>
              </w:rPr>
              <w:t>T</w:t>
            </w:r>
          </w:p>
        </w:tc>
      </w:tr>
      <w:tr w:rsidR="00342B92" w:rsidRPr="002B15AA" w14:paraId="415B7CAF"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7CBF9860" w14:textId="77777777" w:rsidR="00342B92" w:rsidRDefault="00342B92" w:rsidP="00287A4D">
            <w:pPr>
              <w:pStyle w:val="TAL"/>
              <w:rPr>
                <w:rFonts w:ascii="Courier New" w:hAnsi="Courier New" w:cs="Courier New"/>
                <w:szCs w:val="18"/>
                <w:lang w:eastAsia="zh-CN"/>
              </w:rPr>
            </w:pPr>
            <w:r>
              <w:rPr>
                <w:rFonts w:ascii="Courier New" w:hAnsi="Courier New" w:cs="Courier New"/>
                <w:szCs w:val="18"/>
                <w:lang w:eastAsia="zh-CN"/>
              </w:rPr>
              <w:t>term</w:t>
            </w:r>
            <w:r w:rsidRPr="002C569E">
              <w:rPr>
                <w:rFonts w:ascii="Courier New" w:hAnsi="Courier New" w:cs="Courier New"/>
                <w:szCs w:val="18"/>
                <w:lang w:eastAsia="zh-CN"/>
              </w:rPr>
              <w:t>Density</w:t>
            </w:r>
          </w:p>
        </w:tc>
        <w:tc>
          <w:tcPr>
            <w:tcW w:w="1048" w:type="dxa"/>
            <w:tcBorders>
              <w:top w:val="single" w:sz="4" w:space="0" w:color="auto"/>
              <w:left w:val="single" w:sz="4" w:space="0" w:color="auto"/>
              <w:bottom w:val="single" w:sz="4" w:space="0" w:color="auto"/>
              <w:right w:val="single" w:sz="4" w:space="0" w:color="auto"/>
            </w:tcBorders>
          </w:tcPr>
          <w:p w14:paraId="5D459408" w14:textId="77777777" w:rsidR="00342B92" w:rsidRDefault="00342B92" w:rsidP="00287A4D">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514CEC2B" w14:textId="77777777" w:rsidR="00342B92" w:rsidRPr="002B15AA" w:rsidRDefault="00342B92" w:rsidP="00287A4D">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0F0D11BB" w14:textId="77777777" w:rsidR="00342B92" w:rsidRPr="002B15AA" w:rsidRDefault="00342B92" w:rsidP="00287A4D">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36DD9D3" w14:textId="77777777" w:rsidR="00342B92" w:rsidRPr="002B15AA" w:rsidRDefault="00342B92" w:rsidP="00287A4D">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284A318B" w14:textId="77777777" w:rsidR="00342B92" w:rsidRPr="002B15AA" w:rsidRDefault="00342B92" w:rsidP="00287A4D">
            <w:pPr>
              <w:pStyle w:val="TAC"/>
              <w:rPr>
                <w:rFonts w:cs="Arial"/>
                <w:lang w:eastAsia="zh-CN"/>
              </w:rPr>
            </w:pPr>
            <w:r w:rsidRPr="002B15AA">
              <w:rPr>
                <w:rFonts w:cs="Arial"/>
                <w:lang w:eastAsia="zh-CN"/>
              </w:rPr>
              <w:t>T</w:t>
            </w:r>
          </w:p>
        </w:tc>
      </w:tr>
      <w:tr w:rsidR="00342B92" w:rsidRPr="002B15AA" w14:paraId="31F3A1A9"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6DCB2195" w14:textId="77777777" w:rsidR="00342B92" w:rsidRDefault="00342B92" w:rsidP="00287A4D">
            <w:pPr>
              <w:pStyle w:val="TAL"/>
              <w:rPr>
                <w:rFonts w:ascii="Courier New" w:hAnsi="Courier New" w:cs="Courier New"/>
                <w:szCs w:val="18"/>
                <w:lang w:eastAsia="zh-CN"/>
              </w:rPr>
            </w:pPr>
            <w:r w:rsidRPr="002C569E">
              <w:rPr>
                <w:rFonts w:ascii="Courier New" w:hAnsi="Courier New" w:cs="Courier New"/>
                <w:szCs w:val="18"/>
                <w:lang w:eastAsia="zh-CN"/>
              </w:rPr>
              <w:t>activityFactor</w:t>
            </w:r>
          </w:p>
        </w:tc>
        <w:tc>
          <w:tcPr>
            <w:tcW w:w="1048" w:type="dxa"/>
            <w:tcBorders>
              <w:top w:val="single" w:sz="4" w:space="0" w:color="auto"/>
              <w:left w:val="single" w:sz="4" w:space="0" w:color="auto"/>
              <w:bottom w:val="single" w:sz="4" w:space="0" w:color="auto"/>
              <w:right w:val="single" w:sz="4" w:space="0" w:color="auto"/>
            </w:tcBorders>
          </w:tcPr>
          <w:p w14:paraId="24D4536E" w14:textId="77777777" w:rsidR="00342B92" w:rsidRDefault="00342B92" w:rsidP="00287A4D">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00917802" w14:textId="77777777" w:rsidR="00342B92" w:rsidRPr="002B15AA" w:rsidRDefault="00342B92" w:rsidP="00287A4D">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67B59E6B" w14:textId="77777777" w:rsidR="00342B92" w:rsidRPr="002B15AA" w:rsidRDefault="00342B92" w:rsidP="00287A4D">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3D8B69D4" w14:textId="77777777" w:rsidR="00342B92" w:rsidRPr="002B15AA" w:rsidRDefault="00342B92" w:rsidP="00287A4D">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2867D218" w14:textId="77777777" w:rsidR="00342B92" w:rsidRPr="002B15AA" w:rsidRDefault="00342B92" w:rsidP="00287A4D">
            <w:pPr>
              <w:pStyle w:val="TAC"/>
              <w:rPr>
                <w:rFonts w:cs="Arial"/>
                <w:lang w:eastAsia="zh-CN"/>
              </w:rPr>
            </w:pPr>
            <w:r w:rsidRPr="002B15AA">
              <w:rPr>
                <w:rFonts w:cs="Arial"/>
                <w:lang w:eastAsia="zh-CN"/>
              </w:rPr>
              <w:t>T</w:t>
            </w:r>
          </w:p>
        </w:tc>
      </w:tr>
      <w:tr w:rsidR="00342B92" w:rsidRPr="002B15AA" w14:paraId="15A6269E"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6A8D9A0C" w14:textId="77777777" w:rsidR="00342B92" w:rsidRDefault="00342B92" w:rsidP="00287A4D">
            <w:pPr>
              <w:pStyle w:val="TAL"/>
              <w:rPr>
                <w:rFonts w:ascii="Courier New" w:hAnsi="Courier New" w:cs="Courier New"/>
                <w:szCs w:val="18"/>
                <w:lang w:eastAsia="zh-CN"/>
              </w:rPr>
            </w:pPr>
            <w:r w:rsidRPr="002C569E">
              <w:rPr>
                <w:rFonts w:ascii="Courier New" w:hAnsi="Courier New" w:cs="Courier New"/>
                <w:szCs w:val="18"/>
                <w:lang w:eastAsia="zh-CN"/>
              </w:rPr>
              <w:t>uESpeed</w:t>
            </w:r>
          </w:p>
        </w:tc>
        <w:tc>
          <w:tcPr>
            <w:tcW w:w="1048" w:type="dxa"/>
            <w:tcBorders>
              <w:top w:val="single" w:sz="4" w:space="0" w:color="auto"/>
              <w:left w:val="single" w:sz="4" w:space="0" w:color="auto"/>
              <w:bottom w:val="single" w:sz="4" w:space="0" w:color="auto"/>
              <w:right w:val="single" w:sz="4" w:space="0" w:color="auto"/>
            </w:tcBorders>
          </w:tcPr>
          <w:p w14:paraId="555BAD67" w14:textId="77777777" w:rsidR="00342B92" w:rsidRDefault="00342B92" w:rsidP="00287A4D">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3918299A" w14:textId="77777777" w:rsidR="00342B92" w:rsidRPr="002B15AA" w:rsidRDefault="00342B92" w:rsidP="00287A4D">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6F00C2F9" w14:textId="77777777" w:rsidR="00342B92" w:rsidRPr="002B15AA" w:rsidRDefault="00342B92" w:rsidP="00287A4D">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B44B5FC" w14:textId="77777777" w:rsidR="00342B92" w:rsidRPr="002B15AA" w:rsidRDefault="00342B92" w:rsidP="00287A4D">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6062AD5" w14:textId="77777777" w:rsidR="00342B92" w:rsidRPr="002B15AA" w:rsidRDefault="00342B92" w:rsidP="00287A4D">
            <w:pPr>
              <w:pStyle w:val="TAC"/>
              <w:rPr>
                <w:rFonts w:cs="Arial"/>
                <w:lang w:eastAsia="zh-CN"/>
              </w:rPr>
            </w:pPr>
            <w:r w:rsidRPr="002B15AA">
              <w:rPr>
                <w:rFonts w:cs="Arial"/>
                <w:lang w:eastAsia="zh-CN"/>
              </w:rPr>
              <w:t>T</w:t>
            </w:r>
          </w:p>
        </w:tc>
      </w:tr>
      <w:tr w:rsidR="00342B92" w:rsidRPr="002B15AA" w14:paraId="27FDE7B6"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22242AD5" w14:textId="77777777" w:rsidR="00342B92" w:rsidRDefault="00342B92" w:rsidP="00287A4D">
            <w:pPr>
              <w:pStyle w:val="TAL"/>
              <w:rPr>
                <w:rFonts w:ascii="Courier New" w:hAnsi="Courier New" w:cs="Courier New"/>
                <w:szCs w:val="18"/>
                <w:lang w:eastAsia="zh-CN"/>
              </w:rPr>
            </w:pPr>
            <w:r w:rsidRPr="000A4034">
              <w:rPr>
                <w:rFonts w:ascii="Courier New" w:hAnsi="Courier New" w:cs="Courier New"/>
                <w:szCs w:val="18"/>
                <w:lang w:eastAsia="zh-CN"/>
              </w:rPr>
              <w:t>jitter</w:t>
            </w:r>
          </w:p>
        </w:tc>
        <w:tc>
          <w:tcPr>
            <w:tcW w:w="1048" w:type="dxa"/>
            <w:tcBorders>
              <w:top w:val="single" w:sz="4" w:space="0" w:color="auto"/>
              <w:left w:val="single" w:sz="4" w:space="0" w:color="auto"/>
              <w:bottom w:val="single" w:sz="4" w:space="0" w:color="auto"/>
              <w:right w:val="single" w:sz="4" w:space="0" w:color="auto"/>
            </w:tcBorders>
          </w:tcPr>
          <w:p w14:paraId="608BE007" w14:textId="77777777" w:rsidR="00342B92" w:rsidRDefault="00342B92" w:rsidP="00287A4D">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711E64A6" w14:textId="77777777" w:rsidR="00342B92" w:rsidRPr="002B15AA" w:rsidRDefault="00342B92" w:rsidP="00287A4D">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36083B07" w14:textId="77777777" w:rsidR="00342B92" w:rsidRPr="002B15AA" w:rsidRDefault="00342B92" w:rsidP="00287A4D">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74CD45CB" w14:textId="77777777" w:rsidR="00342B92" w:rsidRPr="002B15AA" w:rsidRDefault="00342B92" w:rsidP="00287A4D">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01FB7D2D" w14:textId="77777777" w:rsidR="00342B92" w:rsidRPr="002B15AA" w:rsidRDefault="00342B92" w:rsidP="00287A4D">
            <w:pPr>
              <w:pStyle w:val="TAC"/>
              <w:rPr>
                <w:rFonts w:cs="Arial"/>
                <w:lang w:eastAsia="zh-CN"/>
              </w:rPr>
            </w:pPr>
            <w:r w:rsidRPr="002B15AA">
              <w:rPr>
                <w:rFonts w:cs="Arial"/>
                <w:lang w:eastAsia="zh-CN"/>
              </w:rPr>
              <w:t>T</w:t>
            </w:r>
          </w:p>
        </w:tc>
      </w:tr>
      <w:tr w:rsidR="00342B92" w:rsidRPr="002B15AA" w14:paraId="4A817C8C"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52AF0C15" w14:textId="77777777" w:rsidR="00342B92" w:rsidRDefault="00342B92" w:rsidP="00287A4D">
            <w:pPr>
              <w:pStyle w:val="TAL"/>
              <w:rPr>
                <w:rFonts w:ascii="Courier New" w:hAnsi="Courier New" w:cs="Courier New"/>
                <w:szCs w:val="18"/>
                <w:lang w:eastAsia="zh-CN"/>
              </w:rPr>
            </w:pPr>
            <w:r w:rsidRPr="000A4034">
              <w:rPr>
                <w:rFonts w:ascii="Courier New" w:hAnsi="Courier New" w:cs="Courier New"/>
                <w:szCs w:val="18"/>
                <w:lang w:eastAsia="zh-CN"/>
              </w:rPr>
              <w:t>survivalTime</w:t>
            </w:r>
          </w:p>
        </w:tc>
        <w:tc>
          <w:tcPr>
            <w:tcW w:w="1048" w:type="dxa"/>
            <w:tcBorders>
              <w:top w:val="single" w:sz="4" w:space="0" w:color="auto"/>
              <w:left w:val="single" w:sz="4" w:space="0" w:color="auto"/>
              <w:bottom w:val="single" w:sz="4" w:space="0" w:color="auto"/>
              <w:right w:val="single" w:sz="4" w:space="0" w:color="auto"/>
            </w:tcBorders>
          </w:tcPr>
          <w:p w14:paraId="206F5FBE" w14:textId="77777777" w:rsidR="00342B92" w:rsidRDefault="00342B92" w:rsidP="00287A4D">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6BB8B4E4" w14:textId="77777777" w:rsidR="00342B92" w:rsidRPr="002B15AA" w:rsidRDefault="00342B92" w:rsidP="00287A4D">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280089DD" w14:textId="77777777" w:rsidR="00342B92" w:rsidRPr="002B15AA" w:rsidRDefault="00342B92" w:rsidP="00287A4D">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37B5A0A7" w14:textId="77777777" w:rsidR="00342B92" w:rsidRPr="002B15AA" w:rsidRDefault="00342B92" w:rsidP="00287A4D">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4DE0F771" w14:textId="77777777" w:rsidR="00342B92" w:rsidRPr="002B15AA" w:rsidRDefault="00342B92" w:rsidP="00287A4D">
            <w:pPr>
              <w:pStyle w:val="TAC"/>
              <w:rPr>
                <w:rFonts w:cs="Arial"/>
                <w:lang w:eastAsia="zh-CN"/>
              </w:rPr>
            </w:pPr>
            <w:r w:rsidRPr="002B15AA">
              <w:rPr>
                <w:rFonts w:cs="Arial"/>
                <w:lang w:eastAsia="zh-CN"/>
              </w:rPr>
              <w:t>T</w:t>
            </w:r>
          </w:p>
        </w:tc>
      </w:tr>
      <w:tr w:rsidR="00342B92" w:rsidRPr="002B15AA" w14:paraId="284328A6"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6493E02C" w14:textId="77777777" w:rsidR="00342B92" w:rsidRDefault="00342B92" w:rsidP="00287A4D">
            <w:pPr>
              <w:pStyle w:val="TAL"/>
              <w:rPr>
                <w:rFonts w:ascii="Courier New" w:hAnsi="Courier New" w:cs="Courier New"/>
                <w:szCs w:val="18"/>
                <w:lang w:eastAsia="zh-CN"/>
              </w:rPr>
            </w:pPr>
            <w:r w:rsidRPr="000A4034">
              <w:rPr>
                <w:rFonts w:ascii="Courier New" w:hAnsi="Courier New" w:cs="Courier New"/>
                <w:szCs w:val="18"/>
                <w:lang w:eastAsia="zh-CN"/>
              </w:rPr>
              <w:t>reliability</w:t>
            </w:r>
          </w:p>
        </w:tc>
        <w:tc>
          <w:tcPr>
            <w:tcW w:w="1048" w:type="dxa"/>
            <w:tcBorders>
              <w:top w:val="single" w:sz="4" w:space="0" w:color="auto"/>
              <w:left w:val="single" w:sz="4" w:space="0" w:color="auto"/>
              <w:bottom w:val="single" w:sz="4" w:space="0" w:color="auto"/>
              <w:right w:val="single" w:sz="4" w:space="0" w:color="auto"/>
            </w:tcBorders>
          </w:tcPr>
          <w:p w14:paraId="180BE59B" w14:textId="77777777" w:rsidR="00342B92" w:rsidRDefault="00342B92" w:rsidP="00287A4D">
            <w:pPr>
              <w:pStyle w:val="TAC"/>
              <w:rPr>
                <w:rFonts w:cs="Arial"/>
                <w:szCs w:val="18"/>
                <w:lang w:eastAsia="zh-CN"/>
              </w:rPr>
            </w:pPr>
            <w:r>
              <w:rPr>
                <w:rFonts w:cs="Arial" w:hint="eastAsia"/>
                <w:szCs w:val="18"/>
              </w:rPr>
              <w:t>O</w:t>
            </w:r>
          </w:p>
        </w:tc>
        <w:tc>
          <w:tcPr>
            <w:tcW w:w="1242" w:type="dxa"/>
            <w:tcBorders>
              <w:top w:val="single" w:sz="4" w:space="0" w:color="auto"/>
              <w:left w:val="single" w:sz="4" w:space="0" w:color="auto"/>
              <w:bottom w:val="single" w:sz="4" w:space="0" w:color="auto"/>
              <w:right w:val="single" w:sz="4" w:space="0" w:color="auto"/>
            </w:tcBorders>
          </w:tcPr>
          <w:p w14:paraId="1B743B2F" w14:textId="77777777" w:rsidR="00342B92" w:rsidRPr="002B15AA" w:rsidRDefault="00342B92" w:rsidP="00287A4D">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550F45AD" w14:textId="77777777" w:rsidR="00342B92" w:rsidRPr="002B15AA" w:rsidRDefault="00342B92" w:rsidP="00287A4D">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45F0E240" w14:textId="77777777" w:rsidR="00342B92" w:rsidRPr="002B15AA" w:rsidRDefault="00342B92" w:rsidP="00287A4D">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45249A60" w14:textId="77777777" w:rsidR="00342B92" w:rsidRPr="002B15AA" w:rsidRDefault="00342B92" w:rsidP="00287A4D">
            <w:pPr>
              <w:pStyle w:val="TAC"/>
              <w:rPr>
                <w:rFonts w:cs="Arial"/>
                <w:lang w:eastAsia="zh-CN"/>
              </w:rPr>
            </w:pPr>
            <w:r w:rsidRPr="002B15AA">
              <w:rPr>
                <w:rFonts w:cs="Arial"/>
                <w:lang w:eastAsia="zh-CN"/>
              </w:rPr>
              <w:t>T</w:t>
            </w:r>
          </w:p>
        </w:tc>
      </w:tr>
      <w:tr w:rsidR="00342B92" w:rsidRPr="002B15AA" w14:paraId="4D67C4A5"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337B1EA1" w14:textId="77777777" w:rsidR="00342B92" w:rsidRPr="000A4034" w:rsidRDefault="00342B92" w:rsidP="00287A4D">
            <w:pPr>
              <w:pStyle w:val="TAL"/>
              <w:rPr>
                <w:rFonts w:ascii="Courier New" w:hAnsi="Courier New" w:cs="Courier New"/>
                <w:szCs w:val="18"/>
                <w:lang w:eastAsia="zh-CN"/>
              </w:rPr>
            </w:pPr>
            <w:r>
              <w:rPr>
                <w:rFonts w:ascii="Courier New" w:hAnsi="Courier New" w:cs="Courier New"/>
                <w:szCs w:val="18"/>
                <w:lang w:eastAsia="zh-CN"/>
              </w:rPr>
              <w:t>maxDLDataVolume</w:t>
            </w:r>
          </w:p>
        </w:tc>
        <w:tc>
          <w:tcPr>
            <w:tcW w:w="1048" w:type="dxa"/>
            <w:tcBorders>
              <w:top w:val="single" w:sz="4" w:space="0" w:color="auto"/>
              <w:left w:val="single" w:sz="4" w:space="0" w:color="auto"/>
              <w:bottom w:val="single" w:sz="4" w:space="0" w:color="auto"/>
              <w:right w:val="single" w:sz="4" w:space="0" w:color="auto"/>
            </w:tcBorders>
          </w:tcPr>
          <w:p w14:paraId="1552D46B" w14:textId="77777777" w:rsidR="00342B92" w:rsidRDefault="00342B92" w:rsidP="00287A4D">
            <w:pPr>
              <w:pStyle w:val="TAC"/>
              <w:rPr>
                <w:rFonts w:cs="Arial"/>
                <w:szCs w:val="18"/>
              </w:rPr>
            </w:pPr>
            <w:r>
              <w:rPr>
                <w:rFonts w:cs="Arial" w:hint="eastAsia"/>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25ABBCC1" w14:textId="77777777" w:rsidR="00342B92" w:rsidRPr="002B15AA" w:rsidRDefault="00342B92" w:rsidP="00287A4D">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874EE36" w14:textId="77777777" w:rsidR="00342B92" w:rsidRDefault="00342B92" w:rsidP="00287A4D">
            <w:pPr>
              <w:pStyle w:val="TAC"/>
              <w:rPr>
                <w:rFonts w:cs="Arial"/>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48E36D00" w14:textId="77777777" w:rsidR="00342B92" w:rsidRDefault="00342B92" w:rsidP="00287A4D">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57D97B9B" w14:textId="77777777" w:rsidR="00342B92" w:rsidRPr="002B15AA" w:rsidRDefault="00342B92" w:rsidP="00287A4D">
            <w:pPr>
              <w:pStyle w:val="TAC"/>
              <w:rPr>
                <w:rFonts w:cs="Arial"/>
                <w:lang w:eastAsia="zh-CN"/>
              </w:rPr>
            </w:pPr>
            <w:r w:rsidRPr="002B15AA">
              <w:rPr>
                <w:rFonts w:cs="Arial"/>
                <w:lang w:eastAsia="zh-CN"/>
              </w:rPr>
              <w:t>T</w:t>
            </w:r>
          </w:p>
        </w:tc>
      </w:tr>
      <w:tr w:rsidR="00342B92" w:rsidRPr="002B15AA" w14:paraId="3EE56BFC"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20EFD7E4" w14:textId="77777777" w:rsidR="00342B92" w:rsidRPr="000A4034" w:rsidRDefault="00342B92" w:rsidP="00287A4D">
            <w:pPr>
              <w:pStyle w:val="TAL"/>
              <w:rPr>
                <w:rFonts w:ascii="Courier New" w:hAnsi="Courier New" w:cs="Courier New"/>
                <w:szCs w:val="18"/>
                <w:lang w:eastAsia="zh-CN"/>
              </w:rPr>
            </w:pPr>
            <w:r>
              <w:rPr>
                <w:rFonts w:ascii="Courier New" w:hAnsi="Courier New" w:cs="Courier New"/>
                <w:szCs w:val="18"/>
                <w:lang w:eastAsia="zh-CN"/>
              </w:rPr>
              <w:t>maxULDataVolume</w:t>
            </w:r>
          </w:p>
        </w:tc>
        <w:tc>
          <w:tcPr>
            <w:tcW w:w="1048" w:type="dxa"/>
            <w:tcBorders>
              <w:top w:val="single" w:sz="4" w:space="0" w:color="auto"/>
              <w:left w:val="single" w:sz="4" w:space="0" w:color="auto"/>
              <w:bottom w:val="single" w:sz="4" w:space="0" w:color="auto"/>
              <w:right w:val="single" w:sz="4" w:space="0" w:color="auto"/>
            </w:tcBorders>
          </w:tcPr>
          <w:p w14:paraId="2C3A1986" w14:textId="77777777" w:rsidR="00342B92" w:rsidRDefault="00342B92" w:rsidP="00287A4D">
            <w:pPr>
              <w:pStyle w:val="TAC"/>
              <w:rPr>
                <w:rFonts w:cs="Arial"/>
                <w:szCs w:val="18"/>
              </w:rPr>
            </w:pPr>
            <w:r>
              <w:rPr>
                <w:rFonts w:cs="Arial" w:hint="eastAsia"/>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4BF1FF66" w14:textId="77777777" w:rsidR="00342B92" w:rsidRPr="002B15AA" w:rsidRDefault="00342B92" w:rsidP="00287A4D">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1DDFBE1B" w14:textId="77777777" w:rsidR="00342B92" w:rsidRDefault="00342B92" w:rsidP="00287A4D">
            <w:pPr>
              <w:pStyle w:val="TAC"/>
              <w:rPr>
                <w:rFonts w:cs="Arial"/>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2B8CC151" w14:textId="77777777" w:rsidR="00342B92" w:rsidRDefault="00342B92" w:rsidP="00287A4D">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51E0FA0B" w14:textId="77777777" w:rsidR="00342B92" w:rsidRPr="002B15AA" w:rsidRDefault="00342B92" w:rsidP="00287A4D">
            <w:pPr>
              <w:pStyle w:val="TAC"/>
              <w:rPr>
                <w:rFonts w:cs="Arial"/>
                <w:lang w:eastAsia="zh-CN"/>
              </w:rPr>
            </w:pPr>
            <w:r w:rsidRPr="002B15AA">
              <w:rPr>
                <w:rFonts w:cs="Arial"/>
                <w:lang w:eastAsia="zh-CN"/>
              </w:rPr>
              <w:t>T</w:t>
            </w:r>
          </w:p>
        </w:tc>
      </w:tr>
      <w:tr w:rsidR="00342B92" w:rsidRPr="002B15AA" w14:paraId="40E99A1D"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026C8349" w14:textId="77777777" w:rsidR="00342B92" w:rsidRPr="000A4034" w:rsidRDefault="00342B92" w:rsidP="00287A4D">
            <w:pPr>
              <w:pStyle w:val="TAL"/>
              <w:rPr>
                <w:rFonts w:ascii="Courier New" w:hAnsi="Courier New" w:cs="Courier New"/>
                <w:szCs w:val="18"/>
                <w:lang w:eastAsia="zh-CN"/>
              </w:rPr>
            </w:pPr>
            <w:r>
              <w:rPr>
                <w:rFonts w:ascii="Courier New" w:hAnsi="Courier New" w:cs="Courier New"/>
                <w:szCs w:val="18"/>
                <w:lang w:val="fr-FR" w:eastAsia="zh-CN"/>
              </w:rPr>
              <w:t>nBIoT</w:t>
            </w:r>
          </w:p>
        </w:tc>
        <w:tc>
          <w:tcPr>
            <w:tcW w:w="1048" w:type="dxa"/>
            <w:tcBorders>
              <w:top w:val="single" w:sz="4" w:space="0" w:color="auto"/>
              <w:left w:val="single" w:sz="4" w:space="0" w:color="auto"/>
              <w:bottom w:val="single" w:sz="4" w:space="0" w:color="auto"/>
              <w:right w:val="single" w:sz="4" w:space="0" w:color="auto"/>
            </w:tcBorders>
          </w:tcPr>
          <w:p w14:paraId="17F527BE" w14:textId="77777777" w:rsidR="00342B92" w:rsidRDefault="00342B92" w:rsidP="00287A4D">
            <w:pPr>
              <w:pStyle w:val="TAC"/>
              <w:rPr>
                <w:rFonts w:cs="Arial"/>
                <w:szCs w:val="18"/>
              </w:rPr>
            </w:pPr>
            <w:r>
              <w:rPr>
                <w:rFonts w:cs="Arial"/>
                <w:szCs w:val="18"/>
                <w:lang w:val="fr-FR"/>
              </w:rPr>
              <w:t>O</w:t>
            </w:r>
          </w:p>
        </w:tc>
        <w:tc>
          <w:tcPr>
            <w:tcW w:w="1242" w:type="dxa"/>
            <w:tcBorders>
              <w:top w:val="single" w:sz="4" w:space="0" w:color="auto"/>
              <w:left w:val="single" w:sz="4" w:space="0" w:color="auto"/>
              <w:bottom w:val="single" w:sz="4" w:space="0" w:color="auto"/>
              <w:right w:val="single" w:sz="4" w:space="0" w:color="auto"/>
            </w:tcBorders>
          </w:tcPr>
          <w:p w14:paraId="33025B8C" w14:textId="77777777" w:rsidR="00342B92" w:rsidRPr="002B15AA" w:rsidRDefault="00342B92" w:rsidP="00287A4D">
            <w:pPr>
              <w:pStyle w:val="TAC"/>
              <w:rPr>
                <w:rFonts w:cs="Arial"/>
              </w:rPr>
            </w:pPr>
            <w:r>
              <w:rPr>
                <w:rFonts w:cs="Arial"/>
                <w:lang w:val="fr-FR"/>
              </w:rPr>
              <w:t>T</w:t>
            </w:r>
          </w:p>
        </w:tc>
        <w:tc>
          <w:tcPr>
            <w:tcW w:w="1219" w:type="dxa"/>
            <w:tcBorders>
              <w:top w:val="single" w:sz="4" w:space="0" w:color="auto"/>
              <w:left w:val="single" w:sz="4" w:space="0" w:color="auto"/>
              <w:bottom w:val="single" w:sz="4" w:space="0" w:color="auto"/>
              <w:right w:val="single" w:sz="4" w:space="0" w:color="auto"/>
            </w:tcBorders>
          </w:tcPr>
          <w:p w14:paraId="7C7EEB30" w14:textId="77777777" w:rsidR="00342B92" w:rsidRDefault="00342B92" w:rsidP="00287A4D">
            <w:pPr>
              <w:pStyle w:val="TAC"/>
              <w:rPr>
                <w:rFonts w:cs="Arial"/>
                <w:lang w:eastAsia="zh-CN"/>
              </w:rPr>
            </w:pPr>
            <w:r>
              <w:rPr>
                <w:rFonts w:cs="Arial"/>
                <w:lang w:val="fr-FR" w:eastAsia="zh-CN"/>
              </w:rPr>
              <w:t>T</w:t>
            </w:r>
          </w:p>
        </w:tc>
        <w:tc>
          <w:tcPr>
            <w:tcW w:w="1434" w:type="dxa"/>
            <w:tcBorders>
              <w:top w:val="single" w:sz="4" w:space="0" w:color="auto"/>
              <w:left w:val="single" w:sz="4" w:space="0" w:color="auto"/>
              <w:bottom w:val="single" w:sz="4" w:space="0" w:color="auto"/>
              <w:right w:val="single" w:sz="4" w:space="0" w:color="auto"/>
            </w:tcBorders>
          </w:tcPr>
          <w:p w14:paraId="2C118EC5" w14:textId="77777777" w:rsidR="00342B92" w:rsidRDefault="00342B92" w:rsidP="00287A4D">
            <w:pPr>
              <w:pStyle w:val="TAC"/>
              <w:rPr>
                <w:rFonts w:cs="Arial"/>
              </w:rPr>
            </w:pPr>
            <w:r>
              <w:rPr>
                <w:rFonts w:cs="Arial"/>
                <w:lang w:val="fr-FR"/>
              </w:rPr>
              <w:t>F</w:t>
            </w:r>
          </w:p>
        </w:tc>
        <w:tc>
          <w:tcPr>
            <w:tcW w:w="1626" w:type="dxa"/>
            <w:tcBorders>
              <w:top w:val="single" w:sz="4" w:space="0" w:color="auto"/>
              <w:left w:val="single" w:sz="4" w:space="0" w:color="auto"/>
              <w:bottom w:val="single" w:sz="4" w:space="0" w:color="auto"/>
              <w:right w:val="single" w:sz="4" w:space="0" w:color="auto"/>
            </w:tcBorders>
          </w:tcPr>
          <w:p w14:paraId="389ED8A2" w14:textId="77777777" w:rsidR="00342B92" w:rsidRPr="002B15AA" w:rsidRDefault="00342B92" w:rsidP="00287A4D">
            <w:pPr>
              <w:pStyle w:val="TAC"/>
              <w:rPr>
                <w:rFonts w:cs="Arial"/>
                <w:lang w:eastAsia="zh-CN"/>
              </w:rPr>
            </w:pPr>
            <w:r>
              <w:rPr>
                <w:rFonts w:cs="Arial"/>
                <w:lang w:val="fr-FR" w:eastAsia="zh-CN"/>
              </w:rPr>
              <w:t>T</w:t>
            </w:r>
          </w:p>
        </w:tc>
      </w:tr>
      <w:tr w:rsidR="00342B92" w:rsidRPr="002B15AA" w14:paraId="636EFC3E" w14:textId="77777777" w:rsidTr="00287A4D">
        <w:trPr>
          <w:cantSplit/>
          <w:trHeight w:val="236"/>
          <w:jc w:val="center"/>
          <w:ins w:id="31" w:author="Huawei" w:date="2020-09-27T15:34:00Z"/>
        </w:trPr>
        <w:tc>
          <w:tcPr>
            <w:tcW w:w="3060" w:type="dxa"/>
            <w:tcBorders>
              <w:top w:val="single" w:sz="4" w:space="0" w:color="auto"/>
              <w:left w:val="single" w:sz="4" w:space="0" w:color="auto"/>
              <w:bottom w:val="single" w:sz="4" w:space="0" w:color="auto"/>
              <w:right w:val="single" w:sz="4" w:space="0" w:color="auto"/>
            </w:tcBorders>
          </w:tcPr>
          <w:p w14:paraId="5CCA2D84" w14:textId="77777777" w:rsidR="00342B92" w:rsidRDefault="00342B92" w:rsidP="00287A4D">
            <w:pPr>
              <w:pStyle w:val="TAL"/>
              <w:rPr>
                <w:ins w:id="32" w:author="Huawei" w:date="2020-09-27T15:34:00Z"/>
                <w:rFonts w:ascii="Courier New" w:hAnsi="Courier New" w:cs="Courier New"/>
                <w:szCs w:val="18"/>
                <w:lang w:val="fr-FR" w:eastAsia="zh-CN"/>
              </w:rPr>
            </w:pPr>
            <w:ins w:id="33" w:author="Huawei" w:date="2020-09-27T15:34:00Z">
              <w:r>
                <w:rPr>
                  <w:rFonts w:ascii="Courier New" w:hAnsi="Courier New" w:cs="Courier New"/>
                  <w:szCs w:val="18"/>
                  <w:lang w:eastAsia="zh-CN"/>
                </w:rPr>
                <w:t>s</w:t>
              </w:r>
            </w:ins>
            <w:ins w:id="34" w:author="Huawei" w:date="2020-09-27T17:41:00Z">
              <w:r>
                <w:rPr>
                  <w:rFonts w:ascii="Courier New" w:hAnsi="Courier New" w:cs="Courier New"/>
                  <w:szCs w:val="18"/>
                  <w:lang w:eastAsia="zh-CN"/>
                </w:rPr>
                <w:t>ynchronicity</w:t>
              </w:r>
            </w:ins>
          </w:p>
        </w:tc>
        <w:tc>
          <w:tcPr>
            <w:tcW w:w="1048" w:type="dxa"/>
            <w:tcBorders>
              <w:top w:val="single" w:sz="4" w:space="0" w:color="auto"/>
              <w:left w:val="single" w:sz="4" w:space="0" w:color="auto"/>
              <w:bottom w:val="single" w:sz="4" w:space="0" w:color="auto"/>
              <w:right w:val="single" w:sz="4" w:space="0" w:color="auto"/>
            </w:tcBorders>
          </w:tcPr>
          <w:p w14:paraId="5340F8C5" w14:textId="77777777" w:rsidR="00342B92" w:rsidRDefault="00342B92" w:rsidP="00287A4D">
            <w:pPr>
              <w:pStyle w:val="TAC"/>
              <w:rPr>
                <w:ins w:id="35" w:author="Huawei" w:date="2020-09-27T15:34:00Z"/>
                <w:rFonts w:cs="Arial"/>
                <w:szCs w:val="18"/>
                <w:lang w:val="fr-FR"/>
              </w:rPr>
            </w:pPr>
            <w:ins w:id="36" w:author="Huawei" w:date="2020-09-27T15:34:00Z">
              <w:r>
                <w:rPr>
                  <w:rFonts w:cs="Arial" w:hint="eastAsia"/>
                  <w:szCs w:val="18"/>
                  <w:lang w:eastAsia="zh-CN"/>
                </w:rPr>
                <w:t>O</w:t>
              </w:r>
            </w:ins>
          </w:p>
        </w:tc>
        <w:tc>
          <w:tcPr>
            <w:tcW w:w="1242" w:type="dxa"/>
            <w:tcBorders>
              <w:top w:val="single" w:sz="4" w:space="0" w:color="auto"/>
              <w:left w:val="single" w:sz="4" w:space="0" w:color="auto"/>
              <w:bottom w:val="single" w:sz="4" w:space="0" w:color="auto"/>
              <w:right w:val="single" w:sz="4" w:space="0" w:color="auto"/>
            </w:tcBorders>
          </w:tcPr>
          <w:p w14:paraId="7E9472E8" w14:textId="77777777" w:rsidR="00342B92" w:rsidRDefault="00342B92" w:rsidP="00287A4D">
            <w:pPr>
              <w:pStyle w:val="TAC"/>
              <w:rPr>
                <w:ins w:id="37" w:author="Huawei" w:date="2020-09-27T15:34:00Z"/>
                <w:rFonts w:cs="Arial"/>
                <w:lang w:val="fr-FR"/>
              </w:rPr>
            </w:pPr>
            <w:ins w:id="38" w:author="Huawei" w:date="2020-09-27T15:34:00Z">
              <w:r w:rsidRPr="002B15AA">
                <w:rPr>
                  <w:rFonts w:cs="Arial"/>
                </w:rPr>
                <w:t>T</w:t>
              </w:r>
            </w:ins>
          </w:p>
        </w:tc>
        <w:tc>
          <w:tcPr>
            <w:tcW w:w="1219" w:type="dxa"/>
            <w:tcBorders>
              <w:top w:val="single" w:sz="4" w:space="0" w:color="auto"/>
              <w:left w:val="single" w:sz="4" w:space="0" w:color="auto"/>
              <w:bottom w:val="single" w:sz="4" w:space="0" w:color="auto"/>
              <w:right w:val="single" w:sz="4" w:space="0" w:color="auto"/>
            </w:tcBorders>
          </w:tcPr>
          <w:p w14:paraId="20092A37" w14:textId="77777777" w:rsidR="00342B92" w:rsidRDefault="00342B92" w:rsidP="00287A4D">
            <w:pPr>
              <w:pStyle w:val="TAC"/>
              <w:rPr>
                <w:ins w:id="39" w:author="Huawei" w:date="2020-09-27T15:34:00Z"/>
                <w:rFonts w:cs="Arial"/>
                <w:lang w:val="fr-FR" w:eastAsia="zh-CN"/>
              </w:rPr>
            </w:pPr>
            <w:ins w:id="40" w:author="Huawei" w:date="2020-09-27T15:34:00Z">
              <w:r w:rsidRPr="002B15AA">
                <w:rPr>
                  <w:rFonts w:cs="Arial"/>
                  <w:szCs w:val="18"/>
                  <w:lang w:eastAsia="zh-CN"/>
                </w:rPr>
                <w:t>T</w:t>
              </w:r>
            </w:ins>
          </w:p>
        </w:tc>
        <w:tc>
          <w:tcPr>
            <w:tcW w:w="1434" w:type="dxa"/>
            <w:tcBorders>
              <w:top w:val="single" w:sz="4" w:space="0" w:color="auto"/>
              <w:left w:val="single" w:sz="4" w:space="0" w:color="auto"/>
              <w:bottom w:val="single" w:sz="4" w:space="0" w:color="auto"/>
              <w:right w:val="single" w:sz="4" w:space="0" w:color="auto"/>
            </w:tcBorders>
          </w:tcPr>
          <w:p w14:paraId="1AA5443E" w14:textId="77777777" w:rsidR="00342B92" w:rsidRDefault="00342B92" w:rsidP="00287A4D">
            <w:pPr>
              <w:pStyle w:val="TAC"/>
              <w:rPr>
                <w:ins w:id="41" w:author="Huawei" w:date="2020-09-27T15:34:00Z"/>
                <w:rFonts w:cs="Arial"/>
                <w:lang w:val="fr-FR"/>
              </w:rPr>
            </w:pPr>
            <w:ins w:id="42" w:author="Huawei" w:date="2020-09-27T15:34:00Z">
              <w:r w:rsidRPr="002B15AA">
                <w:rPr>
                  <w:rFonts w:cs="Arial"/>
                </w:rPr>
                <w:t>F</w:t>
              </w:r>
            </w:ins>
          </w:p>
        </w:tc>
        <w:tc>
          <w:tcPr>
            <w:tcW w:w="1626" w:type="dxa"/>
            <w:tcBorders>
              <w:top w:val="single" w:sz="4" w:space="0" w:color="auto"/>
              <w:left w:val="single" w:sz="4" w:space="0" w:color="auto"/>
              <w:bottom w:val="single" w:sz="4" w:space="0" w:color="auto"/>
              <w:right w:val="single" w:sz="4" w:space="0" w:color="auto"/>
            </w:tcBorders>
          </w:tcPr>
          <w:p w14:paraId="5137C435" w14:textId="77777777" w:rsidR="00342B92" w:rsidRDefault="00342B92" w:rsidP="00287A4D">
            <w:pPr>
              <w:pStyle w:val="TAC"/>
              <w:rPr>
                <w:ins w:id="43" w:author="Huawei" w:date="2020-09-27T15:34:00Z"/>
                <w:rFonts w:cs="Arial"/>
                <w:lang w:val="fr-FR" w:eastAsia="zh-CN"/>
              </w:rPr>
            </w:pPr>
            <w:ins w:id="44" w:author="Huawei" w:date="2020-09-27T15:34:00Z">
              <w:r w:rsidRPr="002B15AA">
                <w:rPr>
                  <w:rFonts w:cs="Arial"/>
                  <w:lang w:eastAsia="zh-CN"/>
                </w:rPr>
                <w:t>T</w:t>
              </w:r>
            </w:ins>
          </w:p>
        </w:tc>
      </w:tr>
      <w:tr w:rsidR="00342B92" w:rsidRPr="002B15AA" w14:paraId="026FD74D" w14:textId="77777777" w:rsidTr="00287A4D">
        <w:trPr>
          <w:cantSplit/>
          <w:trHeight w:val="236"/>
          <w:jc w:val="center"/>
          <w:ins w:id="45" w:author="Huawei" w:date="2020-09-27T15:34:00Z"/>
        </w:trPr>
        <w:tc>
          <w:tcPr>
            <w:tcW w:w="3060" w:type="dxa"/>
            <w:tcBorders>
              <w:top w:val="single" w:sz="4" w:space="0" w:color="auto"/>
              <w:left w:val="single" w:sz="4" w:space="0" w:color="auto"/>
              <w:bottom w:val="single" w:sz="4" w:space="0" w:color="auto"/>
              <w:right w:val="single" w:sz="4" w:space="0" w:color="auto"/>
            </w:tcBorders>
          </w:tcPr>
          <w:p w14:paraId="33CFD24E" w14:textId="77777777" w:rsidR="00342B92" w:rsidRDefault="00342B92" w:rsidP="00287A4D">
            <w:pPr>
              <w:pStyle w:val="TAL"/>
              <w:rPr>
                <w:ins w:id="46" w:author="Huawei" w:date="2020-09-27T15:34:00Z"/>
                <w:rFonts w:ascii="Courier New" w:hAnsi="Courier New" w:cs="Courier New"/>
                <w:szCs w:val="18"/>
                <w:lang w:val="fr-FR" w:eastAsia="zh-CN"/>
              </w:rPr>
            </w:pPr>
            <w:ins w:id="47" w:author="Huawei" w:date="2020-09-27T15:34:00Z">
              <w:r>
                <w:rPr>
                  <w:rFonts w:ascii="Courier New" w:hAnsi="Courier New" w:cs="Courier New"/>
                  <w:szCs w:val="18"/>
                  <w:lang w:eastAsia="zh-CN"/>
                </w:rPr>
                <w:t>positioning</w:t>
              </w:r>
            </w:ins>
          </w:p>
        </w:tc>
        <w:tc>
          <w:tcPr>
            <w:tcW w:w="1048" w:type="dxa"/>
            <w:tcBorders>
              <w:top w:val="single" w:sz="4" w:space="0" w:color="auto"/>
              <w:left w:val="single" w:sz="4" w:space="0" w:color="auto"/>
              <w:bottom w:val="single" w:sz="4" w:space="0" w:color="auto"/>
              <w:right w:val="single" w:sz="4" w:space="0" w:color="auto"/>
            </w:tcBorders>
          </w:tcPr>
          <w:p w14:paraId="46C3D6DF" w14:textId="77777777" w:rsidR="00342B92" w:rsidRDefault="00342B92" w:rsidP="00287A4D">
            <w:pPr>
              <w:pStyle w:val="TAC"/>
              <w:rPr>
                <w:ins w:id="48" w:author="Huawei" w:date="2020-09-27T15:34:00Z"/>
                <w:rFonts w:cs="Arial"/>
                <w:szCs w:val="18"/>
                <w:lang w:val="fr-FR"/>
              </w:rPr>
            </w:pPr>
            <w:ins w:id="49" w:author="Huawei" w:date="2020-09-27T15:34:00Z">
              <w:r>
                <w:rPr>
                  <w:rFonts w:cs="Arial" w:hint="eastAsia"/>
                  <w:szCs w:val="18"/>
                  <w:lang w:eastAsia="zh-CN"/>
                </w:rPr>
                <w:t>O</w:t>
              </w:r>
            </w:ins>
          </w:p>
        </w:tc>
        <w:tc>
          <w:tcPr>
            <w:tcW w:w="1242" w:type="dxa"/>
            <w:tcBorders>
              <w:top w:val="single" w:sz="4" w:space="0" w:color="auto"/>
              <w:left w:val="single" w:sz="4" w:space="0" w:color="auto"/>
              <w:bottom w:val="single" w:sz="4" w:space="0" w:color="auto"/>
              <w:right w:val="single" w:sz="4" w:space="0" w:color="auto"/>
            </w:tcBorders>
          </w:tcPr>
          <w:p w14:paraId="62170F5D" w14:textId="77777777" w:rsidR="00342B92" w:rsidRDefault="00342B92" w:rsidP="00287A4D">
            <w:pPr>
              <w:pStyle w:val="TAC"/>
              <w:rPr>
                <w:ins w:id="50" w:author="Huawei" w:date="2020-09-27T15:34:00Z"/>
                <w:rFonts w:cs="Arial"/>
                <w:lang w:val="fr-FR"/>
              </w:rPr>
            </w:pPr>
            <w:ins w:id="51" w:author="Huawei" w:date="2020-09-27T15:34:00Z">
              <w:r w:rsidRPr="002B15AA">
                <w:rPr>
                  <w:rFonts w:cs="Arial"/>
                </w:rPr>
                <w:t>T</w:t>
              </w:r>
            </w:ins>
          </w:p>
        </w:tc>
        <w:tc>
          <w:tcPr>
            <w:tcW w:w="1219" w:type="dxa"/>
            <w:tcBorders>
              <w:top w:val="single" w:sz="4" w:space="0" w:color="auto"/>
              <w:left w:val="single" w:sz="4" w:space="0" w:color="auto"/>
              <w:bottom w:val="single" w:sz="4" w:space="0" w:color="auto"/>
              <w:right w:val="single" w:sz="4" w:space="0" w:color="auto"/>
            </w:tcBorders>
          </w:tcPr>
          <w:p w14:paraId="29B54145" w14:textId="77777777" w:rsidR="00342B92" w:rsidRDefault="00342B92" w:rsidP="00287A4D">
            <w:pPr>
              <w:pStyle w:val="TAC"/>
              <w:rPr>
                <w:ins w:id="52" w:author="Huawei" w:date="2020-09-27T15:34:00Z"/>
                <w:rFonts w:cs="Arial"/>
                <w:lang w:val="fr-FR" w:eastAsia="zh-CN"/>
              </w:rPr>
            </w:pPr>
            <w:ins w:id="53" w:author="Huawei" w:date="2020-09-27T15:34:00Z">
              <w:r w:rsidRPr="002B15AA">
                <w:rPr>
                  <w:rFonts w:cs="Arial"/>
                  <w:szCs w:val="18"/>
                  <w:lang w:eastAsia="zh-CN"/>
                </w:rPr>
                <w:t>T</w:t>
              </w:r>
            </w:ins>
          </w:p>
        </w:tc>
        <w:tc>
          <w:tcPr>
            <w:tcW w:w="1434" w:type="dxa"/>
            <w:tcBorders>
              <w:top w:val="single" w:sz="4" w:space="0" w:color="auto"/>
              <w:left w:val="single" w:sz="4" w:space="0" w:color="auto"/>
              <w:bottom w:val="single" w:sz="4" w:space="0" w:color="auto"/>
              <w:right w:val="single" w:sz="4" w:space="0" w:color="auto"/>
            </w:tcBorders>
          </w:tcPr>
          <w:p w14:paraId="2995CFC8" w14:textId="77777777" w:rsidR="00342B92" w:rsidRDefault="00342B92" w:rsidP="00287A4D">
            <w:pPr>
              <w:pStyle w:val="TAC"/>
              <w:rPr>
                <w:ins w:id="54" w:author="Huawei" w:date="2020-09-27T15:34:00Z"/>
                <w:rFonts w:cs="Arial"/>
                <w:lang w:val="fr-FR"/>
              </w:rPr>
            </w:pPr>
            <w:ins w:id="55" w:author="Huawei" w:date="2020-09-27T15:34:00Z">
              <w:r w:rsidRPr="002B15AA">
                <w:rPr>
                  <w:rFonts w:cs="Arial"/>
                </w:rPr>
                <w:t>F</w:t>
              </w:r>
            </w:ins>
          </w:p>
        </w:tc>
        <w:tc>
          <w:tcPr>
            <w:tcW w:w="1626" w:type="dxa"/>
            <w:tcBorders>
              <w:top w:val="single" w:sz="4" w:space="0" w:color="auto"/>
              <w:left w:val="single" w:sz="4" w:space="0" w:color="auto"/>
              <w:bottom w:val="single" w:sz="4" w:space="0" w:color="auto"/>
              <w:right w:val="single" w:sz="4" w:space="0" w:color="auto"/>
            </w:tcBorders>
          </w:tcPr>
          <w:p w14:paraId="7350EBB8" w14:textId="77777777" w:rsidR="00342B92" w:rsidRDefault="00342B92" w:rsidP="00287A4D">
            <w:pPr>
              <w:pStyle w:val="TAC"/>
              <w:rPr>
                <w:ins w:id="56" w:author="Huawei" w:date="2020-09-27T15:34:00Z"/>
                <w:rFonts w:cs="Arial"/>
                <w:lang w:val="fr-FR" w:eastAsia="zh-CN"/>
              </w:rPr>
            </w:pPr>
            <w:ins w:id="57" w:author="Huawei" w:date="2020-09-27T15:34:00Z">
              <w:r w:rsidRPr="002B15AA">
                <w:rPr>
                  <w:rFonts w:cs="Arial"/>
                  <w:lang w:eastAsia="zh-CN"/>
                </w:rPr>
                <w:t>T</w:t>
              </w:r>
            </w:ins>
          </w:p>
        </w:tc>
      </w:tr>
      <w:tr w:rsidR="00342B92" w:rsidRPr="002B15AA" w14:paraId="07F658BC"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734FCC98" w14:textId="0F2D4F3C" w:rsidR="00342B92" w:rsidRDefault="00342B92" w:rsidP="00342B92">
            <w:pPr>
              <w:pStyle w:val="TAL"/>
              <w:rPr>
                <w:rFonts w:ascii="Courier New" w:hAnsi="Courier New" w:cs="Courier New"/>
                <w:szCs w:val="18"/>
                <w:lang w:eastAsia="zh-CN"/>
              </w:rPr>
            </w:pPr>
            <w:ins w:id="58" w:author="DG #135e" w:date="2021-01-06T17:41:00Z">
              <w:r w:rsidRPr="00AE1C1E">
                <w:rPr>
                  <w:rFonts w:ascii="Courier New" w:hAnsi="Courier New" w:cs="Courier New"/>
                  <w:szCs w:val="18"/>
                  <w:lang w:eastAsia="zh-CN"/>
                </w:rPr>
                <w:t>sliceSimultaneousUse</w:t>
              </w:r>
            </w:ins>
          </w:p>
        </w:tc>
        <w:tc>
          <w:tcPr>
            <w:tcW w:w="1048" w:type="dxa"/>
            <w:tcBorders>
              <w:top w:val="single" w:sz="4" w:space="0" w:color="auto"/>
              <w:left w:val="single" w:sz="4" w:space="0" w:color="auto"/>
              <w:bottom w:val="single" w:sz="4" w:space="0" w:color="auto"/>
              <w:right w:val="single" w:sz="4" w:space="0" w:color="auto"/>
            </w:tcBorders>
          </w:tcPr>
          <w:p w14:paraId="5768D555" w14:textId="748BFE12" w:rsidR="00342B92" w:rsidRDefault="00342B92" w:rsidP="00342B92">
            <w:pPr>
              <w:pStyle w:val="TAC"/>
              <w:rPr>
                <w:rFonts w:cs="Arial"/>
                <w:szCs w:val="18"/>
                <w:lang w:eastAsia="zh-CN"/>
              </w:rPr>
            </w:pPr>
            <w:ins w:id="59" w:author="Huawei" w:date="2020-09-27T15:34:00Z">
              <w:r>
                <w:rPr>
                  <w:rFonts w:cs="Arial" w:hint="eastAsia"/>
                  <w:szCs w:val="18"/>
                  <w:lang w:eastAsia="zh-CN"/>
                </w:rPr>
                <w:t>O</w:t>
              </w:r>
            </w:ins>
          </w:p>
        </w:tc>
        <w:tc>
          <w:tcPr>
            <w:tcW w:w="1242" w:type="dxa"/>
            <w:tcBorders>
              <w:top w:val="single" w:sz="4" w:space="0" w:color="auto"/>
              <w:left w:val="single" w:sz="4" w:space="0" w:color="auto"/>
              <w:bottom w:val="single" w:sz="4" w:space="0" w:color="auto"/>
              <w:right w:val="single" w:sz="4" w:space="0" w:color="auto"/>
            </w:tcBorders>
          </w:tcPr>
          <w:p w14:paraId="6BCD104B" w14:textId="399EF9CB" w:rsidR="00342B92" w:rsidRPr="002B15AA" w:rsidRDefault="00342B92" w:rsidP="00342B92">
            <w:pPr>
              <w:pStyle w:val="TAC"/>
              <w:rPr>
                <w:rFonts w:cs="Arial"/>
              </w:rPr>
            </w:pPr>
            <w:ins w:id="60" w:author="Huawei" w:date="2020-09-27T15:34:00Z">
              <w:r w:rsidRPr="002B15AA">
                <w:rPr>
                  <w:rFonts w:cs="Arial"/>
                </w:rPr>
                <w:t>T</w:t>
              </w:r>
            </w:ins>
          </w:p>
        </w:tc>
        <w:tc>
          <w:tcPr>
            <w:tcW w:w="1219" w:type="dxa"/>
            <w:tcBorders>
              <w:top w:val="single" w:sz="4" w:space="0" w:color="auto"/>
              <w:left w:val="single" w:sz="4" w:space="0" w:color="auto"/>
              <w:bottom w:val="single" w:sz="4" w:space="0" w:color="auto"/>
              <w:right w:val="single" w:sz="4" w:space="0" w:color="auto"/>
            </w:tcBorders>
          </w:tcPr>
          <w:p w14:paraId="34F6F519" w14:textId="22E1A0F6" w:rsidR="00342B92" w:rsidRPr="002B15AA" w:rsidRDefault="00342B92" w:rsidP="00342B92">
            <w:pPr>
              <w:pStyle w:val="TAC"/>
              <w:rPr>
                <w:rFonts w:cs="Arial"/>
                <w:szCs w:val="18"/>
                <w:lang w:eastAsia="zh-CN"/>
              </w:rPr>
            </w:pPr>
            <w:ins w:id="61" w:author="Huawei" w:date="2020-09-27T15:34:00Z">
              <w:r w:rsidRPr="002B15AA">
                <w:rPr>
                  <w:rFonts w:cs="Arial"/>
                  <w:szCs w:val="18"/>
                  <w:lang w:eastAsia="zh-CN"/>
                </w:rPr>
                <w:t>T</w:t>
              </w:r>
            </w:ins>
          </w:p>
        </w:tc>
        <w:tc>
          <w:tcPr>
            <w:tcW w:w="1434" w:type="dxa"/>
            <w:tcBorders>
              <w:top w:val="single" w:sz="4" w:space="0" w:color="auto"/>
              <w:left w:val="single" w:sz="4" w:space="0" w:color="auto"/>
              <w:bottom w:val="single" w:sz="4" w:space="0" w:color="auto"/>
              <w:right w:val="single" w:sz="4" w:space="0" w:color="auto"/>
            </w:tcBorders>
          </w:tcPr>
          <w:p w14:paraId="012590A2" w14:textId="44E8CA65" w:rsidR="00342B92" w:rsidRPr="002B15AA" w:rsidRDefault="00342B92" w:rsidP="00342B92">
            <w:pPr>
              <w:pStyle w:val="TAC"/>
              <w:rPr>
                <w:rFonts w:cs="Arial"/>
              </w:rPr>
            </w:pPr>
            <w:ins w:id="62" w:author="Huawei" w:date="2020-09-27T15:34:00Z">
              <w:r w:rsidRPr="002B15AA">
                <w:rPr>
                  <w:rFonts w:cs="Arial"/>
                </w:rPr>
                <w:t>F</w:t>
              </w:r>
            </w:ins>
          </w:p>
        </w:tc>
        <w:tc>
          <w:tcPr>
            <w:tcW w:w="1626" w:type="dxa"/>
            <w:tcBorders>
              <w:top w:val="single" w:sz="4" w:space="0" w:color="auto"/>
              <w:left w:val="single" w:sz="4" w:space="0" w:color="auto"/>
              <w:bottom w:val="single" w:sz="4" w:space="0" w:color="auto"/>
              <w:right w:val="single" w:sz="4" w:space="0" w:color="auto"/>
            </w:tcBorders>
          </w:tcPr>
          <w:p w14:paraId="192A5472" w14:textId="31A9540B" w:rsidR="00342B92" w:rsidRPr="002B15AA" w:rsidRDefault="00342B92" w:rsidP="00342B92">
            <w:pPr>
              <w:pStyle w:val="TAC"/>
              <w:rPr>
                <w:rFonts w:cs="Arial"/>
                <w:lang w:eastAsia="zh-CN"/>
              </w:rPr>
            </w:pPr>
            <w:ins w:id="63" w:author="Huawei" w:date="2020-09-27T15:34:00Z">
              <w:r w:rsidRPr="002B15AA">
                <w:rPr>
                  <w:rFonts w:cs="Arial"/>
                  <w:lang w:eastAsia="zh-CN"/>
                </w:rPr>
                <w:t>T</w:t>
              </w:r>
            </w:ins>
          </w:p>
        </w:tc>
      </w:tr>
    </w:tbl>
    <w:p w14:paraId="584D1D72" w14:textId="181A2275" w:rsidR="0070532E" w:rsidRPr="00F14B0F" w:rsidRDefault="0070532E" w:rsidP="00E3685F">
      <w:pPr>
        <w:pStyle w:val="NO"/>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0532E" w14:paraId="47A686B7" w14:textId="77777777" w:rsidTr="00B56BE1">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C15B3FB" w14:textId="77777777" w:rsidR="0070532E" w:rsidRDefault="0070532E" w:rsidP="00B56BE1">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5A8AEED9" w14:textId="77777777" w:rsidR="0070532E" w:rsidRPr="002B15AA" w:rsidRDefault="0070532E" w:rsidP="0070532E">
      <w:pPr>
        <w:pStyle w:val="Heading3"/>
        <w:rPr>
          <w:ins w:id="64" w:author="Deepanshu Gautam" w:date="2020-07-09T13:32:00Z"/>
          <w:lang w:eastAsia="zh-CN"/>
        </w:rPr>
      </w:pPr>
      <w:ins w:id="65" w:author="Deepanshu Gautam" w:date="2020-07-09T13:32:00Z">
        <w:r w:rsidRPr="002B15AA">
          <w:rPr>
            <w:lang w:eastAsia="zh-CN"/>
          </w:rPr>
          <w:lastRenderedPageBreak/>
          <w:t>6.3.</w:t>
        </w:r>
      </w:ins>
      <w:ins w:id="66" w:author="Xiaonan Shi1" w:date="2020-10-28T14:41:00Z">
        <w:r>
          <w:rPr>
            <w:lang w:eastAsia="zh-CN"/>
          </w:rPr>
          <w:t>c</w:t>
        </w:r>
      </w:ins>
      <w:ins w:id="67" w:author="Deepanshu Gautam" w:date="2020-07-09T13:32:00Z">
        <w:r w:rsidRPr="00004602">
          <w:rPr>
            <w:rFonts w:ascii="Courier New" w:hAnsi="Courier New" w:cs="Courier New"/>
            <w:lang w:eastAsia="zh-CN"/>
          </w:rPr>
          <w:tab/>
        </w:r>
      </w:ins>
      <w:ins w:id="68" w:author="DG5" w:date="2020-10-15T20:09:00Z">
        <w:r>
          <w:rPr>
            <w:rFonts w:ascii="Courier New" w:hAnsi="Courier New" w:cs="Courier New"/>
            <w:lang w:eastAsia="zh-CN"/>
          </w:rPr>
          <w:t>CNSliceSubnetProfile</w:t>
        </w:r>
      </w:ins>
      <w:ins w:id="69" w:author="Deepanshu Gautam" w:date="2020-07-09T13:32:00Z">
        <w:r>
          <w:rPr>
            <w:rFonts w:ascii="Courier New" w:hAnsi="Courier New" w:cs="Courier New"/>
            <w:lang w:eastAsia="zh-CN"/>
          </w:rPr>
          <w:t>&lt;&lt;dataType&gt;&gt;</w:t>
        </w:r>
      </w:ins>
    </w:p>
    <w:p w14:paraId="1EF9E8E7" w14:textId="77777777" w:rsidR="0070532E" w:rsidRPr="002B15AA" w:rsidRDefault="0070532E" w:rsidP="0070532E">
      <w:pPr>
        <w:pStyle w:val="Heading4"/>
        <w:rPr>
          <w:ins w:id="70" w:author="Deepanshu Gautam" w:date="2020-07-09T13:32:00Z"/>
        </w:rPr>
      </w:pPr>
      <w:ins w:id="71" w:author="Deepanshu Gautam" w:date="2020-07-09T13:32:00Z">
        <w:r w:rsidRPr="002B15AA">
          <w:t>6.3.</w:t>
        </w:r>
      </w:ins>
      <w:ins w:id="72" w:author="Xiaonan Shi1" w:date="2020-10-28T14:41:00Z">
        <w:r>
          <w:t>c</w:t>
        </w:r>
      </w:ins>
      <w:ins w:id="73" w:author="Deepanshu Gautam" w:date="2020-07-09T13:32:00Z">
        <w:r w:rsidRPr="002B15AA">
          <w:t>.1</w:t>
        </w:r>
        <w:r w:rsidRPr="002B15AA">
          <w:tab/>
          <w:t>Definition</w:t>
        </w:r>
      </w:ins>
    </w:p>
    <w:p w14:paraId="7468B93C" w14:textId="77777777" w:rsidR="0070532E" w:rsidRDefault="0070532E" w:rsidP="0070532E">
      <w:pPr>
        <w:rPr>
          <w:ins w:id="74" w:author="Huawei for rev9" w:date="2020-10-20T16:40:00Z"/>
        </w:rPr>
      </w:pPr>
      <w:ins w:id="75" w:author="Deepanshu Gautam" w:date="2020-07-09T13:32:00Z">
        <w:r w:rsidRPr="002B15AA">
          <w:t xml:space="preserve">This </w:t>
        </w:r>
        <w:r>
          <w:t>data type represents</w:t>
        </w:r>
        <w:r w:rsidRPr="002B15AA">
          <w:t xml:space="preserve"> </w:t>
        </w:r>
      </w:ins>
      <w:ins w:id="76" w:author="Deepanshu Gautam" w:date="2020-07-09T13:33:00Z">
        <w:r>
          <w:t xml:space="preserve">the </w:t>
        </w:r>
      </w:ins>
      <w:ins w:id="77" w:author="DG" w:date="2020-08-18T11:44:00Z">
        <w:r>
          <w:t xml:space="preserve">requirements for </w:t>
        </w:r>
      </w:ins>
      <w:ins w:id="78" w:author="Deepanshu Gautam" w:date="2020-07-09T13:33:00Z">
        <w:r>
          <w:t>CN slice profile.</w:t>
        </w:r>
      </w:ins>
    </w:p>
    <w:p w14:paraId="70973266" w14:textId="77777777" w:rsidR="0070532E" w:rsidRPr="00261606" w:rsidRDefault="0070532E" w:rsidP="0070532E">
      <w:pPr>
        <w:rPr>
          <w:ins w:id="79" w:author="Huawei for rev9" w:date="2020-10-20T16:40:00Z"/>
          <w:color w:val="FF0000"/>
        </w:rPr>
      </w:pPr>
      <w:ins w:id="80" w:author="Huawei for rev9" w:date="2020-10-20T16:40:00Z">
        <w:r>
          <w:rPr>
            <w:color w:val="FF0000"/>
          </w:rPr>
          <w:t>Editor's NOTE</w:t>
        </w:r>
        <w:r w:rsidRPr="00261606">
          <w:rPr>
            <w:color w:val="FF0000"/>
          </w:rPr>
          <w:t xml:space="preserve">: Whether </w:t>
        </w:r>
        <w:r>
          <w:rPr>
            <w:rFonts w:ascii="Courier New" w:hAnsi="Courier New" w:cs="Courier New" w:hint="eastAsia"/>
            <w:color w:val="FF0000"/>
            <w:lang w:eastAsia="zh-CN"/>
          </w:rPr>
          <w:t>CN</w:t>
        </w:r>
        <w:r w:rsidRPr="00261606">
          <w:rPr>
            <w:rFonts w:ascii="Courier New" w:hAnsi="Courier New" w:cs="Courier New"/>
            <w:color w:val="FF0000"/>
            <w:lang w:eastAsia="zh-CN"/>
          </w:rPr>
          <w:t>SliceSubnetProfile</w:t>
        </w:r>
        <w:r w:rsidRPr="00261606">
          <w:rPr>
            <w:color w:val="FF0000"/>
          </w:rPr>
          <w:t xml:space="preserve"> is an IOC or dataType is FFS.</w:t>
        </w:r>
      </w:ins>
    </w:p>
    <w:p w14:paraId="737559C7" w14:textId="77777777" w:rsidR="0070532E" w:rsidRPr="00D97E98" w:rsidRDefault="0070532E" w:rsidP="0070532E">
      <w:pPr>
        <w:rPr>
          <w:ins w:id="81" w:author="Deepanshu Gautam" w:date="2020-07-09T13:32:00Z"/>
        </w:rPr>
      </w:pPr>
    </w:p>
    <w:p w14:paraId="780228B1" w14:textId="77777777" w:rsidR="0070532E" w:rsidRPr="002B15AA" w:rsidRDefault="0070532E" w:rsidP="0070532E">
      <w:pPr>
        <w:pStyle w:val="Heading4"/>
        <w:rPr>
          <w:ins w:id="82" w:author="Deepanshu Gautam" w:date="2020-07-09T13:32:00Z"/>
        </w:rPr>
      </w:pPr>
      <w:ins w:id="83" w:author="Deepanshu Gautam" w:date="2020-07-09T13:32:00Z">
        <w:r w:rsidRPr="002B15AA">
          <w:t>6</w:t>
        </w:r>
        <w:r w:rsidRPr="002B15AA">
          <w:rPr>
            <w:lang w:eastAsia="zh-CN"/>
          </w:rPr>
          <w:t>.</w:t>
        </w:r>
        <w:r w:rsidRPr="002B15AA">
          <w:t>3</w:t>
        </w:r>
        <w:r>
          <w:t>.</w:t>
        </w:r>
      </w:ins>
      <w:ins w:id="84" w:author="Xiaonan Shi1" w:date="2020-10-28T14:41:00Z">
        <w:r>
          <w:t>c</w:t>
        </w:r>
      </w:ins>
      <w:ins w:id="85" w:author="Deepanshu Gautam" w:date="2020-07-09T13:32:00Z">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86" w:author="pj-2" w:date="2020-10-20T13:59: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3349"/>
        <w:gridCol w:w="1019"/>
        <w:gridCol w:w="1221"/>
        <w:gridCol w:w="1180"/>
        <w:gridCol w:w="1345"/>
        <w:gridCol w:w="1517"/>
        <w:tblGridChange w:id="87">
          <w:tblGrid>
            <w:gridCol w:w="3349"/>
            <w:gridCol w:w="1019"/>
            <w:gridCol w:w="1221"/>
            <w:gridCol w:w="1180"/>
            <w:gridCol w:w="1345"/>
            <w:gridCol w:w="1517"/>
          </w:tblGrid>
        </w:tblGridChange>
      </w:tblGrid>
      <w:tr w:rsidR="0070532E" w:rsidRPr="002B15AA" w14:paraId="7151663A" w14:textId="77777777" w:rsidTr="00B56BE1">
        <w:trPr>
          <w:cantSplit/>
          <w:trHeight w:val="461"/>
          <w:jc w:val="center"/>
          <w:ins w:id="88" w:author="Deepanshu Gautam" w:date="2020-07-09T13:32:00Z"/>
          <w:trPrChange w:id="89" w:author="pj-2" w:date="2020-10-20T13:59:00Z">
            <w:trPr>
              <w:cantSplit/>
              <w:trHeight w:val="461"/>
              <w:jc w:val="center"/>
            </w:trPr>
          </w:trPrChange>
        </w:trPr>
        <w:tc>
          <w:tcPr>
            <w:tcW w:w="3349" w:type="dxa"/>
            <w:shd w:val="pct10" w:color="auto" w:fill="FFFFFF"/>
            <w:vAlign w:val="center"/>
            <w:tcPrChange w:id="90" w:author="pj-2" w:date="2020-10-20T13:59:00Z">
              <w:tcPr>
                <w:tcW w:w="2892" w:type="dxa"/>
                <w:shd w:val="pct10" w:color="auto" w:fill="FFFFFF"/>
                <w:vAlign w:val="center"/>
              </w:tcPr>
            </w:tcPrChange>
          </w:tcPr>
          <w:p w14:paraId="05E002D1" w14:textId="77777777" w:rsidR="0070532E" w:rsidRPr="002B15AA" w:rsidRDefault="0070532E" w:rsidP="00B56BE1">
            <w:pPr>
              <w:pStyle w:val="TAH"/>
              <w:rPr>
                <w:ins w:id="91" w:author="Deepanshu Gautam" w:date="2020-07-09T13:32:00Z"/>
                <w:rFonts w:cs="Arial"/>
                <w:szCs w:val="18"/>
              </w:rPr>
            </w:pPr>
            <w:ins w:id="92" w:author="Deepanshu Gautam" w:date="2020-07-09T13:32:00Z">
              <w:r w:rsidRPr="002B15AA">
                <w:rPr>
                  <w:rFonts w:cs="Arial"/>
                  <w:szCs w:val="18"/>
                </w:rPr>
                <w:t>Attribute name</w:t>
              </w:r>
            </w:ins>
          </w:p>
        </w:tc>
        <w:tc>
          <w:tcPr>
            <w:tcW w:w="1019" w:type="dxa"/>
            <w:shd w:val="pct10" w:color="auto" w:fill="FFFFFF"/>
            <w:vAlign w:val="center"/>
            <w:tcPrChange w:id="93" w:author="pj-2" w:date="2020-10-20T13:59:00Z">
              <w:tcPr>
                <w:tcW w:w="1064" w:type="dxa"/>
                <w:shd w:val="pct10" w:color="auto" w:fill="FFFFFF"/>
                <w:vAlign w:val="center"/>
              </w:tcPr>
            </w:tcPrChange>
          </w:tcPr>
          <w:p w14:paraId="7DD8D0C8" w14:textId="77777777" w:rsidR="0070532E" w:rsidRPr="002B15AA" w:rsidRDefault="0070532E" w:rsidP="00B56BE1">
            <w:pPr>
              <w:pStyle w:val="TAH"/>
              <w:rPr>
                <w:ins w:id="94" w:author="Deepanshu Gautam" w:date="2020-07-09T13:32:00Z"/>
                <w:rFonts w:cs="Arial"/>
                <w:szCs w:val="18"/>
              </w:rPr>
            </w:pPr>
            <w:ins w:id="95" w:author="Deepanshu Gautam" w:date="2020-07-09T13:32:00Z">
              <w:r w:rsidRPr="002B15AA">
                <w:rPr>
                  <w:rFonts w:cs="Arial"/>
                  <w:szCs w:val="18"/>
                </w:rPr>
                <w:t>Support Qualifier</w:t>
              </w:r>
            </w:ins>
          </w:p>
        </w:tc>
        <w:tc>
          <w:tcPr>
            <w:tcW w:w="1221" w:type="dxa"/>
            <w:shd w:val="pct10" w:color="auto" w:fill="FFFFFF"/>
            <w:vAlign w:val="center"/>
            <w:tcPrChange w:id="96" w:author="pj-2" w:date="2020-10-20T13:59:00Z">
              <w:tcPr>
                <w:tcW w:w="1254" w:type="dxa"/>
                <w:shd w:val="pct10" w:color="auto" w:fill="FFFFFF"/>
                <w:vAlign w:val="center"/>
              </w:tcPr>
            </w:tcPrChange>
          </w:tcPr>
          <w:p w14:paraId="01CE8617" w14:textId="77777777" w:rsidR="0070532E" w:rsidRPr="002B15AA" w:rsidRDefault="0070532E" w:rsidP="00B56BE1">
            <w:pPr>
              <w:pStyle w:val="TAH"/>
              <w:rPr>
                <w:ins w:id="97" w:author="Deepanshu Gautam" w:date="2020-07-09T13:32:00Z"/>
                <w:rFonts w:cs="Arial"/>
                <w:bCs/>
                <w:szCs w:val="18"/>
              </w:rPr>
            </w:pPr>
            <w:ins w:id="98" w:author="Deepanshu Gautam" w:date="2020-07-09T13:32:00Z">
              <w:r w:rsidRPr="002B15AA">
                <w:rPr>
                  <w:rFonts w:cs="Arial"/>
                  <w:szCs w:val="18"/>
                </w:rPr>
                <w:t>isReadable</w:t>
              </w:r>
            </w:ins>
          </w:p>
        </w:tc>
        <w:tc>
          <w:tcPr>
            <w:tcW w:w="1180" w:type="dxa"/>
            <w:shd w:val="pct10" w:color="auto" w:fill="FFFFFF"/>
            <w:vAlign w:val="center"/>
            <w:tcPrChange w:id="99" w:author="pj-2" w:date="2020-10-20T13:59:00Z">
              <w:tcPr>
                <w:tcW w:w="1243" w:type="dxa"/>
                <w:shd w:val="pct10" w:color="auto" w:fill="FFFFFF"/>
                <w:vAlign w:val="center"/>
              </w:tcPr>
            </w:tcPrChange>
          </w:tcPr>
          <w:p w14:paraId="6AFAD687" w14:textId="77777777" w:rsidR="0070532E" w:rsidRPr="002B15AA" w:rsidRDefault="0070532E" w:rsidP="00B56BE1">
            <w:pPr>
              <w:pStyle w:val="TAH"/>
              <w:rPr>
                <w:ins w:id="100" w:author="Deepanshu Gautam" w:date="2020-07-09T13:32:00Z"/>
                <w:rFonts w:cs="Arial"/>
                <w:bCs/>
                <w:szCs w:val="18"/>
              </w:rPr>
            </w:pPr>
            <w:ins w:id="101" w:author="Deepanshu Gautam" w:date="2020-07-09T13:32:00Z">
              <w:r w:rsidRPr="002B15AA">
                <w:rPr>
                  <w:rFonts w:cs="Arial"/>
                  <w:szCs w:val="18"/>
                </w:rPr>
                <w:t>isWritable</w:t>
              </w:r>
            </w:ins>
          </w:p>
        </w:tc>
        <w:tc>
          <w:tcPr>
            <w:tcW w:w="1345" w:type="dxa"/>
            <w:shd w:val="pct10" w:color="auto" w:fill="FFFFFF"/>
            <w:vAlign w:val="center"/>
            <w:tcPrChange w:id="102" w:author="pj-2" w:date="2020-10-20T13:59:00Z">
              <w:tcPr>
                <w:tcW w:w="1486" w:type="dxa"/>
                <w:shd w:val="pct10" w:color="auto" w:fill="FFFFFF"/>
                <w:vAlign w:val="center"/>
              </w:tcPr>
            </w:tcPrChange>
          </w:tcPr>
          <w:p w14:paraId="3404DF66" w14:textId="77777777" w:rsidR="0070532E" w:rsidRPr="002B15AA" w:rsidRDefault="0070532E" w:rsidP="00B56BE1">
            <w:pPr>
              <w:pStyle w:val="TAH"/>
              <w:rPr>
                <w:ins w:id="103" w:author="Deepanshu Gautam" w:date="2020-07-09T13:32:00Z"/>
                <w:rFonts w:cs="Arial"/>
                <w:szCs w:val="18"/>
              </w:rPr>
            </w:pPr>
            <w:ins w:id="104" w:author="Deepanshu Gautam" w:date="2020-07-09T13:32:00Z">
              <w:r w:rsidRPr="002B15AA">
                <w:rPr>
                  <w:rFonts w:cs="Arial"/>
                  <w:bCs/>
                  <w:szCs w:val="18"/>
                </w:rPr>
                <w:t>isInvariant</w:t>
              </w:r>
            </w:ins>
          </w:p>
        </w:tc>
        <w:tc>
          <w:tcPr>
            <w:tcW w:w="1517" w:type="dxa"/>
            <w:shd w:val="pct10" w:color="auto" w:fill="FFFFFF"/>
            <w:vAlign w:val="center"/>
            <w:tcPrChange w:id="105" w:author="pj-2" w:date="2020-10-20T13:59:00Z">
              <w:tcPr>
                <w:tcW w:w="1690" w:type="dxa"/>
                <w:shd w:val="pct10" w:color="auto" w:fill="FFFFFF"/>
                <w:vAlign w:val="center"/>
              </w:tcPr>
            </w:tcPrChange>
          </w:tcPr>
          <w:p w14:paraId="39FB1B41" w14:textId="77777777" w:rsidR="0070532E" w:rsidRPr="002B15AA" w:rsidRDefault="0070532E" w:rsidP="00B56BE1">
            <w:pPr>
              <w:pStyle w:val="TAH"/>
              <w:rPr>
                <w:ins w:id="106" w:author="Deepanshu Gautam" w:date="2020-07-09T13:32:00Z"/>
                <w:rFonts w:cs="Arial"/>
                <w:szCs w:val="18"/>
              </w:rPr>
            </w:pPr>
            <w:ins w:id="107" w:author="Deepanshu Gautam" w:date="2020-07-09T13:32:00Z">
              <w:r w:rsidRPr="002B15AA">
                <w:rPr>
                  <w:rFonts w:cs="Arial"/>
                  <w:szCs w:val="18"/>
                </w:rPr>
                <w:t>isNotifyable</w:t>
              </w:r>
            </w:ins>
          </w:p>
        </w:tc>
      </w:tr>
      <w:tr w:rsidR="0070532E" w:rsidRPr="002B15AA" w14:paraId="67B906F2" w14:textId="77777777" w:rsidTr="00B56BE1">
        <w:trPr>
          <w:cantSplit/>
          <w:trHeight w:val="256"/>
          <w:jc w:val="center"/>
          <w:ins w:id="108" w:author="Deepanshu Gautam" w:date="2020-07-09T13:32:00Z"/>
          <w:trPrChange w:id="109" w:author="pj-2" w:date="2020-10-20T13:59:00Z">
            <w:trPr>
              <w:cantSplit/>
              <w:trHeight w:val="256"/>
              <w:jc w:val="center"/>
            </w:trPr>
          </w:trPrChange>
        </w:trPr>
        <w:tc>
          <w:tcPr>
            <w:tcW w:w="3349" w:type="dxa"/>
            <w:tcPrChange w:id="110" w:author="pj-2" w:date="2020-10-20T13:59:00Z">
              <w:tcPr>
                <w:tcW w:w="2892" w:type="dxa"/>
              </w:tcPr>
            </w:tcPrChange>
          </w:tcPr>
          <w:p w14:paraId="5ACBA233" w14:textId="77777777" w:rsidR="0070532E" w:rsidRPr="002B15AA" w:rsidRDefault="0070532E" w:rsidP="00B56BE1">
            <w:pPr>
              <w:pStyle w:val="TAL"/>
              <w:rPr>
                <w:ins w:id="111" w:author="Deepanshu Gautam" w:date="2020-07-09T13:32:00Z"/>
                <w:rFonts w:ascii="Courier New" w:hAnsi="Courier New" w:cs="Courier New"/>
                <w:szCs w:val="18"/>
                <w:lang w:eastAsia="zh-CN"/>
              </w:rPr>
            </w:pPr>
            <w:ins w:id="112" w:author="Deepanshu Gautam" w:date="2020-07-09T13:39:00Z">
              <w:r w:rsidRPr="002B15AA">
                <w:rPr>
                  <w:rFonts w:ascii="Courier New" w:hAnsi="Courier New" w:cs="Courier New"/>
                  <w:szCs w:val="18"/>
                  <w:lang w:eastAsia="zh-CN"/>
                </w:rPr>
                <w:t>maxNumberofUEs</w:t>
              </w:r>
            </w:ins>
          </w:p>
        </w:tc>
        <w:tc>
          <w:tcPr>
            <w:tcW w:w="1019" w:type="dxa"/>
            <w:tcPrChange w:id="113" w:author="pj-2" w:date="2020-10-20T13:59:00Z">
              <w:tcPr>
                <w:tcW w:w="1064" w:type="dxa"/>
              </w:tcPr>
            </w:tcPrChange>
          </w:tcPr>
          <w:p w14:paraId="511A645B" w14:textId="77777777" w:rsidR="0070532E" w:rsidRPr="002B15AA" w:rsidRDefault="0070532E" w:rsidP="00B56BE1">
            <w:pPr>
              <w:pStyle w:val="TAL"/>
              <w:jc w:val="center"/>
              <w:rPr>
                <w:ins w:id="114" w:author="Deepanshu Gautam" w:date="2020-07-09T13:32:00Z"/>
                <w:rFonts w:cs="Arial"/>
                <w:szCs w:val="18"/>
              </w:rPr>
            </w:pPr>
            <w:ins w:id="115" w:author="Deepanshu Gautam" w:date="2020-07-09T13:39:00Z">
              <w:r w:rsidRPr="002B15AA">
                <w:rPr>
                  <w:rFonts w:cs="Arial"/>
                  <w:szCs w:val="18"/>
                  <w:lang w:eastAsia="zh-CN"/>
                </w:rPr>
                <w:t>O</w:t>
              </w:r>
            </w:ins>
          </w:p>
        </w:tc>
        <w:tc>
          <w:tcPr>
            <w:tcW w:w="1221" w:type="dxa"/>
            <w:tcPrChange w:id="116" w:author="pj-2" w:date="2020-10-20T13:59:00Z">
              <w:tcPr>
                <w:tcW w:w="1254" w:type="dxa"/>
              </w:tcPr>
            </w:tcPrChange>
          </w:tcPr>
          <w:p w14:paraId="7C88CB20" w14:textId="77777777" w:rsidR="0070532E" w:rsidRPr="002B15AA" w:rsidRDefault="0070532E" w:rsidP="00B56BE1">
            <w:pPr>
              <w:pStyle w:val="TAL"/>
              <w:jc w:val="center"/>
              <w:rPr>
                <w:ins w:id="117" w:author="Deepanshu Gautam" w:date="2020-07-09T13:32:00Z"/>
                <w:rFonts w:cs="Arial"/>
                <w:szCs w:val="18"/>
                <w:lang w:eastAsia="zh-CN"/>
              </w:rPr>
            </w:pPr>
            <w:ins w:id="118" w:author="Deepanshu Gautam" w:date="2020-07-09T13:39:00Z">
              <w:r w:rsidRPr="002B15AA">
                <w:rPr>
                  <w:rFonts w:cs="Arial"/>
                </w:rPr>
                <w:t>T</w:t>
              </w:r>
            </w:ins>
          </w:p>
        </w:tc>
        <w:tc>
          <w:tcPr>
            <w:tcW w:w="1180" w:type="dxa"/>
            <w:tcPrChange w:id="119" w:author="pj-2" w:date="2020-10-20T13:59:00Z">
              <w:tcPr>
                <w:tcW w:w="1243" w:type="dxa"/>
              </w:tcPr>
            </w:tcPrChange>
          </w:tcPr>
          <w:p w14:paraId="26E58330" w14:textId="77777777" w:rsidR="0070532E" w:rsidRPr="002B15AA" w:rsidRDefault="0070532E" w:rsidP="00B56BE1">
            <w:pPr>
              <w:pStyle w:val="TAL"/>
              <w:jc w:val="center"/>
              <w:rPr>
                <w:ins w:id="120" w:author="Deepanshu Gautam" w:date="2020-07-09T13:32:00Z"/>
                <w:rFonts w:cs="Arial"/>
                <w:szCs w:val="18"/>
                <w:lang w:eastAsia="zh-CN"/>
              </w:rPr>
            </w:pPr>
            <w:ins w:id="121" w:author="Deepanshu Gautam" w:date="2020-07-09T13:39:00Z">
              <w:r w:rsidRPr="002B15AA">
                <w:rPr>
                  <w:rFonts w:cs="Arial"/>
                  <w:szCs w:val="18"/>
                  <w:lang w:eastAsia="zh-CN"/>
                </w:rPr>
                <w:t>T</w:t>
              </w:r>
            </w:ins>
          </w:p>
        </w:tc>
        <w:tc>
          <w:tcPr>
            <w:tcW w:w="1345" w:type="dxa"/>
            <w:tcPrChange w:id="122" w:author="pj-2" w:date="2020-10-20T13:59:00Z">
              <w:tcPr>
                <w:tcW w:w="1486" w:type="dxa"/>
              </w:tcPr>
            </w:tcPrChange>
          </w:tcPr>
          <w:p w14:paraId="4DE685F4" w14:textId="77777777" w:rsidR="0070532E" w:rsidRPr="002B15AA" w:rsidRDefault="0070532E" w:rsidP="00B56BE1">
            <w:pPr>
              <w:pStyle w:val="TAL"/>
              <w:jc w:val="center"/>
              <w:rPr>
                <w:ins w:id="123" w:author="Deepanshu Gautam" w:date="2020-07-09T13:32:00Z"/>
                <w:rFonts w:cs="Arial"/>
                <w:szCs w:val="18"/>
                <w:lang w:eastAsia="zh-CN"/>
              </w:rPr>
            </w:pPr>
            <w:ins w:id="124" w:author="Deepanshu Gautam" w:date="2020-07-09T13:39:00Z">
              <w:r w:rsidRPr="002B15AA">
                <w:rPr>
                  <w:rFonts w:cs="Arial"/>
                </w:rPr>
                <w:t>F</w:t>
              </w:r>
            </w:ins>
          </w:p>
        </w:tc>
        <w:tc>
          <w:tcPr>
            <w:tcW w:w="1517" w:type="dxa"/>
            <w:tcPrChange w:id="125" w:author="pj-2" w:date="2020-10-20T13:59:00Z">
              <w:tcPr>
                <w:tcW w:w="1690" w:type="dxa"/>
              </w:tcPr>
            </w:tcPrChange>
          </w:tcPr>
          <w:p w14:paraId="1FADC05A" w14:textId="77777777" w:rsidR="0070532E" w:rsidRPr="002B15AA" w:rsidRDefault="0070532E" w:rsidP="00B56BE1">
            <w:pPr>
              <w:pStyle w:val="TAL"/>
              <w:jc w:val="center"/>
              <w:rPr>
                <w:ins w:id="126" w:author="Deepanshu Gautam" w:date="2020-07-09T13:32:00Z"/>
                <w:rFonts w:cs="Arial"/>
                <w:szCs w:val="18"/>
              </w:rPr>
            </w:pPr>
            <w:ins w:id="127" w:author="Deepanshu Gautam" w:date="2020-07-09T13:39:00Z">
              <w:r w:rsidRPr="002B15AA">
                <w:rPr>
                  <w:rFonts w:cs="Arial"/>
                  <w:lang w:eastAsia="zh-CN"/>
                </w:rPr>
                <w:t>T</w:t>
              </w:r>
            </w:ins>
          </w:p>
        </w:tc>
      </w:tr>
      <w:tr w:rsidR="0070532E" w:rsidRPr="002B15AA" w14:paraId="32D6CDA4" w14:textId="77777777" w:rsidTr="00B56BE1">
        <w:trPr>
          <w:cantSplit/>
          <w:trHeight w:val="256"/>
          <w:jc w:val="center"/>
          <w:ins w:id="128" w:author="Deepanshu Gautam" w:date="2020-07-09T13:38:00Z"/>
          <w:trPrChange w:id="129" w:author="pj-2" w:date="2020-10-20T13:59:00Z">
            <w:trPr>
              <w:cantSplit/>
              <w:trHeight w:val="256"/>
              <w:jc w:val="center"/>
            </w:trPr>
          </w:trPrChange>
        </w:trPr>
        <w:tc>
          <w:tcPr>
            <w:tcW w:w="3349" w:type="dxa"/>
            <w:tcPrChange w:id="130" w:author="pj-2" w:date="2020-10-20T13:59:00Z">
              <w:tcPr>
                <w:tcW w:w="2892" w:type="dxa"/>
              </w:tcPr>
            </w:tcPrChange>
          </w:tcPr>
          <w:p w14:paraId="404C7257" w14:textId="77777777" w:rsidR="0070532E" w:rsidRPr="002B15AA" w:rsidRDefault="0070532E" w:rsidP="00B56BE1">
            <w:pPr>
              <w:pStyle w:val="TAL"/>
              <w:rPr>
                <w:ins w:id="131" w:author="Deepanshu Gautam" w:date="2020-07-09T13:38:00Z"/>
                <w:rFonts w:ascii="Courier New" w:hAnsi="Courier New" w:cs="Courier New"/>
                <w:szCs w:val="18"/>
                <w:lang w:eastAsia="zh-CN"/>
              </w:rPr>
            </w:pPr>
            <w:ins w:id="132" w:author="Deepanshu Gautam" w:date="2020-07-09T13:55:00Z">
              <w:r w:rsidRPr="002B15AA">
                <w:rPr>
                  <w:rFonts w:ascii="Courier New" w:hAnsi="Courier New" w:cs="Courier New"/>
                  <w:szCs w:val="18"/>
                  <w:lang w:eastAsia="zh-CN"/>
                </w:rPr>
                <w:t>latency</w:t>
              </w:r>
            </w:ins>
          </w:p>
        </w:tc>
        <w:tc>
          <w:tcPr>
            <w:tcW w:w="1019" w:type="dxa"/>
            <w:tcPrChange w:id="133" w:author="pj-2" w:date="2020-10-20T13:59:00Z">
              <w:tcPr>
                <w:tcW w:w="1064" w:type="dxa"/>
              </w:tcPr>
            </w:tcPrChange>
          </w:tcPr>
          <w:p w14:paraId="4FCB5A2F" w14:textId="77777777" w:rsidR="0070532E" w:rsidRPr="002B15AA" w:rsidRDefault="0070532E" w:rsidP="00B56BE1">
            <w:pPr>
              <w:pStyle w:val="TAL"/>
              <w:jc w:val="center"/>
              <w:rPr>
                <w:ins w:id="134" w:author="Deepanshu Gautam" w:date="2020-07-09T13:38:00Z"/>
                <w:rFonts w:cs="Arial"/>
                <w:szCs w:val="18"/>
              </w:rPr>
            </w:pPr>
            <w:ins w:id="135" w:author="Deepanshu Gautam" w:date="2020-07-09T13:55:00Z">
              <w:r w:rsidRPr="002B15AA">
                <w:rPr>
                  <w:rFonts w:cs="Arial"/>
                  <w:szCs w:val="18"/>
                  <w:lang w:eastAsia="zh-CN"/>
                </w:rPr>
                <w:t>O</w:t>
              </w:r>
            </w:ins>
          </w:p>
        </w:tc>
        <w:tc>
          <w:tcPr>
            <w:tcW w:w="1221" w:type="dxa"/>
            <w:tcPrChange w:id="136" w:author="pj-2" w:date="2020-10-20T13:59:00Z">
              <w:tcPr>
                <w:tcW w:w="1254" w:type="dxa"/>
              </w:tcPr>
            </w:tcPrChange>
          </w:tcPr>
          <w:p w14:paraId="474F8A1A" w14:textId="77777777" w:rsidR="0070532E" w:rsidRPr="002B15AA" w:rsidRDefault="0070532E" w:rsidP="00B56BE1">
            <w:pPr>
              <w:pStyle w:val="TAL"/>
              <w:jc w:val="center"/>
              <w:rPr>
                <w:ins w:id="137" w:author="Deepanshu Gautam" w:date="2020-07-09T13:38:00Z"/>
                <w:rFonts w:cs="Arial"/>
                <w:szCs w:val="18"/>
                <w:lang w:eastAsia="zh-CN"/>
              </w:rPr>
            </w:pPr>
            <w:ins w:id="138" w:author="Deepanshu Gautam" w:date="2020-07-09T13:55:00Z">
              <w:r w:rsidRPr="002B15AA">
                <w:rPr>
                  <w:rFonts w:cs="Arial"/>
                </w:rPr>
                <w:t>T</w:t>
              </w:r>
            </w:ins>
          </w:p>
        </w:tc>
        <w:tc>
          <w:tcPr>
            <w:tcW w:w="1180" w:type="dxa"/>
            <w:tcPrChange w:id="139" w:author="pj-2" w:date="2020-10-20T13:59:00Z">
              <w:tcPr>
                <w:tcW w:w="1243" w:type="dxa"/>
              </w:tcPr>
            </w:tcPrChange>
          </w:tcPr>
          <w:p w14:paraId="5171D6CB" w14:textId="77777777" w:rsidR="0070532E" w:rsidRPr="002B15AA" w:rsidRDefault="0070532E" w:rsidP="00B56BE1">
            <w:pPr>
              <w:pStyle w:val="TAL"/>
              <w:jc w:val="center"/>
              <w:rPr>
                <w:ins w:id="140" w:author="Deepanshu Gautam" w:date="2020-07-09T13:38:00Z"/>
                <w:rFonts w:cs="Arial"/>
                <w:szCs w:val="18"/>
                <w:lang w:eastAsia="zh-CN"/>
              </w:rPr>
            </w:pPr>
            <w:ins w:id="141" w:author="Deepanshu Gautam" w:date="2020-07-09T13:55:00Z">
              <w:r w:rsidRPr="002B15AA">
                <w:rPr>
                  <w:rFonts w:cs="Arial"/>
                  <w:szCs w:val="18"/>
                  <w:lang w:eastAsia="zh-CN"/>
                </w:rPr>
                <w:t>T</w:t>
              </w:r>
            </w:ins>
          </w:p>
        </w:tc>
        <w:tc>
          <w:tcPr>
            <w:tcW w:w="1345" w:type="dxa"/>
            <w:tcPrChange w:id="142" w:author="pj-2" w:date="2020-10-20T13:59:00Z">
              <w:tcPr>
                <w:tcW w:w="1486" w:type="dxa"/>
              </w:tcPr>
            </w:tcPrChange>
          </w:tcPr>
          <w:p w14:paraId="174A114D" w14:textId="77777777" w:rsidR="0070532E" w:rsidRPr="002B15AA" w:rsidRDefault="0070532E" w:rsidP="00B56BE1">
            <w:pPr>
              <w:pStyle w:val="TAL"/>
              <w:jc w:val="center"/>
              <w:rPr>
                <w:ins w:id="143" w:author="Deepanshu Gautam" w:date="2020-07-09T13:38:00Z"/>
                <w:rFonts w:cs="Arial"/>
                <w:szCs w:val="18"/>
                <w:lang w:eastAsia="zh-CN"/>
              </w:rPr>
            </w:pPr>
            <w:ins w:id="144" w:author="Deepanshu Gautam" w:date="2020-07-09T13:55:00Z">
              <w:r w:rsidRPr="002B15AA">
                <w:rPr>
                  <w:rFonts w:cs="Arial"/>
                </w:rPr>
                <w:t>F</w:t>
              </w:r>
            </w:ins>
          </w:p>
        </w:tc>
        <w:tc>
          <w:tcPr>
            <w:tcW w:w="1517" w:type="dxa"/>
            <w:tcPrChange w:id="145" w:author="pj-2" w:date="2020-10-20T13:59:00Z">
              <w:tcPr>
                <w:tcW w:w="1690" w:type="dxa"/>
              </w:tcPr>
            </w:tcPrChange>
          </w:tcPr>
          <w:p w14:paraId="0F866B80" w14:textId="77777777" w:rsidR="0070532E" w:rsidRPr="002B15AA" w:rsidRDefault="0070532E" w:rsidP="00B56BE1">
            <w:pPr>
              <w:pStyle w:val="TAL"/>
              <w:jc w:val="center"/>
              <w:rPr>
                <w:ins w:id="146" w:author="Deepanshu Gautam" w:date="2020-07-09T13:38:00Z"/>
                <w:rFonts w:cs="Arial"/>
                <w:szCs w:val="18"/>
              </w:rPr>
            </w:pPr>
            <w:ins w:id="147" w:author="Deepanshu Gautam" w:date="2020-07-09T13:55:00Z">
              <w:r w:rsidRPr="002B15AA">
                <w:rPr>
                  <w:rFonts w:cs="Arial"/>
                  <w:lang w:eastAsia="zh-CN"/>
                </w:rPr>
                <w:t>T</w:t>
              </w:r>
            </w:ins>
          </w:p>
        </w:tc>
      </w:tr>
      <w:tr w:rsidR="0070532E" w:rsidRPr="002B15AA" w14:paraId="70080EAC" w14:textId="77777777" w:rsidTr="00B56BE1">
        <w:trPr>
          <w:cantSplit/>
          <w:trHeight w:val="256"/>
          <w:jc w:val="center"/>
          <w:ins w:id="148" w:author="Deepanshu Gautam" w:date="2020-07-09T13:57:00Z"/>
          <w:trPrChange w:id="149" w:author="pj-2" w:date="2020-10-20T13:59:00Z">
            <w:trPr>
              <w:cantSplit/>
              <w:trHeight w:val="256"/>
              <w:jc w:val="center"/>
            </w:trPr>
          </w:trPrChange>
        </w:trPr>
        <w:tc>
          <w:tcPr>
            <w:tcW w:w="3349" w:type="dxa"/>
            <w:tcPrChange w:id="150" w:author="pj-2" w:date="2020-10-20T13:59:00Z">
              <w:tcPr>
                <w:tcW w:w="2892" w:type="dxa"/>
              </w:tcPr>
            </w:tcPrChange>
          </w:tcPr>
          <w:p w14:paraId="759BD2A2" w14:textId="77777777" w:rsidR="0070532E" w:rsidRPr="002B15AA" w:rsidRDefault="0070532E" w:rsidP="00B56BE1">
            <w:pPr>
              <w:pStyle w:val="TAL"/>
              <w:rPr>
                <w:ins w:id="151" w:author="Deepanshu Gautam" w:date="2020-07-09T13:57:00Z"/>
                <w:rFonts w:ascii="Courier New" w:hAnsi="Courier New" w:cs="Courier New"/>
                <w:szCs w:val="18"/>
                <w:lang w:eastAsia="zh-CN"/>
              </w:rPr>
            </w:pPr>
            <w:bookmarkStart w:id="152" w:name="_Hlk54093744"/>
            <w:ins w:id="153" w:author="Deepanshu Gautam" w:date="2020-07-09T14:02: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w:t>
              </w:r>
            </w:ins>
            <w:ins w:id="154" w:author="DG3" w:date="2020-10-23T12:47:00Z">
              <w:r>
                <w:rPr>
                  <w:rFonts w:ascii="Courier New" w:hAnsi="Courier New" w:cs="Courier New"/>
                  <w:szCs w:val="18"/>
                  <w:lang w:eastAsia="zh-CN"/>
                </w:rPr>
                <w:t>Subnet</w:t>
              </w:r>
            </w:ins>
          </w:p>
        </w:tc>
        <w:tc>
          <w:tcPr>
            <w:tcW w:w="1019" w:type="dxa"/>
            <w:tcPrChange w:id="155" w:author="pj-2" w:date="2020-10-20T13:59:00Z">
              <w:tcPr>
                <w:tcW w:w="1064" w:type="dxa"/>
              </w:tcPr>
            </w:tcPrChange>
          </w:tcPr>
          <w:p w14:paraId="75EC8AAF" w14:textId="77777777" w:rsidR="0070532E" w:rsidRPr="002B15AA" w:rsidRDefault="0070532E" w:rsidP="00B56BE1">
            <w:pPr>
              <w:pStyle w:val="TAL"/>
              <w:jc w:val="center"/>
              <w:rPr>
                <w:ins w:id="156" w:author="Deepanshu Gautam" w:date="2020-07-09T13:57:00Z"/>
                <w:rFonts w:cs="Arial"/>
                <w:szCs w:val="18"/>
              </w:rPr>
            </w:pPr>
            <w:ins w:id="157" w:author="Deepanshu Gautam" w:date="2020-07-09T14:02:00Z">
              <w:r>
                <w:rPr>
                  <w:rFonts w:cs="Arial"/>
                  <w:szCs w:val="18"/>
                  <w:lang w:eastAsia="zh-CN"/>
                </w:rPr>
                <w:t>O</w:t>
              </w:r>
            </w:ins>
          </w:p>
        </w:tc>
        <w:tc>
          <w:tcPr>
            <w:tcW w:w="1221" w:type="dxa"/>
            <w:tcPrChange w:id="158" w:author="pj-2" w:date="2020-10-20T13:59:00Z">
              <w:tcPr>
                <w:tcW w:w="1254" w:type="dxa"/>
              </w:tcPr>
            </w:tcPrChange>
          </w:tcPr>
          <w:p w14:paraId="0E9142E7" w14:textId="77777777" w:rsidR="0070532E" w:rsidRPr="002B15AA" w:rsidRDefault="0070532E" w:rsidP="00B56BE1">
            <w:pPr>
              <w:pStyle w:val="TAL"/>
              <w:jc w:val="center"/>
              <w:rPr>
                <w:ins w:id="159" w:author="Deepanshu Gautam" w:date="2020-07-09T13:57:00Z"/>
                <w:rFonts w:cs="Arial"/>
                <w:szCs w:val="18"/>
                <w:lang w:eastAsia="zh-CN"/>
              </w:rPr>
            </w:pPr>
            <w:ins w:id="160" w:author="Deepanshu Gautam" w:date="2020-07-09T14:02:00Z">
              <w:r>
                <w:rPr>
                  <w:rFonts w:cs="Arial"/>
                </w:rPr>
                <w:t>T</w:t>
              </w:r>
            </w:ins>
          </w:p>
        </w:tc>
        <w:tc>
          <w:tcPr>
            <w:tcW w:w="1180" w:type="dxa"/>
            <w:tcPrChange w:id="161" w:author="pj-2" w:date="2020-10-20T13:59:00Z">
              <w:tcPr>
                <w:tcW w:w="1243" w:type="dxa"/>
              </w:tcPr>
            </w:tcPrChange>
          </w:tcPr>
          <w:p w14:paraId="75C05DF9" w14:textId="77777777" w:rsidR="0070532E" w:rsidRPr="002B15AA" w:rsidRDefault="0070532E" w:rsidP="00B56BE1">
            <w:pPr>
              <w:pStyle w:val="TAL"/>
              <w:jc w:val="center"/>
              <w:rPr>
                <w:ins w:id="162" w:author="Deepanshu Gautam" w:date="2020-07-09T13:57:00Z"/>
                <w:rFonts w:cs="Arial"/>
                <w:szCs w:val="18"/>
                <w:lang w:eastAsia="zh-CN"/>
              </w:rPr>
            </w:pPr>
            <w:ins w:id="163" w:author="Deepanshu Gautam" w:date="2020-07-09T14:02:00Z">
              <w:r>
                <w:rPr>
                  <w:rFonts w:cs="Arial"/>
                  <w:szCs w:val="18"/>
                  <w:lang w:eastAsia="zh-CN"/>
                </w:rPr>
                <w:t>T</w:t>
              </w:r>
            </w:ins>
          </w:p>
        </w:tc>
        <w:tc>
          <w:tcPr>
            <w:tcW w:w="1345" w:type="dxa"/>
            <w:tcPrChange w:id="164" w:author="pj-2" w:date="2020-10-20T13:59:00Z">
              <w:tcPr>
                <w:tcW w:w="1486" w:type="dxa"/>
              </w:tcPr>
            </w:tcPrChange>
          </w:tcPr>
          <w:p w14:paraId="6FE2134A" w14:textId="77777777" w:rsidR="0070532E" w:rsidRPr="002B15AA" w:rsidRDefault="0070532E" w:rsidP="00B56BE1">
            <w:pPr>
              <w:pStyle w:val="TAL"/>
              <w:jc w:val="center"/>
              <w:rPr>
                <w:ins w:id="165" w:author="Deepanshu Gautam" w:date="2020-07-09T13:57:00Z"/>
                <w:rFonts w:cs="Arial"/>
                <w:szCs w:val="18"/>
                <w:lang w:eastAsia="zh-CN"/>
              </w:rPr>
            </w:pPr>
            <w:ins w:id="166" w:author="Deepanshu Gautam" w:date="2020-07-09T14:02:00Z">
              <w:r>
                <w:rPr>
                  <w:rFonts w:cs="Arial"/>
                </w:rPr>
                <w:t>F</w:t>
              </w:r>
            </w:ins>
          </w:p>
        </w:tc>
        <w:tc>
          <w:tcPr>
            <w:tcW w:w="1517" w:type="dxa"/>
            <w:tcPrChange w:id="167" w:author="pj-2" w:date="2020-10-20T13:59:00Z">
              <w:tcPr>
                <w:tcW w:w="1690" w:type="dxa"/>
              </w:tcPr>
            </w:tcPrChange>
          </w:tcPr>
          <w:p w14:paraId="4F0AE535" w14:textId="77777777" w:rsidR="0070532E" w:rsidRPr="002B15AA" w:rsidRDefault="0070532E" w:rsidP="00B56BE1">
            <w:pPr>
              <w:pStyle w:val="TAL"/>
              <w:jc w:val="center"/>
              <w:rPr>
                <w:ins w:id="168" w:author="Deepanshu Gautam" w:date="2020-07-09T13:57:00Z"/>
                <w:rFonts w:cs="Arial"/>
                <w:szCs w:val="18"/>
              </w:rPr>
            </w:pPr>
            <w:ins w:id="169" w:author="Deepanshu Gautam" w:date="2020-07-09T14:02:00Z">
              <w:r>
                <w:rPr>
                  <w:rFonts w:cs="Arial"/>
                  <w:lang w:eastAsia="zh-CN"/>
                </w:rPr>
                <w:t>T</w:t>
              </w:r>
            </w:ins>
          </w:p>
        </w:tc>
      </w:tr>
      <w:tr w:rsidR="0070532E" w:rsidRPr="002B15AA" w14:paraId="2159FB79" w14:textId="77777777" w:rsidTr="00B56BE1">
        <w:trPr>
          <w:cantSplit/>
          <w:trHeight w:val="256"/>
          <w:jc w:val="center"/>
          <w:ins w:id="170" w:author="Deepanshu Gautam" w:date="2020-07-09T14:01:00Z"/>
          <w:trPrChange w:id="171" w:author="pj-2" w:date="2020-10-20T13:59:00Z">
            <w:trPr>
              <w:cantSplit/>
              <w:trHeight w:val="256"/>
              <w:jc w:val="center"/>
            </w:trPr>
          </w:trPrChange>
        </w:trPr>
        <w:tc>
          <w:tcPr>
            <w:tcW w:w="3349" w:type="dxa"/>
            <w:tcPrChange w:id="172" w:author="pj-2" w:date="2020-10-20T13:59:00Z">
              <w:tcPr>
                <w:tcW w:w="2892" w:type="dxa"/>
              </w:tcPr>
            </w:tcPrChange>
          </w:tcPr>
          <w:p w14:paraId="0027D652" w14:textId="77777777" w:rsidR="0070532E" w:rsidRPr="002B15AA" w:rsidRDefault="0070532E" w:rsidP="00B56BE1">
            <w:pPr>
              <w:pStyle w:val="TAL"/>
              <w:rPr>
                <w:ins w:id="173" w:author="Deepanshu Gautam" w:date="2020-07-09T14:01:00Z"/>
                <w:rFonts w:ascii="Courier New" w:hAnsi="Courier New" w:cs="Courier New"/>
                <w:szCs w:val="18"/>
                <w:lang w:eastAsia="zh-CN"/>
              </w:rPr>
            </w:pPr>
            <w:ins w:id="174" w:author="Deepanshu Gautam" w:date="2020-07-09T14:02: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175" w:author="DG3" w:date="2020-10-23T12:47:00Z">
              <w:r>
                <w:rPr>
                  <w:rFonts w:ascii="Courier New" w:hAnsi="Courier New" w:cs="Courier New"/>
                  <w:szCs w:val="18"/>
                  <w:lang w:eastAsia="zh-CN"/>
                </w:rPr>
                <w:t>PerSubnet</w:t>
              </w:r>
            </w:ins>
          </w:p>
        </w:tc>
        <w:tc>
          <w:tcPr>
            <w:tcW w:w="1019" w:type="dxa"/>
            <w:tcPrChange w:id="176" w:author="pj-2" w:date="2020-10-20T13:59:00Z">
              <w:tcPr>
                <w:tcW w:w="1064" w:type="dxa"/>
              </w:tcPr>
            </w:tcPrChange>
          </w:tcPr>
          <w:p w14:paraId="1355C8C1" w14:textId="77777777" w:rsidR="0070532E" w:rsidRPr="002B15AA" w:rsidRDefault="0070532E" w:rsidP="00B56BE1">
            <w:pPr>
              <w:pStyle w:val="TAL"/>
              <w:jc w:val="center"/>
              <w:rPr>
                <w:ins w:id="177" w:author="Deepanshu Gautam" w:date="2020-07-09T14:01:00Z"/>
                <w:rFonts w:cs="Arial"/>
                <w:szCs w:val="18"/>
              </w:rPr>
            </w:pPr>
            <w:ins w:id="178" w:author="Deepanshu Gautam" w:date="2020-07-09T14:02:00Z">
              <w:r>
                <w:rPr>
                  <w:rFonts w:cs="Arial"/>
                  <w:szCs w:val="18"/>
                  <w:lang w:eastAsia="zh-CN"/>
                </w:rPr>
                <w:t>O</w:t>
              </w:r>
            </w:ins>
          </w:p>
        </w:tc>
        <w:tc>
          <w:tcPr>
            <w:tcW w:w="1221" w:type="dxa"/>
            <w:tcPrChange w:id="179" w:author="pj-2" w:date="2020-10-20T13:59:00Z">
              <w:tcPr>
                <w:tcW w:w="1254" w:type="dxa"/>
              </w:tcPr>
            </w:tcPrChange>
          </w:tcPr>
          <w:p w14:paraId="5D035A19" w14:textId="77777777" w:rsidR="0070532E" w:rsidRPr="002B15AA" w:rsidRDefault="0070532E" w:rsidP="00B56BE1">
            <w:pPr>
              <w:pStyle w:val="TAL"/>
              <w:jc w:val="center"/>
              <w:rPr>
                <w:ins w:id="180" w:author="Deepanshu Gautam" w:date="2020-07-09T14:01:00Z"/>
                <w:rFonts w:cs="Arial"/>
                <w:szCs w:val="18"/>
                <w:lang w:eastAsia="zh-CN"/>
              </w:rPr>
            </w:pPr>
            <w:ins w:id="181" w:author="Deepanshu Gautam" w:date="2020-07-09T14:02:00Z">
              <w:r>
                <w:rPr>
                  <w:rFonts w:cs="Arial"/>
                </w:rPr>
                <w:t>T</w:t>
              </w:r>
            </w:ins>
          </w:p>
        </w:tc>
        <w:tc>
          <w:tcPr>
            <w:tcW w:w="1180" w:type="dxa"/>
            <w:tcPrChange w:id="182" w:author="pj-2" w:date="2020-10-20T13:59:00Z">
              <w:tcPr>
                <w:tcW w:w="1243" w:type="dxa"/>
              </w:tcPr>
            </w:tcPrChange>
          </w:tcPr>
          <w:p w14:paraId="64A44BF3" w14:textId="77777777" w:rsidR="0070532E" w:rsidRPr="002B15AA" w:rsidRDefault="0070532E" w:rsidP="00B56BE1">
            <w:pPr>
              <w:pStyle w:val="TAL"/>
              <w:jc w:val="center"/>
              <w:rPr>
                <w:ins w:id="183" w:author="Deepanshu Gautam" w:date="2020-07-09T14:01:00Z"/>
                <w:rFonts w:cs="Arial"/>
                <w:szCs w:val="18"/>
                <w:lang w:eastAsia="zh-CN"/>
              </w:rPr>
            </w:pPr>
            <w:ins w:id="184" w:author="Deepanshu Gautam" w:date="2020-07-09T14:02:00Z">
              <w:r>
                <w:rPr>
                  <w:rFonts w:cs="Arial"/>
                  <w:szCs w:val="18"/>
                  <w:lang w:eastAsia="zh-CN"/>
                </w:rPr>
                <w:t>T</w:t>
              </w:r>
            </w:ins>
          </w:p>
        </w:tc>
        <w:tc>
          <w:tcPr>
            <w:tcW w:w="1345" w:type="dxa"/>
            <w:tcPrChange w:id="185" w:author="pj-2" w:date="2020-10-20T13:59:00Z">
              <w:tcPr>
                <w:tcW w:w="1486" w:type="dxa"/>
              </w:tcPr>
            </w:tcPrChange>
          </w:tcPr>
          <w:p w14:paraId="0E0297A6" w14:textId="77777777" w:rsidR="0070532E" w:rsidRPr="002B15AA" w:rsidRDefault="0070532E" w:rsidP="00B56BE1">
            <w:pPr>
              <w:pStyle w:val="TAL"/>
              <w:jc w:val="center"/>
              <w:rPr>
                <w:ins w:id="186" w:author="Deepanshu Gautam" w:date="2020-07-09T14:01:00Z"/>
                <w:rFonts w:cs="Arial"/>
                <w:szCs w:val="18"/>
                <w:lang w:eastAsia="zh-CN"/>
              </w:rPr>
            </w:pPr>
            <w:ins w:id="187" w:author="Deepanshu Gautam" w:date="2020-07-09T14:02:00Z">
              <w:r>
                <w:rPr>
                  <w:rFonts w:cs="Arial"/>
                </w:rPr>
                <w:t>F</w:t>
              </w:r>
            </w:ins>
          </w:p>
        </w:tc>
        <w:tc>
          <w:tcPr>
            <w:tcW w:w="1517" w:type="dxa"/>
            <w:tcPrChange w:id="188" w:author="pj-2" w:date="2020-10-20T13:59:00Z">
              <w:tcPr>
                <w:tcW w:w="1690" w:type="dxa"/>
              </w:tcPr>
            </w:tcPrChange>
          </w:tcPr>
          <w:p w14:paraId="14808423" w14:textId="77777777" w:rsidR="0070532E" w:rsidRPr="002B15AA" w:rsidRDefault="0070532E" w:rsidP="00B56BE1">
            <w:pPr>
              <w:pStyle w:val="TAL"/>
              <w:jc w:val="center"/>
              <w:rPr>
                <w:ins w:id="189" w:author="Deepanshu Gautam" w:date="2020-07-09T14:01:00Z"/>
                <w:rFonts w:cs="Arial"/>
                <w:szCs w:val="18"/>
              </w:rPr>
            </w:pPr>
            <w:ins w:id="190" w:author="Deepanshu Gautam" w:date="2020-07-09T14:02:00Z">
              <w:r>
                <w:rPr>
                  <w:rFonts w:cs="Arial"/>
                  <w:lang w:eastAsia="zh-CN"/>
                </w:rPr>
                <w:t>T</w:t>
              </w:r>
            </w:ins>
          </w:p>
        </w:tc>
      </w:tr>
      <w:tr w:rsidR="0070532E" w:rsidRPr="002B15AA" w14:paraId="0B3D04AA" w14:textId="77777777" w:rsidTr="00B56BE1">
        <w:trPr>
          <w:cantSplit/>
          <w:trHeight w:val="256"/>
          <w:jc w:val="center"/>
          <w:ins w:id="191" w:author="Deepanshu Gautam" w:date="2020-07-09T14:01:00Z"/>
          <w:trPrChange w:id="192" w:author="pj-2" w:date="2020-10-20T13:59:00Z">
            <w:trPr>
              <w:cantSplit/>
              <w:trHeight w:val="256"/>
              <w:jc w:val="center"/>
            </w:trPr>
          </w:trPrChange>
        </w:trPr>
        <w:tc>
          <w:tcPr>
            <w:tcW w:w="3349" w:type="dxa"/>
            <w:tcPrChange w:id="193" w:author="pj-2" w:date="2020-10-20T13:59:00Z">
              <w:tcPr>
                <w:tcW w:w="2892" w:type="dxa"/>
              </w:tcPr>
            </w:tcPrChange>
          </w:tcPr>
          <w:p w14:paraId="141112BF" w14:textId="77777777" w:rsidR="0070532E" w:rsidRPr="002B15AA" w:rsidRDefault="0070532E" w:rsidP="00B56BE1">
            <w:pPr>
              <w:pStyle w:val="TAL"/>
              <w:rPr>
                <w:ins w:id="194" w:author="Deepanshu Gautam" w:date="2020-07-09T14:01:00Z"/>
                <w:rFonts w:ascii="Courier New" w:hAnsi="Courier New" w:cs="Courier New"/>
                <w:szCs w:val="18"/>
                <w:lang w:eastAsia="zh-CN"/>
              </w:rPr>
            </w:pPr>
            <w:ins w:id="195" w:author="Deepanshu Gautam" w:date="2020-07-09T14:05: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w:t>
              </w:r>
            </w:ins>
            <w:ins w:id="196" w:author="Deepanshu Gautam" w:date="2020-07-29T17:32:00Z">
              <w:r>
                <w:rPr>
                  <w:rFonts w:ascii="Courier New" w:hAnsi="Courier New" w:cs="Courier New"/>
                  <w:szCs w:val="18"/>
                  <w:lang w:eastAsia="zh-CN"/>
                </w:rPr>
                <w:t>e</w:t>
              </w:r>
            </w:ins>
            <w:ins w:id="197" w:author="DG3" w:date="2020-10-23T12:48:00Z">
              <w:r>
                <w:rPr>
                  <w:rFonts w:ascii="Courier New" w:hAnsi="Courier New" w:cs="Courier New"/>
                  <w:szCs w:val="18"/>
                  <w:lang w:eastAsia="zh-CN"/>
                </w:rPr>
                <w:t>Subnet</w:t>
              </w:r>
            </w:ins>
          </w:p>
        </w:tc>
        <w:tc>
          <w:tcPr>
            <w:tcW w:w="1019" w:type="dxa"/>
            <w:tcPrChange w:id="198" w:author="pj-2" w:date="2020-10-20T13:59:00Z">
              <w:tcPr>
                <w:tcW w:w="1064" w:type="dxa"/>
              </w:tcPr>
            </w:tcPrChange>
          </w:tcPr>
          <w:p w14:paraId="6E08EF4B" w14:textId="77777777" w:rsidR="0070532E" w:rsidRPr="002B15AA" w:rsidRDefault="0070532E" w:rsidP="00B56BE1">
            <w:pPr>
              <w:pStyle w:val="TAL"/>
              <w:jc w:val="center"/>
              <w:rPr>
                <w:ins w:id="199" w:author="Deepanshu Gautam" w:date="2020-07-09T14:01:00Z"/>
                <w:rFonts w:cs="Arial"/>
                <w:szCs w:val="18"/>
              </w:rPr>
            </w:pPr>
            <w:ins w:id="200" w:author="Deepanshu Gautam" w:date="2020-07-09T14:05:00Z">
              <w:r>
                <w:rPr>
                  <w:rFonts w:cs="Arial"/>
                  <w:szCs w:val="18"/>
                  <w:lang w:eastAsia="zh-CN"/>
                </w:rPr>
                <w:t>O</w:t>
              </w:r>
            </w:ins>
          </w:p>
        </w:tc>
        <w:tc>
          <w:tcPr>
            <w:tcW w:w="1221" w:type="dxa"/>
            <w:tcPrChange w:id="201" w:author="pj-2" w:date="2020-10-20T13:59:00Z">
              <w:tcPr>
                <w:tcW w:w="1254" w:type="dxa"/>
              </w:tcPr>
            </w:tcPrChange>
          </w:tcPr>
          <w:p w14:paraId="67D0FC24" w14:textId="77777777" w:rsidR="0070532E" w:rsidRPr="002B15AA" w:rsidRDefault="0070532E" w:rsidP="00B56BE1">
            <w:pPr>
              <w:pStyle w:val="TAL"/>
              <w:jc w:val="center"/>
              <w:rPr>
                <w:ins w:id="202" w:author="Deepanshu Gautam" w:date="2020-07-09T14:01:00Z"/>
                <w:rFonts w:cs="Arial"/>
                <w:szCs w:val="18"/>
                <w:lang w:eastAsia="zh-CN"/>
              </w:rPr>
            </w:pPr>
            <w:ins w:id="203" w:author="Deepanshu Gautam" w:date="2020-07-09T14:05:00Z">
              <w:r>
                <w:rPr>
                  <w:rFonts w:cs="Arial"/>
                </w:rPr>
                <w:t>T</w:t>
              </w:r>
            </w:ins>
          </w:p>
        </w:tc>
        <w:tc>
          <w:tcPr>
            <w:tcW w:w="1180" w:type="dxa"/>
            <w:tcPrChange w:id="204" w:author="pj-2" w:date="2020-10-20T13:59:00Z">
              <w:tcPr>
                <w:tcW w:w="1243" w:type="dxa"/>
              </w:tcPr>
            </w:tcPrChange>
          </w:tcPr>
          <w:p w14:paraId="5765E07F" w14:textId="77777777" w:rsidR="0070532E" w:rsidRPr="002B15AA" w:rsidRDefault="0070532E" w:rsidP="00B56BE1">
            <w:pPr>
              <w:pStyle w:val="TAL"/>
              <w:jc w:val="center"/>
              <w:rPr>
                <w:ins w:id="205" w:author="Deepanshu Gautam" w:date="2020-07-09T14:01:00Z"/>
                <w:rFonts w:cs="Arial"/>
                <w:szCs w:val="18"/>
                <w:lang w:eastAsia="zh-CN"/>
              </w:rPr>
            </w:pPr>
            <w:ins w:id="206" w:author="Deepanshu Gautam" w:date="2020-07-09T14:05:00Z">
              <w:r>
                <w:rPr>
                  <w:rFonts w:cs="Arial"/>
                  <w:szCs w:val="18"/>
                  <w:lang w:eastAsia="zh-CN"/>
                </w:rPr>
                <w:t>T</w:t>
              </w:r>
            </w:ins>
          </w:p>
        </w:tc>
        <w:tc>
          <w:tcPr>
            <w:tcW w:w="1345" w:type="dxa"/>
            <w:tcPrChange w:id="207" w:author="pj-2" w:date="2020-10-20T13:59:00Z">
              <w:tcPr>
                <w:tcW w:w="1486" w:type="dxa"/>
              </w:tcPr>
            </w:tcPrChange>
          </w:tcPr>
          <w:p w14:paraId="7A6245CB" w14:textId="77777777" w:rsidR="0070532E" w:rsidRPr="002B15AA" w:rsidRDefault="0070532E" w:rsidP="00B56BE1">
            <w:pPr>
              <w:pStyle w:val="TAL"/>
              <w:jc w:val="center"/>
              <w:rPr>
                <w:ins w:id="208" w:author="Deepanshu Gautam" w:date="2020-07-09T14:01:00Z"/>
                <w:rFonts w:cs="Arial"/>
                <w:szCs w:val="18"/>
                <w:lang w:eastAsia="zh-CN"/>
              </w:rPr>
            </w:pPr>
            <w:ins w:id="209" w:author="Deepanshu Gautam" w:date="2020-07-09T14:05:00Z">
              <w:r>
                <w:rPr>
                  <w:rFonts w:cs="Arial"/>
                </w:rPr>
                <w:t>F</w:t>
              </w:r>
            </w:ins>
          </w:p>
        </w:tc>
        <w:tc>
          <w:tcPr>
            <w:tcW w:w="1517" w:type="dxa"/>
            <w:tcPrChange w:id="210" w:author="pj-2" w:date="2020-10-20T13:59:00Z">
              <w:tcPr>
                <w:tcW w:w="1690" w:type="dxa"/>
              </w:tcPr>
            </w:tcPrChange>
          </w:tcPr>
          <w:p w14:paraId="271C7EE6" w14:textId="77777777" w:rsidR="0070532E" w:rsidRPr="002B15AA" w:rsidRDefault="0070532E" w:rsidP="00B56BE1">
            <w:pPr>
              <w:pStyle w:val="TAL"/>
              <w:jc w:val="center"/>
              <w:rPr>
                <w:ins w:id="211" w:author="Deepanshu Gautam" w:date="2020-07-09T14:01:00Z"/>
                <w:rFonts w:cs="Arial"/>
                <w:szCs w:val="18"/>
              </w:rPr>
            </w:pPr>
            <w:ins w:id="212" w:author="Deepanshu Gautam" w:date="2020-07-09T14:05:00Z">
              <w:r>
                <w:rPr>
                  <w:rFonts w:cs="Arial"/>
                  <w:lang w:eastAsia="zh-CN"/>
                </w:rPr>
                <w:t>T</w:t>
              </w:r>
            </w:ins>
          </w:p>
        </w:tc>
      </w:tr>
      <w:tr w:rsidR="0070532E" w:rsidRPr="002B15AA" w14:paraId="38FAC523" w14:textId="77777777" w:rsidTr="00B56BE1">
        <w:trPr>
          <w:cantSplit/>
          <w:trHeight w:val="256"/>
          <w:jc w:val="center"/>
          <w:ins w:id="213" w:author="Deepanshu Gautam" w:date="2020-07-09T14:01:00Z"/>
          <w:trPrChange w:id="214" w:author="pj-2" w:date="2020-10-20T13:59:00Z">
            <w:trPr>
              <w:cantSplit/>
              <w:trHeight w:val="256"/>
              <w:jc w:val="center"/>
            </w:trPr>
          </w:trPrChange>
        </w:trPr>
        <w:tc>
          <w:tcPr>
            <w:tcW w:w="3349" w:type="dxa"/>
            <w:tcPrChange w:id="215" w:author="pj-2" w:date="2020-10-20T13:59:00Z">
              <w:tcPr>
                <w:tcW w:w="2892" w:type="dxa"/>
              </w:tcPr>
            </w:tcPrChange>
          </w:tcPr>
          <w:p w14:paraId="3EE8AFB2" w14:textId="77777777" w:rsidR="0070532E" w:rsidRPr="002B15AA" w:rsidRDefault="0070532E" w:rsidP="00B56BE1">
            <w:pPr>
              <w:pStyle w:val="TAL"/>
              <w:rPr>
                <w:ins w:id="216" w:author="Deepanshu Gautam" w:date="2020-07-09T14:01:00Z"/>
                <w:rFonts w:ascii="Courier New" w:hAnsi="Courier New" w:cs="Courier New"/>
                <w:szCs w:val="18"/>
                <w:lang w:eastAsia="zh-CN"/>
              </w:rPr>
            </w:pPr>
            <w:ins w:id="217" w:author="Deepanshu Gautam" w:date="2020-07-09T14:06: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218" w:author="DG3" w:date="2020-10-23T12:48:00Z">
              <w:r>
                <w:rPr>
                  <w:rFonts w:ascii="Courier New" w:hAnsi="Courier New" w:cs="Courier New"/>
                  <w:szCs w:val="18"/>
                  <w:lang w:eastAsia="zh-CN"/>
                </w:rPr>
                <w:t>PerSubnet</w:t>
              </w:r>
            </w:ins>
          </w:p>
        </w:tc>
        <w:tc>
          <w:tcPr>
            <w:tcW w:w="1019" w:type="dxa"/>
            <w:tcPrChange w:id="219" w:author="pj-2" w:date="2020-10-20T13:59:00Z">
              <w:tcPr>
                <w:tcW w:w="1064" w:type="dxa"/>
              </w:tcPr>
            </w:tcPrChange>
          </w:tcPr>
          <w:p w14:paraId="7FA91381" w14:textId="77777777" w:rsidR="0070532E" w:rsidRPr="002B15AA" w:rsidRDefault="0070532E" w:rsidP="00B56BE1">
            <w:pPr>
              <w:pStyle w:val="TAL"/>
              <w:jc w:val="center"/>
              <w:rPr>
                <w:ins w:id="220" w:author="Deepanshu Gautam" w:date="2020-07-09T14:01:00Z"/>
                <w:rFonts w:cs="Arial"/>
                <w:szCs w:val="18"/>
              </w:rPr>
            </w:pPr>
            <w:ins w:id="221" w:author="Deepanshu Gautam" w:date="2020-07-09T14:06:00Z">
              <w:r>
                <w:rPr>
                  <w:rFonts w:cs="Arial"/>
                  <w:szCs w:val="18"/>
                  <w:lang w:eastAsia="zh-CN"/>
                </w:rPr>
                <w:t>O</w:t>
              </w:r>
            </w:ins>
          </w:p>
        </w:tc>
        <w:tc>
          <w:tcPr>
            <w:tcW w:w="1221" w:type="dxa"/>
            <w:tcPrChange w:id="222" w:author="pj-2" w:date="2020-10-20T13:59:00Z">
              <w:tcPr>
                <w:tcW w:w="1254" w:type="dxa"/>
              </w:tcPr>
            </w:tcPrChange>
          </w:tcPr>
          <w:p w14:paraId="145E45E2" w14:textId="77777777" w:rsidR="0070532E" w:rsidRPr="002B15AA" w:rsidRDefault="0070532E" w:rsidP="00B56BE1">
            <w:pPr>
              <w:pStyle w:val="TAL"/>
              <w:jc w:val="center"/>
              <w:rPr>
                <w:ins w:id="223" w:author="Deepanshu Gautam" w:date="2020-07-09T14:01:00Z"/>
                <w:rFonts w:cs="Arial"/>
                <w:szCs w:val="18"/>
                <w:lang w:eastAsia="zh-CN"/>
              </w:rPr>
            </w:pPr>
            <w:ins w:id="224" w:author="Deepanshu Gautam" w:date="2020-07-09T14:06:00Z">
              <w:r>
                <w:rPr>
                  <w:rFonts w:cs="Arial"/>
                </w:rPr>
                <w:t>T</w:t>
              </w:r>
            </w:ins>
          </w:p>
        </w:tc>
        <w:tc>
          <w:tcPr>
            <w:tcW w:w="1180" w:type="dxa"/>
            <w:tcPrChange w:id="225" w:author="pj-2" w:date="2020-10-20T13:59:00Z">
              <w:tcPr>
                <w:tcW w:w="1243" w:type="dxa"/>
              </w:tcPr>
            </w:tcPrChange>
          </w:tcPr>
          <w:p w14:paraId="7FABB90D" w14:textId="77777777" w:rsidR="0070532E" w:rsidRPr="002B15AA" w:rsidRDefault="0070532E" w:rsidP="00B56BE1">
            <w:pPr>
              <w:pStyle w:val="TAL"/>
              <w:jc w:val="center"/>
              <w:rPr>
                <w:ins w:id="226" w:author="Deepanshu Gautam" w:date="2020-07-09T14:01:00Z"/>
                <w:rFonts w:cs="Arial"/>
                <w:szCs w:val="18"/>
                <w:lang w:eastAsia="zh-CN"/>
              </w:rPr>
            </w:pPr>
            <w:ins w:id="227" w:author="Deepanshu Gautam" w:date="2020-07-09T14:06:00Z">
              <w:r>
                <w:rPr>
                  <w:rFonts w:cs="Arial"/>
                  <w:szCs w:val="18"/>
                  <w:lang w:eastAsia="zh-CN"/>
                </w:rPr>
                <w:t>T</w:t>
              </w:r>
            </w:ins>
          </w:p>
        </w:tc>
        <w:tc>
          <w:tcPr>
            <w:tcW w:w="1345" w:type="dxa"/>
            <w:tcPrChange w:id="228" w:author="pj-2" w:date="2020-10-20T13:59:00Z">
              <w:tcPr>
                <w:tcW w:w="1486" w:type="dxa"/>
              </w:tcPr>
            </w:tcPrChange>
          </w:tcPr>
          <w:p w14:paraId="79E732A3" w14:textId="77777777" w:rsidR="0070532E" w:rsidRPr="002B15AA" w:rsidRDefault="0070532E" w:rsidP="00B56BE1">
            <w:pPr>
              <w:pStyle w:val="TAL"/>
              <w:jc w:val="center"/>
              <w:rPr>
                <w:ins w:id="229" w:author="Deepanshu Gautam" w:date="2020-07-09T14:01:00Z"/>
                <w:rFonts w:cs="Arial"/>
                <w:szCs w:val="18"/>
                <w:lang w:eastAsia="zh-CN"/>
              </w:rPr>
            </w:pPr>
            <w:ins w:id="230" w:author="Deepanshu Gautam" w:date="2020-07-09T14:06:00Z">
              <w:r>
                <w:rPr>
                  <w:rFonts w:cs="Arial"/>
                </w:rPr>
                <w:t>F</w:t>
              </w:r>
            </w:ins>
          </w:p>
        </w:tc>
        <w:tc>
          <w:tcPr>
            <w:tcW w:w="1517" w:type="dxa"/>
            <w:tcPrChange w:id="231" w:author="pj-2" w:date="2020-10-20T13:59:00Z">
              <w:tcPr>
                <w:tcW w:w="1690" w:type="dxa"/>
              </w:tcPr>
            </w:tcPrChange>
          </w:tcPr>
          <w:p w14:paraId="358E8E6D" w14:textId="77777777" w:rsidR="0070532E" w:rsidRPr="002B15AA" w:rsidRDefault="0070532E" w:rsidP="00B56BE1">
            <w:pPr>
              <w:pStyle w:val="TAL"/>
              <w:jc w:val="center"/>
              <w:rPr>
                <w:ins w:id="232" w:author="Deepanshu Gautam" w:date="2020-07-09T14:01:00Z"/>
                <w:rFonts w:cs="Arial"/>
                <w:szCs w:val="18"/>
              </w:rPr>
            </w:pPr>
            <w:ins w:id="233" w:author="Deepanshu Gautam" w:date="2020-07-09T14:06:00Z">
              <w:r>
                <w:rPr>
                  <w:rFonts w:cs="Arial"/>
                  <w:lang w:eastAsia="zh-CN"/>
                </w:rPr>
                <w:t>T</w:t>
              </w:r>
            </w:ins>
          </w:p>
        </w:tc>
      </w:tr>
      <w:tr w:rsidR="0070532E" w:rsidRPr="002B15AA" w14:paraId="65313BE6" w14:textId="77777777" w:rsidTr="00B56BE1">
        <w:trPr>
          <w:cantSplit/>
          <w:trHeight w:val="256"/>
          <w:jc w:val="center"/>
          <w:ins w:id="234" w:author="Deepanshu Gautam" w:date="2020-07-09T14:06:00Z"/>
          <w:trPrChange w:id="235" w:author="pj-2" w:date="2020-10-20T13:59:00Z">
            <w:trPr>
              <w:cantSplit/>
              <w:trHeight w:val="256"/>
              <w:jc w:val="center"/>
            </w:trPr>
          </w:trPrChange>
        </w:trPr>
        <w:tc>
          <w:tcPr>
            <w:tcW w:w="3349" w:type="dxa"/>
            <w:tcPrChange w:id="236" w:author="pj-2" w:date="2020-10-20T13:59:00Z">
              <w:tcPr>
                <w:tcW w:w="2892" w:type="dxa"/>
              </w:tcPr>
            </w:tcPrChange>
          </w:tcPr>
          <w:p w14:paraId="0769ABE1" w14:textId="77777777" w:rsidR="0070532E" w:rsidRDefault="0070532E" w:rsidP="00B56BE1">
            <w:pPr>
              <w:pStyle w:val="TAL"/>
              <w:tabs>
                <w:tab w:val="left" w:pos="1815"/>
              </w:tabs>
              <w:rPr>
                <w:ins w:id="237" w:author="Deepanshu Gautam" w:date="2020-07-09T14:06:00Z"/>
                <w:rFonts w:ascii="Courier New" w:hAnsi="Courier New" w:cs="Courier New"/>
                <w:szCs w:val="18"/>
                <w:lang w:eastAsia="zh-CN"/>
              </w:rPr>
            </w:pPr>
            <w:ins w:id="238" w:author="Deepanshu Gautam" w:date="2020-07-09T14:06:00Z">
              <w:r>
                <w:rPr>
                  <w:rFonts w:ascii="Courier New" w:hAnsi="Courier New" w:cs="Courier New"/>
                  <w:szCs w:val="18"/>
                  <w:lang w:eastAsia="zh-CN"/>
                </w:rPr>
                <w:t>max</w:t>
              </w:r>
              <w:r w:rsidRPr="00385E51">
                <w:rPr>
                  <w:rFonts w:ascii="Courier New" w:hAnsi="Courier New" w:cs="Courier New"/>
                  <w:szCs w:val="18"/>
                  <w:lang w:eastAsia="zh-CN"/>
                </w:rPr>
                <w:t>Number</w:t>
              </w:r>
            </w:ins>
            <w:ins w:id="239" w:author="pj-2" w:date="2020-10-20T13:59:00Z">
              <w:r>
                <w:rPr>
                  <w:rFonts w:ascii="Courier New" w:hAnsi="Courier New" w:cs="Courier New"/>
                  <w:szCs w:val="18"/>
                  <w:lang w:eastAsia="zh-CN"/>
                </w:rPr>
                <w:t>OfPDUSessions</w:t>
              </w:r>
            </w:ins>
          </w:p>
        </w:tc>
        <w:tc>
          <w:tcPr>
            <w:tcW w:w="1019" w:type="dxa"/>
            <w:tcPrChange w:id="240" w:author="pj-2" w:date="2020-10-20T13:59:00Z">
              <w:tcPr>
                <w:tcW w:w="1064" w:type="dxa"/>
              </w:tcPr>
            </w:tcPrChange>
          </w:tcPr>
          <w:p w14:paraId="7BF39A3F" w14:textId="77777777" w:rsidR="0070532E" w:rsidRPr="002B15AA" w:rsidRDefault="0070532E" w:rsidP="00B56BE1">
            <w:pPr>
              <w:pStyle w:val="TAL"/>
              <w:jc w:val="center"/>
              <w:rPr>
                <w:ins w:id="241" w:author="Deepanshu Gautam" w:date="2020-07-09T14:06:00Z"/>
                <w:rFonts w:cs="Arial"/>
                <w:szCs w:val="18"/>
              </w:rPr>
            </w:pPr>
            <w:ins w:id="242" w:author="Deepanshu Gautam" w:date="2020-07-09T14:06:00Z">
              <w:r>
                <w:rPr>
                  <w:rFonts w:cs="Arial"/>
                  <w:szCs w:val="18"/>
                  <w:lang w:eastAsia="zh-CN"/>
                </w:rPr>
                <w:t>O</w:t>
              </w:r>
            </w:ins>
          </w:p>
        </w:tc>
        <w:tc>
          <w:tcPr>
            <w:tcW w:w="1221" w:type="dxa"/>
            <w:tcPrChange w:id="243" w:author="pj-2" w:date="2020-10-20T13:59:00Z">
              <w:tcPr>
                <w:tcW w:w="1254" w:type="dxa"/>
              </w:tcPr>
            </w:tcPrChange>
          </w:tcPr>
          <w:p w14:paraId="4B7155FA" w14:textId="77777777" w:rsidR="0070532E" w:rsidRPr="002B15AA" w:rsidRDefault="0070532E" w:rsidP="00B56BE1">
            <w:pPr>
              <w:pStyle w:val="TAL"/>
              <w:jc w:val="center"/>
              <w:rPr>
                <w:ins w:id="244" w:author="Deepanshu Gautam" w:date="2020-07-09T14:06:00Z"/>
                <w:rFonts w:cs="Arial"/>
                <w:szCs w:val="18"/>
                <w:lang w:eastAsia="zh-CN"/>
              </w:rPr>
            </w:pPr>
            <w:ins w:id="245" w:author="Deepanshu Gautam" w:date="2020-07-09T14:06:00Z">
              <w:r>
                <w:rPr>
                  <w:rFonts w:cs="Arial"/>
                </w:rPr>
                <w:t>T</w:t>
              </w:r>
            </w:ins>
          </w:p>
        </w:tc>
        <w:tc>
          <w:tcPr>
            <w:tcW w:w="1180" w:type="dxa"/>
            <w:tcPrChange w:id="246" w:author="pj-2" w:date="2020-10-20T13:59:00Z">
              <w:tcPr>
                <w:tcW w:w="1243" w:type="dxa"/>
              </w:tcPr>
            </w:tcPrChange>
          </w:tcPr>
          <w:p w14:paraId="55FC31A9" w14:textId="77777777" w:rsidR="0070532E" w:rsidRPr="002B15AA" w:rsidRDefault="0070532E" w:rsidP="00B56BE1">
            <w:pPr>
              <w:pStyle w:val="TAL"/>
              <w:jc w:val="center"/>
              <w:rPr>
                <w:ins w:id="247" w:author="Deepanshu Gautam" w:date="2020-07-09T14:06:00Z"/>
                <w:rFonts w:cs="Arial"/>
                <w:szCs w:val="18"/>
                <w:lang w:eastAsia="zh-CN"/>
              </w:rPr>
            </w:pPr>
            <w:ins w:id="248" w:author="Deepanshu Gautam" w:date="2020-07-09T14:06:00Z">
              <w:r>
                <w:rPr>
                  <w:rFonts w:cs="Arial"/>
                  <w:szCs w:val="18"/>
                  <w:lang w:eastAsia="zh-CN"/>
                </w:rPr>
                <w:t>T</w:t>
              </w:r>
            </w:ins>
          </w:p>
        </w:tc>
        <w:tc>
          <w:tcPr>
            <w:tcW w:w="1345" w:type="dxa"/>
            <w:tcPrChange w:id="249" w:author="pj-2" w:date="2020-10-20T13:59:00Z">
              <w:tcPr>
                <w:tcW w:w="1486" w:type="dxa"/>
              </w:tcPr>
            </w:tcPrChange>
          </w:tcPr>
          <w:p w14:paraId="4709F211" w14:textId="77777777" w:rsidR="0070532E" w:rsidRPr="002B15AA" w:rsidRDefault="0070532E" w:rsidP="00B56BE1">
            <w:pPr>
              <w:pStyle w:val="TAL"/>
              <w:jc w:val="center"/>
              <w:rPr>
                <w:ins w:id="250" w:author="Deepanshu Gautam" w:date="2020-07-09T14:06:00Z"/>
                <w:rFonts w:cs="Arial"/>
                <w:szCs w:val="18"/>
                <w:lang w:eastAsia="zh-CN"/>
              </w:rPr>
            </w:pPr>
            <w:ins w:id="251" w:author="Deepanshu Gautam" w:date="2020-07-09T14:06:00Z">
              <w:r>
                <w:rPr>
                  <w:rFonts w:cs="Arial"/>
                </w:rPr>
                <w:t>F</w:t>
              </w:r>
            </w:ins>
          </w:p>
        </w:tc>
        <w:tc>
          <w:tcPr>
            <w:tcW w:w="1517" w:type="dxa"/>
            <w:tcPrChange w:id="252" w:author="pj-2" w:date="2020-10-20T13:59:00Z">
              <w:tcPr>
                <w:tcW w:w="1690" w:type="dxa"/>
              </w:tcPr>
            </w:tcPrChange>
          </w:tcPr>
          <w:p w14:paraId="63984F90" w14:textId="77777777" w:rsidR="0070532E" w:rsidRPr="002B15AA" w:rsidRDefault="0070532E" w:rsidP="00B56BE1">
            <w:pPr>
              <w:pStyle w:val="TAL"/>
              <w:jc w:val="center"/>
              <w:rPr>
                <w:ins w:id="253" w:author="Deepanshu Gautam" w:date="2020-07-09T14:06:00Z"/>
                <w:rFonts w:cs="Arial"/>
                <w:szCs w:val="18"/>
              </w:rPr>
            </w:pPr>
            <w:ins w:id="254" w:author="Deepanshu Gautam" w:date="2020-07-09T14:06:00Z">
              <w:r>
                <w:rPr>
                  <w:rFonts w:cs="Arial"/>
                  <w:lang w:eastAsia="zh-CN"/>
                </w:rPr>
                <w:t>T</w:t>
              </w:r>
            </w:ins>
          </w:p>
        </w:tc>
      </w:tr>
      <w:tr w:rsidR="0070532E" w:rsidRPr="002B15AA" w14:paraId="6DE47D27" w14:textId="77777777" w:rsidTr="00B56BE1">
        <w:trPr>
          <w:cantSplit/>
          <w:trHeight w:val="256"/>
          <w:jc w:val="center"/>
          <w:ins w:id="255" w:author="DG #135e" w:date="2021-01-06T17:41:00Z"/>
        </w:trPr>
        <w:tc>
          <w:tcPr>
            <w:tcW w:w="3349" w:type="dxa"/>
          </w:tcPr>
          <w:p w14:paraId="00C63921" w14:textId="0D1B495C" w:rsidR="0070532E" w:rsidRDefault="0070532E" w:rsidP="005601A4">
            <w:pPr>
              <w:pStyle w:val="TAL"/>
              <w:tabs>
                <w:tab w:val="left" w:pos="1815"/>
              </w:tabs>
              <w:rPr>
                <w:ins w:id="256" w:author="DG #135e" w:date="2021-01-06T17:41:00Z"/>
                <w:rFonts w:ascii="Courier New" w:hAnsi="Courier New" w:cs="Courier New"/>
                <w:szCs w:val="18"/>
                <w:lang w:eastAsia="zh-CN"/>
              </w:rPr>
            </w:pPr>
            <w:ins w:id="257" w:author="DG #135e" w:date="2021-01-06T17:41:00Z">
              <w:r>
                <w:rPr>
                  <w:rFonts w:ascii="Courier New" w:hAnsi="Courier New" w:cs="Courier New"/>
                  <w:szCs w:val="18"/>
                  <w:lang w:eastAsia="zh-CN"/>
                </w:rPr>
                <w:t>maxPktS</w:t>
              </w:r>
              <w:r w:rsidRPr="00385E51">
                <w:rPr>
                  <w:rFonts w:ascii="Courier New" w:hAnsi="Courier New" w:cs="Courier New"/>
                  <w:szCs w:val="18"/>
                  <w:lang w:eastAsia="zh-CN"/>
                </w:rPr>
                <w:t>ize</w:t>
              </w:r>
              <w:del w:id="258" w:author="DG #135e 27Jan" w:date="2021-01-27T19:56:00Z">
                <w:r w:rsidDel="005601A4">
                  <w:rPr>
                    <w:rFonts w:ascii="Courier New" w:hAnsi="Courier New" w:cs="Courier New"/>
                    <w:szCs w:val="18"/>
                    <w:lang w:eastAsia="zh-CN"/>
                  </w:rPr>
                  <w:delText>PerSubnet</w:delText>
                </w:r>
              </w:del>
            </w:ins>
          </w:p>
        </w:tc>
        <w:tc>
          <w:tcPr>
            <w:tcW w:w="1019" w:type="dxa"/>
          </w:tcPr>
          <w:p w14:paraId="4F8A49AE" w14:textId="39BC5286" w:rsidR="0070532E" w:rsidRDefault="0070532E" w:rsidP="0070532E">
            <w:pPr>
              <w:pStyle w:val="TAL"/>
              <w:jc w:val="center"/>
              <w:rPr>
                <w:ins w:id="259" w:author="DG #135e" w:date="2021-01-06T17:41:00Z"/>
                <w:rFonts w:cs="Arial"/>
                <w:szCs w:val="18"/>
                <w:lang w:eastAsia="zh-CN"/>
              </w:rPr>
            </w:pPr>
            <w:ins w:id="260" w:author="DG #135e" w:date="2021-01-06T17:41:00Z">
              <w:r>
                <w:rPr>
                  <w:rFonts w:cs="Arial"/>
                  <w:szCs w:val="18"/>
                  <w:lang w:eastAsia="zh-CN"/>
                </w:rPr>
                <w:t>O</w:t>
              </w:r>
            </w:ins>
          </w:p>
        </w:tc>
        <w:tc>
          <w:tcPr>
            <w:tcW w:w="1221" w:type="dxa"/>
          </w:tcPr>
          <w:p w14:paraId="073975E0" w14:textId="08B6A8B6" w:rsidR="0070532E" w:rsidRDefault="0070532E" w:rsidP="0070532E">
            <w:pPr>
              <w:pStyle w:val="TAL"/>
              <w:jc w:val="center"/>
              <w:rPr>
                <w:ins w:id="261" w:author="DG #135e" w:date="2021-01-06T17:41:00Z"/>
                <w:rFonts w:cs="Arial"/>
              </w:rPr>
            </w:pPr>
            <w:ins w:id="262" w:author="DG #135e" w:date="2021-01-06T17:41:00Z">
              <w:r>
                <w:rPr>
                  <w:rFonts w:cs="Arial"/>
                </w:rPr>
                <w:t>T</w:t>
              </w:r>
            </w:ins>
          </w:p>
        </w:tc>
        <w:tc>
          <w:tcPr>
            <w:tcW w:w="1180" w:type="dxa"/>
          </w:tcPr>
          <w:p w14:paraId="426BD343" w14:textId="62731346" w:rsidR="0070532E" w:rsidRDefault="0070532E" w:rsidP="0070532E">
            <w:pPr>
              <w:pStyle w:val="TAL"/>
              <w:jc w:val="center"/>
              <w:rPr>
                <w:ins w:id="263" w:author="DG #135e" w:date="2021-01-06T17:41:00Z"/>
                <w:rFonts w:cs="Arial"/>
                <w:szCs w:val="18"/>
                <w:lang w:eastAsia="zh-CN"/>
              </w:rPr>
            </w:pPr>
            <w:ins w:id="264" w:author="DG #135e" w:date="2021-01-06T17:41:00Z">
              <w:r>
                <w:rPr>
                  <w:rFonts w:cs="Arial"/>
                  <w:szCs w:val="18"/>
                  <w:lang w:eastAsia="zh-CN"/>
                </w:rPr>
                <w:t>T</w:t>
              </w:r>
            </w:ins>
          </w:p>
        </w:tc>
        <w:tc>
          <w:tcPr>
            <w:tcW w:w="1345" w:type="dxa"/>
          </w:tcPr>
          <w:p w14:paraId="3D9496B8" w14:textId="73B7575E" w:rsidR="0070532E" w:rsidRDefault="0070532E" w:rsidP="0070532E">
            <w:pPr>
              <w:pStyle w:val="TAL"/>
              <w:jc w:val="center"/>
              <w:rPr>
                <w:ins w:id="265" w:author="DG #135e" w:date="2021-01-06T17:41:00Z"/>
                <w:rFonts w:cs="Arial"/>
              </w:rPr>
            </w:pPr>
            <w:ins w:id="266" w:author="DG #135e" w:date="2021-01-06T17:41:00Z">
              <w:r>
                <w:rPr>
                  <w:rFonts w:cs="Arial"/>
                </w:rPr>
                <w:t>F</w:t>
              </w:r>
            </w:ins>
          </w:p>
        </w:tc>
        <w:tc>
          <w:tcPr>
            <w:tcW w:w="1517" w:type="dxa"/>
          </w:tcPr>
          <w:p w14:paraId="0866E178" w14:textId="5B9FA36A" w:rsidR="0070532E" w:rsidRDefault="0070532E" w:rsidP="0070532E">
            <w:pPr>
              <w:pStyle w:val="TAL"/>
              <w:jc w:val="center"/>
              <w:rPr>
                <w:ins w:id="267" w:author="DG #135e" w:date="2021-01-06T17:41:00Z"/>
                <w:rFonts w:cs="Arial"/>
                <w:lang w:eastAsia="zh-CN"/>
              </w:rPr>
            </w:pPr>
            <w:ins w:id="268" w:author="DG #135e" w:date="2021-01-06T17:41:00Z">
              <w:r>
                <w:rPr>
                  <w:rFonts w:cs="Arial"/>
                  <w:lang w:eastAsia="zh-CN"/>
                </w:rPr>
                <w:t>T</w:t>
              </w:r>
            </w:ins>
          </w:p>
        </w:tc>
      </w:tr>
      <w:tr w:rsidR="0070532E" w:rsidRPr="002B15AA" w14:paraId="3A5F9632" w14:textId="77777777" w:rsidTr="00B56BE1">
        <w:trPr>
          <w:cantSplit/>
          <w:trHeight w:val="256"/>
          <w:jc w:val="center"/>
          <w:ins w:id="269" w:author="DG #135e" w:date="2021-01-06T17:41:00Z"/>
        </w:trPr>
        <w:tc>
          <w:tcPr>
            <w:tcW w:w="3349" w:type="dxa"/>
          </w:tcPr>
          <w:p w14:paraId="5BD82040" w14:textId="164CF380" w:rsidR="0070532E" w:rsidRDefault="0070532E" w:rsidP="0070532E">
            <w:pPr>
              <w:pStyle w:val="TAL"/>
              <w:tabs>
                <w:tab w:val="left" w:pos="1815"/>
              </w:tabs>
              <w:rPr>
                <w:ins w:id="270" w:author="DG #135e" w:date="2021-01-06T17:41:00Z"/>
                <w:rFonts w:ascii="Courier New" w:hAnsi="Courier New" w:cs="Courier New"/>
                <w:szCs w:val="18"/>
                <w:lang w:eastAsia="zh-CN"/>
              </w:rPr>
            </w:pPr>
            <w:ins w:id="271" w:author="DG #135e" w:date="2021-01-06T17:41:00Z">
              <w:r w:rsidRPr="00AE1C1E">
                <w:rPr>
                  <w:rFonts w:ascii="Courier New" w:hAnsi="Courier New" w:cs="Courier New"/>
                  <w:szCs w:val="18"/>
                  <w:lang w:eastAsia="zh-CN"/>
                </w:rPr>
                <w:t>sliceSimultaneousUse</w:t>
              </w:r>
            </w:ins>
          </w:p>
        </w:tc>
        <w:tc>
          <w:tcPr>
            <w:tcW w:w="1019" w:type="dxa"/>
          </w:tcPr>
          <w:p w14:paraId="0D5A25FF" w14:textId="21262EBF" w:rsidR="0070532E" w:rsidRDefault="0070532E" w:rsidP="0070532E">
            <w:pPr>
              <w:pStyle w:val="TAL"/>
              <w:jc w:val="center"/>
              <w:rPr>
                <w:ins w:id="272" w:author="DG #135e" w:date="2021-01-06T17:41:00Z"/>
                <w:rFonts w:cs="Arial"/>
                <w:szCs w:val="18"/>
                <w:lang w:eastAsia="zh-CN"/>
              </w:rPr>
            </w:pPr>
            <w:ins w:id="273" w:author="DG #135e" w:date="2021-01-06T17:41:00Z">
              <w:r>
                <w:rPr>
                  <w:rFonts w:cs="Arial"/>
                  <w:szCs w:val="18"/>
                  <w:lang w:eastAsia="zh-CN"/>
                </w:rPr>
                <w:t>O</w:t>
              </w:r>
            </w:ins>
          </w:p>
        </w:tc>
        <w:tc>
          <w:tcPr>
            <w:tcW w:w="1221" w:type="dxa"/>
          </w:tcPr>
          <w:p w14:paraId="56706CF2" w14:textId="50DC2689" w:rsidR="0070532E" w:rsidRDefault="0070532E" w:rsidP="0070532E">
            <w:pPr>
              <w:pStyle w:val="TAL"/>
              <w:jc w:val="center"/>
              <w:rPr>
                <w:ins w:id="274" w:author="DG #135e" w:date="2021-01-06T17:41:00Z"/>
                <w:rFonts w:cs="Arial"/>
              </w:rPr>
            </w:pPr>
            <w:ins w:id="275" w:author="DG #135e" w:date="2021-01-06T17:41:00Z">
              <w:r>
                <w:rPr>
                  <w:rFonts w:cs="Arial"/>
                </w:rPr>
                <w:t>T</w:t>
              </w:r>
            </w:ins>
          </w:p>
        </w:tc>
        <w:tc>
          <w:tcPr>
            <w:tcW w:w="1180" w:type="dxa"/>
          </w:tcPr>
          <w:p w14:paraId="32105A6E" w14:textId="28BF24BF" w:rsidR="0070532E" w:rsidRDefault="0070532E" w:rsidP="0070532E">
            <w:pPr>
              <w:pStyle w:val="TAL"/>
              <w:jc w:val="center"/>
              <w:rPr>
                <w:ins w:id="276" w:author="DG #135e" w:date="2021-01-06T17:41:00Z"/>
                <w:rFonts w:cs="Arial"/>
                <w:szCs w:val="18"/>
                <w:lang w:eastAsia="zh-CN"/>
              </w:rPr>
            </w:pPr>
            <w:ins w:id="277" w:author="DG #135e" w:date="2021-01-06T17:41:00Z">
              <w:r>
                <w:rPr>
                  <w:rFonts w:cs="Arial"/>
                  <w:szCs w:val="18"/>
                  <w:lang w:eastAsia="zh-CN"/>
                </w:rPr>
                <w:t>T</w:t>
              </w:r>
            </w:ins>
          </w:p>
        </w:tc>
        <w:tc>
          <w:tcPr>
            <w:tcW w:w="1345" w:type="dxa"/>
          </w:tcPr>
          <w:p w14:paraId="3869F19F" w14:textId="47F17819" w:rsidR="0070532E" w:rsidRDefault="0070532E" w:rsidP="0070532E">
            <w:pPr>
              <w:pStyle w:val="TAL"/>
              <w:jc w:val="center"/>
              <w:rPr>
                <w:ins w:id="278" w:author="DG #135e" w:date="2021-01-06T17:41:00Z"/>
                <w:rFonts w:cs="Arial"/>
              </w:rPr>
            </w:pPr>
            <w:ins w:id="279" w:author="DG #135e" w:date="2021-01-06T17:41:00Z">
              <w:r>
                <w:rPr>
                  <w:rFonts w:cs="Arial"/>
                </w:rPr>
                <w:t>F</w:t>
              </w:r>
            </w:ins>
          </w:p>
        </w:tc>
        <w:tc>
          <w:tcPr>
            <w:tcW w:w="1517" w:type="dxa"/>
          </w:tcPr>
          <w:p w14:paraId="53673B6D" w14:textId="15992037" w:rsidR="0070532E" w:rsidRDefault="0070532E" w:rsidP="0070532E">
            <w:pPr>
              <w:pStyle w:val="TAL"/>
              <w:jc w:val="center"/>
              <w:rPr>
                <w:ins w:id="280" w:author="DG #135e" w:date="2021-01-06T17:41:00Z"/>
                <w:rFonts w:cs="Arial"/>
                <w:lang w:eastAsia="zh-CN"/>
              </w:rPr>
            </w:pPr>
            <w:ins w:id="281" w:author="DG #135e" w:date="2021-01-06T17:41:00Z">
              <w:r>
                <w:rPr>
                  <w:rFonts w:cs="Arial"/>
                  <w:lang w:eastAsia="zh-CN"/>
                </w:rPr>
                <w:t>T</w:t>
              </w:r>
            </w:ins>
          </w:p>
        </w:tc>
      </w:tr>
      <w:tr w:rsidR="0070532E" w:rsidRPr="002B15AA" w14:paraId="57D9A4C2" w14:textId="77777777" w:rsidTr="00B56BE1">
        <w:trPr>
          <w:cantSplit/>
          <w:trHeight w:val="256"/>
          <w:jc w:val="center"/>
          <w:ins w:id="282" w:author="DG #135e" w:date="2021-01-06T17:41:00Z"/>
        </w:trPr>
        <w:tc>
          <w:tcPr>
            <w:tcW w:w="3349" w:type="dxa"/>
          </w:tcPr>
          <w:p w14:paraId="75282983" w14:textId="2E759C3F" w:rsidR="0070532E" w:rsidRDefault="0070532E" w:rsidP="0070532E">
            <w:pPr>
              <w:pStyle w:val="TAL"/>
              <w:tabs>
                <w:tab w:val="left" w:pos="1815"/>
              </w:tabs>
              <w:rPr>
                <w:ins w:id="283" w:author="DG #135e" w:date="2021-01-06T17:41:00Z"/>
                <w:rFonts w:ascii="Courier New" w:hAnsi="Courier New" w:cs="Courier New"/>
                <w:szCs w:val="18"/>
                <w:lang w:eastAsia="zh-CN"/>
              </w:rPr>
            </w:pPr>
            <w:ins w:id="284" w:author="DG #135e" w:date="2021-01-06T17:41:00Z">
              <w:r w:rsidRPr="00474E80">
                <w:rPr>
                  <w:rFonts w:ascii="Courier New" w:hAnsi="Courier New" w:cs="Courier New"/>
                  <w:szCs w:val="18"/>
                  <w:lang w:eastAsia="zh-CN"/>
                </w:rPr>
                <w:t>delayTolerance</w:t>
              </w:r>
            </w:ins>
          </w:p>
        </w:tc>
        <w:tc>
          <w:tcPr>
            <w:tcW w:w="1019" w:type="dxa"/>
          </w:tcPr>
          <w:p w14:paraId="20CD8359" w14:textId="70F7F48D" w:rsidR="0070532E" w:rsidRDefault="0070532E" w:rsidP="0070532E">
            <w:pPr>
              <w:pStyle w:val="TAL"/>
              <w:jc w:val="center"/>
              <w:rPr>
                <w:ins w:id="285" w:author="DG #135e" w:date="2021-01-06T17:41:00Z"/>
                <w:rFonts w:cs="Arial"/>
                <w:szCs w:val="18"/>
                <w:lang w:eastAsia="zh-CN"/>
              </w:rPr>
            </w:pPr>
            <w:ins w:id="286" w:author="DG #135e" w:date="2021-01-06T17:41:00Z">
              <w:r>
                <w:rPr>
                  <w:rFonts w:cs="Arial"/>
                  <w:szCs w:val="18"/>
                  <w:lang w:eastAsia="zh-CN"/>
                </w:rPr>
                <w:t>O</w:t>
              </w:r>
            </w:ins>
          </w:p>
        </w:tc>
        <w:tc>
          <w:tcPr>
            <w:tcW w:w="1221" w:type="dxa"/>
          </w:tcPr>
          <w:p w14:paraId="0734B172" w14:textId="736DB2FD" w:rsidR="0070532E" w:rsidRDefault="0070532E" w:rsidP="0070532E">
            <w:pPr>
              <w:pStyle w:val="TAL"/>
              <w:jc w:val="center"/>
              <w:rPr>
                <w:ins w:id="287" w:author="DG #135e" w:date="2021-01-06T17:41:00Z"/>
                <w:rFonts w:cs="Arial"/>
              </w:rPr>
            </w:pPr>
            <w:ins w:id="288" w:author="DG #135e" w:date="2021-01-06T17:41:00Z">
              <w:r w:rsidRPr="002B15AA">
                <w:rPr>
                  <w:rFonts w:cs="Arial"/>
                </w:rPr>
                <w:t>T</w:t>
              </w:r>
            </w:ins>
          </w:p>
        </w:tc>
        <w:tc>
          <w:tcPr>
            <w:tcW w:w="1180" w:type="dxa"/>
          </w:tcPr>
          <w:p w14:paraId="0B881A2A" w14:textId="52789828" w:rsidR="0070532E" w:rsidRDefault="0070532E" w:rsidP="0070532E">
            <w:pPr>
              <w:pStyle w:val="TAL"/>
              <w:jc w:val="center"/>
              <w:rPr>
                <w:ins w:id="289" w:author="DG #135e" w:date="2021-01-06T17:41:00Z"/>
                <w:rFonts w:cs="Arial"/>
                <w:szCs w:val="18"/>
                <w:lang w:eastAsia="zh-CN"/>
              </w:rPr>
            </w:pPr>
            <w:ins w:id="290" w:author="DG #135e" w:date="2021-01-06T17:41:00Z">
              <w:r w:rsidRPr="002B15AA">
                <w:rPr>
                  <w:rFonts w:cs="Arial"/>
                  <w:szCs w:val="18"/>
                  <w:lang w:eastAsia="zh-CN"/>
                </w:rPr>
                <w:t>T</w:t>
              </w:r>
            </w:ins>
          </w:p>
        </w:tc>
        <w:tc>
          <w:tcPr>
            <w:tcW w:w="1345" w:type="dxa"/>
          </w:tcPr>
          <w:p w14:paraId="7F607620" w14:textId="7772274C" w:rsidR="0070532E" w:rsidRDefault="0070532E" w:rsidP="0070532E">
            <w:pPr>
              <w:pStyle w:val="TAL"/>
              <w:jc w:val="center"/>
              <w:rPr>
                <w:ins w:id="291" w:author="DG #135e" w:date="2021-01-06T17:41:00Z"/>
                <w:rFonts w:cs="Arial"/>
              </w:rPr>
            </w:pPr>
            <w:ins w:id="292" w:author="DG #135e" w:date="2021-01-06T17:41:00Z">
              <w:r w:rsidRPr="002B15AA">
                <w:rPr>
                  <w:rFonts w:cs="Arial"/>
                </w:rPr>
                <w:t>F</w:t>
              </w:r>
            </w:ins>
          </w:p>
        </w:tc>
        <w:tc>
          <w:tcPr>
            <w:tcW w:w="1517" w:type="dxa"/>
          </w:tcPr>
          <w:p w14:paraId="32A0A4A9" w14:textId="715A769B" w:rsidR="0070532E" w:rsidRDefault="0070532E" w:rsidP="0070532E">
            <w:pPr>
              <w:pStyle w:val="TAL"/>
              <w:jc w:val="center"/>
              <w:rPr>
                <w:ins w:id="293" w:author="DG #135e" w:date="2021-01-06T17:41:00Z"/>
                <w:rFonts w:cs="Arial"/>
                <w:lang w:eastAsia="zh-CN"/>
              </w:rPr>
            </w:pPr>
            <w:ins w:id="294" w:author="DG #135e" w:date="2021-01-06T17:41:00Z">
              <w:r w:rsidRPr="002B15AA">
                <w:rPr>
                  <w:rFonts w:cs="Arial"/>
                  <w:lang w:eastAsia="zh-CN"/>
                </w:rPr>
                <w:t>T</w:t>
              </w:r>
            </w:ins>
          </w:p>
        </w:tc>
      </w:tr>
    </w:tbl>
    <w:bookmarkEnd w:id="152"/>
    <w:p w14:paraId="2CD3D8AC" w14:textId="77777777" w:rsidR="0070532E" w:rsidRPr="002B15AA" w:rsidRDefault="0070532E" w:rsidP="0070532E">
      <w:pPr>
        <w:pStyle w:val="Heading4"/>
        <w:rPr>
          <w:ins w:id="295" w:author="Deepanshu Gautam" w:date="2020-07-09T13:32:00Z"/>
        </w:rPr>
      </w:pPr>
      <w:ins w:id="296" w:author="Deepanshu Gautam" w:date="2020-07-09T13:32:00Z">
        <w:r>
          <w:t>6.3.</w:t>
        </w:r>
      </w:ins>
      <w:ins w:id="297" w:author="Xiaonan Shi1" w:date="2020-10-28T14:41:00Z">
        <w:r>
          <w:t>c</w:t>
        </w:r>
      </w:ins>
      <w:ins w:id="298" w:author="Deepanshu Gautam" w:date="2020-07-09T13:32:00Z">
        <w:r w:rsidRPr="002B15AA">
          <w:t>.3</w:t>
        </w:r>
        <w:r w:rsidRPr="002B15AA">
          <w:tab/>
          <w:t>Attribute constraints</w:t>
        </w:r>
      </w:ins>
    </w:p>
    <w:p w14:paraId="562C0A76" w14:textId="77777777" w:rsidR="0070532E" w:rsidRPr="002B15AA" w:rsidRDefault="0070532E" w:rsidP="0070532E">
      <w:pPr>
        <w:rPr>
          <w:ins w:id="299" w:author="Deepanshu Gautam" w:date="2020-07-09T13:32:00Z"/>
          <w:lang w:eastAsia="zh-CN"/>
        </w:rPr>
      </w:pPr>
      <w:ins w:id="300" w:author="Deepanshu Gautam" w:date="2020-07-09T13:32:00Z">
        <w:r w:rsidRPr="002B15AA">
          <w:t>None.</w:t>
        </w:r>
      </w:ins>
    </w:p>
    <w:p w14:paraId="729A31BF" w14:textId="77777777" w:rsidR="0070532E" w:rsidRPr="002B15AA" w:rsidRDefault="0070532E" w:rsidP="0070532E">
      <w:pPr>
        <w:pStyle w:val="Heading4"/>
        <w:rPr>
          <w:ins w:id="301" w:author="Deepanshu Gautam" w:date="2020-07-09T13:32:00Z"/>
        </w:rPr>
      </w:pPr>
      <w:ins w:id="302" w:author="Deepanshu Gautam" w:date="2020-07-09T13:32:00Z">
        <w:r>
          <w:rPr>
            <w:lang w:eastAsia="zh-CN"/>
          </w:rPr>
          <w:t>6.3.</w:t>
        </w:r>
      </w:ins>
      <w:ins w:id="303" w:author="Xiaonan Shi1" w:date="2020-10-28T14:41:00Z">
        <w:r>
          <w:rPr>
            <w:lang w:eastAsia="zh-CN"/>
          </w:rPr>
          <w:t>c</w:t>
        </w:r>
      </w:ins>
      <w:ins w:id="304" w:author="Deepanshu Gautam" w:date="2020-07-09T13:32:00Z">
        <w:r w:rsidRPr="002B15AA">
          <w:rPr>
            <w:lang w:eastAsia="zh-CN"/>
          </w:rPr>
          <w:t>.</w:t>
        </w:r>
        <w:r w:rsidRPr="002B15AA">
          <w:t>4</w:t>
        </w:r>
        <w:r w:rsidRPr="002B15AA">
          <w:tab/>
          <w:t>Notifications</w:t>
        </w:r>
      </w:ins>
    </w:p>
    <w:p w14:paraId="20736745" w14:textId="77777777" w:rsidR="0070532E" w:rsidRPr="00F35CFA" w:rsidRDefault="0070532E" w:rsidP="0070532E">
      <w:ins w:id="305" w:author="Deepanshu Gautam" w:date="2020-07-09T13:32:00Z">
        <w:r>
          <w:t xml:space="preserve">The subclause 6.5 of 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0532E" w14:paraId="69C1EC31" w14:textId="77777777" w:rsidTr="00B56BE1">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64D97B7" w14:textId="77777777" w:rsidR="0070532E" w:rsidRDefault="0070532E" w:rsidP="00B56BE1">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4F8F1427" w14:textId="77777777" w:rsidR="0070532E" w:rsidRPr="002B15AA" w:rsidRDefault="0070532E" w:rsidP="0070532E">
      <w:pPr>
        <w:rPr>
          <w:ins w:id="306" w:author="Deepanshu Gautam" w:date="2020-07-09T13:32:00Z"/>
        </w:rPr>
      </w:pPr>
    </w:p>
    <w:p w14:paraId="3F04FBC7" w14:textId="77777777" w:rsidR="0070532E" w:rsidRPr="002B15AA" w:rsidRDefault="0070532E" w:rsidP="0070532E">
      <w:pPr>
        <w:pStyle w:val="Heading3"/>
        <w:rPr>
          <w:ins w:id="307" w:author="Deepanshu Gautam" w:date="2020-07-09T13:37:00Z"/>
          <w:lang w:eastAsia="zh-CN"/>
        </w:rPr>
      </w:pPr>
      <w:ins w:id="308" w:author="Deepanshu Gautam" w:date="2020-07-09T13:37:00Z">
        <w:r w:rsidRPr="002B15AA">
          <w:rPr>
            <w:lang w:eastAsia="zh-CN"/>
          </w:rPr>
          <w:t>6.3.</w:t>
        </w:r>
      </w:ins>
      <w:ins w:id="309" w:author="Xiaonan Shi1" w:date="2020-10-28T14:41:00Z">
        <w:r>
          <w:rPr>
            <w:lang w:eastAsia="zh-CN"/>
          </w:rPr>
          <w:t>d</w:t>
        </w:r>
      </w:ins>
      <w:ins w:id="310" w:author="Deepanshu Gautam" w:date="2020-07-09T13:37:00Z">
        <w:r w:rsidRPr="00004602">
          <w:rPr>
            <w:rFonts w:ascii="Courier New" w:hAnsi="Courier New" w:cs="Courier New"/>
            <w:lang w:eastAsia="zh-CN"/>
          </w:rPr>
          <w:tab/>
        </w:r>
      </w:ins>
      <w:ins w:id="311" w:author="DG5" w:date="2020-10-15T20:09:00Z">
        <w:r>
          <w:rPr>
            <w:rFonts w:ascii="Courier New" w:hAnsi="Courier New" w:cs="Courier New"/>
            <w:lang w:eastAsia="zh-CN"/>
          </w:rPr>
          <w:t>RANSliceSubnetProfile</w:t>
        </w:r>
      </w:ins>
      <w:ins w:id="312" w:author="Deepanshu Gautam" w:date="2020-07-09T13:37:00Z">
        <w:r>
          <w:rPr>
            <w:rFonts w:ascii="Courier New" w:hAnsi="Courier New" w:cs="Courier New"/>
            <w:lang w:eastAsia="zh-CN"/>
          </w:rPr>
          <w:t>&lt;&lt;dataType&gt;&gt;</w:t>
        </w:r>
      </w:ins>
    </w:p>
    <w:p w14:paraId="3D3BD271" w14:textId="77777777" w:rsidR="0070532E" w:rsidRPr="002B15AA" w:rsidRDefault="0070532E" w:rsidP="0070532E">
      <w:pPr>
        <w:pStyle w:val="Heading4"/>
        <w:rPr>
          <w:ins w:id="313" w:author="Deepanshu Gautam" w:date="2020-07-09T13:37:00Z"/>
        </w:rPr>
      </w:pPr>
      <w:ins w:id="314" w:author="Deepanshu Gautam" w:date="2020-07-09T13:37:00Z">
        <w:r w:rsidRPr="002B15AA">
          <w:t>6.3.</w:t>
        </w:r>
      </w:ins>
      <w:ins w:id="315" w:author="Xiaonan Shi1" w:date="2020-10-28T14:41:00Z">
        <w:r>
          <w:t>d</w:t>
        </w:r>
      </w:ins>
      <w:ins w:id="316" w:author="Deepanshu Gautam" w:date="2020-07-09T13:37:00Z">
        <w:r w:rsidRPr="002B15AA">
          <w:t>.1</w:t>
        </w:r>
        <w:r w:rsidRPr="002B15AA">
          <w:tab/>
          <w:t>Definition</w:t>
        </w:r>
      </w:ins>
    </w:p>
    <w:p w14:paraId="3B050807" w14:textId="77777777" w:rsidR="0070532E" w:rsidRDefault="0070532E" w:rsidP="0070532E">
      <w:pPr>
        <w:rPr>
          <w:ins w:id="317" w:author="Huawei 1019" w:date="2020-10-19T16:45:00Z"/>
        </w:rPr>
      </w:pPr>
      <w:ins w:id="318" w:author="Deepanshu Gautam" w:date="2020-07-09T13:37:00Z">
        <w:r w:rsidRPr="002B15AA">
          <w:t xml:space="preserve">This </w:t>
        </w:r>
        <w:r>
          <w:t>data type represents</w:t>
        </w:r>
        <w:r w:rsidRPr="002B15AA">
          <w:t xml:space="preserve"> </w:t>
        </w:r>
        <w:r>
          <w:t xml:space="preserve">the </w:t>
        </w:r>
      </w:ins>
      <w:ins w:id="319" w:author="DG" w:date="2020-08-18T11:45:00Z">
        <w:r>
          <w:t xml:space="preserve">requirements for </w:t>
        </w:r>
      </w:ins>
      <w:ins w:id="320" w:author="Deepanshu Gautam" w:date="2020-07-09T14:15:00Z">
        <w:r>
          <w:t>RAN</w:t>
        </w:r>
      </w:ins>
      <w:ins w:id="321" w:author="Deepanshu Gautam" w:date="2020-07-09T13:37:00Z">
        <w:r>
          <w:t xml:space="preserve"> slice profile.</w:t>
        </w:r>
      </w:ins>
    </w:p>
    <w:p w14:paraId="4B11B940" w14:textId="77777777" w:rsidR="0070532E" w:rsidRPr="00A04E85" w:rsidRDefault="0070532E" w:rsidP="0070532E">
      <w:pPr>
        <w:rPr>
          <w:ins w:id="322" w:author="Huawei 1019" w:date="2020-10-19T16:58:00Z"/>
          <w:color w:val="FF0000"/>
          <w:rPrChange w:id="323" w:author="Huawei 1019" w:date="2020-10-19T16:59:00Z">
            <w:rPr>
              <w:ins w:id="324" w:author="Huawei 1019" w:date="2020-10-19T16:58:00Z"/>
            </w:rPr>
          </w:rPrChange>
        </w:rPr>
      </w:pPr>
      <w:ins w:id="325" w:author="Huawei 1019" w:date="2020-10-19T16:46:00Z">
        <w:r w:rsidRPr="00A04E85">
          <w:rPr>
            <w:color w:val="FF0000"/>
            <w:rPrChange w:id="326" w:author="Huawei 1019" w:date="2020-10-19T16:59:00Z">
              <w:rPr/>
            </w:rPrChange>
          </w:rPr>
          <w:t>Editor's NOTE</w:t>
        </w:r>
      </w:ins>
      <w:ins w:id="327" w:author="Huawei 1019" w:date="2020-10-19T16:58:00Z">
        <w:r w:rsidRPr="00A04E85">
          <w:rPr>
            <w:color w:val="FF0000"/>
            <w:rPrChange w:id="328" w:author="Huawei 1019" w:date="2020-10-19T16:59:00Z">
              <w:rPr/>
            </w:rPrChange>
          </w:rPr>
          <w:t xml:space="preserve"> 1</w:t>
        </w:r>
      </w:ins>
      <w:ins w:id="329" w:author="Huawei 1019" w:date="2020-10-19T16:46:00Z">
        <w:r w:rsidRPr="00A04E85">
          <w:rPr>
            <w:color w:val="FF0000"/>
            <w:rPrChange w:id="330" w:author="Huawei 1019" w:date="2020-10-19T16:59:00Z">
              <w:rPr/>
            </w:rPrChange>
          </w:rPr>
          <w:t xml:space="preserve">: Whether </w:t>
        </w:r>
      </w:ins>
      <w:ins w:id="331" w:author="Huawei 1019" w:date="2020-10-19T16:56:00Z">
        <w:r w:rsidRPr="00A04E85">
          <w:rPr>
            <w:color w:val="FF0000"/>
            <w:rPrChange w:id="332" w:author="Huawei 1019" w:date="2020-10-19T16:59:00Z">
              <w:rPr/>
            </w:rPrChange>
          </w:rPr>
          <w:t xml:space="preserve">the attributes of </w:t>
        </w:r>
      </w:ins>
      <w:ins w:id="333" w:author="Huawei 1019" w:date="2020-10-19T16:46:00Z">
        <w:r w:rsidRPr="00A04E85">
          <w:rPr>
            <w:rFonts w:ascii="Courier New" w:hAnsi="Courier New" w:cs="Courier New"/>
            <w:color w:val="FF0000"/>
            <w:lang w:eastAsia="zh-CN"/>
            <w:rPrChange w:id="334" w:author="Huawei 1019" w:date="2020-10-19T16:59:00Z">
              <w:rPr>
                <w:rFonts w:ascii="Courier New" w:hAnsi="Courier New" w:cs="Courier New"/>
                <w:lang w:eastAsia="zh-CN"/>
              </w:rPr>
            </w:rPrChange>
          </w:rPr>
          <w:t xml:space="preserve">RANSliceSubnetProfile </w:t>
        </w:r>
      </w:ins>
      <w:ins w:id="335" w:author="Huawei 1019" w:date="2020-10-19T16:56:00Z">
        <w:r w:rsidRPr="00A04E85">
          <w:rPr>
            <w:color w:val="FF0000"/>
            <w:rPrChange w:id="336" w:author="Huawei 1019" w:date="2020-10-19T16:59:00Z">
              <w:rPr/>
            </w:rPrChange>
          </w:rPr>
          <w:t>need t</w:t>
        </w:r>
      </w:ins>
      <w:ins w:id="337" w:author="Huawei 1019" w:date="2020-10-19T16:57:00Z">
        <w:r w:rsidRPr="00A04E85">
          <w:rPr>
            <w:color w:val="FF0000"/>
            <w:rPrChange w:id="338" w:author="Huawei 1019" w:date="2020-10-19T16:59:00Z">
              <w:rPr/>
            </w:rPrChange>
          </w:rPr>
          <w:t>o be modelled by one</w:t>
        </w:r>
      </w:ins>
      <w:ins w:id="339" w:author="Huawei 1019" w:date="2020-10-19T16:46:00Z">
        <w:r w:rsidRPr="00A04E85">
          <w:rPr>
            <w:color w:val="FF0000"/>
            <w:rPrChange w:id="340" w:author="Huawei 1019" w:date="2020-10-19T16:59:00Z">
              <w:rPr/>
            </w:rPrChange>
          </w:rPr>
          <w:t xml:space="preserve"> IOC</w:t>
        </w:r>
      </w:ins>
      <w:ins w:id="341" w:author="Huawei 1019" w:date="2020-10-19T16:47:00Z">
        <w:r w:rsidRPr="00A04E85">
          <w:rPr>
            <w:color w:val="FF0000"/>
            <w:rPrChange w:id="342" w:author="Huawei 1019" w:date="2020-10-19T16:59:00Z">
              <w:rPr/>
            </w:rPrChange>
          </w:rPr>
          <w:t xml:space="preserve"> or </w:t>
        </w:r>
      </w:ins>
      <w:ins w:id="343" w:author="Huawei 1019" w:date="2020-10-19T16:57:00Z">
        <w:r w:rsidRPr="00A04E85">
          <w:rPr>
            <w:color w:val="FF0000"/>
            <w:rPrChange w:id="344" w:author="Huawei 1019" w:date="2020-10-19T16:59:00Z">
              <w:rPr/>
            </w:rPrChange>
          </w:rPr>
          <w:t xml:space="preserve">more than one </w:t>
        </w:r>
      </w:ins>
      <w:ins w:id="345" w:author="Huawei 1019" w:date="2020-10-19T16:47:00Z">
        <w:r w:rsidRPr="00A04E85">
          <w:rPr>
            <w:color w:val="FF0000"/>
            <w:rPrChange w:id="346" w:author="Huawei 1019" w:date="2020-10-19T16:59:00Z">
              <w:rPr/>
            </w:rPrChange>
          </w:rPr>
          <w:t xml:space="preserve">IOC </w:t>
        </w:r>
      </w:ins>
      <w:ins w:id="347" w:author="Huawei 1019" w:date="2020-10-19T16:46:00Z">
        <w:r w:rsidRPr="00A04E85">
          <w:rPr>
            <w:color w:val="FF0000"/>
            <w:rPrChange w:id="348" w:author="Huawei 1019" w:date="2020-10-19T16:59:00Z">
              <w:rPr/>
            </w:rPrChange>
          </w:rPr>
          <w:t>is FFS.</w:t>
        </w:r>
      </w:ins>
    </w:p>
    <w:p w14:paraId="01FCBBBF" w14:textId="77777777" w:rsidR="0070532E" w:rsidRPr="00A04E85" w:rsidRDefault="0070532E" w:rsidP="0070532E">
      <w:pPr>
        <w:rPr>
          <w:ins w:id="349" w:author="Huawei 1019" w:date="2020-10-19T16:46:00Z"/>
          <w:color w:val="FF0000"/>
          <w:rPrChange w:id="350" w:author="Huawei 1019" w:date="2020-10-19T16:59:00Z">
            <w:rPr>
              <w:ins w:id="351" w:author="Huawei 1019" w:date="2020-10-19T16:46:00Z"/>
            </w:rPr>
          </w:rPrChange>
        </w:rPr>
      </w:pPr>
      <w:ins w:id="352" w:author="Huawei 1019" w:date="2020-10-19T16:58:00Z">
        <w:r w:rsidRPr="00A04E85">
          <w:rPr>
            <w:color w:val="FF0000"/>
            <w:rPrChange w:id="353" w:author="Huawei 1019" w:date="2020-10-19T16:59:00Z">
              <w:rPr/>
            </w:rPrChange>
          </w:rPr>
          <w:t xml:space="preserve">Editor's NOTE 2: Whether </w:t>
        </w:r>
      </w:ins>
      <w:ins w:id="354" w:author="Huawei 1019" w:date="2020-10-19T16:59:00Z">
        <w:r w:rsidRPr="00A04E85">
          <w:rPr>
            <w:rFonts w:ascii="Courier New" w:hAnsi="Courier New" w:cs="Courier New"/>
            <w:color w:val="FF0000"/>
            <w:lang w:eastAsia="zh-CN"/>
            <w:rPrChange w:id="355" w:author="Huawei 1019" w:date="2020-10-19T16:59:00Z">
              <w:rPr>
                <w:rFonts w:ascii="Courier New" w:hAnsi="Courier New" w:cs="Courier New"/>
                <w:lang w:eastAsia="zh-CN"/>
              </w:rPr>
            </w:rPrChange>
          </w:rPr>
          <w:t>RANSliceSubnetProfile</w:t>
        </w:r>
        <w:r w:rsidRPr="00A04E85">
          <w:rPr>
            <w:color w:val="FF0000"/>
            <w:rPrChange w:id="356" w:author="Huawei 1019" w:date="2020-10-19T16:59:00Z">
              <w:rPr/>
            </w:rPrChange>
          </w:rPr>
          <w:t xml:space="preserve"> is an IOC or dataType is FFS.</w:t>
        </w:r>
      </w:ins>
    </w:p>
    <w:p w14:paraId="57BB4CA7" w14:textId="77777777" w:rsidR="0070532E" w:rsidRPr="00D97E98" w:rsidRDefault="0070532E" w:rsidP="0070532E">
      <w:pPr>
        <w:rPr>
          <w:ins w:id="357" w:author="Deepanshu Gautam" w:date="2020-07-09T13:37:00Z"/>
        </w:rPr>
      </w:pPr>
    </w:p>
    <w:p w14:paraId="47787A56" w14:textId="77777777" w:rsidR="0070532E" w:rsidRPr="002B15AA" w:rsidRDefault="0070532E" w:rsidP="0070532E">
      <w:pPr>
        <w:pStyle w:val="Heading4"/>
        <w:rPr>
          <w:ins w:id="358" w:author="Deepanshu Gautam" w:date="2020-07-09T13:37:00Z"/>
        </w:rPr>
      </w:pPr>
      <w:ins w:id="359" w:author="Deepanshu Gautam" w:date="2020-07-09T13:37:00Z">
        <w:r w:rsidRPr="002B15AA">
          <w:lastRenderedPageBreak/>
          <w:t>6</w:t>
        </w:r>
        <w:r w:rsidRPr="002B15AA">
          <w:rPr>
            <w:lang w:eastAsia="zh-CN"/>
          </w:rPr>
          <w:t>.</w:t>
        </w:r>
        <w:r w:rsidRPr="002B15AA">
          <w:t>3</w:t>
        </w:r>
        <w:r>
          <w:t>.</w:t>
        </w:r>
      </w:ins>
      <w:ins w:id="360" w:author="Xiaonan Shi1" w:date="2020-10-28T14:41:00Z">
        <w:r>
          <w:t>d</w:t>
        </w:r>
      </w:ins>
      <w:ins w:id="361" w:author="Deepanshu Gautam" w:date="2020-07-09T13:37:00Z">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6"/>
        <w:gridCol w:w="947"/>
        <w:gridCol w:w="1167"/>
        <w:gridCol w:w="1077"/>
        <w:gridCol w:w="1117"/>
        <w:gridCol w:w="1237"/>
        <w:tblGridChange w:id="362">
          <w:tblGrid>
            <w:gridCol w:w="4086"/>
            <w:gridCol w:w="229"/>
            <w:gridCol w:w="718"/>
            <w:gridCol w:w="191"/>
            <w:gridCol w:w="976"/>
            <w:gridCol w:w="142"/>
            <w:gridCol w:w="935"/>
            <w:gridCol w:w="98"/>
            <w:gridCol w:w="1019"/>
            <w:gridCol w:w="52"/>
            <w:gridCol w:w="1185"/>
          </w:tblGrid>
        </w:tblGridChange>
      </w:tblGrid>
      <w:tr w:rsidR="0070532E" w:rsidRPr="002B15AA" w14:paraId="748805DE" w14:textId="77777777" w:rsidTr="00B56BE1">
        <w:trPr>
          <w:cantSplit/>
          <w:trHeight w:val="461"/>
          <w:jc w:val="center"/>
          <w:ins w:id="363" w:author="Deepanshu Gautam" w:date="2020-07-09T13:37:00Z"/>
        </w:trPr>
        <w:tc>
          <w:tcPr>
            <w:tcW w:w="4086" w:type="dxa"/>
            <w:shd w:val="pct10" w:color="auto" w:fill="FFFFFF"/>
            <w:vAlign w:val="center"/>
          </w:tcPr>
          <w:p w14:paraId="73FA13A6" w14:textId="77777777" w:rsidR="0070532E" w:rsidRPr="002B15AA" w:rsidRDefault="0070532E" w:rsidP="00B56BE1">
            <w:pPr>
              <w:pStyle w:val="TAH"/>
              <w:rPr>
                <w:ins w:id="364" w:author="Deepanshu Gautam" w:date="2020-07-09T13:37:00Z"/>
                <w:rFonts w:cs="Arial"/>
                <w:szCs w:val="18"/>
              </w:rPr>
            </w:pPr>
            <w:ins w:id="365" w:author="Deepanshu Gautam" w:date="2020-07-09T13:37:00Z">
              <w:r w:rsidRPr="002B15AA">
                <w:rPr>
                  <w:rFonts w:cs="Arial"/>
                  <w:szCs w:val="18"/>
                </w:rPr>
                <w:t>Attribute name</w:t>
              </w:r>
            </w:ins>
          </w:p>
        </w:tc>
        <w:tc>
          <w:tcPr>
            <w:tcW w:w="947" w:type="dxa"/>
            <w:shd w:val="pct10" w:color="auto" w:fill="FFFFFF"/>
            <w:vAlign w:val="center"/>
          </w:tcPr>
          <w:p w14:paraId="5BD0C269" w14:textId="77777777" w:rsidR="0070532E" w:rsidRPr="002B15AA" w:rsidRDefault="0070532E" w:rsidP="00B56BE1">
            <w:pPr>
              <w:pStyle w:val="TAH"/>
              <w:rPr>
                <w:ins w:id="366" w:author="Deepanshu Gautam" w:date="2020-07-09T13:37:00Z"/>
                <w:rFonts w:cs="Arial"/>
                <w:szCs w:val="18"/>
              </w:rPr>
            </w:pPr>
            <w:ins w:id="367" w:author="Deepanshu Gautam" w:date="2020-07-09T13:37:00Z">
              <w:r w:rsidRPr="002B15AA">
                <w:rPr>
                  <w:rFonts w:cs="Arial"/>
                  <w:szCs w:val="18"/>
                </w:rPr>
                <w:t>Support Qualifier</w:t>
              </w:r>
            </w:ins>
          </w:p>
        </w:tc>
        <w:tc>
          <w:tcPr>
            <w:tcW w:w="1167" w:type="dxa"/>
            <w:shd w:val="pct10" w:color="auto" w:fill="FFFFFF"/>
            <w:vAlign w:val="center"/>
          </w:tcPr>
          <w:p w14:paraId="72BF20C4" w14:textId="77777777" w:rsidR="0070532E" w:rsidRPr="002B15AA" w:rsidRDefault="0070532E" w:rsidP="00B56BE1">
            <w:pPr>
              <w:pStyle w:val="TAH"/>
              <w:rPr>
                <w:ins w:id="368" w:author="Deepanshu Gautam" w:date="2020-07-09T13:37:00Z"/>
                <w:rFonts w:cs="Arial"/>
                <w:bCs/>
                <w:szCs w:val="18"/>
              </w:rPr>
            </w:pPr>
            <w:ins w:id="369" w:author="Deepanshu Gautam" w:date="2020-07-09T13:37:00Z">
              <w:r w:rsidRPr="002B15AA">
                <w:rPr>
                  <w:rFonts w:cs="Arial"/>
                  <w:szCs w:val="18"/>
                </w:rPr>
                <w:t>isReadable</w:t>
              </w:r>
            </w:ins>
          </w:p>
        </w:tc>
        <w:tc>
          <w:tcPr>
            <w:tcW w:w="1077" w:type="dxa"/>
            <w:shd w:val="pct10" w:color="auto" w:fill="FFFFFF"/>
            <w:vAlign w:val="center"/>
          </w:tcPr>
          <w:p w14:paraId="2958EB40" w14:textId="77777777" w:rsidR="0070532E" w:rsidRPr="002B15AA" w:rsidRDefault="0070532E" w:rsidP="00B56BE1">
            <w:pPr>
              <w:pStyle w:val="TAH"/>
              <w:rPr>
                <w:ins w:id="370" w:author="Deepanshu Gautam" w:date="2020-07-09T13:37:00Z"/>
                <w:rFonts w:cs="Arial"/>
                <w:bCs/>
                <w:szCs w:val="18"/>
              </w:rPr>
            </w:pPr>
            <w:ins w:id="371" w:author="Deepanshu Gautam" w:date="2020-07-09T13:37:00Z">
              <w:r w:rsidRPr="002B15AA">
                <w:rPr>
                  <w:rFonts w:cs="Arial"/>
                  <w:szCs w:val="18"/>
                </w:rPr>
                <w:t>isWritable</w:t>
              </w:r>
            </w:ins>
          </w:p>
        </w:tc>
        <w:tc>
          <w:tcPr>
            <w:tcW w:w="1117" w:type="dxa"/>
            <w:shd w:val="pct10" w:color="auto" w:fill="FFFFFF"/>
            <w:vAlign w:val="center"/>
          </w:tcPr>
          <w:p w14:paraId="5345CD64" w14:textId="77777777" w:rsidR="0070532E" w:rsidRPr="002B15AA" w:rsidRDefault="0070532E" w:rsidP="00B56BE1">
            <w:pPr>
              <w:pStyle w:val="TAH"/>
              <w:rPr>
                <w:ins w:id="372" w:author="Deepanshu Gautam" w:date="2020-07-09T13:37:00Z"/>
                <w:rFonts w:cs="Arial"/>
                <w:szCs w:val="18"/>
              </w:rPr>
            </w:pPr>
            <w:ins w:id="373" w:author="Deepanshu Gautam" w:date="2020-07-09T13:37:00Z">
              <w:r w:rsidRPr="002B15AA">
                <w:rPr>
                  <w:rFonts w:cs="Arial"/>
                  <w:bCs/>
                  <w:szCs w:val="18"/>
                </w:rPr>
                <w:t>isInvariant</w:t>
              </w:r>
            </w:ins>
          </w:p>
        </w:tc>
        <w:tc>
          <w:tcPr>
            <w:tcW w:w="1237" w:type="dxa"/>
            <w:shd w:val="pct10" w:color="auto" w:fill="FFFFFF"/>
            <w:vAlign w:val="center"/>
          </w:tcPr>
          <w:p w14:paraId="37E558AF" w14:textId="77777777" w:rsidR="0070532E" w:rsidRPr="002B15AA" w:rsidRDefault="0070532E" w:rsidP="00B56BE1">
            <w:pPr>
              <w:pStyle w:val="TAH"/>
              <w:rPr>
                <w:ins w:id="374" w:author="Deepanshu Gautam" w:date="2020-07-09T13:37:00Z"/>
                <w:rFonts w:cs="Arial"/>
                <w:szCs w:val="18"/>
              </w:rPr>
            </w:pPr>
            <w:ins w:id="375" w:author="Deepanshu Gautam" w:date="2020-07-09T13:37:00Z">
              <w:r w:rsidRPr="002B15AA">
                <w:rPr>
                  <w:rFonts w:cs="Arial"/>
                  <w:szCs w:val="18"/>
                </w:rPr>
                <w:t>isNotifyable</w:t>
              </w:r>
            </w:ins>
          </w:p>
        </w:tc>
      </w:tr>
      <w:tr w:rsidR="0070532E" w:rsidRPr="002B15AA" w14:paraId="67AF7732" w14:textId="77777777" w:rsidTr="00B56BE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376"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377" w:author="Deepanshu Gautam" w:date="2020-07-09T13:37:00Z"/>
          <w:trPrChange w:id="378" w:author="pj-2" w:date="2020-10-20T14:02:00Z">
            <w:trPr>
              <w:cantSplit/>
              <w:trHeight w:val="236"/>
              <w:jc w:val="center"/>
            </w:trPr>
          </w:trPrChange>
        </w:trPr>
        <w:tc>
          <w:tcPr>
            <w:tcW w:w="4086" w:type="dxa"/>
            <w:tcPrChange w:id="379" w:author="pj-2" w:date="2020-10-20T14:02:00Z">
              <w:tcPr>
                <w:tcW w:w="3565" w:type="dxa"/>
                <w:gridSpan w:val="2"/>
              </w:tcPr>
            </w:tcPrChange>
          </w:tcPr>
          <w:p w14:paraId="2155FCC1" w14:textId="77777777" w:rsidR="0070532E" w:rsidRPr="002B15AA" w:rsidRDefault="0070532E" w:rsidP="00B56BE1">
            <w:pPr>
              <w:pStyle w:val="TAL"/>
              <w:rPr>
                <w:ins w:id="380" w:author="Deepanshu Gautam" w:date="2020-07-09T13:37:00Z"/>
                <w:rFonts w:ascii="Courier New" w:hAnsi="Courier New" w:cs="Courier New"/>
                <w:szCs w:val="18"/>
                <w:lang w:eastAsia="zh-CN"/>
              </w:rPr>
            </w:pPr>
            <w:ins w:id="381" w:author="Huawei 1019" w:date="2020-10-19T16:55:00Z">
              <w:r>
                <w:rPr>
                  <w:rFonts w:ascii="Courier New" w:hAnsi="Courier New" w:cs="Courier New"/>
                  <w:iCs/>
                  <w:szCs w:val="18"/>
                  <w:lang w:eastAsia="zh-CN"/>
                </w:rPr>
                <w:t>coverageAreaG</w:t>
              </w:r>
              <w:r w:rsidRPr="00384425">
                <w:rPr>
                  <w:rFonts w:ascii="Courier New" w:hAnsi="Courier New" w:cs="Courier New"/>
                  <w:iCs/>
                  <w:szCs w:val="18"/>
                  <w:lang w:eastAsia="zh-CN"/>
                </w:rPr>
                <w:t>eoPolygon</w:t>
              </w:r>
            </w:ins>
          </w:p>
        </w:tc>
        <w:tc>
          <w:tcPr>
            <w:tcW w:w="947" w:type="dxa"/>
            <w:tcPrChange w:id="382" w:author="pj-2" w:date="2020-10-20T14:02:00Z">
              <w:tcPr>
                <w:tcW w:w="998" w:type="dxa"/>
                <w:gridSpan w:val="2"/>
              </w:tcPr>
            </w:tcPrChange>
          </w:tcPr>
          <w:p w14:paraId="7ACE2930" w14:textId="77777777" w:rsidR="0070532E" w:rsidRPr="002B15AA" w:rsidRDefault="0070532E" w:rsidP="00B56BE1">
            <w:pPr>
              <w:pStyle w:val="TAL"/>
              <w:jc w:val="center"/>
              <w:rPr>
                <w:ins w:id="383" w:author="Deepanshu Gautam" w:date="2020-07-09T13:37:00Z"/>
                <w:rFonts w:cs="Arial"/>
                <w:szCs w:val="18"/>
                <w:lang w:eastAsia="zh-CN"/>
              </w:rPr>
            </w:pPr>
            <w:ins w:id="384" w:author="Huawei 1019" w:date="2020-10-19T16:55:00Z">
              <w:r>
                <w:rPr>
                  <w:rFonts w:cs="Arial"/>
                  <w:szCs w:val="18"/>
                  <w:lang w:eastAsia="zh-CN"/>
                </w:rPr>
                <w:t>O</w:t>
              </w:r>
            </w:ins>
          </w:p>
        </w:tc>
        <w:tc>
          <w:tcPr>
            <w:tcW w:w="1167" w:type="dxa"/>
            <w:tcPrChange w:id="385" w:author="pj-2" w:date="2020-10-20T14:02:00Z">
              <w:tcPr>
                <w:tcW w:w="1205" w:type="dxa"/>
                <w:gridSpan w:val="2"/>
              </w:tcPr>
            </w:tcPrChange>
          </w:tcPr>
          <w:p w14:paraId="520F15AA" w14:textId="77777777" w:rsidR="0070532E" w:rsidRPr="002B15AA" w:rsidRDefault="0070532E" w:rsidP="00B56BE1">
            <w:pPr>
              <w:pStyle w:val="TAL"/>
              <w:jc w:val="center"/>
              <w:rPr>
                <w:ins w:id="386" w:author="Deepanshu Gautam" w:date="2020-07-09T13:37:00Z"/>
                <w:rFonts w:cs="Arial"/>
                <w:szCs w:val="18"/>
                <w:lang w:eastAsia="zh-CN"/>
              </w:rPr>
            </w:pPr>
            <w:ins w:id="387" w:author="Huawei 1019" w:date="2020-10-19T16:55:00Z">
              <w:r w:rsidRPr="002B15AA">
                <w:rPr>
                  <w:rFonts w:cs="Arial"/>
                </w:rPr>
                <w:t>T</w:t>
              </w:r>
            </w:ins>
          </w:p>
        </w:tc>
        <w:tc>
          <w:tcPr>
            <w:tcW w:w="1077" w:type="dxa"/>
            <w:tcPrChange w:id="388" w:author="pj-2" w:date="2020-10-20T14:02:00Z">
              <w:tcPr>
                <w:tcW w:w="1150" w:type="dxa"/>
                <w:gridSpan w:val="2"/>
              </w:tcPr>
            </w:tcPrChange>
          </w:tcPr>
          <w:p w14:paraId="27BF0515" w14:textId="77777777" w:rsidR="0070532E" w:rsidRPr="002B15AA" w:rsidRDefault="0070532E" w:rsidP="00B56BE1">
            <w:pPr>
              <w:pStyle w:val="TAL"/>
              <w:jc w:val="center"/>
              <w:rPr>
                <w:ins w:id="389" w:author="Deepanshu Gautam" w:date="2020-07-09T13:37:00Z"/>
                <w:rFonts w:cs="Arial"/>
                <w:szCs w:val="18"/>
                <w:lang w:eastAsia="zh-CN"/>
              </w:rPr>
            </w:pPr>
            <w:ins w:id="390" w:author="Huawei 1019" w:date="2020-10-19T16:55:00Z">
              <w:r w:rsidRPr="002B15AA">
                <w:rPr>
                  <w:rFonts w:cs="Arial"/>
                  <w:szCs w:val="18"/>
                  <w:lang w:eastAsia="zh-CN"/>
                </w:rPr>
                <w:t>T</w:t>
              </w:r>
            </w:ins>
          </w:p>
        </w:tc>
        <w:tc>
          <w:tcPr>
            <w:tcW w:w="1117" w:type="dxa"/>
            <w:tcPrChange w:id="391" w:author="pj-2" w:date="2020-10-20T14:02:00Z">
              <w:tcPr>
                <w:tcW w:w="1278" w:type="dxa"/>
                <w:gridSpan w:val="2"/>
              </w:tcPr>
            </w:tcPrChange>
          </w:tcPr>
          <w:p w14:paraId="6632C6CD" w14:textId="77777777" w:rsidR="0070532E" w:rsidRPr="002B15AA" w:rsidRDefault="0070532E" w:rsidP="00B56BE1">
            <w:pPr>
              <w:pStyle w:val="TAL"/>
              <w:jc w:val="center"/>
              <w:rPr>
                <w:ins w:id="392" w:author="Deepanshu Gautam" w:date="2020-07-09T13:37:00Z"/>
                <w:rFonts w:cs="Arial"/>
                <w:szCs w:val="18"/>
                <w:lang w:eastAsia="zh-CN"/>
              </w:rPr>
            </w:pPr>
            <w:ins w:id="393" w:author="Huawei 1019" w:date="2020-10-19T16:55:00Z">
              <w:r w:rsidRPr="002B15AA">
                <w:rPr>
                  <w:rFonts w:cs="Arial"/>
                </w:rPr>
                <w:t>F</w:t>
              </w:r>
            </w:ins>
          </w:p>
        </w:tc>
        <w:tc>
          <w:tcPr>
            <w:tcW w:w="1237" w:type="dxa"/>
            <w:tcPrChange w:id="394" w:author="pj-2" w:date="2020-10-20T14:02:00Z">
              <w:tcPr>
                <w:tcW w:w="1435" w:type="dxa"/>
              </w:tcPr>
            </w:tcPrChange>
          </w:tcPr>
          <w:p w14:paraId="45018DF3" w14:textId="77777777" w:rsidR="0070532E" w:rsidRPr="002B15AA" w:rsidRDefault="0070532E" w:rsidP="00B56BE1">
            <w:pPr>
              <w:pStyle w:val="TAL"/>
              <w:jc w:val="center"/>
              <w:rPr>
                <w:ins w:id="395" w:author="Deepanshu Gautam" w:date="2020-07-09T13:37:00Z"/>
                <w:rFonts w:cs="Arial"/>
                <w:szCs w:val="18"/>
                <w:lang w:eastAsia="zh-CN"/>
              </w:rPr>
            </w:pPr>
            <w:ins w:id="396" w:author="Huawei 1019" w:date="2020-10-19T16:55:00Z">
              <w:r w:rsidRPr="002B15AA">
                <w:rPr>
                  <w:rFonts w:cs="Arial"/>
                  <w:lang w:eastAsia="zh-CN"/>
                </w:rPr>
                <w:t>T</w:t>
              </w:r>
            </w:ins>
          </w:p>
        </w:tc>
      </w:tr>
      <w:tr w:rsidR="0070532E" w:rsidRPr="002B15AA" w14:paraId="361B55F1" w14:textId="77777777" w:rsidTr="00B56BE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397"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398" w:author="Deepanshu Gautam" w:date="2020-07-09T13:37:00Z"/>
          <w:trPrChange w:id="399" w:author="pj-2" w:date="2020-10-20T14:02:00Z">
            <w:trPr>
              <w:cantSplit/>
              <w:trHeight w:val="256"/>
              <w:jc w:val="center"/>
            </w:trPr>
          </w:trPrChange>
        </w:trPr>
        <w:tc>
          <w:tcPr>
            <w:tcW w:w="4086" w:type="dxa"/>
            <w:tcPrChange w:id="400" w:author="pj-2" w:date="2020-10-20T14:02:00Z">
              <w:tcPr>
                <w:tcW w:w="3565" w:type="dxa"/>
                <w:gridSpan w:val="2"/>
              </w:tcPr>
            </w:tcPrChange>
          </w:tcPr>
          <w:p w14:paraId="517CA3C9" w14:textId="77777777" w:rsidR="0070532E" w:rsidRPr="002B15AA" w:rsidRDefault="0070532E" w:rsidP="00B56BE1">
            <w:pPr>
              <w:pStyle w:val="TAL"/>
              <w:rPr>
                <w:ins w:id="401" w:author="Deepanshu Gautam" w:date="2020-07-09T13:37:00Z"/>
                <w:rFonts w:ascii="Courier New" w:hAnsi="Courier New" w:cs="Courier New"/>
                <w:szCs w:val="18"/>
                <w:lang w:eastAsia="zh-CN"/>
              </w:rPr>
            </w:pPr>
            <w:ins w:id="402" w:author="Deepanshu Gautam" w:date="2020-07-09T13:45:00Z">
              <w:r w:rsidRPr="002B15AA">
                <w:rPr>
                  <w:rFonts w:ascii="Courier New" w:hAnsi="Courier New" w:cs="Courier New"/>
                  <w:szCs w:val="18"/>
                  <w:lang w:eastAsia="zh-CN"/>
                </w:rPr>
                <w:t>coverageAreaTAList</w:t>
              </w:r>
            </w:ins>
          </w:p>
        </w:tc>
        <w:tc>
          <w:tcPr>
            <w:tcW w:w="947" w:type="dxa"/>
            <w:tcPrChange w:id="403" w:author="pj-2" w:date="2020-10-20T14:02:00Z">
              <w:tcPr>
                <w:tcW w:w="998" w:type="dxa"/>
                <w:gridSpan w:val="2"/>
              </w:tcPr>
            </w:tcPrChange>
          </w:tcPr>
          <w:p w14:paraId="35A44211" w14:textId="77777777" w:rsidR="0070532E" w:rsidRPr="002B15AA" w:rsidRDefault="0070532E" w:rsidP="00B56BE1">
            <w:pPr>
              <w:pStyle w:val="TAL"/>
              <w:jc w:val="center"/>
              <w:rPr>
                <w:ins w:id="404" w:author="Deepanshu Gautam" w:date="2020-07-09T13:37:00Z"/>
                <w:rFonts w:cs="Arial"/>
                <w:szCs w:val="18"/>
              </w:rPr>
            </w:pPr>
            <w:ins w:id="405" w:author="Deepanshu Gautam" w:date="2020-07-09T13:46:00Z">
              <w:r>
                <w:rPr>
                  <w:rFonts w:cs="Arial"/>
                  <w:szCs w:val="18"/>
                </w:rPr>
                <w:t>O</w:t>
              </w:r>
            </w:ins>
          </w:p>
        </w:tc>
        <w:tc>
          <w:tcPr>
            <w:tcW w:w="1167" w:type="dxa"/>
            <w:tcPrChange w:id="406" w:author="pj-2" w:date="2020-10-20T14:02:00Z">
              <w:tcPr>
                <w:tcW w:w="1205" w:type="dxa"/>
                <w:gridSpan w:val="2"/>
              </w:tcPr>
            </w:tcPrChange>
          </w:tcPr>
          <w:p w14:paraId="79875D2A" w14:textId="77777777" w:rsidR="0070532E" w:rsidRPr="002B15AA" w:rsidRDefault="0070532E" w:rsidP="00B56BE1">
            <w:pPr>
              <w:pStyle w:val="TAL"/>
              <w:jc w:val="center"/>
              <w:rPr>
                <w:ins w:id="407" w:author="Deepanshu Gautam" w:date="2020-07-09T13:37:00Z"/>
                <w:rFonts w:cs="Arial"/>
                <w:szCs w:val="18"/>
                <w:lang w:eastAsia="zh-CN"/>
              </w:rPr>
            </w:pPr>
            <w:ins w:id="408" w:author="Deepanshu Gautam" w:date="2020-07-09T13:47:00Z">
              <w:r w:rsidRPr="002B15AA">
                <w:rPr>
                  <w:rFonts w:cs="Arial"/>
                </w:rPr>
                <w:t>T</w:t>
              </w:r>
            </w:ins>
          </w:p>
        </w:tc>
        <w:tc>
          <w:tcPr>
            <w:tcW w:w="1077" w:type="dxa"/>
            <w:tcPrChange w:id="409" w:author="pj-2" w:date="2020-10-20T14:02:00Z">
              <w:tcPr>
                <w:tcW w:w="1150" w:type="dxa"/>
                <w:gridSpan w:val="2"/>
              </w:tcPr>
            </w:tcPrChange>
          </w:tcPr>
          <w:p w14:paraId="590E100A" w14:textId="77777777" w:rsidR="0070532E" w:rsidRPr="002B15AA" w:rsidRDefault="0070532E" w:rsidP="00B56BE1">
            <w:pPr>
              <w:pStyle w:val="TAL"/>
              <w:jc w:val="center"/>
              <w:rPr>
                <w:ins w:id="410" w:author="Deepanshu Gautam" w:date="2020-07-09T13:37:00Z"/>
                <w:rFonts w:cs="Arial"/>
                <w:szCs w:val="18"/>
                <w:lang w:eastAsia="zh-CN"/>
              </w:rPr>
            </w:pPr>
            <w:ins w:id="411" w:author="Deepanshu Gautam" w:date="2020-07-09T13:47:00Z">
              <w:r w:rsidRPr="002B15AA">
                <w:rPr>
                  <w:rFonts w:cs="Arial"/>
                  <w:szCs w:val="18"/>
                  <w:lang w:eastAsia="zh-CN"/>
                </w:rPr>
                <w:t>T</w:t>
              </w:r>
            </w:ins>
          </w:p>
        </w:tc>
        <w:tc>
          <w:tcPr>
            <w:tcW w:w="1117" w:type="dxa"/>
            <w:tcPrChange w:id="412" w:author="pj-2" w:date="2020-10-20T14:02:00Z">
              <w:tcPr>
                <w:tcW w:w="1278" w:type="dxa"/>
                <w:gridSpan w:val="2"/>
              </w:tcPr>
            </w:tcPrChange>
          </w:tcPr>
          <w:p w14:paraId="0B8A2C2C" w14:textId="77777777" w:rsidR="0070532E" w:rsidRPr="002B15AA" w:rsidRDefault="0070532E" w:rsidP="00B56BE1">
            <w:pPr>
              <w:pStyle w:val="TAL"/>
              <w:jc w:val="center"/>
              <w:rPr>
                <w:ins w:id="413" w:author="Deepanshu Gautam" w:date="2020-07-09T13:37:00Z"/>
                <w:rFonts w:cs="Arial"/>
                <w:szCs w:val="18"/>
                <w:lang w:eastAsia="zh-CN"/>
              </w:rPr>
            </w:pPr>
            <w:ins w:id="414" w:author="Deepanshu Gautam" w:date="2020-07-09T13:47:00Z">
              <w:r w:rsidRPr="002B15AA">
                <w:rPr>
                  <w:rFonts w:cs="Arial"/>
                </w:rPr>
                <w:t>F</w:t>
              </w:r>
            </w:ins>
          </w:p>
        </w:tc>
        <w:tc>
          <w:tcPr>
            <w:tcW w:w="1237" w:type="dxa"/>
            <w:tcPrChange w:id="415" w:author="pj-2" w:date="2020-10-20T14:02:00Z">
              <w:tcPr>
                <w:tcW w:w="1435" w:type="dxa"/>
              </w:tcPr>
            </w:tcPrChange>
          </w:tcPr>
          <w:p w14:paraId="4ECD53F9" w14:textId="77777777" w:rsidR="0070532E" w:rsidRPr="002B15AA" w:rsidRDefault="0070532E" w:rsidP="00B56BE1">
            <w:pPr>
              <w:pStyle w:val="TAL"/>
              <w:jc w:val="center"/>
              <w:rPr>
                <w:ins w:id="416" w:author="Deepanshu Gautam" w:date="2020-07-09T13:37:00Z"/>
                <w:rFonts w:cs="Arial"/>
                <w:szCs w:val="18"/>
              </w:rPr>
            </w:pPr>
            <w:ins w:id="417" w:author="Deepanshu Gautam" w:date="2020-07-09T13:47:00Z">
              <w:r w:rsidRPr="002B15AA">
                <w:rPr>
                  <w:rFonts w:cs="Arial"/>
                  <w:lang w:eastAsia="zh-CN"/>
                </w:rPr>
                <w:t>T</w:t>
              </w:r>
            </w:ins>
          </w:p>
        </w:tc>
      </w:tr>
      <w:tr w:rsidR="0070532E" w:rsidRPr="002B15AA" w14:paraId="38102DE0" w14:textId="77777777" w:rsidTr="00B56BE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418"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419" w:author="Deepanshu Gautam" w:date="2020-07-09T13:44:00Z"/>
          <w:trPrChange w:id="420" w:author="pj-2" w:date="2020-10-20T14:02:00Z">
            <w:trPr>
              <w:cantSplit/>
              <w:trHeight w:val="256"/>
              <w:jc w:val="center"/>
            </w:trPr>
          </w:trPrChange>
        </w:trPr>
        <w:tc>
          <w:tcPr>
            <w:tcW w:w="4086" w:type="dxa"/>
            <w:tcPrChange w:id="421" w:author="pj-2" w:date="2020-10-20T14:02:00Z">
              <w:tcPr>
                <w:tcW w:w="3565" w:type="dxa"/>
                <w:gridSpan w:val="2"/>
              </w:tcPr>
            </w:tcPrChange>
          </w:tcPr>
          <w:p w14:paraId="51BCDA43" w14:textId="77777777" w:rsidR="0070532E" w:rsidRPr="002B15AA" w:rsidRDefault="0070532E" w:rsidP="00B56BE1">
            <w:pPr>
              <w:pStyle w:val="TAL"/>
              <w:rPr>
                <w:ins w:id="422" w:author="Deepanshu Gautam" w:date="2020-07-09T13:44:00Z"/>
                <w:rFonts w:ascii="Courier New" w:hAnsi="Courier New" w:cs="Courier New"/>
                <w:szCs w:val="18"/>
                <w:lang w:eastAsia="zh-CN"/>
              </w:rPr>
            </w:pPr>
            <w:ins w:id="423" w:author="Deepanshu Gautam" w:date="2020-07-09T13:57:00Z">
              <w:r w:rsidRPr="002B15AA">
                <w:rPr>
                  <w:rFonts w:ascii="Courier New" w:hAnsi="Courier New" w:cs="Courier New"/>
                  <w:szCs w:val="18"/>
                  <w:lang w:eastAsia="zh-CN"/>
                </w:rPr>
                <w:t>uEMobilityLevel</w:t>
              </w:r>
            </w:ins>
          </w:p>
        </w:tc>
        <w:tc>
          <w:tcPr>
            <w:tcW w:w="947" w:type="dxa"/>
            <w:tcPrChange w:id="424" w:author="pj-2" w:date="2020-10-20T14:02:00Z">
              <w:tcPr>
                <w:tcW w:w="998" w:type="dxa"/>
                <w:gridSpan w:val="2"/>
              </w:tcPr>
            </w:tcPrChange>
          </w:tcPr>
          <w:p w14:paraId="550E22C4" w14:textId="77777777" w:rsidR="0070532E" w:rsidRPr="002B15AA" w:rsidRDefault="0070532E" w:rsidP="00B56BE1">
            <w:pPr>
              <w:pStyle w:val="TAL"/>
              <w:jc w:val="center"/>
              <w:rPr>
                <w:ins w:id="425" w:author="Deepanshu Gautam" w:date="2020-07-09T13:44:00Z"/>
                <w:rFonts w:cs="Arial"/>
                <w:szCs w:val="18"/>
              </w:rPr>
            </w:pPr>
            <w:ins w:id="426" w:author="Deepanshu Gautam" w:date="2020-07-09T13:57:00Z">
              <w:r w:rsidRPr="002B15AA">
                <w:rPr>
                  <w:rFonts w:cs="Arial"/>
                  <w:szCs w:val="18"/>
                  <w:lang w:eastAsia="zh-CN"/>
                </w:rPr>
                <w:t>O</w:t>
              </w:r>
            </w:ins>
          </w:p>
        </w:tc>
        <w:tc>
          <w:tcPr>
            <w:tcW w:w="1167" w:type="dxa"/>
            <w:tcPrChange w:id="427" w:author="pj-2" w:date="2020-10-20T14:02:00Z">
              <w:tcPr>
                <w:tcW w:w="1205" w:type="dxa"/>
                <w:gridSpan w:val="2"/>
              </w:tcPr>
            </w:tcPrChange>
          </w:tcPr>
          <w:p w14:paraId="1A589EA9" w14:textId="77777777" w:rsidR="0070532E" w:rsidRPr="002B15AA" w:rsidRDefault="0070532E" w:rsidP="00B56BE1">
            <w:pPr>
              <w:pStyle w:val="TAL"/>
              <w:jc w:val="center"/>
              <w:rPr>
                <w:ins w:id="428" w:author="Deepanshu Gautam" w:date="2020-07-09T13:44:00Z"/>
                <w:rFonts w:cs="Arial"/>
                <w:szCs w:val="18"/>
                <w:lang w:eastAsia="zh-CN"/>
              </w:rPr>
            </w:pPr>
            <w:ins w:id="429" w:author="Deepanshu Gautam" w:date="2020-07-09T13:57:00Z">
              <w:r w:rsidRPr="002B15AA">
                <w:rPr>
                  <w:rFonts w:cs="Arial"/>
                </w:rPr>
                <w:t>T</w:t>
              </w:r>
            </w:ins>
          </w:p>
        </w:tc>
        <w:tc>
          <w:tcPr>
            <w:tcW w:w="1077" w:type="dxa"/>
            <w:tcPrChange w:id="430" w:author="pj-2" w:date="2020-10-20T14:02:00Z">
              <w:tcPr>
                <w:tcW w:w="1150" w:type="dxa"/>
                <w:gridSpan w:val="2"/>
              </w:tcPr>
            </w:tcPrChange>
          </w:tcPr>
          <w:p w14:paraId="54CB6A9F" w14:textId="77777777" w:rsidR="0070532E" w:rsidRPr="002B15AA" w:rsidRDefault="0070532E" w:rsidP="00B56BE1">
            <w:pPr>
              <w:pStyle w:val="TAL"/>
              <w:jc w:val="center"/>
              <w:rPr>
                <w:ins w:id="431" w:author="Deepanshu Gautam" w:date="2020-07-09T13:44:00Z"/>
                <w:rFonts w:cs="Arial"/>
                <w:szCs w:val="18"/>
                <w:lang w:eastAsia="zh-CN"/>
              </w:rPr>
            </w:pPr>
            <w:ins w:id="432" w:author="Deepanshu Gautam" w:date="2020-07-09T13:57:00Z">
              <w:r w:rsidRPr="002B15AA">
                <w:rPr>
                  <w:rFonts w:cs="Arial"/>
                  <w:szCs w:val="18"/>
                  <w:lang w:eastAsia="zh-CN"/>
                </w:rPr>
                <w:t>T</w:t>
              </w:r>
            </w:ins>
          </w:p>
        </w:tc>
        <w:tc>
          <w:tcPr>
            <w:tcW w:w="1117" w:type="dxa"/>
            <w:tcPrChange w:id="433" w:author="pj-2" w:date="2020-10-20T14:02:00Z">
              <w:tcPr>
                <w:tcW w:w="1278" w:type="dxa"/>
                <w:gridSpan w:val="2"/>
              </w:tcPr>
            </w:tcPrChange>
          </w:tcPr>
          <w:p w14:paraId="1AC63C91" w14:textId="77777777" w:rsidR="0070532E" w:rsidRPr="002B15AA" w:rsidRDefault="0070532E" w:rsidP="00B56BE1">
            <w:pPr>
              <w:pStyle w:val="TAL"/>
              <w:jc w:val="center"/>
              <w:rPr>
                <w:ins w:id="434" w:author="Deepanshu Gautam" w:date="2020-07-09T13:44:00Z"/>
                <w:rFonts w:cs="Arial"/>
                <w:szCs w:val="18"/>
                <w:lang w:eastAsia="zh-CN"/>
              </w:rPr>
            </w:pPr>
            <w:ins w:id="435" w:author="Deepanshu Gautam" w:date="2020-07-09T13:57:00Z">
              <w:r w:rsidRPr="002B15AA">
                <w:rPr>
                  <w:rFonts w:cs="Arial"/>
                </w:rPr>
                <w:t>F</w:t>
              </w:r>
            </w:ins>
          </w:p>
        </w:tc>
        <w:tc>
          <w:tcPr>
            <w:tcW w:w="1237" w:type="dxa"/>
            <w:tcPrChange w:id="436" w:author="pj-2" w:date="2020-10-20T14:02:00Z">
              <w:tcPr>
                <w:tcW w:w="1435" w:type="dxa"/>
              </w:tcPr>
            </w:tcPrChange>
          </w:tcPr>
          <w:p w14:paraId="420E423E" w14:textId="77777777" w:rsidR="0070532E" w:rsidRPr="002B15AA" w:rsidRDefault="0070532E" w:rsidP="00B56BE1">
            <w:pPr>
              <w:pStyle w:val="TAL"/>
              <w:jc w:val="center"/>
              <w:rPr>
                <w:ins w:id="437" w:author="Deepanshu Gautam" w:date="2020-07-09T13:44:00Z"/>
                <w:rFonts w:cs="Arial"/>
                <w:szCs w:val="18"/>
              </w:rPr>
            </w:pPr>
            <w:ins w:id="438" w:author="Deepanshu Gautam" w:date="2020-07-09T13:57:00Z">
              <w:r w:rsidRPr="002B15AA">
                <w:rPr>
                  <w:rFonts w:cs="Arial"/>
                  <w:lang w:eastAsia="zh-CN"/>
                </w:rPr>
                <w:t>T</w:t>
              </w:r>
            </w:ins>
          </w:p>
        </w:tc>
      </w:tr>
      <w:tr w:rsidR="0070532E" w:rsidRPr="002B15AA" w14:paraId="31D110FD" w14:textId="77777777" w:rsidTr="00B56BE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439"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440" w:author="Deepanshu Gautam" w:date="2020-07-09T13:56:00Z"/>
          <w:trPrChange w:id="441" w:author="pj-2" w:date="2020-10-20T14:02:00Z">
            <w:trPr>
              <w:cantSplit/>
              <w:trHeight w:val="256"/>
              <w:jc w:val="center"/>
            </w:trPr>
          </w:trPrChange>
        </w:trPr>
        <w:tc>
          <w:tcPr>
            <w:tcW w:w="4086" w:type="dxa"/>
            <w:tcPrChange w:id="442" w:author="pj-2" w:date="2020-10-20T14:02:00Z">
              <w:tcPr>
                <w:tcW w:w="3565" w:type="dxa"/>
                <w:gridSpan w:val="2"/>
              </w:tcPr>
            </w:tcPrChange>
          </w:tcPr>
          <w:p w14:paraId="5FBCACAF" w14:textId="77777777" w:rsidR="0070532E" w:rsidRPr="002B15AA" w:rsidRDefault="0070532E" w:rsidP="00B56BE1">
            <w:pPr>
              <w:pStyle w:val="TAL"/>
              <w:rPr>
                <w:ins w:id="443" w:author="Deepanshu Gautam" w:date="2020-07-09T13:56:00Z"/>
                <w:rFonts w:ascii="Courier New" w:hAnsi="Courier New" w:cs="Courier New"/>
                <w:szCs w:val="18"/>
                <w:lang w:eastAsia="zh-CN"/>
              </w:rPr>
            </w:pPr>
            <w:ins w:id="444" w:author="Deepanshu Gautam" w:date="2020-07-09T13:57:00Z">
              <w:r w:rsidRPr="002B15AA">
                <w:rPr>
                  <w:rFonts w:ascii="Courier New" w:hAnsi="Courier New" w:cs="Courier New"/>
                  <w:szCs w:val="18"/>
                  <w:lang w:eastAsia="zh-CN"/>
                </w:rPr>
                <w:t>resourceSharingLevel</w:t>
              </w:r>
            </w:ins>
          </w:p>
        </w:tc>
        <w:tc>
          <w:tcPr>
            <w:tcW w:w="947" w:type="dxa"/>
            <w:tcPrChange w:id="445" w:author="pj-2" w:date="2020-10-20T14:02:00Z">
              <w:tcPr>
                <w:tcW w:w="998" w:type="dxa"/>
                <w:gridSpan w:val="2"/>
              </w:tcPr>
            </w:tcPrChange>
          </w:tcPr>
          <w:p w14:paraId="6439AC42" w14:textId="77777777" w:rsidR="0070532E" w:rsidRPr="002B15AA" w:rsidRDefault="0070532E" w:rsidP="00B56BE1">
            <w:pPr>
              <w:pStyle w:val="TAL"/>
              <w:jc w:val="center"/>
              <w:rPr>
                <w:ins w:id="446" w:author="Deepanshu Gautam" w:date="2020-07-09T13:56:00Z"/>
                <w:rFonts w:cs="Arial"/>
                <w:szCs w:val="18"/>
              </w:rPr>
            </w:pPr>
            <w:ins w:id="447" w:author="Deepanshu Gautam" w:date="2020-07-09T13:57:00Z">
              <w:r w:rsidRPr="002B15AA">
                <w:rPr>
                  <w:rFonts w:cs="Arial"/>
                  <w:szCs w:val="18"/>
                  <w:lang w:eastAsia="zh-CN"/>
                </w:rPr>
                <w:t>O</w:t>
              </w:r>
            </w:ins>
          </w:p>
        </w:tc>
        <w:tc>
          <w:tcPr>
            <w:tcW w:w="1167" w:type="dxa"/>
            <w:tcPrChange w:id="448" w:author="pj-2" w:date="2020-10-20T14:02:00Z">
              <w:tcPr>
                <w:tcW w:w="1205" w:type="dxa"/>
                <w:gridSpan w:val="2"/>
              </w:tcPr>
            </w:tcPrChange>
          </w:tcPr>
          <w:p w14:paraId="13925564" w14:textId="77777777" w:rsidR="0070532E" w:rsidRPr="002B15AA" w:rsidRDefault="0070532E" w:rsidP="00B56BE1">
            <w:pPr>
              <w:pStyle w:val="TAL"/>
              <w:jc w:val="center"/>
              <w:rPr>
                <w:ins w:id="449" w:author="Deepanshu Gautam" w:date="2020-07-09T13:56:00Z"/>
                <w:rFonts w:cs="Arial"/>
                <w:szCs w:val="18"/>
                <w:lang w:eastAsia="zh-CN"/>
              </w:rPr>
            </w:pPr>
            <w:ins w:id="450" w:author="Deepanshu Gautam" w:date="2020-07-09T13:57:00Z">
              <w:r w:rsidRPr="002B15AA">
                <w:rPr>
                  <w:rFonts w:cs="Arial"/>
                </w:rPr>
                <w:t>T</w:t>
              </w:r>
            </w:ins>
          </w:p>
        </w:tc>
        <w:tc>
          <w:tcPr>
            <w:tcW w:w="1077" w:type="dxa"/>
            <w:tcPrChange w:id="451" w:author="pj-2" w:date="2020-10-20T14:02:00Z">
              <w:tcPr>
                <w:tcW w:w="1150" w:type="dxa"/>
                <w:gridSpan w:val="2"/>
              </w:tcPr>
            </w:tcPrChange>
          </w:tcPr>
          <w:p w14:paraId="6FE2A901" w14:textId="77777777" w:rsidR="0070532E" w:rsidRPr="002B15AA" w:rsidRDefault="0070532E" w:rsidP="00B56BE1">
            <w:pPr>
              <w:pStyle w:val="TAL"/>
              <w:jc w:val="center"/>
              <w:rPr>
                <w:ins w:id="452" w:author="Deepanshu Gautam" w:date="2020-07-09T13:56:00Z"/>
                <w:rFonts w:cs="Arial"/>
                <w:szCs w:val="18"/>
                <w:lang w:eastAsia="zh-CN"/>
              </w:rPr>
            </w:pPr>
            <w:ins w:id="453" w:author="Deepanshu Gautam" w:date="2020-07-09T13:57:00Z">
              <w:r w:rsidRPr="002B15AA">
                <w:rPr>
                  <w:rFonts w:cs="Arial"/>
                  <w:szCs w:val="18"/>
                  <w:lang w:eastAsia="zh-CN"/>
                </w:rPr>
                <w:t>T</w:t>
              </w:r>
            </w:ins>
          </w:p>
        </w:tc>
        <w:tc>
          <w:tcPr>
            <w:tcW w:w="1117" w:type="dxa"/>
            <w:tcPrChange w:id="454" w:author="pj-2" w:date="2020-10-20T14:02:00Z">
              <w:tcPr>
                <w:tcW w:w="1278" w:type="dxa"/>
                <w:gridSpan w:val="2"/>
              </w:tcPr>
            </w:tcPrChange>
          </w:tcPr>
          <w:p w14:paraId="657A76BC" w14:textId="77777777" w:rsidR="0070532E" w:rsidRPr="002B15AA" w:rsidRDefault="0070532E" w:rsidP="00B56BE1">
            <w:pPr>
              <w:pStyle w:val="TAL"/>
              <w:jc w:val="center"/>
              <w:rPr>
                <w:ins w:id="455" w:author="Deepanshu Gautam" w:date="2020-07-09T13:56:00Z"/>
                <w:rFonts w:cs="Arial"/>
                <w:szCs w:val="18"/>
                <w:lang w:eastAsia="zh-CN"/>
              </w:rPr>
            </w:pPr>
            <w:ins w:id="456" w:author="Deepanshu Gautam" w:date="2020-07-09T13:57:00Z">
              <w:r w:rsidRPr="002B15AA">
                <w:rPr>
                  <w:rFonts w:cs="Arial"/>
                </w:rPr>
                <w:t>F</w:t>
              </w:r>
            </w:ins>
          </w:p>
        </w:tc>
        <w:tc>
          <w:tcPr>
            <w:tcW w:w="1237" w:type="dxa"/>
            <w:tcPrChange w:id="457" w:author="pj-2" w:date="2020-10-20T14:02:00Z">
              <w:tcPr>
                <w:tcW w:w="1435" w:type="dxa"/>
              </w:tcPr>
            </w:tcPrChange>
          </w:tcPr>
          <w:p w14:paraId="2629EF61" w14:textId="77777777" w:rsidR="0070532E" w:rsidRPr="002B15AA" w:rsidRDefault="0070532E" w:rsidP="00B56BE1">
            <w:pPr>
              <w:pStyle w:val="TAL"/>
              <w:jc w:val="center"/>
              <w:rPr>
                <w:ins w:id="458" w:author="Deepanshu Gautam" w:date="2020-07-09T13:56:00Z"/>
                <w:rFonts w:cs="Arial"/>
                <w:szCs w:val="18"/>
              </w:rPr>
            </w:pPr>
            <w:ins w:id="459" w:author="Deepanshu Gautam" w:date="2020-07-09T13:57:00Z">
              <w:r w:rsidRPr="002B15AA">
                <w:rPr>
                  <w:rFonts w:cs="Arial"/>
                  <w:lang w:eastAsia="zh-CN"/>
                </w:rPr>
                <w:t>T</w:t>
              </w:r>
            </w:ins>
          </w:p>
        </w:tc>
      </w:tr>
      <w:tr w:rsidR="0070532E" w:rsidRPr="002B15AA" w14:paraId="1DC6BC64" w14:textId="77777777" w:rsidTr="00B56BE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460"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461" w:author="Deepanshu Gautam" w:date="2020-07-09T13:56:00Z"/>
          <w:trPrChange w:id="462" w:author="pj-2" w:date="2020-10-20T14:02:00Z">
            <w:trPr>
              <w:cantSplit/>
              <w:trHeight w:val="256"/>
              <w:jc w:val="center"/>
            </w:trPr>
          </w:trPrChange>
        </w:trPr>
        <w:tc>
          <w:tcPr>
            <w:tcW w:w="4086" w:type="dxa"/>
            <w:tcPrChange w:id="463" w:author="pj-2" w:date="2020-10-20T14:02:00Z">
              <w:tcPr>
                <w:tcW w:w="3565" w:type="dxa"/>
                <w:gridSpan w:val="2"/>
              </w:tcPr>
            </w:tcPrChange>
          </w:tcPr>
          <w:p w14:paraId="3C858EF4" w14:textId="2EEA0F30" w:rsidR="0070532E" w:rsidRPr="002B15AA" w:rsidRDefault="0070532E" w:rsidP="00B56BE1">
            <w:pPr>
              <w:pStyle w:val="TAL"/>
              <w:rPr>
                <w:ins w:id="464" w:author="Deepanshu Gautam" w:date="2020-07-09T13:56:00Z"/>
                <w:rFonts w:ascii="Courier New" w:hAnsi="Courier New" w:cs="Courier New"/>
                <w:szCs w:val="18"/>
                <w:lang w:eastAsia="zh-CN"/>
              </w:rPr>
            </w:pPr>
            <w:ins w:id="465" w:author="Huawei 1019" w:date="2020-10-19T16:50:00Z">
              <w:r>
                <w:rPr>
                  <w:rFonts w:ascii="Courier New" w:hAnsi="Courier New" w:cs="Courier New"/>
                  <w:iCs/>
                  <w:szCs w:val="18"/>
                  <w:lang w:eastAsia="zh-CN"/>
                </w:rPr>
                <w:t>maxNumberofUEs</w:t>
              </w:r>
            </w:ins>
          </w:p>
        </w:tc>
        <w:tc>
          <w:tcPr>
            <w:tcW w:w="947" w:type="dxa"/>
            <w:tcPrChange w:id="466" w:author="pj-2" w:date="2020-10-20T14:02:00Z">
              <w:tcPr>
                <w:tcW w:w="998" w:type="dxa"/>
                <w:gridSpan w:val="2"/>
              </w:tcPr>
            </w:tcPrChange>
          </w:tcPr>
          <w:p w14:paraId="6ACA06B2" w14:textId="1E7CA59C" w:rsidR="0070532E" w:rsidRPr="002B15AA" w:rsidRDefault="0070532E" w:rsidP="00B56BE1">
            <w:pPr>
              <w:pStyle w:val="TAL"/>
              <w:jc w:val="center"/>
              <w:rPr>
                <w:ins w:id="467" w:author="Deepanshu Gautam" w:date="2020-07-09T13:56:00Z"/>
                <w:rFonts w:cs="Arial"/>
                <w:szCs w:val="18"/>
              </w:rPr>
            </w:pPr>
            <w:ins w:id="468" w:author="Huawei for rev9" w:date="2020-10-20T16:32:00Z">
              <w:r>
                <w:rPr>
                  <w:rFonts w:cs="Arial"/>
                  <w:szCs w:val="18"/>
                  <w:lang w:eastAsia="zh-CN"/>
                </w:rPr>
                <w:t>O</w:t>
              </w:r>
            </w:ins>
          </w:p>
        </w:tc>
        <w:tc>
          <w:tcPr>
            <w:tcW w:w="1167" w:type="dxa"/>
            <w:tcPrChange w:id="469" w:author="pj-2" w:date="2020-10-20T14:02:00Z">
              <w:tcPr>
                <w:tcW w:w="1205" w:type="dxa"/>
                <w:gridSpan w:val="2"/>
              </w:tcPr>
            </w:tcPrChange>
          </w:tcPr>
          <w:p w14:paraId="636FD59F" w14:textId="50F9E96C" w:rsidR="0070532E" w:rsidRPr="002B15AA" w:rsidRDefault="0070532E" w:rsidP="00B56BE1">
            <w:pPr>
              <w:pStyle w:val="TAL"/>
              <w:jc w:val="center"/>
              <w:rPr>
                <w:ins w:id="470" w:author="Deepanshu Gautam" w:date="2020-07-09T13:56:00Z"/>
                <w:rFonts w:cs="Arial"/>
                <w:szCs w:val="18"/>
                <w:lang w:eastAsia="zh-CN"/>
              </w:rPr>
            </w:pPr>
            <w:ins w:id="471" w:author="Huawei for rev9" w:date="2020-10-20T16:32:00Z">
              <w:r w:rsidRPr="002B15AA">
                <w:rPr>
                  <w:rFonts w:cs="Arial"/>
                </w:rPr>
                <w:t>T</w:t>
              </w:r>
            </w:ins>
          </w:p>
        </w:tc>
        <w:tc>
          <w:tcPr>
            <w:tcW w:w="1077" w:type="dxa"/>
            <w:tcPrChange w:id="472" w:author="pj-2" w:date="2020-10-20T14:02:00Z">
              <w:tcPr>
                <w:tcW w:w="1150" w:type="dxa"/>
                <w:gridSpan w:val="2"/>
              </w:tcPr>
            </w:tcPrChange>
          </w:tcPr>
          <w:p w14:paraId="54631172" w14:textId="36A0C6DD" w:rsidR="0070532E" w:rsidRPr="002B15AA" w:rsidRDefault="0070532E" w:rsidP="00B56BE1">
            <w:pPr>
              <w:pStyle w:val="TAL"/>
              <w:jc w:val="center"/>
              <w:rPr>
                <w:ins w:id="473" w:author="Deepanshu Gautam" w:date="2020-07-09T13:56:00Z"/>
                <w:rFonts w:cs="Arial"/>
                <w:szCs w:val="18"/>
                <w:lang w:eastAsia="zh-CN"/>
              </w:rPr>
            </w:pPr>
            <w:ins w:id="474" w:author="Huawei for rev9" w:date="2020-10-20T16:32:00Z">
              <w:r w:rsidRPr="002B15AA">
                <w:rPr>
                  <w:rFonts w:cs="Arial"/>
                  <w:szCs w:val="18"/>
                  <w:lang w:eastAsia="zh-CN"/>
                </w:rPr>
                <w:t>T</w:t>
              </w:r>
            </w:ins>
          </w:p>
        </w:tc>
        <w:tc>
          <w:tcPr>
            <w:tcW w:w="1117" w:type="dxa"/>
            <w:tcPrChange w:id="475" w:author="pj-2" w:date="2020-10-20T14:02:00Z">
              <w:tcPr>
                <w:tcW w:w="1278" w:type="dxa"/>
                <w:gridSpan w:val="2"/>
              </w:tcPr>
            </w:tcPrChange>
          </w:tcPr>
          <w:p w14:paraId="77A136B3" w14:textId="60870391" w:rsidR="0070532E" w:rsidRPr="002B15AA" w:rsidRDefault="0070532E" w:rsidP="00B56BE1">
            <w:pPr>
              <w:pStyle w:val="TAL"/>
              <w:jc w:val="center"/>
              <w:rPr>
                <w:ins w:id="476" w:author="Deepanshu Gautam" w:date="2020-07-09T13:56:00Z"/>
                <w:rFonts w:cs="Arial"/>
                <w:szCs w:val="18"/>
                <w:lang w:eastAsia="zh-CN"/>
              </w:rPr>
            </w:pPr>
            <w:ins w:id="477" w:author="Huawei for rev9" w:date="2020-10-20T16:32:00Z">
              <w:r w:rsidRPr="002B15AA">
                <w:rPr>
                  <w:rFonts w:cs="Arial"/>
                </w:rPr>
                <w:t>F</w:t>
              </w:r>
            </w:ins>
          </w:p>
        </w:tc>
        <w:tc>
          <w:tcPr>
            <w:tcW w:w="1237" w:type="dxa"/>
            <w:tcPrChange w:id="478" w:author="pj-2" w:date="2020-10-20T14:02:00Z">
              <w:tcPr>
                <w:tcW w:w="1435" w:type="dxa"/>
              </w:tcPr>
            </w:tcPrChange>
          </w:tcPr>
          <w:p w14:paraId="7EBC6DA1" w14:textId="0A119B7F" w:rsidR="0070532E" w:rsidRPr="002B15AA" w:rsidRDefault="0070532E" w:rsidP="00B56BE1">
            <w:pPr>
              <w:pStyle w:val="TAL"/>
              <w:jc w:val="center"/>
              <w:rPr>
                <w:ins w:id="479" w:author="Deepanshu Gautam" w:date="2020-07-09T13:56:00Z"/>
                <w:rFonts w:cs="Arial"/>
                <w:szCs w:val="18"/>
              </w:rPr>
            </w:pPr>
            <w:ins w:id="480" w:author="Huawei for rev9" w:date="2020-10-20T16:32:00Z">
              <w:r w:rsidRPr="002B15AA">
                <w:rPr>
                  <w:rFonts w:cs="Arial"/>
                  <w:lang w:eastAsia="zh-CN"/>
                </w:rPr>
                <w:t>T</w:t>
              </w:r>
            </w:ins>
          </w:p>
        </w:tc>
      </w:tr>
      <w:tr w:rsidR="0070532E" w:rsidRPr="002B15AA" w14:paraId="69E7D7FE" w14:textId="77777777" w:rsidTr="00B56BE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481"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482" w:author="Deepanshu Gautam" w:date="2020-07-09T13:56:00Z"/>
          <w:trPrChange w:id="483" w:author="pj-2" w:date="2020-10-20T14:02:00Z">
            <w:trPr>
              <w:cantSplit/>
              <w:trHeight w:val="256"/>
              <w:jc w:val="center"/>
            </w:trPr>
          </w:trPrChange>
        </w:trPr>
        <w:tc>
          <w:tcPr>
            <w:tcW w:w="4086" w:type="dxa"/>
            <w:tcPrChange w:id="484" w:author="pj-2" w:date="2020-10-20T14:02:00Z">
              <w:tcPr>
                <w:tcW w:w="3565" w:type="dxa"/>
                <w:gridSpan w:val="2"/>
              </w:tcPr>
            </w:tcPrChange>
          </w:tcPr>
          <w:p w14:paraId="6C360864" w14:textId="77777777" w:rsidR="0070532E" w:rsidRPr="002B15AA" w:rsidRDefault="0070532E" w:rsidP="00B56BE1">
            <w:pPr>
              <w:pStyle w:val="TAL"/>
              <w:rPr>
                <w:ins w:id="485" w:author="Deepanshu Gautam" w:date="2020-07-09T13:56:00Z"/>
                <w:rFonts w:ascii="Courier New" w:hAnsi="Courier New" w:cs="Courier New"/>
                <w:szCs w:val="18"/>
                <w:lang w:eastAsia="zh-CN"/>
              </w:rPr>
            </w:pPr>
            <w:ins w:id="486" w:author="Huawei 1019" w:date="2020-10-19T16:50:00Z">
              <w:r w:rsidRPr="00981E4F">
                <w:rPr>
                  <w:rFonts w:ascii="Courier New" w:hAnsi="Courier New" w:cs="Courier New"/>
                  <w:szCs w:val="18"/>
                  <w:lang w:eastAsia="zh-CN"/>
                </w:rPr>
                <w:t>activityFactor</w:t>
              </w:r>
            </w:ins>
          </w:p>
        </w:tc>
        <w:tc>
          <w:tcPr>
            <w:tcW w:w="947" w:type="dxa"/>
            <w:tcPrChange w:id="487" w:author="pj-2" w:date="2020-10-20T14:02:00Z">
              <w:tcPr>
                <w:tcW w:w="998" w:type="dxa"/>
                <w:gridSpan w:val="2"/>
              </w:tcPr>
            </w:tcPrChange>
          </w:tcPr>
          <w:p w14:paraId="6FECC9C7" w14:textId="77777777" w:rsidR="0070532E" w:rsidRPr="002B15AA" w:rsidRDefault="0070532E" w:rsidP="00B56BE1">
            <w:pPr>
              <w:pStyle w:val="TAL"/>
              <w:jc w:val="center"/>
              <w:rPr>
                <w:ins w:id="488" w:author="Deepanshu Gautam" w:date="2020-07-09T13:56:00Z"/>
                <w:rFonts w:cs="Arial"/>
                <w:szCs w:val="18"/>
              </w:rPr>
            </w:pPr>
            <w:ins w:id="489" w:author="Huawei for rev9" w:date="2020-10-20T16:32:00Z">
              <w:r>
                <w:rPr>
                  <w:rFonts w:cs="Arial"/>
                  <w:szCs w:val="18"/>
                  <w:lang w:eastAsia="zh-CN"/>
                </w:rPr>
                <w:t>O</w:t>
              </w:r>
            </w:ins>
          </w:p>
        </w:tc>
        <w:tc>
          <w:tcPr>
            <w:tcW w:w="1167" w:type="dxa"/>
            <w:tcPrChange w:id="490" w:author="pj-2" w:date="2020-10-20T14:02:00Z">
              <w:tcPr>
                <w:tcW w:w="1205" w:type="dxa"/>
                <w:gridSpan w:val="2"/>
              </w:tcPr>
            </w:tcPrChange>
          </w:tcPr>
          <w:p w14:paraId="6A05D565" w14:textId="77777777" w:rsidR="0070532E" w:rsidRPr="002B15AA" w:rsidRDefault="0070532E" w:rsidP="00B56BE1">
            <w:pPr>
              <w:pStyle w:val="TAL"/>
              <w:jc w:val="center"/>
              <w:rPr>
                <w:ins w:id="491" w:author="Deepanshu Gautam" w:date="2020-07-09T13:56:00Z"/>
                <w:rFonts w:cs="Arial"/>
                <w:szCs w:val="18"/>
                <w:lang w:eastAsia="zh-CN"/>
              </w:rPr>
            </w:pPr>
            <w:ins w:id="492" w:author="Huawei for rev9" w:date="2020-10-20T16:32:00Z">
              <w:r w:rsidRPr="002B15AA">
                <w:rPr>
                  <w:rFonts w:cs="Arial"/>
                </w:rPr>
                <w:t>T</w:t>
              </w:r>
            </w:ins>
          </w:p>
        </w:tc>
        <w:tc>
          <w:tcPr>
            <w:tcW w:w="1077" w:type="dxa"/>
            <w:tcPrChange w:id="493" w:author="pj-2" w:date="2020-10-20T14:02:00Z">
              <w:tcPr>
                <w:tcW w:w="1150" w:type="dxa"/>
                <w:gridSpan w:val="2"/>
              </w:tcPr>
            </w:tcPrChange>
          </w:tcPr>
          <w:p w14:paraId="7CD87880" w14:textId="77777777" w:rsidR="0070532E" w:rsidRPr="002B15AA" w:rsidRDefault="0070532E" w:rsidP="00B56BE1">
            <w:pPr>
              <w:pStyle w:val="TAL"/>
              <w:jc w:val="center"/>
              <w:rPr>
                <w:ins w:id="494" w:author="Deepanshu Gautam" w:date="2020-07-09T13:56:00Z"/>
                <w:rFonts w:cs="Arial"/>
                <w:szCs w:val="18"/>
                <w:lang w:eastAsia="zh-CN"/>
              </w:rPr>
            </w:pPr>
            <w:ins w:id="495" w:author="Huawei for rev9" w:date="2020-10-20T16:32:00Z">
              <w:r w:rsidRPr="002B15AA">
                <w:rPr>
                  <w:rFonts w:cs="Arial"/>
                  <w:szCs w:val="18"/>
                  <w:lang w:eastAsia="zh-CN"/>
                </w:rPr>
                <w:t>T</w:t>
              </w:r>
            </w:ins>
          </w:p>
        </w:tc>
        <w:tc>
          <w:tcPr>
            <w:tcW w:w="1117" w:type="dxa"/>
            <w:tcPrChange w:id="496" w:author="pj-2" w:date="2020-10-20T14:02:00Z">
              <w:tcPr>
                <w:tcW w:w="1278" w:type="dxa"/>
                <w:gridSpan w:val="2"/>
              </w:tcPr>
            </w:tcPrChange>
          </w:tcPr>
          <w:p w14:paraId="1793CD86" w14:textId="77777777" w:rsidR="0070532E" w:rsidRPr="002B15AA" w:rsidRDefault="0070532E" w:rsidP="00B56BE1">
            <w:pPr>
              <w:pStyle w:val="TAL"/>
              <w:jc w:val="center"/>
              <w:rPr>
                <w:ins w:id="497" w:author="Deepanshu Gautam" w:date="2020-07-09T13:56:00Z"/>
                <w:rFonts w:cs="Arial"/>
                <w:szCs w:val="18"/>
                <w:lang w:eastAsia="zh-CN"/>
              </w:rPr>
            </w:pPr>
            <w:ins w:id="498" w:author="Huawei for rev9" w:date="2020-10-20T16:32:00Z">
              <w:r w:rsidRPr="002B15AA">
                <w:rPr>
                  <w:rFonts w:cs="Arial"/>
                </w:rPr>
                <w:t>F</w:t>
              </w:r>
            </w:ins>
          </w:p>
        </w:tc>
        <w:tc>
          <w:tcPr>
            <w:tcW w:w="1237" w:type="dxa"/>
            <w:tcPrChange w:id="499" w:author="pj-2" w:date="2020-10-20T14:02:00Z">
              <w:tcPr>
                <w:tcW w:w="1435" w:type="dxa"/>
              </w:tcPr>
            </w:tcPrChange>
          </w:tcPr>
          <w:p w14:paraId="1C404D72" w14:textId="77777777" w:rsidR="0070532E" w:rsidRPr="002B15AA" w:rsidRDefault="0070532E" w:rsidP="00B56BE1">
            <w:pPr>
              <w:pStyle w:val="TAL"/>
              <w:jc w:val="center"/>
              <w:rPr>
                <w:ins w:id="500" w:author="Deepanshu Gautam" w:date="2020-07-09T13:56:00Z"/>
                <w:rFonts w:cs="Arial"/>
                <w:szCs w:val="18"/>
              </w:rPr>
            </w:pPr>
            <w:ins w:id="501" w:author="Huawei for rev9" w:date="2020-10-20T16:32:00Z">
              <w:r w:rsidRPr="002B15AA">
                <w:rPr>
                  <w:rFonts w:cs="Arial"/>
                  <w:lang w:eastAsia="zh-CN"/>
                </w:rPr>
                <w:t>T</w:t>
              </w:r>
            </w:ins>
          </w:p>
        </w:tc>
      </w:tr>
      <w:tr w:rsidR="0070532E" w:rsidRPr="002B15AA" w14:paraId="03D8B56E" w14:textId="77777777" w:rsidTr="00B56BE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502"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503" w:author="Deepanshu Gautam" w:date="2020-07-09T13:56:00Z"/>
          <w:trPrChange w:id="504" w:author="pj-2" w:date="2020-10-20T14:02:00Z">
            <w:trPr>
              <w:cantSplit/>
              <w:trHeight w:val="256"/>
              <w:jc w:val="center"/>
            </w:trPr>
          </w:trPrChange>
        </w:trPr>
        <w:tc>
          <w:tcPr>
            <w:tcW w:w="4086" w:type="dxa"/>
            <w:tcPrChange w:id="505" w:author="pj-2" w:date="2020-10-20T14:02:00Z">
              <w:tcPr>
                <w:tcW w:w="3565" w:type="dxa"/>
                <w:gridSpan w:val="2"/>
              </w:tcPr>
            </w:tcPrChange>
          </w:tcPr>
          <w:p w14:paraId="7E561358" w14:textId="77777777" w:rsidR="0070532E" w:rsidRPr="002B15AA" w:rsidRDefault="0070532E" w:rsidP="00B56BE1">
            <w:pPr>
              <w:pStyle w:val="TAL"/>
              <w:rPr>
                <w:ins w:id="506" w:author="Deepanshu Gautam" w:date="2020-07-09T13:56:00Z"/>
                <w:rFonts w:ascii="Courier New" w:hAnsi="Courier New" w:cs="Courier New"/>
                <w:szCs w:val="18"/>
                <w:lang w:eastAsia="zh-CN"/>
              </w:rPr>
            </w:pPr>
            <w:ins w:id="507" w:author="Deepanshu Gautam" w:date="2020-07-09T14:02: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508" w:author="DG3" w:date="2020-10-23T12:48:00Z">
              <w:r>
                <w:rPr>
                  <w:rFonts w:ascii="Courier New" w:hAnsi="Courier New" w:cs="Courier New"/>
                  <w:szCs w:val="18"/>
                  <w:lang w:eastAsia="zh-CN"/>
                </w:rPr>
                <w:t>PerSubnet</w:t>
              </w:r>
            </w:ins>
          </w:p>
        </w:tc>
        <w:tc>
          <w:tcPr>
            <w:tcW w:w="947" w:type="dxa"/>
            <w:tcPrChange w:id="509" w:author="pj-2" w:date="2020-10-20T14:02:00Z">
              <w:tcPr>
                <w:tcW w:w="998" w:type="dxa"/>
                <w:gridSpan w:val="2"/>
              </w:tcPr>
            </w:tcPrChange>
          </w:tcPr>
          <w:p w14:paraId="473122A3" w14:textId="77777777" w:rsidR="0070532E" w:rsidRPr="002B15AA" w:rsidRDefault="0070532E" w:rsidP="00B56BE1">
            <w:pPr>
              <w:pStyle w:val="TAL"/>
              <w:jc w:val="center"/>
              <w:rPr>
                <w:ins w:id="510" w:author="Deepanshu Gautam" w:date="2020-07-09T13:56:00Z"/>
                <w:rFonts w:cs="Arial"/>
                <w:szCs w:val="18"/>
              </w:rPr>
            </w:pPr>
            <w:ins w:id="511" w:author="Deepanshu Gautam" w:date="2020-07-09T14:02:00Z">
              <w:r>
                <w:rPr>
                  <w:rFonts w:cs="Arial"/>
                  <w:szCs w:val="18"/>
                  <w:lang w:eastAsia="zh-CN"/>
                </w:rPr>
                <w:t>O</w:t>
              </w:r>
            </w:ins>
          </w:p>
        </w:tc>
        <w:tc>
          <w:tcPr>
            <w:tcW w:w="1167" w:type="dxa"/>
            <w:tcPrChange w:id="512" w:author="pj-2" w:date="2020-10-20T14:02:00Z">
              <w:tcPr>
                <w:tcW w:w="1205" w:type="dxa"/>
                <w:gridSpan w:val="2"/>
              </w:tcPr>
            </w:tcPrChange>
          </w:tcPr>
          <w:p w14:paraId="430A90DF" w14:textId="77777777" w:rsidR="0070532E" w:rsidRPr="002B15AA" w:rsidRDefault="0070532E" w:rsidP="00B56BE1">
            <w:pPr>
              <w:pStyle w:val="TAL"/>
              <w:jc w:val="center"/>
              <w:rPr>
                <w:ins w:id="513" w:author="Deepanshu Gautam" w:date="2020-07-09T13:56:00Z"/>
                <w:rFonts w:cs="Arial"/>
                <w:szCs w:val="18"/>
                <w:lang w:eastAsia="zh-CN"/>
              </w:rPr>
            </w:pPr>
            <w:ins w:id="514" w:author="Deepanshu Gautam" w:date="2020-07-09T14:02:00Z">
              <w:r>
                <w:rPr>
                  <w:rFonts w:cs="Arial"/>
                </w:rPr>
                <w:t>T</w:t>
              </w:r>
            </w:ins>
          </w:p>
        </w:tc>
        <w:tc>
          <w:tcPr>
            <w:tcW w:w="1077" w:type="dxa"/>
            <w:tcPrChange w:id="515" w:author="pj-2" w:date="2020-10-20T14:02:00Z">
              <w:tcPr>
                <w:tcW w:w="1150" w:type="dxa"/>
                <w:gridSpan w:val="2"/>
              </w:tcPr>
            </w:tcPrChange>
          </w:tcPr>
          <w:p w14:paraId="076483B2" w14:textId="77777777" w:rsidR="0070532E" w:rsidRPr="002B15AA" w:rsidRDefault="0070532E" w:rsidP="00B56BE1">
            <w:pPr>
              <w:pStyle w:val="TAL"/>
              <w:jc w:val="center"/>
              <w:rPr>
                <w:ins w:id="516" w:author="Deepanshu Gautam" w:date="2020-07-09T13:56:00Z"/>
                <w:rFonts w:cs="Arial"/>
                <w:szCs w:val="18"/>
                <w:lang w:eastAsia="zh-CN"/>
              </w:rPr>
            </w:pPr>
            <w:ins w:id="517" w:author="Deepanshu Gautam" w:date="2020-07-09T14:02:00Z">
              <w:r>
                <w:rPr>
                  <w:rFonts w:cs="Arial"/>
                  <w:szCs w:val="18"/>
                  <w:lang w:eastAsia="zh-CN"/>
                </w:rPr>
                <w:t>T</w:t>
              </w:r>
            </w:ins>
          </w:p>
        </w:tc>
        <w:tc>
          <w:tcPr>
            <w:tcW w:w="1117" w:type="dxa"/>
            <w:tcPrChange w:id="518" w:author="pj-2" w:date="2020-10-20T14:02:00Z">
              <w:tcPr>
                <w:tcW w:w="1278" w:type="dxa"/>
                <w:gridSpan w:val="2"/>
              </w:tcPr>
            </w:tcPrChange>
          </w:tcPr>
          <w:p w14:paraId="361CFE7C" w14:textId="77777777" w:rsidR="0070532E" w:rsidRPr="002B15AA" w:rsidRDefault="0070532E" w:rsidP="00B56BE1">
            <w:pPr>
              <w:pStyle w:val="TAL"/>
              <w:jc w:val="center"/>
              <w:rPr>
                <w:ins w:id="519" w:author="Deepanshu Gautam" w:date="2020-07-09T13:56:00Z"/>
                <w:rFonts w:cs="Arial"/>
                <w:szCs w:val="18"/>
                <w:lang w:eastAsia="zh-CN"/>
              </w:rPr>
            </w:pPr>
            <w:ins w:id="520" w:author="Deepanshu Gautam" w:date="2020-07-09T14:02:00Z">
              <w:r>
                <w:rPr>
                  <w:rFonts w:cs="Arial"/>
                </w:rPr>
                <w:t>F</w:t>
              </w:r>
            </w:ins>
          </w:p>
        </w:tc>
        <w:tc>
          <w:tcPr>
            <w:tcW w:w="1237" w:type="dxa"/>
            <w:tcPrChange w:id="521" w:author="pj-2" w:date="2020-10-20T14:02:00Z">
              <w:tcPr>
                <w:tcW w:w="1435" w:type="dxa"/>
              </w:tcPr>
            </w:tcPrChange>
          </w:tcPr>
          <w:p w14:paraId="115BA514" w14:textId="77777777" w:rsidR="0070532E" w:rsidRPr="002B15AA" w:rsidRDefault="0070532E" w:rsidP="00B56BE1">
            <w:pPr>
              <w:pStyle w:val="TAL"/>
              <w:jc w:val="center"/>
              <w:rPr>
                <w:ins w:id="522" w:author="Deepanshu Gautam" w:date="2020-07-09T13:56:00Z"/>
                <w:rFonts w:cs="Arial"/>
                <w:szCs w:val="18"/>
              </w:rPr>
            </w:pPr>
            <w:ins w:id="523" w:author="Deepanshu Gautam" w:date="2020-07-09T14:02:00Z">
              <w:r>
                <w:rPr>
                  <w:rFonts w:cs="Arial"/>
                  <w:lang w:eastAsia="zh-CN"/>
                </w:rPr>
                <w:t>T</w:t>
              </w:r>
            </w:ins>
          </w:p>
        </w:tc>
      </w:tr>
      <w:tr w:rsidR="0070532E" w:rsidRPr="002B15AA" w14:paraId="04B0A7D9" w14:textId="77777777" w:rsidTr="00B56BE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524"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525" w:author="Deepanshu Gautam" w:date="2020-07-09T14:01:00Z"/>
          <w:trPrChange w:id="526" w:author="pj-2" w:date="2020-10-20T14:02:00Z">
            <w:trPr>
              <w:cantSplit/>
              <w:trHeight w:val="256"/>
              <w:jc w:val="center"/>
            </w:trPr>
          </w:trPrChange>
        </w:trPr>
        <w:tc>
          <w:tcPr>
            <w:tcW w:w="4086" w:type="dxa"/>
            <w:tcPrChange w:id="527" w:author="pj-2" w:date="2020-10-20T14:02:00Z">
              <w:tcPr>
                <w:tcW w:w="3565" w:type="dxa"/>
                <w:gridSpan w:val="2"/>
              </w:tcPr>
            </w:tcPrChange>
          </w:tcPr>
          <w:p w14:paraId="2BB4E32D" w14:textId="77777777" w:rsidR="0070532E" w:rsidRPr="002B15AA" w:rsidRDefault="0070532E" w:rsidP="00B56BE1">
            <w:pPr>
              <w:pStyle w:val="TAL"/>
              <w:rPr>
                <w:ins w:id="528" w:author="Deepanshu Gautam" w:date="2020-07-09T14:01:00Z"/>
                <w:rFonts w:ascii="Courier New" w:hAnsi="Courier New" w:cs="Courier New"/>
                <w:szCs w:val="18"/>
                <w:lang w:eastAsia="zh-CN"/>
              </w:rPr>
            </w:pPr>
            <w:ins w:id="529" w:author="Deepanshu Gautam" w:date="2020-07-09T14:06: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530" w:author="DG3" w:date="2020-10-23T12:48:00Z">
              <w:r>
                <w:rPr>
                  <w:rFonts w:ascii="Courier New" w:hAnsi="Courier New" w:cs="Courier New"/>
                  <w:szCs w:val="18"/>
                  <w:lang w:eastAsia="zh-CN"/>
                </w:rPr>
                <w:t>PerSubnet</w:t>
              </w:r>
            </w:ins>
          </w:p>
        </w:tc>
        <w:tc>
          <w:tcPr>
            <w:tcW w:w="947" w:type="dxa"/>
            <w:tcPrChange w:id="531" w:author="pj-2" w:date="2020-10-20T14:02:00Z">
              <w:tcPr>
                <w:tcW w:w="998" w:type="dxa"/>
                <w:gridSpan w:val="2"/>
              </w:tcPr>
            </w:tcPrChange>
          </w:tcPr>
          <w:p w14:paraId="557C0140" w14:textId="77777777" w:rsidR="0070532E" w:rsidRPr="002B15AA" w:rsidRDefault="0070532E" w:rsidP="00B56BE1">
            <w:pPr>
              <w:pStyle w:val="TAL"/>
              <w:jc w:val="center"/>
              <w:rPr>
                <w:ins w:id="532" w:author="Deepanshu Gautam" w:date="2020-07-09T14:01:00Z"/>
                <w:rFonts w:cs="Arial"/>
                <w:szCs w:val="18"/>
              </w:rPr>
            </w:pPr>
            <w:ins w:id="533" w:author="Deepanshu Gautam" w:date="2020-07-09T14:06:00Z">
              <w:r>
                <w:rPr>
                  <w:rFonts w:cs="Arial"/>
                  <w:szCs w:val="18"/>
                  <w:lang w:eastAsia="zh-CN"/>
                </w:rPr>
                <w:t>O</w:t>
              </w:r>
            </w:ins>
          </w:p>
        </w:tc>
        <w:tc>
          <w:tcPr>
            <w:tcW w:w="1167" w:type="dxa"/>
            <w:tcPrChange w:id="534" w:author="pj-2" w:date="2020-10-20T14:02:00Z">
              <w:tcPr>
                <w:tcW w:w="1205" w:type="dxa"/>
                <w:gridSpan w:val="2"/>
              </w:tcPr>
            </w:tcPrChange>
          </w:tcPr>
          <w:p w14:paraId="1148CE2B" w14:textId="77777777" w:rsidR="0070532E" w:rsidRPr="002B15AA" w:rsidRDefault="0070532E" w:rsidP="00B56BE1">
            <w:pPr>
              <w:pStyle w:val="TAL"/>
              <w:jc w:val="center"/>
              <w:rPr>
                <w:ins w:id="535" w:author="Deepanshu Gautam" w:date="2020-07-09T14:01:00Z"/>
                <w:rFonts w:cs="Arial"/>
                <w:szCs w:val="18"/>
                <w:lang w:eastAsia="zh-CN"/>
              </w:rPr>
            </w:pPr>
            <w:ins w:id="536" w:author="Deepanshu Gautam" w:date="2020-07-09T14:06:00Z">
              <w:r>
                <w:rPr>
                  <w:rFonts w:cs="Arial"/>
                </w:rPr>
                <w:t>T</w:t>
              </w:r>
            </w:ins>
          </w:p>
        </w:tc>
        <w:tc>
          <w:tcPr>
            <w:tcW w:w="1077" w:type="dxa"/>
            <w:tcPrChange w:id="537" w:author="pj-2" w:date="2020-10-20T14:02:00Z">
              <w:tcPr>
                <w:tcW w:w="1150" w:type="dxa"/>
                <w:gridSpan w:val="2"/>
              </w:tcPr>
            </w:tcPrChange>
          </w:tcPr>
          <w:p w14:paraId="3119F9E6" w14:textId="77777777" w:rsidR="0070532E" w:rsidRPr="002B15AA" w:rsidRDefault="0070532E" w:rsidP="00B56BE1">
            <w:pPr>
              <w:pStyle w:val="TAL"/>
              <w:jc w:val="center"/>
              <w:rPr>
                <w:ins w:id="538" w:author="Deepanshu Gautam" w:date="2020-07-09T14:01:00Z"/>
                <w:rFonts w:cs="Arial"/>
                <w:szCs w:val="18"/>
                <w:lang w:eastAsia="zh-CN"/>
              </w:rPr>
            </w:pPr>
            <w:ins w:id="539" w:author="Deepanshu Gautam" w:date="2020-07-09T14:06:00Z">
              <w:r>
                <w:rPr>
                  <w:rFonts w:cs="Arial"/>
                  <w:szCs w:val="18"/>
                  <w:lang w:eastAsia="zh-CN"/>
                </w:rPr>
                <w:t>T</w:t>
              </w:r>
            </w:ins>
          </w:p>
        </w:tc>
        <w:tc>
          <w:tcPr>
            <w:tcW w:w="1117" w:type="dxa"/>
            <w:tcPrChange w:id="540" w:author="pj-2" w:date="2020-10-20T14:02:00Z">
              <w:tcPr>
                <w:tcW w:w="1278" w:type="dxa"/>
                <w:gridSpan w:val="2"/>
              </w:tcPr>
            </w:tcPrChange>
          </w:tcPr>
          <w:p w14:paraId="4C94C1D3" w14:textId="77777777" w:rsidR="0070532E" w:rsidRPr="002B15AA" w:rsidRDefault="0070532E" w:rsidP="00B56BE1">
            <w:pPr>
              <w:pStyle w:val="TAL"/>
              <w:jc w:val="center"/>
              <w:rPr>
                <w:ins w:id="541" w:author="Deepanshu Gautam" w:date="2020-07-09T14:01:00Z"/>
                <w:rFonts w:cs="Arial"/>
                <w:szCs w:val="18"/>
                <w:lang w:eastAsia="zh-CN"/>
              </w:rPr>
            </w:pPr>
            <w:ins w:id="542" w:author="Deepanshu Gautam" w:date="2020-07-09T14:06:00Z">
              <w:r>
                <w:rPr>
                  <w:rFonts w:cs="Arial"/>
                </w:rPr>
                <w:t>F</w:t>
              </w:r>
            </w:ins>
          </w:p>
        </w:tc>
        <w:tc>
          <w:tcPr>
            <w:tcW w:w="1237" w:type="dxa"/>
            <w:tcPrChange w:id="543" w:author="pj-2" w:date="2020-10-20T14:02:00Z">
              <w:tcPr>
                <w:tcW w:w="1435" w:type="dxa"/>
              </w:tcPr>
            </w:tcPrChange>
          </w:tcPr>
          <w:p w14:paraId="01DC8A42" w14:textId="77777777" w:rsidR="0070532E" w:rsidRPr="002B15AA" w:rsidRDefault="0070532E" w:rsidP="00B56BE1">
            <w:pPr>
              <w:pStyle w:val="TAL"/>
              <w:jc w:val="center"/>
              <w:rPr>
                <w:ins w:id="544" w:author="Deepanshu Gautam" w:date="2020-07-09T14:01:00Z"/>
                <w:rFonts w:cs="Arial"/>
                <w:szCs w:val="18"/>
              </w:rPr>
            </w:pPr>
            <w:ins w:id="545" w:author="Deepanshu Gautam" w:date="2020-07-09T14:06:00Z">
              <w:r>
                <w:rPr>
                  <w:rFonts w:cs="Arial"/>
                  <w:lang w:eastAsia="zh-CN"/>
                </w:rPr>
                <w:t>T</w:t>
              </w:r>
            </w:ins>
          </w:p>
        </w:tc>
      </w:tr>
      <w:tr w:rsidR="0070532E" w:rsidRPr="002B15AA" w14:paraId="264850CE" w14:textId="77777777" w:rsidTr="00B56BE1">
        <w:trPr>
          <w:cantSplit/>
          <w:trHeight w:val="256"/>
          <w:jc w:val="center"/>
          <w:ins w:id="546" w:author="Huawei for rev9" w:date="2020-10-20T16:35:00Z"/>
        </w:trPr>
        <w:tc>
          <w:tcPr>
            <w:tcW w:w="4086" w:type="dxa"/>
          </w:tcPr>
          <w:p w14:paraId="0823E736" w14:textId="77777777" w:rsidR="0070532E" w:rsidDel="002A7E76" w:rsidRDefault="0070532E" w:rsidP="00B56BE1">
            <w:pPr>
              <w:pStyle w:val="TAL"/>
              <w:rPr>
                <w:ins w:id="547" w:author="Huawei for rev9" w:date="2020-10-20T16:35:00Z"/>
                <w:rFonts w:ascii="Courier New" w:hAnsi="Courier New" w:cs="Courier New"/>
                <w:szCs w:val="18"/>
                <w:lang w:eastAsia="zh-CN"/>
              </w:rPr>
            </w:pPr>
            <w:ins w:id="548" w:author="Huawei for rev9" w:date="2020-10-20T16:35:00Z">
              <w:r w:rsidRPr="002C569E">
                <w:rPr>
                  <w:rFonts w:ascii="Courier New" w:hAnsi="Courier New" w:cs="Courier New"/>
                  <w:szCs w:val="18"/>
                  <w:lang w:eastAsia="zh-CN"/>
                </w:rPr>
                <w:t>uESpeed</w:t>
              </w:r>
            </w:ins>
          </w:p>
        </w:tc>
        <w:tc>
          <w:tcPr>
            <w:tcW w:w="947" w:type="dxa"/>
          </w:tcPr>
          <w:p w14:paraId="6469AFA3" w14:textId="77777777" w:rsidR="0070532E" w:rsidDel="002A7E76" w:rsidRDefault="0070532E" w:rsidP="00B56BE1">
            <w:pPr>
              <w:pStyle w:val="TAL"/>
              <w:jc w:val="center"/>
              <w:rPr>
                <w:ins w:id="549" w:author="Huawei for rev9" w:date="2020-10-20T16:35:00Z"/>
                <w:rFonts w:cs="Arial"/>
                <w:szCs w:val="18"/>
                <w:lang w:eastAsia="zh-CN"/>
              </w:rPr>
            </w:pPr>
            <w:ins w:id="550" w:author="Huawei for rev9" w:date="2020-10-20T16:35:00Z">
              <w:r>
                <w:rPr>
                  <w:rFonts w:cs="Arial"/>
                  <w:szCs w:val="18"/>
                </w:rPr>
                <w:t>O</w:t>
              </w:r>
            </w:ins>
          </w:p>
        </w:tc>
        <w:tc>
          <w:tcPr>
            <w:tcW w:w="1167" w:type="dxa"/>
          </w:tcPr>
          <w:p w14:paraId="4583F787" w14:textId="77777777" w:rsidR="0070532E" w:rsidRPr="002B15AA" w:rsidDel="002A7E76" w:rsidRDefault="0070532E" w:rsidP="00B56BE1">
            <w:pPr>
              <w:pStyle w:val="TAL"/>
              <w:jc w:val="center"/>
              <w:rPr>
                <w:ins w:id="551" w:author="Huawei for rev9" w:date="2020-10-20T16:35:00Z"/>
                <w:rFonts w:cs="Arial"/>
              </w:rPr>
            </w:pPr>
            <w:ins w:id="552" w:author="Huawei for rev9" w:date="2020-10-20T16:35:00Z">
              <w:r w:rsidRPr="002B15AA">
                <w:rPr>
                  <w:rFonts w:cs="Arial"/>
                </w:rPr>
                <w:t>T</w:t>
              </w:r>
            </w:ins>
          </w:p>
        </w:tc>
        <w:tc>
          <w:tcPr>
            <w:tcW w:w="1077" w:type="dxa"/>
          </w:tcPr>
          <w:p w14:paraId="72BBDDE4" w14:textId="77777777" w:rsidR="0070532E" w:rsidRPr="002B15AA" w:rsidDel="002A7E76" w:rsidRDefault="0070532E" w:rsidP="00B56BE1">
            <w:pPr>
              <w:pStyle w:val="TAL"/>
              <w:jc w:val="center"/>
              <w:rPr>
                <w:ins w:id="553" w:author="Huawei for rev9" w:date="2020-10-20T16:35:00Z"/>
                <w:rFonts w:cs="Arial"/>
                <w:szCs w:val="18"/>
                <w:lang w:eastAsia="zh-CN"/>
              </w:rPr>
            </w:pPr>
            <w:ins w:id="554" w:author="Huawei for rev9" w:date="2020-10-20T16:35:00Z">
              <w:r>
                <w:rPr>
                  <w:rFonts w:cs="Arial"/>
                  <w:lang w:eastAsia="zh-CN"/>
                </w:rPr>
                <w:t>T</w:t>
              </w:r>
            </w:ins>
          </w:p>
        </w:tc>
        <w:tc>
          <w:tcPr>
            <w:tcW w:w="1117" w:type="dxa"/>
          </w:tcPr>
          <w:p w14:paraId="2C3C6A97" w14:textId="77777777" w:rsidR="0070532E" w:rsidRPr="002B15AA" w:rsidDel="002A7E76" w:rsidRDefault="0070532E" w:rsidP="00B56BE1">
            <w:pPr>
              <w:pStyle w:val="TAL"/>
              <w:jc w:val="center"/>
              <w:rPr>
                <w:ins w:id="555" w:author="Huawei for rev9" w:date="2020-10-20T16:35:00Z"/>
                <w:rFonts w:cs="Arial"/>
              </w:rPr>
            </w:pPr>
            <w:ins w:id="556" w:author="Huawei for rev9" w:date="2020-10-20T16:35:00Z">
              <w:r>
                <w:rPr>
                  <w:rFonts w:cs="Arial"/>
                </w:rPr>
                <w:t>F</w:t>
              </w:r>
            </w:ins>
          </w:p>
        </w:tc>
        <w:tc>
          <w:tcPr>
            <w:tcW w:w="1237" w:type="dxa"/>
          </w:tcPr>
          <w:p w14:paraId="24D1F8F3" w14:textId="77777777" w:rsidR="0070532E" w:rsidRPr="002B15AA" w:rsidDel="002A7E76" w:rsidRDefault="0070532E" w:rsidP="00B56BE1">
            <w:pPr>
              <w:pStyle w:val="TAL"/>
              <w:jc w:val="center"/>
              <w:rPr>
                <w:ins w:id="557" w:author="Huawei for rev9" w:date="2020-10-20T16:35:00Z"/>
                <w:rFonts w:cs="Arial"/>
                <w:lang w:eastAsia="zh-CN"/>
              </w:rPr>
            </w:pPr>
            <w:ins w:id="558" w:author="Huawei for rev9" w:date="2020-10-20T16:35:00Z">
              <w:r w:rsidRPr="002B15AA">
                <w:rPr>
                  <w:rFonts w:cs="Arial"/>
                  <w:lang w:eastAsia="zh-CN"/>
                </w:rPr>
                <w:t>T</w:t>
              </w:r>
            </w:ins>
          </w:p>
        </w:tc>
      </w:tr>
      <w:tr w:rsidR="0070532E" w:rsidRPr="002B15AA" w14:paraId="6B38C597" w14:textId="77777777" w:rsidTr="00B56BE1">
        <w:trPr>
          <w:cantSplit/>
          <w:trHeight w:val="256"/>
          <w:jc w:val="center"/>
          <w:ins w:id="559" w:author="Huawei for rev9" w:date="2020-10-20T16:35:00Z"/>
        </w:trPr>
        <w:tc>
          <w:tcPr>
            <w:tcW w:w="4086" w:type="dxa"/>
          </w:tcPr>
          <w:p w14:paraId="3F50B019" w14:textId="77777777" w:rsidR="0070532E" w:rsidDel="002A7E76" w:rsidRDefault="0070532E" w:rsidP="00B56BE1">
            <w:pPr>
              <w:pStyle w:val="TAL"/>
              <w:rPr>
                <w:ins w:id="560" w:author="Huawei for rev9" w:date="2020-10-20T16:35:00Z"/>
                <w:rFonts w:ascii="Courier New" w:hAnsi="Courier New" w:cs="Courier New"/>
                <w:szCs w:val="18"/>
                <w:lang w:eastAsia="zh-CN"/>
              </w:rPr>
            </w:pPr>
            <w:ins w:id="561" w:author="Huawei for rev9" w:date="2020-10-20T16:35:00Z">
              <w:r w:rsidRPr="000A4034">
                <w:rPr>
                  <w:rFonts w:ascii="Courier New" w:hAnsi="Courier New" w:cs="Courier New"/>
                  <w:szCs w:val="18"/>
                  <w:lang w:eastAsia="zh-CN"/>
                </w:rPr>
                <w:t>reliability</w:t>
              </w:r>
            </w:ins>
          </w:p>
        </w:tc>
        <w:tc>
          <w:tcPr>
            <w:tcW w:w="947" w:type="dxa"/>
          </w:tcPr>
          <w:p w14:paraId="158090F1" w14:textId="77777777" w:rsidR="0070532E" w:rsidDel="002A7E76" w:rsidRDefault="0070532E" w:rsidP="00B56BE1">
            <w:pPr>
              <w:pStyle w:val="TAL"/>
              <w:jc w:val="center"/>
              <w:rPr>
                <w:ins w:id="562" w:author="Huawei for rev9" w:date="2020-10-20T16:35:00Z"/>
                <w:rFonts w:cs="Arial"/>
                <w:szCs w:val="18"/>
                <w:lang w:eastAsia="zh-CN"/>
              </w:rPr>
            </w:pPr>
            <w:ins w:id="563" w:author="Huawei for rev9" w:date="2020-10-20T16:35:00Z">
              <w:r>
                <w:rPr>
                  <w:rFonts w:cs="Arial" w:hint="eastAsia"/>
                  <w:szCs w:val="18"/>
                </w:rPr>
                <w:t>O</w:t>
              </w:r>
            </w:ins>
          </w:p>
        </w:tc>
        <w:tc>
          <w:tcPr>
            <w:tcW w:w="1167" w:type="dxa"/>
          </w:tcPr>
          <w:p w14:paraId="00452993" w14:textId="77777777" w:rsidR="0070532E" w:rsidRPr="002B15AA" w:rsidDel="002A7E76" w:rsidRDefault="0070532E" w:rsidP="00B56BE1">
            <w:pPr>
              <w:pStyle w:val="TAL"/>
              <w:jc w:val="center"/>
              <w:rPr>
                <w:ins w:id="564" w:author="Huawei for rev9" w:date="2020-10-20T16:35:00Z"/>
                <w:rFonts w:cs="Arial"/>
              </w:rPr>
            </w:pPr>
            <w:ins w:id="565" w:author="Huawei for rev9" w:date="2020-10-20T16:35:00Z">
              <w:r w:rsidRPr="002B15AA">
                <w:rPr>
                  <w:rFonts w:cs="Arial"/>
                </w:rPr>
                <w:t>T</w:t>
              </w:r>
            </w:ins>
          </w:p>
        </w:tc>
        <w:tc>
          <w:tcPr>
            <w:tcW w:w="1077" w:type="dxa"/>
          </w:tcPr>
          <w:p w14:paraId="78588C78" w14:textId="77777777" w:rsidR="0070532E" w:rsidRPr="002B15AA" w:rsidDel="002A7E76" w:rsidRDefault="0070532E" w:rsidP="00B56BE1">
            <w:pPr>
              <w:pStyle w:val="TAL"/>
              <w:jc w:val="center"/>
              <w:rPr>
                <w:ins w:id="566" w:author="Huawei for rev9" w:date="2020-10-20T16:35:00Z"/>
                <w:rFonts w:cs="Arial"/>
                <w:szCs w:val="18"/>
                <w:lang w:eastAsia="zh-CN"/>
              </w:rPr>
            </w:pPr>
            <w:ins w:id="567" w:author="Huawei for rev9" w:date="2020-10-20T16:35:00Z">
              <w:r>
                <w:rPr>
                  <w:rFonts w:cs="Arial"/>
                  <w:lang w:eastAsia="zh-CN"/>
                </w:rPr>
                <w:t>T</w:t>
              </w:r>
            </w:ins>
          </w:p>
        </w:tc>
        <w:tc>
          <w:tcPr>
            <w:tcW w:w="1117" w:type="dxa"/>
          </w:tcPr>
          <w:p w14:paraId="7811CDE7" w14:textId="77777777" w:rsidR="0070532E" w:rsidRPr="002B15AA" w:rsidDel="002A7E76" w:rsidRDefault="0070532E" w:rsidP="00B56BE1">
            <w:pPr>
              <w:pStyle w:val="TAL"/>
              <w:jc w:val="center"/>
              <w:rPr>
                <w:ins w:id="568" w:author="Huawei for rev9" w:date="2020-10-20T16:35:00Z"/>
                <w:rFonts w:cs="Arial"/>
              </w:rPr>
            </w:pPr>
            <w:ins w:id="569" w:author="Huawei for rev9" w:date="2020-10-20T16:35:00Z">
              <w:r>
                <w:rPr>
                  <w:rFonts w:cs="Arial"/>
                </w:rPr>
                <w:t>F</w:t>
              </w:r>
            </w:ins>
          </w:p>
        </w:tc>
        <w:tc>
          <w:tcPr>
            <w:tcW w:w="1237" w:type="dxa"/>
          </w:tcPr>
          <w:p w14:paraId="5E151E50" w14:textId="77777777" w:rsidR="0070532E" w:rsidRPr="002B15AA" w:rsidDel="002A7E76" w:rsidRDefault="0070532E" w:rsidP="00B56BE1">
            <w:pPr>
              <w:pStyle w:val="TAL"/>
              <w:jc w:val="center"/>
              <w:rPr>
                <w:ins w:id="570" w:author="Huawei for rev9" w:date="2020-10-20T16:35:00Z"/>
                <w:rFonts w:cs="Arial"/>
                <w:lang w:eastAsia="zh-CN"/>
              </w:rPr>
            </w:pPr>
            <w:ins w:id="571" w:author="Huawei for rev9" w:date="2020-10-20T16:35:00Z">
              <w:r w:rsidRPr="002B15AA">
                <w:rPr>
                  <w:rFonts w:cs="Arial"/>
                  <w:lang w:eastAsia="zh-CN"/>
                </w:rPr>
                <w:t>T</w:t>
              </w:r>
            </w:ins>
          </w:p>
        </w:tc>
      </w:tr>
      <w:tr w:rsidR="0070532E" w:rsidRPr="002B15AA" w14:paraId="34EAAD9E" w14:textId="77777777" w:rsidTr="00B56BE1">
        <w:trPr>
          <w:cantSplit/>
          <w:trHeight w:val="256"/>
          <w:jc w:val="center"/>
          <w:ins w:id="572" w:author="Huawei for rev9" w:date="2020-10-20T16:35:00Z"/>
        </w:trPr>
        <w:tc>
          <w:tcPr>
            <w:tcW w:w="4086" w:type="dxa"/>
          </w:tcPr>
          <w:p w14:paraId="7C012C96" w14:textId="77777777" w:rsidR="0070532E" w:rsidDel="002A7E76" w:rsidRDefault="0070532E" w:rsidP="00B56BE1">
            <w:pPr>
              <w:pStyle w:val="TAL"/>
              <w:rPr>
                <w:ins w:id="573" w:author="Huawei for rev9" w:date="2020-10-20T16:35:00Z"/>
                <w:rFonts w:ascii="Courier New" w:hAnsi="Courier New" w:cs="Courier New"/>
                <w:szCs w:val="18"/>
                <w:lang w:eastAsia="zh-CN"/>
              </w:rPr>
            </w:pPr>
            <w:ins w:id="574" w:author="Huawei for rev9" w:date="2020-10-20T16:35:00Z">
              <w:r>
                <w:rPr>
                  <w:rFonts w:ascii="Courier New" w:hAnsi="Courier New" w:cs="Courier New"/>
                  <w:iCs/>
                  <w:szCs w:val="18"/>
                  <w:lang w:eastAsia="zh-CN"/>
                </w:rPr>
                <w:t>serviceType</w:t>
              </w:r>
            </w:ins>
          </w:p>
        </w:tc>
        <w:tc>
          <w:tcPr>
            <w:tcW w:w="947" w:type="dxa"/>
          </w:tcPr>
          <w:p w14:paraId="541864B6" w14:textId="77777777" w:rsidR="0070532E" w:rsidDel="002A7E76" w:rsidRDefault="0070532E" w:rsidP="00B56BE1">
            <w:pPr>
              <w:pStyle w:val="TAL"/>
              <w:jc w:val="center"/>
              <w:rPr>
                <w:ins w:id="575" w:author="Huawei for rev9" w:date="2020-10-20T16:35:00Z"/>
                <w:rFonts w:cs="Arial"/>
                <w:szCs w:val="18"/>
                <w:lang w:eastAsia="zh-CN"/>
              </w:rPr>
            </w:pPr>
            <w:ins w:id="576" w:author="Huawei for rev9" w:date="2020-10-20T16:35:00Z">
              <w:r>
                <w:rPr>
                  <w:rFonts w:cs="Arial"/>
                  <w:szCs w:val="18"/>
                </w:rPr>
                <w:t>O</w:t>
              </w:r>
            </w:ins>
          </w:p>
        </w:tc>
        <w:tc>
          <w:tcPr>
            <w:tcW w:w="1167" w:type="dxa"/>
          </w:tcPr>
          <w:p w14:paraId="46DC7B73" w14:textId="77777777" w:rsidR="0070532E" w:rsidRPr="002B15AA" w:rsidDel="002A7E76" w:rsidRDefault="0070532E" w:rsidP="00B56BE1">
            <w:pPr>
              <w:pStyle w:val="TAL"/>
              <w:jc w:val="center"/>
              <w:rPr>
                <w:ins w:id="577" w:author="Huawei for rev9" w:date="2020-10-20T16:35:00Z"/>
                <w:rFonts w:cs="Arial"/>
              </w:rPr>
            </w:pPr>
            <w:ins w:id="578" w:author="Huawei for rev9" w:date="2020-10-20T16:35:00Z">
              <w:r w:rsidRPr="002B15AA">
                <w:rPr>
                  <w:rFonts w:cs="Arial"/>
                </w:rPr>
                <w:t>T</w:t>
              </w:r>
            </w:ins>
          </w:p>
        </w:tc>
        <w:tc>
          <w:tcPr>
            <w:tcW w:w="1077" w:type="dxa"/>
          </w:tcPr>
          <w:p w14:paraId="1378C2BF" w14:textId="77777777" w:rsidR="0070532E" w:rsidRPr="002B15AA" w:rsidDel="002A7E76" w:rsidRDefault="0070532E" w:rsidP="00B56BE1">
            <w:pPr>
              <w:pStyle w:val="TAL"/>
              <w:jc w:val="center"/>
              <w:rPr>
                <w:ins w:id="579" w:author="Huawei for rev9" w:date="2020-10-20T16:35:00Z"/>
                <w:rFonts w:cs="Arial"/>
                <w:szCs w:val="18"/>
                <w:lang w:eastAsia="zh-CN"/>
              </w:rPr>
            </w:pPr>
            <w:ins w:id="580" w:author="Huawei for rev9" w:date="2020-10-20T16:35:00Z">
              <w:r w:rsidRPr="002B15AA">
                <w:rPr>
                  <w:rFonts w:cs="Arial"/>
                  <w:lang w:eastAsia="zh-CN"/>
                </w:rPr>
                <w:t>T</w:t>
              </w:r>
            </w:ins>
          </w:p>
        </w:tc>
        <w:tc>
          <w:tcPr>
            <w:tcW w:w="1117" w:type="dxa"/>
          </w:tcPr>
          <w:p w14:paraId="1AD3D64E" w14:textId="77777777" w:rsidR="0070532E" w:rsidRPr="002B15AA" w:rsidDel="002A7E76" w:rsidRDefault="0070532E" w:rsidP="00B56BE1">
            <w:pPr>
              <w:pStyle w:val="TAL"/>
              <w:jc w:val="center"/>
              <w:rPr>
                <w:ins w:id="581" w:author="Huawei for rev9" w:date="2020-10-20T16:35:00Z"/>
                <w:rFonts w:cs="Arial"/>
              </w:rPr>
            </w:pPr>
            <w:ins w:id="582" w:author="Huawei for rev9" w:date="2020-10-20T16:35:00Z">
              <w:r w:rsidRPr="002B15AA">
                <w:rPr>
                  <w:rFonts w:cs="Arial"/>
                </w:rPr>
                <w:t>F</w:t>
              </w:r>
            </w:ins>
          </w:p>
        </w:tc>
        <w:tc>
          <w:tcPr>
            <w:tcW w:w="1237" w:type="dxa"/>
          </w:tcPr>
          <w:p w14:paraId="4BD13BA9" w14:textId="77777777" w:rsidR="0070532E" w:rsidRPr="002B15AA" w:rsidDel="002A7E76" w:rsidRDefault="0070532E" w:rsidP="00B56BE1">
            <w:pPr>
              <w:pStyle w:val="TAL"/>
              <w:jc w:val="center"/>
              <w:rPr>
                <w:ins w:id="583" w:author="Huawei for rev9" w:date="2020-10-20T16:35:00Z"/>
                <w:rFonts w:cs="Arial"/>
                <w:lang w:eastAsia="zh-CN"/>
              </w:rPr>
            </w:pPr>
            <w:ins w:id="584" w:author="Huawei for rev9" w:date="2020-10-20T16:35:00Z">
              <w:r w:rsidRPr="002B15AA">
                <w:rPr>
                  <w:rFonts w:cs="Arial"/>
                  <w:lang w:eastAsia="zh-CN"/>
                </w:rPr>
                <w:t>T</w:t>
              </w:r>
            </w:ins>
          </w:p>
        </w:tc>
      </w:tr>
      <w:tr w:rsidR="0070532E" w:rsidRPr="002B15AA" w14:paraId="4AC08077" w14:textId="77777777" w:rsidTr="00B56BE1">
        <w:trPr>
          <w:cantSplit/>
          <w:trHeight w:val="256"/>
          <w:jc w:val="center"/>
          <w:ins w:id="585" w:author="DG #135e" w:date="2021-01-06T17:41:00Z"/>
        </w:trPr>
        <w:tc>
          <w:tcPr>
            <w:tcW w:w="4086" w:type="dxa"/>
          </w:tcPr>
          <w:p w14:paraId="0ED66443" w14:textId="488CFBB2" w:rsidR="0070532E" w:rsidRDefault="0070532E" w:rsidP="0070532E">
            <w:pPr>
              <w:pStyle w:val="TAL"/>
              <w:rPr>
                <w:ins w:id="586" w:author="DG #135e" w:date="2021-01-06T17:41:00Z"/>
                <w:rFonts w:ascii="Courier New" w:hAnsi="Courier New" w:cs="Courier New"/>
                <w:iCs/>
                <w:szCs w:val="18"/>
                <w:lang w:eastAsia="zh-CN"/>
              </w:rPr>
            </w:pPr>
            <w:ins w:id="587" w:author="DG #135e" w:date="2021-01-06T17:41:00Z">
              <w:r w:rsidRPr="00474E80">
                <w:rPr>
                  <w:rFonts w:ascii="Courier New" w:hAnsi="Courier New" w:cs="Courier New"/>
                  <w:szCs w:val="18"/>
                  <w:lang w:eastAsia="zh-CN"/>
                </w:rPr>
                <w:t>delayTolerance</w:t>
              </w:r>
            </w:ins>
          </w:p>
        </w:tc>
        <w:tc>
          <w:tcPr>
            <w:tcW w:w="947" w:type="dxa"/>
          </w:tcPr>
          <w:p w14:paraId="51D11F74" w14:textId="63A0C4A3" w:rsidR="0070532E" w:rsidRDefault="0070532E" w:rsidP="0070532E">
            <w:pPr>
              <w:pStyle w:val="TAL"/>
              <w:jc w:val="center"/>
              <w:rPr>
                <w:ins w:id="588" w:author="DG #135e" w:date="2021-01-06T17:41:00Z"/>
                <w:rFonts w:cs="Arial"/>
                <w:szCs w:val="18"/>
              </w:rPr>
            </w:pPr>
            <w:ins w:id="589" w:author="DG #135e" w:date="2021-01-06T17:41:00Z">
              <w:r>
                <w:rPr>
                  <w:rFonts w:cs="Arial"/>
                  <w:szCs w:val="18"/>
                  <w:lang w:eastAsia="zh-CN"/>
                </w:rPr>
                <w:t>O</w:t>
              </w:r>
            </w:ins>
          </w:p>
        </w:tc>
        <w:tc>
          <w:tcPr>
            <w:tcW w:w="1167" w:type="dxa"/>
          </w:tcPr>
          <w:p w14:paraId="5EB0790F" w14:textId="29A48D6A" w:rsidR="0070532E" w:rsidRPr="002B15AA" w:rsidRDefault="0070532E" w:rsidP="0070532E">
            <w:pPr>
              <w:pStyle w:val="TAL"/>
              <w:jc w:val="center"/>
              <w:rPr>
                <w:ins w:id="590" w:author="DG #135e" w:date="2021-01-06T17:41:00Z"/>
                <w:rFonts w:cs="Arial"/>
              </w:rPr>
            </w:pPr>
            <w:ins w:id="591" w:author="DG #135e" w:date="2021-01-06T17:41:00Z">
              <w:r w:rsidRPr="002B15AA">
                <w:rPr>
                  <w:rFonts w:cs="Arial"/>
                </w:rPr>
                <w:t>T</w:t>
              </w:r>
            </w:ins>
          </w:p>
        </w:tc>
        <w:tc>
          <w:tcPr>
            <w:tcW w:w="1077" w:type="dxa"/>
          </w:tcPr>
          <w:p w14:paraId="33211F13" w14:textId="28D1DA13" w:rsidR="0070532E" w:rsidRPr="002B15AA" w:rsidRDefault="0070532E" w:rsidP="0070532E">
            <w:pPr>
              <w:pStyle w:val="TAL"/>
              <w:jc w:val="center"/>
              <w:rPr>
                <w:ins w:id="592" w:author="DG #135e" w:date="2021-01-06T17:41:00Z"/>
                <w:rFonts w:cs="Arial"/>
                <w:lang w:eastAsia="zh-CN"/>
              </w:rPr>
            </w:pPr>
            <w:ins w:id="593" w:author="DG #135e" w:date="2021-01-06T17:41:00Z">
              <w:r w:rsidRPr="002B15AA">
                <w:rPr>
                  <w:rFonts w:cs="Arial"/>
                  <w:szCs w:val="18"/>
                  <w:lang w:eastAsia="zh-CN"/>
                </w:rPr>
                <w:t>T</w:t>
              </w:r>
            </w:ins>
          </w:p>
        </w:tc>
        <w:tc>
          <w:tcPr>
            <w:tcW w:w="1117" w:type="dxa"/>
          </w:tcPr>
          <w:p w14:paraId="18B1E197" w14:textId="15A7D815" w:rsidR="0070532E" w:rsidRPr="002B15AA" w:rsidRDefault="0070532E" w:rsidP="0070532E">
            <w:pPr>
              <w:pStyle w:val="TAL"/>
              <w:jc w:val="center"/>
              <w:rPr>
                <w:ins w:id="594" w:author="DG #135e" w:date="2021-01-06T17:41:00Z"/>
                <w:rFonts w:cs="Arial"/>
              </w:rPr>
            </w:pPr>
            <w:ins w:id="595" w:author="DG #135e" w:date="2021-01-06T17:41:00Z">
              <w:r w:rsidRPr="002B15AA">
                <w:rPr>
                  <w:rFonts w:cs="Arial"/>
                </w:rPr>
                <w:t>F</w:t>
              </w:r>
            </w:ins>
          </w:p>
        </w:tc>
        <w:tc>
          <w:tcPr>
            <w:tcW w:w="1237" w:type="dxa"/>
          </w:tcPr>
          <w:p w14:paraId="7B280E7B" w14:textId="6319548D" w:rsidR="0070532E" w:rsidRPr="002B15AA" w:rsidRDefault="0070532E" w:rsidP="0070532E">
            <w:pPr>
              <w:pStyle w:val="TAL"/>
              <w:jc w:val="center"/>
              <w:rPr>
                <w:ins w:id="596" w:author="DG #135e" w:date="2021-01-06T17:41:00Z"/>
                <w:rFonts w:cs="Arial"/>
                <w:lang w:eastAsia="zh-CN"/>
              </w:rPr>
            </w:pPr>
            <w:ins w:id="597" w:author="DG #135e" w:date="2021-01-06T17:41:00Z">
              <w:r w:rsidRPr="002B15AA">
                <w:rPr>
                  <w:rFonts w:cs="Arial"/>
                  <w:lang w:eastAsia="zh-CN"/>
                </w:rPr>
                <w:t>T</w:t>
              </w:r>
            </w:ins>
          </w:p>
        </w:tc>
      </w:tr>
      <w:tr w:rsidR="006F3A8F" w:rsidRPr="002B15AA" w14:paraId="454EE5F6" w14:textId="77777777" w:rsidTr="00B56BE1">
        <w:trPr>
          <w:cantSplit/>
          <w:trHeight w:val="256"/>
          <w:jc w:val="center"/>
        </w:trPr>
        <w:tc>
          <w:tcPr>
            <w:tcW w:w="4086" w:type="dxa"/>
          </w:tcPr>
          <w:p w14:paraId="5DE8A194" w14:textId="768DE8E4" w:rsidR="006F3A8F" w:rsidRPr="00474E80" w:rsidRDefault="006F3A8F" w:rsidP="006F3A8F">
            <w:pPr>
              <w:pStyle w:val="TAL"/>
              <w:rPr>
                <w:rFonts w:ascii="Courier New" w:hAnsi="Courier New" w:cs="Courier New"/>
                <w:szCs w:val="18"/>
                <w:lang w:eastAsia="zh-CN"/>
              </w:rPr>
            </w:pPr>
            <w:ins w:id="598" w:author="DG #135e" w:date="2021-01-06T17:41:00Z">
              <w:r w:rsidRPr="00AE1C1E">
                <w:rPr>
                  <w:rFonts w:ascii="Courier New" w:hAnsi="Courier New" w:cs="Courier New"/>
                  <w:szCs w:val="18"/>
                  <w:lang w:eastAsia="zh-CN"/>
                </w:rPr>
                <w:t>sliceSimultaneousUse</w:t>
              </w:r>
            </w:ins>
          </w:p>
        </w:tc>
        <w:tc>
          <w:tcPr>
            <w:tcW w:w="947" w:type="dxa"/>
          </w:tcPr>
          <w:p w14:paraId="408B990F" w14:textId="3D2C5C41" w:rsidR="006F3A8F" w:rsidRDefault="006F3A8F" w:rsidP="006F3A8F">
            <w:pPr>
              <w:pStyle w:val="TAL"/>
              <w:jc w:val="center"/>
              <w:rPr>
                <w:rFonts w:cs="Arial"/>
                <w:szCs w:val="18"/>
                <w:lang w:eastAsia="zh-CN"/>
              </w:rPr>
            </w:pPr>
            <w:ins w:id="599" w:author="Huawei" w:date="2020-09-27T15:34:00Z">
              <w:r>
                <w:rPr>
                  <w:rFonts w:cs="Arial" w:hint="eastAsia"/>
                  <w:szCs w:val="18"/>
                  <w:lang w:eastAsia="zh-CN"/>
                </w:rPr>
                <w:t>O</w:t>
              </w:r>
            </w:ins>
          </w:p>
        </w:tc>
        <w:tc>
          <w:tcPr>
            <w:tcW w:w="1167" w:type="dxa"/>
          </w:tcPr>
          <w:p w14:paraId="467BBCAD" w14:textId="69DBF2F7" w:rsidR="006F3A8F" w:rsidRPr="002B15AA" w:rsidRDefault="006F3A8F" w:rsidP="006F3A8F">
            <w:pPr>
              <w:pStyle w:val="TAL"/>
              <w:jc w:val="center"/>
              <w:rPr>
                <w:rFonts w:cs="Arial"/>
              </w:rPr>
            </w:pPr>
            <w:ins w:id="600" w:author="Huawei" w:date="2020-09-27T15:34:00Z">
              <w:r w:rsidRPr="002B15AA">
                <w:rPr>
                  <w:rFonts w:cs="Arial"/>
                </w:rPr>
                <w:t>T</w:t>
              </w:r>
            </w:ins>
          </w:p>
        </w:tc>
        <w:tc>
          <w:tcPr>
            <w:tcW w:w="1077" w:type="dxa"/>
          </w:tcPr>
          <w:p w14:paraId="140205BA" w14:textId="3604E744" w:rsidR="006F3A8F" w:rsidRPr="002B15AA" w:rsidRDefault="006F3A8F" w:rsidP="006F3A8F">
            <w:pPr>
              <w:pStyle w:val="TAL"/>
              <w:jc w:val="center"/>
              <w:rPr>
                <w:rFonts w:cs="Arial"/>
                <w:szCs w:val="18"/>
                <w:lang w:eastAsia="zh-CN"/>
              </w:rPr>
            </w:pPr>
            <w:ins w:id="601" w:author="Huawei" w:date="2020-09-27T15:34:00Z">
              <w:r w:rsidRPr="002B15AA">
                <w:rPr>
                  <w:rFonts w:cs="Arial"/>
                  <w:szCs w:val="18"/>
                  <w:lang w:eastAsia="zh-CN"/>
                </w:rPr>
                <w:t>T</w:t>
              </w:r>
            </w:ins>
          </w:p>
        </w:tc>
        <w:tc>
          <w:tcPr>
            <w:tcW w:w="1117" w:type="dxa"/>
          </w:tcPr>
          <w:p w14:paraId="2CA271FC" w14:textId="7528E701" w:rsidR="006F3A8F" w:rsidRPr="002B15AA" w:rsidRDefault="006F3A8F" w:rsidP="006F3A8F">
            <w:pPr>
              <w:pStyle w:val="TAL"/>
              <w:jc w:val="center"/>
              <w:rPr>
                <w:rFonts w:cs="Arial"/>
              </w:rPr>
            </w:pPr>
            <w:ins w:id="602" w:author="Huawei" w:date="2020-09-27T15:34:00Z">
              <w:r w:rsidRPr="002B15AA">
                <w:rPr>
                  <w:rFonts w:cs="Arial"/>
                </w:rPr>
                <w:t>F</w:t>
              </w:r>
            </w:ins>
          </w:p>
        </w:tc>
        <w:tc>
          <w:tcPr>
            <w:tcW w:w="1237" w:type="dxa"/>
          </w:tcPr>
          <w:p w14:paraId="6EFB99F9" w14:textId="3D330042" w:rsidR="006F3A8F" w:rsidRPr="002B15AA" w:rsidRDefault="006F3A8F" w:rsidP="006F3A8F">
            <w:pPr>
              <w:pStyle w:val="TAL"/>
              <w:jc w:val="center"/>
              <w:rPr>
                <w:rFonts w:cs="Arial"/>
                <w:lang w:eastAsia="zh-CN"/>
              </w:rPr>
            </w:pPr>
            <w:ins w:id="603" w:author="Huawei" w:date="2020-09-27T15:34:00Z">
              <w:r w:rsidRPr="002B15AA">
                <w:rPr>
                  <w:rFonts w:cs="Arial"/>
                  <w:lang w:eastAsia="zh-CN"/>
                </w:rPr>
                <w:t>T</w:t>
              </w:r>
            </w:ins>
          </w:p>
        </w:tc>
      </w:tr>
      <w:tr w:rsidR="00FE577F" w:rsidRPr="002B15AA" w14:paraId="248FC3D4" w14:textId="77777777" w:rsidTr="00B56BE1">
        <w:trPr>
          <w:cantSplit/>
          <w:trHeight w:val="256"/>
          <w:jc w:val="center"/>
          <w:ins w:id="604" w:author="DG #135e 27Jan" w:date="2021-01-28T15:38:00Z"/>
        </w:trPr>
        <w:tc>
          <w:tcPr>
            <w:tcW w:w="4086" w:type="dxa"/>
          </w:tcPr>
          <w:p w14:paraId="289CD8E3" w14:textId="0CE6796A" w:rsidR="00FE577F" w:rsidRPr="00AE1C1E" w:rsidRDefault="00FE577F" w:rsidP="00FE577F">
            <w:pPr>
              <w:pStyle w:val="TAL"/>
              <w:rPr>
                <w:ins w:id="605" w:author="DG #135e 27Jan" w:date="2021-01-28T15:38:00Z"/>
                <w:rFonts w:ascii="Courier New" w:hAnsi="Courier New" w:cs="Courier New"/>
                <w:szCs w:val="18"/>
                <w:lang w:eastAsia="zh-CN"/>
              </w:rPr>
            </w:pPr>
            <w:ins w:id="606" w:author="DG #135e 27Jan" w:date="2021-01-28T15:38:00Z">
              <w:r>
                <w:rPr>
                  <w:rFonts w:ascii="Courier New" w:hAnsi="Courier New" w:cs="Courier New"/>
                  <w:szCs w:val="18"/>
                  <w:lang w:eastAsia="zh-CN"/>
                </w:rPr>
                <w:t>maxPktS</w:t>
              </w:r>
              <w:r w:rsidRPr="00385E51">
                <w:rPr>
                  <w:rFonts w:ascii="Courier New" w:hAnsi="Courier New" w:cs="Courier New"/>
                  <w:szCs w:val="18"/>
                  <w:lang w:eastAsia="zh-CN"/>
                </w:rPr>
                <w:t>ize</w:t>
              </w:r>
            </w:ins>
          </w:p>
        </w:tc>
        <w:tc>
          <w:tcPr>
            <w:tcW w:w="947" w:type="dxa"/>
          </w:tcPr>
          <w:p w14:paraId="243944FF" w14:textId="00CC8E82" w:rsidR="00FE577F" w:rsidRDefault="00FE577F" w:rsidP="00FE577F">
            <w:pPr>
              <w:pStyle w:val="TAL"/>
              <w:jc w:val="center"/>
              <w:rPr>
                <w:ins w:id="607" w:author="DG #135e 27Jan" w:date="2021-01-28T15:38:00Z"/>
                <w:rFonts w:cs="Arial"/>
                <w:szCs w:val="18"/>
                <w:lang w:eastAsia="zh-CN"/>
              </w:rPr>
            </w:pPr>
            <w:ins w:id="608" w:author="DG #135e 27Jan" w:date="2021-01-28T15:38:00Z">
              <w:r>
                <w:rPr>
                  <w:rFonts w:cs="Arial"/>
                  <w:szCs w:val="18"/>
                  <w:lang w:eastAsia="zh-CN"/>
                </w:rPr>
                <w:t>O</w:t>
              </w:r>
            </w:ins>
          </w:p>
        </w:tc>
        <w:tc>
          <w:tcPr>
            <w:tcW w:w="1167" w:type="dxa"/>
          </w:tcPr>
          <w:p w14:paraId="4418BDE2" w14:textId="4283D124" w:rsidR="00FE577F" w:rsidRPr="002B15AA" w:rsidRDefault="00FE577F" w:rsidP="00FE577F">
            <w:pPr>
              <w:pStyle w:val="TAL"/>
              <w:jc w:val="center"/>
              <w:rPr>
                <w:ins w:id="609" w:author="DG #135e 27Jan" w:date="2021-01-28T15:38:00Z"/>
                <w:rFonts w:cs="Arial"/>
              </w:rPr>
            </w:pPr>
            <w:ins w:id="610" w:author="DG #135e 27Jan" w:date="2021-01-28T15:38:00Z">
              <w:r>
                <w:rPr>
                  <w:rFonts w:cs="Arial"/>
                </w:rPr>
                <w:t>T</w:t>
              </w:r>
            </w:ins>
          </w:p>
        </w:tc>
        <w:tc>
          <w:tcPr>
            <w:tcW w:w="1077" w:type="dxa"/>
          </w:tcPr>
          <w:p w14:paraId="04395960" w14:textId="55FB2998" w:rsidR="00FE577F" w:rsidRPr="002B15AA" w:rsidRDefault="00FE577F" w:rsidP="00FE577F">
            <w:pPr>
              <w:pStyle w:val="TAL"/>
              <w:jc w:val="center"/>
              <w:rPr>
                <w:ins w:id="611" w:author="DG #135e 27Jan" w:date="2021-01-28T15:38:00Z"/>
                <w:rFonts w:cs="Arial"/>
                <w:szCs w:val="18"/>
                <w:lang w:eastAsia="zh-CN"/>
              </w:rPr>
            </w:pPr>
            <w:ins w:id="612" w:author="DG #135e 27Jan" w:date="2021-01-28T15:38:00Z">
              <w:r>
                <w:rPr>
                  <w:rFonts w:cs="Arial"/>
                  <w:szCs w:val="18"/>
                  <w:lang w:eastAsia="zh-CN"/>
                </w:rPr>
                <w:t>T</w:t>
              </w:r>
            </w:ins>
          </w:p>
        </w:tc>
        <w:tc>
          <w:tcPr>
            <w:tcW w:w="1117" w:type="dxa"/>
          </w:tcPr>
          <w:p w14:paraId="27267C49" w14:textId="1F779785" w:rsidR="00FE577F" w:rsidRPr="002B15AA" w:rsidRDefault="00FE577F" w:rsidP="00FE577F">
            <w:pPr>
              <w:pStyle w:val="TAL"/>
              <w:jc w:val="center"/>
              <w:rPr>
                <w:ins w:id="613" w:author="DG #135e 27Jan" w:date="2021-01-28T15:38:00Z"/>
                <w:rFonts w:cs="Arial"/>
              </w:rPr>
            </w:pPr>
            <w:ins w:id="614" w:author="DG #135e 27Jan" w:date="2021-01-28T15:38:00Z">
              <w:r>
                <w:rPr>
                  <w:rFonts w:cs="Arial"/>
                </w:rPr>
                <w:t>F</w:t>
              </w:r>
            </w:ins>
          </w:p>
        </w:tc>
        <w:tc>
          <w:tcPr>
            <w:tcW w:w="1237" w:type="dxa"/>
          </w:tcPr>
          <w:p w14:paraId="0A7AD025" w14:textId="49FC80FD" w:rsidR="00FE577F" w:rsidRPr="002B15AA" w:rsidRDefault="00FE577F" w:rsidP="00FE577F">
            <w:pPr>
              <w:pStyle w:val="TAL"/>
              <w:jc w:val="center"/>
              <w:rPr>
                <w:ins w:id="615" w:author="DG #135e 27Jan" w:date="2021-01-28T15:38:00Z"/>
                <w:rFonts w:cs="Arial"/>
                <w:lang w:eastAsia="zh-CN"/>
              </w:rPr>
            </w:pPr>
            <w:ins w:id="616" w:author="DG #135e 27Jan" w:date="2021-01-28T15:38:00Z">
              <w:r>
                <w:rPr>
                  <w:rFonts w:cs="Arial"/>
                  <w:lang w:eastAsia="zh-CN"/>
                </w:rPr>
                <w:t>T</w:t>
              </w:r>
            </w:ins>
          </w:p>
        </w:tc>
      </w:tr>
    </w:tbl>
    <w:p w14:paraId="2A135D77" w14:textId="77777777" w:rsidR="0070532E" w:rsidRPr="002B15AA" w:rsidRDefault="0070532E" w:rsidP="0070532E">
      <w:pPr>
        <w:pStyle w:val="Heading4"/>
        <w:rPr>
          <w:ins w:id="617" w:author="Deepanshu Gautam" w:date="2020-07-09T13:37:00Z"/>
        </w:rPr>
      </w:pPr>
      <w:ins w:id="618" w:author="Deepanshu Gautam" w:date="2020-07-09T13:37:00Z">
        <w:r>
          <w:t>6.3.</w:t>
        </w:r>
      </w:ins>
      <w:ins w:id="619" w:author="Xiaonan Shi1" w:date="2020-10-28T14:41:00Z">
        <w:r>
          <w:t>d</w:t>
        </w:r>
      </w:ins>
      <w:ins w:id="620" w:author="Deepanshu Gautam" w:date="2020-07-09T13:37:00Z">
        <w:r w:rsidRPr="002B15AA">
          <w:t>.3</w:t>
        </w:r>
        <w:r w:rsidRPr="002B15AA">
          <w:tab/>
          <w:t>Attribute constraints</w:t>
        </w:r>
      </w:ins>
    </w:p>
    <w:p w14:paraId="43F57A9E" w14:textId="77777777" w:rsidR="0070532E" w:rsidRPr="002B15AA" w:rsidRDefault="0070532E" w:rsidP="0070532E">
      <w:pPr>
        <w:rPr>
          <w:ins w:id="621" w:author="Deepanshu Gautam" w:date="2020-07-09T13:37:00Z"/>
          <w:lang w:eastAsia="zh-CN"/>
        </w:rPr>
      </w:pPr>
      <w:ins w:id="622" w:author="Deepanshu Gautam" w:date="2020-07-09T13:37:00Z">
        <w:r w:rsidRPr="002B15AA">
          <w:t>None.</w:t>
        </w:r>
      </w:ins>
    </w:p>
    <w:p w14:paraId="3B6DD7D0" w14:textId="77777777" w:rsidR="0070532E" w:rsidRPr="002B15AA" w:rsidRDefault="0070532E" w:rsidP="0070532E">
      <w:pPr>
        <w:pStyle w:val="Heading4"/>
        <w:rPr>
          <w:ins w:id="623" w:author="Deepanshu Gautam" w:date="2020-07-09T13:37:00Z"/>
        </w:rPr>
      </w:pPr>
      <w:ins w:id="624" w:author="Deepanshu Gautam" w:date="2020-07-09T13:37:00Z">
        <w:r>
          <w:rPr>
            <w:lang w:eastAsia="zh-CN"/>
          </w:rPr>
          <w:t>6.3.</w:t>
        </w:r>
      </w:ins>
      <w:ins w:id="625" w:author="Xiaonan Shi1" w:date="2020-10-28T14:41:00Z">
        <w:r>
          <w:rPr>
            <w:lang w:eastAsia="zh-CN"/>
          </w:rPr>
          <w:t>d</w:t>
        </w:r>
      </w:ins>
      <w:ins w:id="626" w:author="Deepanshu Gautam" w:date="2020-07-09T13:37:00Z">
        <w:r w:rsidRPr="002B15AA">
          <w:rPr>
            <w:lang w:eastAsia="zh-CN"/>
          </w:rPr>
          <w:t>.</w:t>
        </w:r>
        <w:r w:rsidRPr="002B15AA">
          <w:t>4</w:t>
        </w:r>
        <w:r w:rsidRPr="002B15AA">
          <w:tab/>
          <w:t>Notifications</w:t>
        </w:r>
      </w:ins>
    </w:p>
    <w:p w14:paraId="7FFD2D49" w14:textId="77777777" w:rsidR="0070532E" w:rsidRPr="00F35CFA" w:rsidRDefault="0070532E" w:rsidP="0070532E">
      <w:ins w:id="627" w:author="Deepanshu Gautam" w:date="2020-07-09T13:37:00Z">
        <w:r>
          <w:t xml:space="preserve">The subclause 6.5 of 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0532E" w14:paraId="7BA72E16" w14:textId="77777777" w:rsidTr="00B56BE1">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EBF4AD9" w14:textId="77777777" w:rsidR="0070532E" w:rsidRDefault="0070532E" w:rsidP="00B56BE1">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579FF83A" w14:textId="77777777" w:rsidR="0070532E" w:rsidRDefault="0070532E" w:rsidP="0070532E">
      <w:pPr>
        <w:rPr>
          <w:ins w:id="628" w:author="pj-2" w:date="2020-10-20T13:38:00Z"/>
        </w:rPr>
      </w:pPr>
    </w:p>
    <w:p w14:paraId="2F02BB30" w14:textId="77777777" w:rsidR="0070532E" w:rsidRPr="002B15AA" w:rsidRDefault="0070532E" w:rsidP="0070532E">
      <w:pPr>
        <w:pStyle w:val="Heading3"/>
        <w:rPr>
          <w:ins w:id="629" w:author="pj-2" w:date="2020-10-20T13:38:00Z"/>
          <w:lang w:eastAsia="zh-CN"/>
        </w:rPr>
      </w:pPr>
      <w:ins w:id="630" w:author="pj-2" w:date="2020-10-20T13:38:00Z">
        <w:r w:rsidRPr="002B15AA">
          <w:rPr>
            <w:lang w:eastAsia="zh-CN"/>
          </w:rPr>
          <w:t>6.3.</w:t>
        </w:r>
      </w:ins>
      <w:ins w:id="631" w:author="Xiaonan Shi1" w:date="2020-10-28T14:42:00Z">
        <w:r>
          <w:rPr>
            <w:lang w:eastAsia="zh-CN"/>
          </w:rPr>
          <w:t>e</w:t>
        </w:r>
      </w:ins>
      <w:ins w:id="632" w:author="pj-2" w:date="2020-10-20T13:38:00Z">
        <w:r w:rsidRPr="00004602">
          <w:rPr>
            <w:rFonts w:ascii="Courier New" w:hAnsi="Courier New" w:cs="Courier New"/>
            <w:lang w:eastAsia="zh-CN"/>
          </w:rPr>
          <w:tab/>
        </w:r>
      </w:ins>
      <w:ins w:id="633" w:author="pj-2" w:date="2020-10-20T13:39:00Z">
        <w:r>
          <w:rPr>
            <w:rFonts w:ascii="Courier New" w:hAnsi="Courier New" w:cs="Courier New"/>
            <w:lang w:eastAsia="zh-CN"/>
          </w:rPr>
          <w:t>Top</w:t>
        </w:r>
      </w:ins>
      <w:ins w:id="634" w:author="pj-2" w:date="2020-10-20T13:38:00Z">
        <w:r>
          <w:rPr>
            <w:rFonts w:ascii="Courier New" w:hAnsi="Courier New" w:cs="Courier New"/>
            <w:lang w:eastAsia="zh-CN"/>
          </w:rPr>
          <w:t>SliceSubnetProfile&lt;&lt;dataType&gt;&gt;</w:t>
        </w:r>
      </w:ins>
    </w:p>
    <w:p w14:paraId="16D3EC6B" w14:textId="77777777" w:rsidR="0070532E" w:rsidRPr="002B15AA" w:rsidRDefault="0070532E" w:rsidP="0070532E">
      <w:pPr>
        <w:pStyle w:val="Heading4"/>
        <w:rPr>
          <w:ins w:id="635" w:author="pj-2" w:date="2020-10-20T13:38:00Z"/>
        </w:rPr>
      </w:pPr>
      <w:ins w:id="636" w:author="pj-2" w:date="2020-10-20T13:38:00Z">
        <w:r w:rsidRPr="002B15AA">
          <w:t>6.3.</w:t>
        </w:r>
      </w:ins>
      <w:ins w:id="637" w:author="Xiaonan Shi1" w:date="2020-10-28T14:42:00Z">
        <w:r>
          <w:t>e</w:t>
        </w:r>
      </w:ins>
      <w:ins w:id="638" w:author="pj-2" w:date="2020-10-20T13:38:00Z">
        <w:r w:rsidRPr="002B15AA">
          <w:t>.1</w:t>
        </w:r>
        <w:r w:rsidRPr="002B15AA">
          <w:tab/>
          <w:t>Definition</w:t>
        </w:r>
      </w:ins>
    </w:p>
    <w:p w14:paraId="5B217F64" w14:textId="77777777" w:rsidR="0070532E" w:rsidRDefault="0070532E" w:rsidP="0070532E">
      <w:pPr>
        <w:rPr>
          <w:ins w:id="639" w:author="Huawei for rev9" w:date="2020-10-20T16:39:00Z"/>
        </w:rPr>
      </w:pPr>
      <w:ins w:id="640" w:author="pj-2" w:date="2020-10-20T13:38:00Z">
        <w:r w:rsidRPr="002B15AA">
          <w:t xml:space="preserve">This </w:t>
        </w:r>
        <w:r>
          <w:t>data type represents</w:t>
        </w:r>
        <w:r w:rsidRPr="002B15AA">
          <w:t xml:space="preserve"> </w:t>
        </w:r>
        <w:r>
          <w:t xml:space="preserve">the requirements for </w:t>
        </w:r>
      </w:ins>
      <w:ins w:id="641" w:author="pj-2" w:date="2020-10-20T13:39:00Z">
        <w:r>
          <w:t>the top slice associated with the network slice</w:t>
        </w:r>
      </w:ins>
      <w:ins w:id="642" w:author="pj-2" w:date="2020-10-20T13:38:00Z">
        <w:r>
          <w:t>.</w:t>
        </w:r>
      </w:ins>
    </w:p>
    <w:p w14:paraId="2F20F3D9" w14:textId="77777777" w:rsidR="0070532E" w:rsidRPr="00261606" w:rsidRDefault="0070532E" w:rsidP="0070532E">
      <w:pPr>
        <w:rPr>
          <w:ins w:id="643" w:author="Huawei for rev9" w:date="2020-10-20T16:39:00Z"/>
          <w:color w:val="FF0000"/>
        </w:rPr>
      </w:pPr>
      <w:ins w:id="644" w:author="Huawei for rev9" w:date="2020-10-20T16:39:00Z">
        <w:r>
          <w:rPr>
            <w:color w:val="FF0000"/>
          </w:rPr>
          <w:t>Editor's NOTE</w:t>
        </w:r>
        <w:r w:rsidRPr="00261606">
          <w:rPr>
            <w:color w:val="FF0000"/>
          </w:rPr>
          <w:t xml:space="preserve">: Whether </w:t>
        </w:r>
        <w:r>
          <w:rPr>
            <w:rFonts w:ascii="Courier New" w:hAnsi="Courier New" w:cs="Courier New" w:hint="eastAsia"/>
            <w:color w:val="FF0000"/>
            <w:lang w:eastAsia="zh-CN"/>
          </w:rPr>
          <w:t>Top</w:t>
        </w:r>
        <w:r w:rsidRPr="00261606">
          <w:rPr>
            <w:rFonts w:ascii="Courier New" w:hAnsi="Courier New" w:cs="Courier New"/>
            <w:color w:val="FF0000"/>
            <w:lang w:eastAsia="zh-CN"/>
          </w:rPr>
          <w:t>SliceSubnetProfile</w:t>
        </w:r>
        <w:r w:rsidRPr="00261606">
          <w:rPr>
            <w:color w:val="FF0000"/>
          </w:rPr>
          <w:t xml:space="preserve"> is an IOC or dataType is FFS.</w:t>
        </w:r>
      </w:ins>
    </w:p>
    <w:p w14:paraId="1E37A17A" w14:textId="77777777" w:rsidR="0070532E" w:rsidRDefault="0070532E" w:rsidP="0070532E">
      <w:pPr>
        <w:rPr>
          <w:ins w:id="645" w:author="pj-2" w:date="2020-10-20T13:38:00Z"/>
        </w:rPr>
      </w:pPr>
    </w:p>
    <w:p w14:paraId="573A9066" w14:textId="77777777" w:rsidR="0070532E" w:rsidRPr="00D97E98" w:rsidRDefault="0070532E" w:rsidP="0070532E">
      <w:pPr>
        <w:rPr>
          <w:ins w:id="646" w:author="pj-2" w:date="2020-10-20T13:38:00Z"/>
        </w:rPr>
      </w:pPr>
    </w:p>
    <w:p w14:paraId="7CC2730A" w14:textId="77777777" w:rsidR="0070532E" w:rsidRPr="002B15AA" w:rsidRDefault="0070532E" w:rsidP="0070532E">
      <w:pPr>
        <w:pStyle w:val="Heading4"/>
        <w:rPr>
          <w:ins w:id="647" w:author="pj-2" w:date="2020-10-20T13:38:00Z"/>
        </w:rPr>
      </w:pPr>
      <w:ins w:id="648" w:author="pj-2" w:date="2020-10-20T13:38:00Z">
        <w:r w:rsidRPr="002B15AA">
          <w:lastRenderedPageBreak/>
          <w:t>6</w:t>
        </w:r>
        <w:r w:rsidRPr="002B15AA">
          <w:rPr>
            <w:lang w:eastAsia="zh-CN"/>
          </w:rPr>
          <w:t>.</w:t>
        </w:r>
        <w:r w:rsidRPr="002B15AA">
          <w:t>3</w:t>
        </w:r>
        <w:r>
          <w:t>.</w:t>
        </w:r>
      </w:ins>
      <w:ins w:id="649" w:author="Xiaonan Shi1" w:date="2020-10-28T14:42:00Z">
        <w:r>
          <w:t>e</w:t>
        </w:r>
      </w:ins>
      <w:ins w:id="650" w:author="pj-2" w:date="2020-10-20T13:38:00Z">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5"/>
        <w:gridCol w:w="998"/>
        <w:gridCol w:w="1205"/>
        <w:gridCol w:w="1150"/>
        <w:gridCol w:w="1278"/>
        <w:gridCol w:w="1435"/>
      </w:tblGrid>
      <w:tr w:rsidR="0070532E" w:rsidRPr="002B15AA" w14:paraId="4CF79F1D" w14:textId="77777777" w:rsidTr="00B56BE1">
        <w:trPr>
          <w:cantSplit/>
          <w:trHeight w:val="461"/>
          <w:jc w:val="center"/>
          <w:ins w:id="651" w:author="pj-2" w:date="2020-10-20T13:38:00Z"/>
        </w:trPr>
        <w:tc>
          <w:tcPr>
            <w:tcW w:w="3565" w:type="dxa"/>
            <w:shd w:val="pct10" w:color="auto" w:fill="FFFFFF"/>
            <w:vAlign w:val="center"/>
          </w:tcPr>
          <w:p w14:paraId="4AC44C9B" w14:textId="77777777" w:rsidR="0070532E" w:rsidRPr="002B15AA" w:rsidRDefault="0070532E" w:rsidP="00B56BE1">
            <w:pPr>
              <w:pStyle w:val="TAH"/>
              <w:rPr>
                <w:ins w:id="652" w:author="pj-2" w:date="2020-10-20T13:38:00Z"/>
                <w:rFonts w:cs="Arial"/>
                <w:szCs w:val="18"/>
              </w:rPr>
            </w:pPr>
            <w:ins w:id="653" w:author="pj-2" w:date="2020-10-20T13:38:00Z">
              <w:r w:rsidRPr="002B15AA">
                <w:rPr>
                  <w:rFonts w:cs="Arial"/>
                  <w:szCs w:val="18"/>
                </w:rPr>
                <w:t>Attribute name</w:t>
              </w:r>
            </w:ins>
          </w:p>
        </w:tc>
        <w:tc>
          <w:tcPr>
            <w:tcW w:w="998" w:type="dxa"/>
            <w:shd w:val="pct10" w:color="auto" w:fill="FFFFFF"/>
            <w:vAlign w:val="center"/>
          </w:tcPr>
          <w:p w14:paraId="67BBA774" w14:textId="77777777" w:rsidR="0070532E" w:rsidRPr="002B15AA" w:rsidRDefault="0070532E" w:rsidP="00B56BE1">
            <w:pPr>
              <w:pStyle w:val="TAH"/>
              <w:rPr>
                <w:ins w:id="654" w:author="pj-2" w:date="2020-10-20T13:38:00Z"/>
                <w:rFonts w:cs="Arial"/>
                <w:szCs w:val="18"/>
              </w:rPr>
            </w:pPr>
            <w:ins w:id="655" w:author="pj-2" w:date="2020-10-20T13:38:00Z">
              <w:r w:rsidRPr="002B15AA">
                <w:rPr>
                  <w:rFonts w:cs="Arial"/>
                  <w:szCs w:val="18"/>
                </w:rPr>
                <w:t>Support Qualifier</w:t>
              </w:r>
            </w:ins>
          </w:p>
        </w:tc>
        <w:tc>
          <w:tcPr>
            <w:tcW w:w="1205" w:type="dxa"/>
            <w:shd w:val="pct10" w:color="auto" w:fill="FFFFFF"/>
            <w:vAlign w:val="center"/>
          </w:tcPr>
          <w:p w14:paraId="2514027B" w14:textId="77777777" w:rsidR="0070532E" w:rsidRPr="002B15AA" w:rsidRDefault="0070532E" w:rsidP="00B56BE1">
            <w:pPr>
              <w:pStyle w:val="TAH"/>
              <w:rPr>
                <w:ins w:id="656" w:author="pj-2" w:date="2020-10-20T13:38:00Z"/>
                <w:rFonts w:cs="Arial"/>
                <w:bCs/>
                <w:szCs w:val="18"/>
              </w:rPr>
            </w:pPr>
            <w:ins w:id="657" w:author="pj-2" w:date="2020-10-20T13:38:00Z">
              <w:r w:rsidRPr="002B15AA">
                <w:rPr>
                  <w:rFonts w:cs="Arial"/>
                  <w:szCs w:val="18"/>
                </w:rPr>
                <w:t>isReadable</w:t>
              </w:r>
            </w:ins>
          </w:p>
        </w:tc>
        <w:tc>
          <w:tcPr>
            <w:tcW w:w="1150" w:type="dxa"/>
            <w:shd w:val="pct10" w:color="auto" w:fill="FFFFFF"/>
            <w:vAlign w:val="center"/>
          </w:tcPr>
          <w:p w14:paraId="0BAFED65" w14:textId="77777777" w:rsidR="0070532E" w:rsidRPr="002B15AA" w:rsidRDefault="0070532E" w:rsidP="00B56BE1">
            <w:pPr>
              <w:pStyle w:val="TAH"/>
              <w:rPr>
                <w:ins w:id="658" w:author="pj-2" w:date="2020-10-20T13:38:00Z"/>
                <w:rFonts w:cs="Arial"/>
                <w:bCs/>
                <w:szCs w:val="18"/>
              </w:rPr>
            </w:pPr>
            <w:ins w:id="659" w:author="pj-2" w:date="2020-10-20T13:38:00Z">
              <w:r w:rsidRPr="002B15AA">
                <w:rPr>
                  <w:rFonts w:cs="Arial"/>
                  <w:szCs w:val="18"/>
                </w:rPr>
                <w:t>isWritable</w:t>
              </w:r>
            </w:ins>
          </w:p>
        </w:tc>
        <w:tc>
          <w:tcPr>
            <w:tcW w:w="1278" w:type="dxa"/>
            <w:shd w:val="pct10" w:color="auto" w:fill="FFFFFF"/>
            <w:vAlign w:val="center"/>
          </w:tcPr>
          <w:p w14:paraId="773304D2" w14:textId="77777777" w:rsidR="0070532E" w:rsidRPr="002B15AA" w:rsidRDefault="0070532E" w:rsidP="00B56BE1">
            <w:pPr>
              <w:pStyle w:val="TAH"/>
              <w:rPr>
                <w:ins w:id="660" w:author="pj-2" w:date="2020-10-20T13:38:00Z"/>
                <w:rFonts w:cs="Arial"/>
                <w:szCs w:val="18"/>
              </w:rPr>
            </w:pPr>
            <w:ins w:id="661" w:author="pj-2" w:date="2020-10-20T13:38:00Z">
              <w:r w:rsidRPr="002B15AA">
                <w:rPr>
                  <w:rFonts w:cs="Arial"/>
                  <w:bCs/>
                  <w:szCs w:val="18"/>
                </w:rPr>
                <w:t>isInvariant</w:t>
              </w:r>
            </w:ins>
          </w:p>
        </w:tc>
        <w:tc>
          <w:tcPr>
            <w:tcW w:w="1435" w:type="dxa"/>
            <w:shd w:val="pct10" w:color="auto" w:fill="FFFFFF"/>
            <w:vAlign w:val="center"/>
          </w:tcPr>
          <w:p w14:paraId="7B4CD0EA" w14:textId="77777777" w:rsidR="0070532E" w:rsidRPr="002B15AA" w:rsidRDefault="0070532E" w:rsidP="00B56BE1">
            <w:pPr>
              <w:pStyle w:val="TAH"/>
              <w:rPr>
                <w:ins w:id="662" w:author="pj-2" w:date="2020-10-20T13:38:00Z"/>
                <w:rFonts w:cs="Arial"/>
                <w:szCs w:val="18"/>
              </w:rPr>
            </w:pPr>
            <w:ins w:id="663" w:author="pj-2" w:date="2020-10-20T13:38:00Z">
              <w:r w:rsidRPr="002B15AA">
                <w:rPr>
                  <w:rFonts w:cs="Arial"/>
                  <w:szCs w:val="18"/>
                </w:rPr>
                <w:t>isNotifyable</w:t>
              </w:r>
            </w:ins>
          </w:p>
        </w:tc>
      </w:tr>
      <w:tr w:rsidR="0070532E" w:rsidRPr="002B15AA" w14:paraId="1B5DE725" w14:textId="77777777" w:rsidTr="00B56BE1">
        <w:trPr>
          <w:cantSplit/>
          <w:trHeight w:val="236"/>
          <w:jc w:val="center"/>
          <w:ins w:id="664" w:author="pj-2" w:date="2020-10-20T13:38:00Z"/>
        </w:trPr>
        <w:tc>
          <w:tcPr>
            <w:tcW w:w="3565" w:type="dxa"/>
          </w:tcPr>
          <w:p w14:paraId="529FE9FC" w14:textId="77777777" w:rsidR="0070532E" w:rsidRPr="002B15AA" w:rsidRDefault="0070532E" w:rsidP="00B56BE1">
            <w:pPr>
              <w:pStyle w:val="TAL"/>
              <w:rPr>
                <w:ins w:id="665" w:author="pj-2" w:date="2020-10-20T13:38:00Z"/>
                <w:rFonts w:ascii="Courier New" w:hAnsi="Courier New" w:cs="Courier New"/>
                <w:szCs w:val="18"/>
                <w:lang w:eastAsia="zh-CN"/>
              </w:rPr>
            </w:pPr>
            <w:ins w:id="666" w:author="pj-2" w:date="2020-10-20T13:38:00Z">
              <w:r>
                <w:rPr>
                  <w:rFonts w:ascii="Courier New" w:hAnsi="Courier New" w:cs="Courier New"/>
                  <w:iCs/>
                  <w:szCs w:val="18"/>
                  <w:lang w:eastAsia="zh-CN"/>
                </w:rPr>
                <w:t>coverageArea</w:t>
              </w:r>
            </w:ins>
          </w:p>
        </w:tc>
        <w:tc>
          <w:tcPr>
            <w:tcW w:w="998" w:type="dxa"/>
          </w:tcPr>
          <w:p w14:paraId="5BE04934" w14:textId="77777777" w:rsidR="0070532E" w:rsidRPr="002B15AA" w:rsidRDefault="0070532E" w:rsidP="00B56BE1">
            <w:pPr>
              <w:pStyle w:val="TAL"/>
              <w:jc w:val="center"/>
              <w:rPr>
                <w:ins w:id="667" w:author="pj-2" w:date="2020-10-20T13:38:00Z"/>
                <w:rFonts w:cs="Arial"/>
                <w:szCs w:val="18"/>
                <w:lang w:eastAsia="zh-CN"/>
              </w:rPr>
            </w:pPr>
            <w:ins w:id="668" w:author="pj-2" w:date="2020-10-20T13:38:00Z">
              <w:r>
                <w:rPr>
                  <w:rFonts w:cs="Arial"/>
                  <w:szCs w:val="18"/>
                  <w:lang w:eastAsia="zh-CN"/>
                </w:rPr>
                <w:t>O</w:t>
              </w:r>
            </w:ins>
          </w:p>
        </w:tc>
        <w:tc>
          <w:tcPr>
            <w:tcW w:w="1205" w:type="dxa"/>
          </w:tcPr>
          <w:p w14:paraId="466535DE" w14:textId="77777777" w:rsidR="0070532E" w:rsidRPr="002B15AA" w:rsidRDefault="0070532E" w:rsidP="00B56BE1">
            <w:pPr>
              <w:pStyle w:val="TAL"/>
              <w:jc w:val="center"/>
              <w:rPr>
                <w:ins w:id="669" w:author="pj-2" w:date="2020-10-20T13:38:00Z"/>
                <w:rFonts w:cs="Arial"/>
                <w:szCs w:val="18"/>
                <w:lang w:eastAsia="zh-CN"/>
              </w:rPr>
            </w:pPr>
            <w:ins w:id="670" w:author="pj-2" w:date="2020-10-20T13:38:00Z">
              <w:r w:rsidRPr="002B15AA">
                <w:rPr>
                  <w:rFonts w:cs="Arial"/>
                </w:rPr>
                <w:t>T</w:t>
              </w:r>
            </w:ins>
          </w:p>
        </w:tc>
        <w:tc>
          <w:tcPr>
            <w:tcW w:w="1150" w:type="dxa"/>
          </w:tcPr>
          <w:p w14:paraId="33D067A8" w14:textId="77777777" w:rsidR="0070532E" w:rsidRPr="002B15AA" w:rsidRDefault="0070532E" w:rsidP="00B56BE1">
            <w:pPr>
              <w:pStyle w:val="TAL"/>
              <w:jc w:val="center"/>
              <w:rPr>
                <w:ins w:id="671" w:author="pj-2" w:date="2020-10-20T13:38:00Z"/>
                <w:rFonts w:cs="Arial"/>
                <w:szCs w:val="18"/>
                <w:lang w:eastAsia="zh-CN"/>
              </w:rPr>
            </w:pPr>
            <w:ins w:id="672" w:author="pj-2" w:date="2020-10-20T13:38:00Z">
              <w:r w:rsidRPr="002B15AA">
                <w:rPr>
                  <w:rFonts w:cs="Arial"/>
                  <w:szCs w:val="18"/>
                  <w:lang w:eastAsia="zh-CN"/>
                </w:rPr>
                <w:t>T</w:t>
              </w:r>
            </w:ins>
          </w:p>
        </w:tc>
        <w:tc>
          <w:tcPr>
            <w:tcW w:w="1278" w:type="dxa"/>
          </w:tcPr>
          <w:p w14:paraId="5D2561FC" w14:textId="77777777" w:rsidR="0070532E" w:rsidRPr="002B15AA" w:rsidRDefault="0070532E" w:rsidP="00B56BE1">
            <w:pPr>
              <w:pStyle w:val="TAL"/>
              <w:jc w:val="center"/>
              <w:rPr>
                <w:ins w:id="673" w:author="pj-2" w:date="2020-10-20T13:38:00Z"/>
                <w:rFonts w:cs="Arial"/>
                <w:szCs w:val="18"/>
                <w:lang w:eastAsia="zh-CN"/>
              </w:rPr>
            </w:pPr>
            <w:ins w:id="674" w:author="pj-2" w:date="2020-10-20T13:38:00Z">
              <w:r w:rsidRPr="002B15AA">
                <w:rPr>
                  <w:rFonts w:cs="Arial"/>
                </w:rPr>
                <w:t>F</w:t>
              </w:r>
            </w:ins>
          </w:p>
        </w:tc>
        <w:tc>
          <w:tcPr>
            <w:tcW w:w="1435" w:type="dxa"/>
          </w:tcPr>
          <w:p w14:paraId="7E2CE519" w14:textId="77777777" w:rsidR="0070532E" w:rsidRPr="002B15AA" w:rsidRDefault="0070532E" w:rsidP="00B56BE1">
            <w:pPr>
              <w:pStyle w:val="TAL"/>
              <w:jc w:val="center"/>
              <w:rPr>
                <w:ins w:id="675" w:author="pj-2" w:date="2020-10-20T13:38:00Z"/>
                <w:rFonts w:cs="Arial"/>
                <w:szCs w:val="18"/>
                <w:lang w:eastAsia="zh-CN"/>
              </w:rPr>
            </w:pPr>
            <w:ins w:id="676" w:author="pj-2" w:date="2020-10-20T13:38:00Z">
              <w:r w:rsidRPr="002B15AA">
                <w:rPr>
                  <w:rFonts w:cs="Arial"/>
                  <w:lang w:eastAsia="zh-CN"/>
                </w:rPr>
                <w:t>T</w:t>
              </w:r>
            </w:ins>
          </w:p>
        </w:tc>
      </w:tr>
      <w:tr w:rsidR="0070532E" w:rsidRPr="002B15AA" w14:paraId="20E7C1EF" w14:textId="77777777" w:rsidTr="00B56BE1">
        <w:trPr>
          <w:cantSplit/>
          <w:trHeight w:val="236"/>
          <w:jc w:val="center"/>
          <w:ins w:id="677" w:author="pj-2" w:date="2020-10-20T13:43:00Z"/>
        </w:trPr>
        <w:tc>
          <w:tcPr>
            <w:tcW w:w="3565" w:type="dxa"/>
          </w:tcPr>
          <w:p w14:paraId="7C79420A" w14:textId="77777777" w:rsidR="0070532E" w:rsidRDefault="0070532E" w:rsidP="00B56BE1">
            <w:pPr>
              <w:pStyle w:val="TAL"/>
              <w:rPr>
                <w:ins w:id="678" w:author="pj-2" w:date="2020-10-20T13:43:00Z"/>
                <w:rFonts w:ascii="Courier New" w:hAnsi="Courier New" w:cs="Courier New"/>
                <w:iCs/>
                <w:szCs w:val="18"/>
                <w:lang w:eastAsia="zh-CN"/>
              </w:rPr>
            </w:pPr>
            <w:ins w:id="679" w:author="pj-2" w:date="2020-10-20T13:43:00Z">
              <w:r>
                <w:rPr>
                  <w:rFonts w:ascii="Courier New" w:hAnsi="Courier New" w:cs="Courier New"/>
                  <w:iCs/>
                  <w:szCs w:val="18"/>
                  <w:lang w:eastAsia="zh-CN"/>
                </w:rPr>
                <w:t>latency</w:t>
              </w:r>
            </w:ins>
          </w:p>
        </w:tc>
        <w:tc>
          <w:tcPr>
            <w:tcW w:w="998" w:type="dxa"/>
          </w:tcPr>
          <w:p w14:paraId="52E78466" w14:textId="77777777" w:rsidR="0070532E" w:rsidRDefault="0070532E" w:rsidP="00B56BE1">
            <w:pPr>
              <w:pStyle w:val="TAL"/>
              <w:jc w:val="center"/>
              <w:rPr>
                <w:ins w:id="680" w:author="pj-2" w:date="2020-10-20T13:43:00Z"/>
                <w:rFonts w:cs="Arial"/>
                <w:szCs w:val="18"/>
                <w:lang w:eastAsia="zh-CN"/>
              </w:rPr>
            </w:pPr>
            <w:ins w:id="681" w:author="pj-2" w:date="2020-10-20T13:43:00Z">
              <w:r>
                <w:rPr>
                  <w:rFonts w:cs="Arial"/>
                  <w:szCs w:val="18"/>
                  <w:lang w:eastAsia="zh-CN"/>
                </w:rPr>
                <w:t>O</w:t>
              </w:r>
            </w:ins>
          </w:p>
        </w:tc>
        <w:tc>
          <w:tcPr>
            <w:tcW w:w="1205" w:type="dxa"/>
          </w:tcPr>
          <w:p w14:paraId="16CF262F" w14:textId="77777777" w:rsidR="0070532E" w:rsidRPr="002B15AA" w:rsidRDefault="0070532E" w:rsidP="00B56BE1">
            <w:pPr>
              <w:pStyle w:val="TAL"/>
              <w:jc w:val="center"/>
              <w:rPr>
                <w:ins w:id="682" w:author="pj-2" w:date="2020-10-20T13:43:00Z"/>
                <w:rFonts w:cs="Arial"/>
              </w:rPr>
            </w:pPr>
            <w:ins w:id="683" w:author="pj-2" w:date="2020-10-20T13:43:00Z">
              <w:r w:rsidRPr="002B15AA">
                <w:rPr>
                  <w:rFonts w:cs="Arial"/>
                </w:rPr>
                <w:t>T</w:t>
              </w:r>
            </w:ins>
          </w:p>
        </w:tc>
        <w:tc>
          <w:tcPr>
            <w:tcW w:w="1150" w:type="dxa"/>
          </w:tcPr>
          <w:p w14:paraId="23F8867C" w14:textId="77777777" w:rsidR="0070532E" w:rsidRPr="002B15AA" w:rsidRDefault="0070532E" w:rsidP="00B56BE1">
            <w:pPr>
              <w:pStyle w:val="TAL"/>
              <w:jc w:val="center"/>
              <w:rPr>
                <w:ins w:id="684" w:author="pj-2" w:date="2020-10-20T13:43:00Z"/>
                <w:rFonts w:cs="Arial"/>
                <w:szCs w:val="18"/>
                <w:lang w:eastAsia="zh-CN"/>
              </w:rPr>
            </w:pPr>
            <w:ins w:id="685" w:author="pj-2" w:date="2020-10-20T13:43:00Z">
              <w:r w:rsidRPr="002B15AA">
                <w:rPr>
                  <w:rFonts w:cs="Arial"/>
                  <w:szCs w:val="18"/>
                  <w:lang w:eastAsia="zh-CN"/>
                </w:rPr>
                <w:t>T</w:t>
              </w:r>
            </w:ins>
          </w:p>
        </w:tc>
        <w:tc>
          <w:tcPr>
            <w:tcW w:w="1278" w:type="dxa"/>
          </w:tcPr>
          <w:p w14:paraId="104BF960" w14:textId="77777777" w:rsidR="0070532E" w:rsidRPr="002B15AA" w:rsidRDefault="0070532E" w:rsidP="00B56BE1">
            <w:pPr>
              <w:pStyle w:val="TAL"/>
              <w:jc w:val="center"/>
              <w:rPr>
                <w:ins w:id="686" w:author="pj-2" w:date="2020-10-20T13:43:00Z"/>
                <w:rFonts w:cs="Arial"/>
              </w:rPr>
            </w:pPr>
            <w:ins w:id="687" w:author="pj-2" w:date="2020-10-20T13:43:00Z">
              <w:r w:rsidRPr="002B15AA">
                <w:rPr>
                  <w:rFonts w:cs="Arial"/>
                </w:rPr>
                <w:t>F</w:t>
              </w:r>
            </w:ins>
          </w:p>
        </w:tc>
        <w:tc>
          <w:tcPr>
            <w:tcW w:w="1435" w:type="dxa"/>
          </w:tcPr>
          <w:p w14:paraId="4DAA7F70" w14:textId="77777777" w:rsidR="0070532E" w:rsidRPr="002B15AA" w:rsidRDefault="0070532E" w:rsidP="00B56BE1">
            <w:pPr>
              <w:pStyle w:val="TAL"/>
              <w:jc w:val="center"/>
              <w:rPr>
                <w:ins w:id="688" w:author="pj-2" w:date="2020-10-20T13:43:00Z"/>
                <w:rFonts w:cs="Arial"/>
                <w:lang w:eastAsia="zh-CN"/>
              </w:rPr>
            </w:pPr>
            <w:ins w:id="689" w:author="pj-2" w:date="2020-10-20T13:43:00Z">
              <w:r w:rsidRPr="002B15AA">
                <w:rPr>
                  <w:rFonts w:cs="Arial"/>
                  <w:lang w:eastAsia="zh-CN"/>
                </w:rPr>
                <w:t>T</w:t>
              </w:r>
            </w:ins>
          </w:p>
        </w:tc>
      </w:tr>
      <w:tr w:rsidR="0070532E" w:rsidRPr="002B15AA" w14:paraId="691875B0" w14:textId="77777777" w:rsidTr="00B56BE1">
        <w:trPr>
          <w:cantSplit/>
          <w:trHeight w:val="256"/>
          <w:jc w:val="center"/>
          <w:ins w:id="690" w:author="pj-2" w:date="2020-10-20T13:38:00Z"/>
        </w:trPr>
        <w:tc>
          <w:tcPr>
            <w:tcW w:w="3565" w:type="dxa"/>
          </w:tcPr>
          <w:p w14:paraId="7607A3EB" w14:textId="77777777" w:rsidR="0070532E" w:rsidRPr="002B15AA" w:rsidRDefault="0070532E" w:rsidP="00B56BE1">
            <w:pPr>
              <w:pStyle w:val="TAL"/>
              <w:rPr>
                <w:ins w:id="691" w:author="pj-2" w:date="2020-10-20T13:38:00Z"/>
                <w:rFonts w:ascii="Courier New" w:hAnsi="Courier New" w:cs="Courier New"/>
                <w:szCs w:val="18"/>
                <w:lang w:eastAsia="zh-CN"/>
              </w:rPr>
            </w:pPr>
            <w:ins w:id="692" w:author="pj-2" w:date="2020-10-20T13:38:00Z">
              <w:r>
                <w:rPr>
                  <w:rFonts w:ascii="Courier New" w:hAnsi="Courier New" w:cs="Courier New"/>
                  <w:iCs/>
                  <w:szCs w:val="18"/>
                  <w:lang w:eastAsia="zh-CN"/>
                </w:rPr>
                <w:t>maxNumberofUEs</w:t>
              </w:r>
            </w:ins>
          </w:p>
        </w:tc>
        <w:tc>
          <w:tcPr>
            <w:tcW w:w="998" w:type="dxa"/>
          </w:tcPr>
          <w:p w14:paraId="1E28741F" w14:textId="77777777" w:rsidR="0070532E" w:rsidRPr="002B15AA" w:rsidRDefault="0070532E" w:rsidP="00B56BE1">
            <w:pPr>
              <w:pStyle w:val="TAL"/>
              <w:jc w:val="center"/>
              <w:rPr>
                <w:ins w:id="693" w:author="pj-2" w:date="2020-10-20T13:38:00Z"/>
                <w:rFonts w:cs="Arial"/>
                <w:szCs w:val="18"/>
              </w:rPr>
            </w:pPr>
            <w:ins w:id="694" w:author="pj-2" w:date="2020-10-20T13:38:00Z">
              <w:r>
                <w:rPr>
                  <w:rFonts w:cs="Arial"/>
                  <w:szCs w:val="18"/>
                  <w:lang w:eastAsia="zh-CN"/>
                </w:rPr>
                <w:t>O</w:t>
              </w:r>
            </w:ins>
          </w:p>
        </w:tc>
        <w:tc>
          <w:tcPr>
            <w:tcW w:w="1205" w:type="dxa"/>
          </w:tcPr>
          <w:p w14:paraId="10FB8595" w14:textId="77777777" w:rsidR="0070532E" w:rsidRPr="002B15AA" w:rsidRDefault="0070532E" w:rsidP="00B56BE1">
            <w:pPr>
              <w:pStyle w:val="TAL"/>
              <w:jc w:val="center"/>
              <w:rPr>
                <w:ins w:id="695" w:author="pj-2" w:date="2020-10-20T13:38:00Z"/>
                <w:rFonts w:cs="Arial"/>
                <w:szCs w:val="18"/>
                <w:lang w:eastAsia="zh-CN"/>
              </w:rPr>
            </w:pPr>
            <w:ins w:id="696" w:author="pj-2" w:date="2020-10-20T13:38:00Z">
              <w:r w:rsidRPr="002B15AA">
                <w:rPr>
                  <w:rFonts w:cs="Arial"/>
                </w:rPr>
                <w:t>T</w:t>
              </w:r>
            </w:ins>
          </w:p>
        </w:tc>
        <w:tc>
          <w:tcPr>
            <w:tcW w:w="1150" w:type="dxa"/>
          </w:tcPr>
          <w:p w14:paraId="1C406113" w14:textId="77777777" w:rsidR="0070532E" w:rsidRPr="002B15AA" w:rsidRDefault="0070532E" w:rsidP="00B56BE1">
            <w:pPr>
              <w:pStyle w:val="TAL"/>
              <w:jc w:val="center"/>
              <w:rPr>
                <w:ins w:id="697" w:author="pj-2" w:date="2020-10-20T13:38:00Z"/>
                <w:rFonts w:cs="Arial"/>
                <w:szCs w:val="18"/>
                <w:lang w:eastAsia="zh-CN"/>
              </w:rPr>
            </w:pPr>
            <w:ins w:id="698" w:author="pj-2" w:date="2020-10-20T13:38:00Z">
              <w:r w:rsidRPr="002B15AA">
                <w:rPr>
                  <w:rFonts w:cs="Arial"/>
                  <w:szCs w:val="18"/>
                  <w:lang w:eastAsia="zh-CN"/>
                </w:rPr>
                <w:t>T</w:t>
              </w:r>
            </w:ins>
          </w:p>
        </w:tc>
        <w:tc>
          <w:tcPr>
            <w:tcW w:w="1278" w:type="dxa"/>
          </w:tcPr>
          <w:p w14:paraId="6CD8D55D" w14:textId="77777777" w:rsidR="0070532E" w:rsidRPr="002B15AA" w:rsidRDefault="0070532E" w:rsidP="00B56BE1">
            <w:pPr>
              <w:pStyle w:val="TAL"/>
              <w:jc w:val="center"/>
              <w:rPr>
                <w:ins w:id="699" w:author="pj-2" w:date="2020-10-20T13:38:00Z"/>
                <w:rFonts w:cs="Arial"/>
                <w:szCs w:val="18"/>
                <w:lang w:eastAsia="zh-CN"/>
              </w:rPr>
            </w:pPr>
            <w:ins w:id="700" w:author="pj-2" w:date="2020-10-20T13:38:00Z">
              <w:r w:rsidRPr="002B15AA">
                <w:rPr>
                  <w:rFonts w:cs="Arial"/>
                </w:rPr>
                <w:t>F</w:t>
              </w:r>
            </w:ins>
          </w:p>
        </w:tc>
        <w:tc>
          <w:tcPr>
            <w:tcW w:w="1435" w:type="dxa"/>
          </w:tcPr>
          <w:p w14:paraId="557E4B38" w14:textId="77777777" w:rsidR="0070532E" w:rsidRPr="002B15AA" w:rsidRDefault="0070532E" w:rsidP="00B56BE1">
            <w:pPr>
              <w:pStyle w:val="TAL"/>
              <w:jc w:val="center"/>
              <w:rPr>
                <w:ins w:id="701" w:author="pj-2" w:date="2020-10-20T13:38:00Z"/>
                <w:rFonts w:cs="Arial"/>
                <w:szCs w:val="18"/>
              </w:rPr>
            </w:pPr>
            <w:ins w:id="702" w:author="pj-2" w:date="2020-10-20T13:38:00Z">
              <w:r w:rsidRPr="002B15AA">
                <w:rPr>
                  <w:rFonts w:cs="Arial"/>
                  <w:lang w:eastAsia="zh-CN"/>
                </w:rPr>
                <w:t>T</w:t>
              </w:r>
            </w:ins>
          </w:p>
        </w:tc>
      </w:tr>
      <w:tr w:rsidR="0070532E" w:rsidRPr="002B15AA" w14:paraId="53F466F3" w14:textId="77777777" w:rsidTr="00B56BE1">
        <w:trPr>
          <w:cantSplit/>
          <w:trHeight w:val="256"/>
          <w:jc w:val="center"/>
          <w:ins w:id="703" w:author="pj-2" w:date="2020-10-20T13:42:00Z"/>
        </w:trPr>
        <w:tc>
          <w:tcPr>
            <w:tcW w:w="3565" w:type="dxa"/>
            <w:tcBorders>
              <w:top w:val="single" w:sz="4" w:space="0" w:color="auto"/>
              <w:left w:val="single" w:sz="4" w:space="0" w:color="auto"/>
              <w:bottom w:val="single" w:sz="4" w:space="0" w:color="auto"/>
              <w:right w:val="single" w:sz="4" w:space="0" w:color="auto"/>
            </w:tcBorders>
          </w:tcPr>
          <w:p w14:paraId="6A67D2AD" w14:textId="77777777" w:rsidR="0070532E" w:rsidRPr="002B15AA" w:rsidRDefault="0070532E" w:rsidP="00B56BE1">
            <w:pPr>
              <w:pStyle w:val="TAL"/>
              <w:rPr>
                <w:ins w:id="704" w:author="pj-2" w:date="2020-10-20T13:42:00Z"/>
                <w:rFonts w:ascii="Courier New" w:hAnsi="Courier New" w:cs="Courier New"/>
                <w:szCs w:val="18"/>
                <w:lang w:eastAsia="zh-CN"/>
              </w:rPr>
            </w:pPr>
            <w:ins w:id="705" w:author="pj-2" w:date="2020-10-20T13:42: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w:t>
              </w:r>
            </w:ins>
            <w:ins w:id="706" w:author="DG3" w:date="2020-10-23T12:48:00Z">
              <w:r>
                <w:rPr>
                  <w:rFonts w:ascii="Courier New" w:hAnsi="Courier New" w:cs="Courier New"/>
                  <w:szCs w:val="18"/>
                  <w:lang w:eastAsia="zh-CN"/>
                </w:rPr>
                <w:t>Subnet</w:t>
              </w:r>
            </w:ins>
          </w:p>
        </w:tc>
        <w:tc>
          <w:tcPr>
            <w:tcW w:w="998" w:type="dxa"/>
            <w:tcBorders>
              <w:top w:val="single" w:sz="4" w:space="0" w:color="auto"/>
              <w:left w:val="single" w:sz="4" w:space="0" w:color="auto"/>
              <w:bottom w:val="single" w:sz="4" w:space="0" w:color="auto"/>
              <w:right w:val="single" w:sz="4" w:space="0" w:color="auto"/>
            </w:tcBorders>
          </w:tcPr>
          <w:p w14:paraId="2C0A2CB6" w14:textId="77777777" w:rsidR="0070532E" w:rsidRPr="002B15AA" w:rsidRDefault="0070532E" w:rsidP="00B56BE1">
            <w:pPr>
              <w:pStyle w:val="TAL"/>
              <w:jc w:val="center"/>
              <w:rPr>
                <w:ins w:id="707" w:author="pj-2" w:date="2020-10-20T13:42:00Z"/>
                <w:rFonts w:cs="Arial"/>
                <w:szCs w:val="18"/>
                <w:lang w:eastAsia="zh-CN"/>
              </w:rPr>
            </w:pPr>
            <w:ins w:id="708" w:author="pj-2" w:date="2020-10-20T13:42: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1D62113E" w14:textId="77777777" w:rsidR="0070532E" w:rsidRPr="00E93170" w:rsidRDefault="0070532E" w:rsidP="00B56BE1">
            <w:pPr>
              <w:pStyle w:val="TAL"/>
              <w:jc w:val="center"/>
              <w:rPr>
                <w:ins w:id="709" w:author="pj-2" w:date="2020-10-20T13:42:00Z"/>
                <w:rFonts w:cs="Arial"/>
              </w:rPr>
            </w:pPr>
            <w:ins w:id="710" w:author="pj-2" w:date="2020-10-20T13:42: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563C4A2B" w14:textId="77777777" w:rsidR="0070532E" w:rsidRPr="002B15AA" w:rsidRDefault="0070532E" w:rsidP="00B56BE1">
            <w:pPr>
              <w:pStyle w:val="TAL"/>
              <w:jc w:val="center"/>
              <w:rPr>
                <w:ins w:id="711" w:author="pj-2" w:date="2020-10-20T13:42:00Z"/>
                <w:rFonts w:cs="Arial"/>
                <w:szCs w:val="18"/>
                <w:lang w:eastAsia="zh-CN"/>
              </w:rPr>
            </w:pPr>
            <w:ins w:id="712" w:author="pj-2" w:date="2020-10-20T13:42: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61F63ADF" w14:textId="77777777" w:rsidR="0070532E" w:rsidRPr="00E93170" w:rsidRDefault="0070532E" w:rsidP="00B56BE1">
            <w:pPr>
              <w:pStyle w:val="TAL"/>
              <w:jc w:val="center"/>
              <w:rPr>
                <w:ins w:id="713" w:author="pj-2" w:date="2020-10-20T13:42:00Z"/>
                <w:rFonts w:cs="Arial"/>
              </w:rPr>
            </w:pPr>
            <w:ins w:id="714" w:author="pj-2" w:date="2020-10-20T13:42: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3E3D6264" w14:textId="77777777" w:rsidR="0070532E" w:rsidRPr="00E93170" w:rsidRDefault="0070532E" w:rsidP="00B56BE1">
            <w:pPr>
              <w:pStyle w:val="TAL"/>
              <w:jc w:val="center"/>
              <w:rPr>
                <w:ins w:id="715" w:author="pj-2" w:date="2020-10-20T13:42:00Z"/>
                <w:rFonts w:cs="Arial"/>
                <w:lang w:eastAsia="zh-CN"/>
              </w:rPr>
            </w:pPr>
            <w:ins w:id="716" w:author="pj-2" w:date="2020-10-20T13:42:00Z">
              <w:r>
                <w:rPr>
                  <w:rFonts w:cs="Arial"/>
                  <w:lang w:eastAsia="zh-CN"/>
                </w:rPr>
                <w:t>T</w:t>
              </w:r>
            </w:ins>
          </w:p>
        </w:tc>
      </w:tr>
      <w:tr w:rsidR="0070532E" w:rsidRPr="002B15AA" w14:paraId="13957057" w14:textId="77777777" w:rsidTr="00B56BE1">
        <w:trPr>
          <w:cantSplit/>
          <w:trHeight w:val="256"/>
          <w:jc w:val="center"/>
          <w:ins w:id="717" w:author="pj-2" w:date="2020-10-20T13:42:00Z"/>
        </w:trPr>
        <w:tc>
          <w:tcPr>
            <w:tcW w:w="3565" w:type="dxa"/>
            <w:tcBorders>
              <w:top w:val="single" w:sz="4" w:space="0" w:color="auto"/>
              <w:left w:val="single" w:sz="4" w:space="0" w:color="auto"/>
              <w:bottom w:val="single" w:sz="4" w:space="0" w:color="auto"/>
              <w:right w:val="single" w:sz="4" w:space="0" w:color="auto"/>
            </w:tcBorders>
          </w:tcPr>
          <w:p w14:paraId="621E6333" w14:textId="77777777" w:rsidR="0070532E" w:rsidRPr="002B15AA" w:rsidRDefault="0070532E" w:rsidP="00B56BE1">
            <w:pPr>
              <w:pStyle w:val="TAL"/>
              <w:rPr>
                <w:ins w:id="718" w:author="pj-2" w:date="2020-10-20T13:42:00Z"/>
                <w:rFonts w:ascii="Courier New" w:hAnsi="Courier New" w:cs="Courier New"/>
                <w:szCs w:val="18"/>
                <w:lang w:eastAsia="zh-CN"/>
              </w:rPr>
            </w:pPr>
            <w:ins w:id="719" w:author="pj-2" w:date="2020-10-20T13:42: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720" w:author="DG3" w:date="2020-10-23T12:48:00Z">
              <w:r>
                <w:rPr>
                  <w:rFonts w:ascii="Courier New" w:hAnsi="Courier New" w:cs="Courier New"/>
                  <w:szCs w:val="18"/>
                  <w:lang w:eastAsia="zh-CN"/>
                </w:rPr>
                <w:t>PerSubnet</w:t>
              </w:r>
            </w:ins>
          </w:p>
        </w:tc>
        <w:tc>
          <w:tcPr>
            <w:tcW w:w="998" w:type="dxa"/>
            <w:tcBorders>
              <w:top w:val="single" w:sz="4" w:space="0" w:color="auto"/>
              <w:left w:val="single" w:sz="4" w:space="0" w:color="auto"/>
              <w:bottom w:val="single" w:sz="4" w:space="0" w:color="auto"/>
              <w:right w:val="single" w:sz="4" w:space="0" w:color="auto"/>
            </w:tcBorders>
          </w:tcPr>
          <w:p w14:paraId="42D07D16" w14:textId="77777777" w:rsidR="0070532E" w:rsidRPr="002B15AA" w:rsidRDefault="0070532E" w:rsidP="00B56BE1">
            <w:pPr>
              <w:pStyle w:val="TAL"/>
              <w:jc w:val="center"/>
              <w:rPr>
                <w:ins w:id="721" w:author="pj-2" w:date="2020-10-20T13:42:00Z"/>
                <w:rFonts w:cs="Arial"/>
                <w:szCs w:val="18"/>
                <w:lang w:eastAsia="zh-CN"/>
              </w:rPr>
            </w:pPr>
            <w:ins w:id="722" w:author="pj-2" w:date="2020-10-20T13:42: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535B7B80" w14:textId="77777777" w:rsidR="0070532E" w:rsidRPr="00E93170" w:rsidRDefault="0070532E" w:rsidP="00B56BE1">
            <w:pPr>
              <w:pStyle w:val="TAL"/>
              <w:jc w:val="center"/>
              <w:rPr>
                <w:ins w:id="723" w:author="pj-2" w:date="2020-10-20T13:42:00Z"/>
                <w:rFonts w:cs="Arial"/>
              </w:rPr>
            </w:pPr>
            <w:ins w:id="724" w:author="pj-2" w:date="2020-10-20T13:42: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779DB46A" w14:textId="77777777" w:rsidR="0070532E" w:rsidRPr="002B15AA" w:rsidRDefault="0070532E" w:rsidP="00B56BE1">
            <w:pPr>
              <w:pStyle w:val="TAL"/>
              <w:jc w:val="center"/>
              <w:rPr>
                <w:ins w:id="725" w:author="pj-2" w:date="2020-10-20T13:42:00Z"/>
                <w:rFonts w:cs="Arial"/>
                <w:szCs w:val="18"/>
                <w:lang w:eastAsia="zh-CN"/>
              </w:rPr>
            </w:pPr>
            <w:ins w:id="726" w:author="pj-2" w:date="2020-10-20T13:42: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781F3B51" w14:textId="77777777" w:rsidR="0070532E" w:rsidRPr="00E93170" w:rsidRDefault="0070532E" w:rsidP="00B56BE1">
            <w:pPr>
              <w:pStyle w:val="TAL"/>
              <w:jc w:val="center"/>
              <w:rPr>
                <w:ins w:id="727" w:author="pj-2" w:date="2020-10-20T13:42:00Z"/>
                <w:rFonts w:cs="Arial"/>
              </w:rPr>
            </w:pPr>
            <w:ins w:id="728" w:author="pj-2" w:date="2020-10-20T13:42: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61339985" w14:textId="77777777" w:rsidR="0070532E" w:rsidRPr="00E93170" w:rsidRDefault="0070532E" w:rsidP="00B56BE1">
            <w:pPr>
              <w:pStyle w:val="TAL"/>
              <w:jc w:val="center"/>
              <w:rPr>
                <w:ins w:id="729" w:author="pj-2" w:date="2020-10-20T13:42:00Z"/>
                <w:rFonts w:cs="Arial"/>
                <w:lang w:eastAsia="zh-CN"/>
              </w:rPr>
            </w:pPr>
            <w:ins w:id="730" w:author="pj-2" w:date="2020-10-20T13:42:00Z">
              <w:r>
                <w:rPr>
                  <w:rFonts w:cs="Arial"/>
                  <w:lang w:eastAsia="zh-CN"/>
                </w:rPr>
                <w:t>T</w:t>
              </w:r>
            </w:ins>
          </w:p>
        </w:tc>
      </w:tr>
      <w:tr w:rsidR="0070532E" w:rsidRPr="002B15AA" w14:paraId="189D1601" w14:textId="77777777" w:rsidTr="00B56BE1">
        <w:trPr>
          <w:cantSplit/>
          <w:trHeight w:val="256"/>
          <w:jc w:val="center"/>
          <w:ins w:id="731" w:author="pj-2" w:date="2020-10-20T13:42:00Z"/>
        </w:trPr>
        <w:tc>
          <w:tcPr>
            <w:tcW w:w="3565" w:type="dxa"/>
            <w:tcBorders>
              <w:top w:val="single" w:sz="4" w:space="0" w:color="auto"/>
              <w:left w:val="single" w:sz="4" w:space="0" w:color="auto"/>
              <w:bottom w:val="single" w:sz="4" w:space="0" w:color="auto"/>
              <w:right w:val="single" w:sz="4" w:space="0" w:color="auto"/>
            </w:tcBorders>
          </w:tcPr>
          <w:p w14:paraId="67037818" w14:textId="77777777" w:rsidR="0070532E" w:rsidRPr="002B15AA" w:rsidRDefault="0070532E" w:rsidP="00B56BE1">
            <w:pPr>
              <w:pStyle w:val="TAL"/>
              <w:rPr>
                <w:ins w:id="732" w:author="pj-2" w:date="2020-10-20T13:42:00Z"/>
                <w:rFonts w:ascii="Courier New" w:hAnsi="Courier New" w:cs="Courier New"/>
                <w:szCs w:val="18"/>
                <w:lang w:eastAsia="zh-CN"/>
              </w:rPr>
            </w:pPr>
            <w:ins w:id="733" w:author="pj-2" w:date="2020-10-20T13:42: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w:t>
              </w:r>
            </w:ins>
            <w:ins w:id="734" w:author="DG3" w:date="2020-10-23T12:48:00Z">
              <w:r>
                <w:rPr>
                  <w:rFonts w:ascii="Courier New" w:hAnsi="Courier New" w:cs="Courier New"/>
                  <w:szCs w:val="18"/>
                  <w:lang w:eastAsia="zh-CN"/>
                </w:rPr>
                <w:t>Subnet</w:t>
              </w:r>
            </w:ins>
          </w:p>
        </w:tc>
        <w:tc>
          <w:tcPr>
            <w:tcW w:w="998" w:type="dxa"/>
            <w:tcBorders>
              <w:top w:val="single" w:sz="4" w:space="0" w:color="auto"/>
              <w:left w:val="single" w:sz="4" w:space="0" w:color="auto"/>
              <w:bottom w:val="single" w:sz="4" w:space="0" w:color="auto"/>
              <w:right w:val="single" w:sz="4" w:space="0" w:color="auto"/>
            </w:tcBorders>
          </w:tcPr>
          <w:p w14:paraId="0B231D4B" w14:textId="77777777" w:rsidR="0070532E" w:rsidRPr="002B15AA" w:rsidRDefault="0070532E" w:rsidP="00B56BE1">
            <w:pPr>
              <w:pStyle w:val="TAL"/>
              <w:jc w:val="center"/>
              <w:rPr>
                <w:ins w:id="735" w:author="pj-2" w:date="2020-10-20T13:42:00Z"/>
                <w:rFonts w:cs="Arial"/>
                <w:szCs w:val="18"/>
                <w:lang w:eastAsia="zh-CN"/>
              </w:rPr>
            </w:pPr>
            <w:ins w:id="736" w:author="pj-2" w:date="2020-10-20T13:42: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5D27814A" w14:textId="77777777" w:rsidR="0070532E" w:rsidRPr="00E93170" w:rsidRDefault="0070532E" w:rsidP="00B56BE1">
            <w:pPr>
              <w:pStyle w:val="TAL"/>
              <w:jc w:val="center"/>
              <w:rPr>
                <w:ins w:id="737" w:author="pj-2" w:date="2020-10-20T13:42:00Z"/>
                <w:rFonts w:cs="Arial"/>
              </w:rPr>
            </w:pPr>
            <w:ins w:id="738" w:author="pj-2" w:date="2020-10-20T13:42: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4F97D2D1" w14:textId="77777777" w:rsidR="0070532E" w:rsidRPr="002B15AA" w:rsidRDefault="0070532E" w:rsidP="00B56BE1">
            <w:pPr>
              <w:pStyle w:val="TAL"/>
              <w:jc w:val="center"/>
              <w:rPr>
                <w:ins w:id="739" w:author="pj-2" w:date="2020-10-20T13:42:00Z"/>
                <w:rFonts w:cs="Arial"/>
                <w:szCs w:val="18"/>
                <w:lang w:eastAsia="zh-CN"/>
              </w:rPr>
            </w:pPr>
            <w:ins w:id="740" w:author="pj-2" w:date="2020-10-20T13:42: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0E7F7B17" w14:textId="77777777" w:rsidR="0070532E" w:rsidRPr="00E93170" w:rsidRDefault="0070532E" w:rsidP="00B56BE1">
            <w:pPr>
              <w:pStyle w:val="TAL"/>
              <w:jc w:val="center"/>
              <w:rPr>
                <w:ins w:id="741" w:author="pj-2" w:date="2020-10-20T13:42:00Z"/>
                <w:rFonts w:cs="Arial"/>
              </w:rPr>
            </w:pPr>
            <w:ins w:id="742" w:author="pj-2" w:date="2020-10-20T13:42: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4BA1C8B1" w14:textId="77777777" w:rsidR="0070532E" w:rsidRPr="00E93170" w:rsidRDefault="0070532E" w:rsidP="00B56BE1">
            <w:pPr>
              <w:pStyle w:val="TAL"/>
              <w:jc w:val="center"/>
              <w:rPr>
                <w:ins w:id="743" w:author="pj-2" w:date="2020-10-20T13:42:00Z"/>
                <w:rFonts w:cs="Arial"/>
                <w:lang w:eastAsia="zh-CN"/>
              </w:rPr>
            </w:pPr>
            <w:ins w:id="744" w:author="pj-2" w:date="2020-10-20T13:42:00Z">
              <w:r>
                <w:rPr>
                  <w:rFonts w:cs="Arial"/>
                  <w:lang w:eastAsia="zh-CN"/>
                </w:rPr>
                <w:t>T</w:t>
              </w:r>
            </w:ins>
          </w:p>
        </w:tc>
      </w:tr>
      <w:tr w:rsidR="0070532E" w:rsidRPr="002B15AA" w14:paraId="68A8EB48" w14:textId="77777777" w:rsidTr="00B56BE1">
        <w:trPr>
          <w:cantSplit/>
          <w:trHeight w:val="256"/>
          <w:jc w:val="center"/>
          <w:ins w:id="745" w:author="pj-2" w:date="2020-10-20T13:42:00Z"/>
        </w:trPr>
        <w:tc>
          <w:tcPr>
            <w:tcW w:w="3565" w:type="dxa"/>
            <w:tcBorders>
              <w:top w:val="single" w:sz="4" w:space="0" w:color="auto"/>
              <w:left w:val="single" w:sz="4" w:space="0" w:color="auto"/>
              <w:bottom w:val="single" w:sz="4" w:space="0" w:color="auto"/>
              <w:right w:val="single" w:sz="4" w:space="0" w:color="auto"/>
            </w:tcBorders>
          </w:tcPr>
          <w:p w14:paraId="5D61E6D3" w14:textId="77777777" w:rsidR="0070532E" w:rsidRPr="002B15AA" w:rsidRDefault="0070532E" w:rsidP="00B56BE1">
            <w:pPr>
              <w:pStyle w:val="TAL"/>
              <w:rPr>
                <w:ins w:id="746" w:author="pj-2" w:date="2020-10-20T13:42:00Z"/>
                <w:rFonts w:ascii="Courier New" w:hAnsi="Courier New" w:cs="Courier New"/>
                <w:szCs w:val="18"/>
                <w:lang w:eastAsia="zh-CN"/>
              </w:rPr>
            </w:pPr>
            <w:ins w:id="747" w:author="pj-2" w:date="2020-10-20T13:42: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748" w:author="DG3" w:date="2020-10-23T12:49:00Z">
              <w:r>
                <w:rPr>
                  <w:rFonts w:ascii="Courier New" w:hAnsi="Courier New" w:cs="Courier New"/>
                  <w:szCs w:val="18"/>
                  <w:lang w:eastAsia="zh-CN"/>
                </w:rPr>
                <w:t>PerSubnet</w:t>
              </w:r>
            </w:ins>
          </w:p>
        </w:tc>
        <w:tc>
          <w:tcPr>
            <w:tcW w:w="998" w:type="dxa"/>
            <w:tcBorders>
              <w:top w:val="single" w:sz="4" w:space="0" w:color="auto"/>
              <w:left w:val="single" w:sz="4" w:space="0" w:color="auto"/>
              <w:bottom w:val="single" w:sz="4" w:space="0" w:color="auto"/>
              <w:right w:val="single" w:sz="4" w:space="0" w:color="auto"/>
            </w:tcBorders>
          </w:tcPr>
          <w:p w14:paraId="0FE10AEA" w14:textId="77777777" w:rsidR="0070532E" w:rsidRPr="002B15AA" w:rsidRDefault="0070532E" w:rsidP="00B56BE1">
            <w:pPr>
              <w:pStyle w:val="TAL"/>
              <w:jc w:val="center"/>
              <w:rPr>
                <w:ins w:id="749" w:author="pj-2" w:date="2020-10-20T13:42:00Z"/>
                <w:rFonts w:cs="Arial"/>
                <w:szCs w:val="18"/>
                <w:lang w:eastAsia="zh-CN"/>
              </w:rPr>
            </w:pPr>
            <w:ins w:id="750" w:author="pj-2" w:date="2020-10-20T13:42: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476C79D1" w14:textId="77777777" w:rsidR="0070532E" w:rsidRPr="00E93170" w:rsidRDefault="0070532E" w:rsidP="00B56BE1">
            <w:pPr>
              <w:pStyle w:val="TAL"/>
              <w:jc w:val="center"/>
              <w:rPr>
                <w:ins w:id="751" w:author="pj-2" w:date="2020-10-20T13:42:00Z"/>
                <w:rFonts w:cs="Arial"/>
              </w:rPr>
            </w:pPr>
            <w:ins w:id="752" w:author="pj-2" w:date="2020-10-20T13:42: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278A135B" w14:textId="77777777" w:rsidR="0070532E" w:rsidRPr="002B15AA" w:rsidRDefault="0070532E" w:rsidP="00B56BE1">
            <w:pPr>
              <w:pStyle w:val="TAL"/>
              <w:jc w:val="center"/>
              <w:rPr>
                <w:ins w:id="753" w:author="pj-2" w:date="2020-10-20T13:42:00Z"/>
                <w:rFonts w:cs="Arial"/>
                <w:szCs w:val="18"/>
                <w:lang w:eastAsia="zh-CN"/>
              </w:rPr>
            </w:pPr>
            <w:ins w:id="754" w:author="pj-2" w:date="2020-10-20T13:42: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77154805" w14:textId="77777777" w:rsidR="0070532E" w:rsidRPr="00E93170" w:rsidRDefault="0070532E" w:rsidP="00B56BE1">
            <w:pPr>
              <w:pStyle w:val="TAL"/>
              <w:jc w:val="center"/>
              <w:rPr>
                <w:ins w:id="755" w:author="pj-2" w:date="2020-10-20T13:42:00Z"/>
                <w:rFonts w:cs="Arial"/>
              </w:rPr>
            </w:pPr>
            <w:ins w:id="756" w:author="pj-2" w:date="2020-10-20T13:42: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0678F057" w14:textId="77777777" w:rsidR="0070532E" w:rsidRPr="00E93170" w:rsidRDefault="0070532E" w:rsidP="00B56BE1">
            <w:pPr>
              <w:pStyle w:val="TAL"/>
              <w:jc w:val="center"/>
              <w:rPr>
                <w:ins w:id="757" w:author="pj-2" w:date="2020-10-20T13:42:00Z"/>
                <w:rFonts w:cs="Arial"/>
                <w:lang w:eastAsia="zh-CN"/>
              </w:rPr>
            </w:pPr>
            <w:ins w:id="758" w:author="pj-2" w:date="2020-10-20T13:42:00Z">
              <w:r>
                <w:rPr>
                  <w:rFonts w:cs="Arial"/>
                  <w:lang w:eastAsia="zh-CN"/>
                </w:rPr>
                <w:t>T</w:t>
              </w:r>
            </w:ins>
          </w:p>
        </w:tc>
      </w:tr>
      <w:tr w:rsidR="0070532E" w:rsidRPr="002B15AA" w14:paraId="5D434F03" w14:textId="77777777" w:rsidTr="00B56BE1">
        <w:trPr>
          <w:cantSplit/>
          <w:trHeight w:val="256"/>
          <w:jc w:val="center"/>
          <w:ins w:id="759" w:author="DG3" w:date="2020-10-23T12:40:00Z"/>
        </w:trPr>
        <w:tc>
          <w:tcPr>
            <w:tcW w:w="3565" w:type="dxa"/>
            <w:tcBorders>
              <w:top w:val="single" w:sz="4" w:space="0" w:color="auto"/>
              <w:left w:val="single" w:sz="4" w:space="0" w:color="auto"/>
              <w:bottom w:val="single" w:sz="4" w:space="0" w:color="auto"/>
              <w:right w:val="single" w:sz="4" w:space="0" w:color="auto"/>
            </w:tcBorders>
          </w:tcPr>
          <w:p w14:paraId="33571368" w14:textId="238AA5A3" w:rsidR="0070532E" w:rsidRDefault="0070532E" w:rsidP="005601A4">
            <w:pPr>
              <w:pStyle w:val="TAL"/>
              <w:rPr>
                <w:ins w:id="760" w:author="DG3" w:date="2020-10-23T12:40:00Z"/>
                <w:rFonts w:ascii="Courier New" w:hAnsi="Courier New" w:cs="Courier New"/>
                <w:szCs w:val="18"/>
                <w:lang w:eastAsia="zh-CN"/>
              </w:rPr>
            </w:pPr>
            <w:ins w:id="761" w:author="DG3" w:date="2020-10-23T12:49:00Z">
              <w:r>
                <w:rPr>
                  <w:rFonts w:ascii="Courier New" w:hAnsi="Courier New" w:cs="Courier New"/>
                  <w:szCs w:val="18"/>
                  <w:lang w:eastAsia="zh-CN"/>
                </w:rPr>
                <w:t>maxPktS</w:t>
              </w:r>
              <w:r w:rsidRPr="00385E51">
                <w:rPr>
                  <w:rFonts w:ascii="Courier New" w:hAnsi="Courier New" w:cs="Courier New"/>
                  <w:szCs w:val="18"/>
                  <w:lang w:eastAsia="zh-CN"/>
                </w:rPr>
                <w:t>ize</w:t>
              </w:r>
            </w:ins>
            <w:ins w:id="762" w:author="DG3" w:date="2020-10-23T12:50:00Z">
              <w:del w:id="763" w:author="DG #135e 27Jan" w:date="2021-01-27T19:56:00Z">
                <w:r w:rsidDel="005601A4">
                  <w:rPr>
                    <w:rFonts w:ascii="Courier New" w:hAnsi="Courier New" w:cs="Courier New"/>
                    <w:szCs w:val="18"/>
                    <w:lang w:eastAsia="zh-CN"/>
                  </w:rPr>
                  <w:delText>PerSubnet</w:delText>
                </w:r>
              </w:del>
            </w:ins>
          </w:p>
        </w:tc>
        <w:tc>
          <w:tcPr>
            <w:tcW w:w="998" w:type="dxa"/>
            <w:tcBorders>
              <w:top w:val="single" w:sz="4" w:space="0" w:color="auto"/>
              <w:left w:val="single" w:sz="4" w:space="0" w:color="auto"/>
              <w:bottom w:val="single" w:sz="4" w:space="0" w:color="auto"/>
              <w:right w:val="single" w:sz="4" w:space="0" w:color="auto"/>
            </w:tcBorders>
          </w:tcPr>
          <w:p w14:paraId="2E9045FD" w14:textId="77777777" w:rsidR="0070532E" w:rsidRDefault="0070532E" w:rsidP="00B56BE1">
            <w:pPr>
              <w:pStyle w:val="TAL"/>
              <w:jc w:val="center"/>
              <w:rPr>
                <w:ins w:id="764" w:author="DG3" w:date="2020-10-23T12:40:00Z"/>
                <w:rFonts w:cs="Arial"/>
                <w:szCs w:val="18"/>
                <w:lang w:eastAsia="zh-CN"/>
              </w:rPr>
            </w:pPr>
            <w:ins w:id="765" w:author="DG3" w:date="2020-10-23T12:40: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6FD9C024" w14:textId="77777777" w:rsidR="0070532E" w:rsidRDefault="0070532E" w:rsidP="00B56BE1">
            <w:pPr>
              <w:pStyle w:val="TAL"/>
              <w:jc w:val="center"/>
              <w:rPr>
                <w:ins w:id="766" w:author="DG3" w:date="2020-10-23T12:40:00Z"/>
                <w:rFonts w:cs="Arial"/>
              </w:rPr>
            </w:pPr>
            <w:ins w:id="767" w:author="DG3" w:date="2020-10-23T12:40: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0FAD1EFD" w14:textId="77777777" w:rsidR="0070532E" w:rsidRDefault="0070532E" w:rsidP="00B56BE1">
            <w:pPr>
              <w:pStyle w:val="TAL"/>
              <w:jc w:val="center"/>
              <w:rPr>
                <w:ins w:id="768" w:author="DG3" w:date="2020-10-23T12:40:00Z"/>
                <w:rFonts w:cs="Arial"/>
                <w:szCs w:val="18"/>
                <w:lang w:eastAsia="zh-CN"/>
              </w:rPr>
            </w:pPr>
            <w:ins w:id="769" w:author="DG3" w:date="2020-10-23T12:40: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7F8A97C3" w14:textId="77777777" w:rsidR="0070532E" w:rsidRDefault="0070532E" w:rsidP="00B56BE1">
            <w:pPr>
              <w:pStyle w:val="TAL"/>
              <w:jc w:val="center"/>
              <w:rPr>
                <w:ins w:id="770" w:author="DG3" w:date="2020-10-23T12:40:00Z"/>
                <w:rFonts w:cs="Arial"/>
              </w:rPr>
            </w:pPr>
            <w:ins w:id="771" w:author="DG3" w:date="2020-10-23T12:40: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02ED1B77" w14:textId="77777777" w:rsidR="0070532E" w:rsidRDefault="0070532E" w:rsidP="00B56BE1">
            <w:pPr>
              <w:pStyle w:val="TAL"/>
              <w:jc w:val="center"/>
              <w:rPr>
                <w:ins w:id="772" w:author="DG3" w:date="2020-10-23T12:40:00Z"/>
                <w:rFonts w:cs="Arial"/>
                <w:lang w:eastAsia="zh-CN"/>
              </w:rPr>
            </w:pPr>
            <w:ins w:id="773" w:author="DG3" w:date="2020-10-23T12:40:00Z">
              <w:r>
                <w:rPr>
                  <w:rFonts w:cs="Arial"/>
                  <w:lang w:eastAsia="zh-CN"/>
                </w:rPr>
                <w:t>T</w:t>
              </w:r>
            </w:ins>
          </w:p>
        </w:tc>
      </w:tr>
      <w:tr w:rsidR="0070532E" w:rsidRPr="002B15AA" w14:paraId="6F8F1B73" w14:textId="77777777" w:rsidTr="00B56BE1">
        <w:trPr>
          <w:cantSplit/>
          <w:trHeight w:val="256"/>
          <w:jc w:val="center"/>
          <w:ins w:id="774" w:author="DG3" w:date="2020-10-23T13:19:00Z"/>
        </w:trPr>
        <w:tc>
          <w:tcPr>
            <w:tcW w:w="3565" w:type="dxa"/>
            <w:tcBorders>
              <w:top w:val="single" w:sz="4" w:space="0" w:color="auto"/>
              <w:left w:val="single" w:sz="4" w:space="0" w:color="auto"/>
              <w:bottom w:val="single" w:sz="4" w:space="0" w:color="auto"/>
              <w:right w:val="single" w:sz="4" w:space="0" w:color="auto"/>
            </w:tcBorders>
          </w:tcPr>
          <w:p w14:paraId="7A3B1B6D" w14:textId="77777777" w:rsidR="0070532E" w:rsidRDefault="0070532E" w:rsidP="00B56BE1">
            <w:pPr>
              <w:pStyle w:val="TAL"/>
              <w:rPr>
                <w:ins w:id="775" w:author="DG3" w:date="2020-10-23T13:19:00Z"/>
                <w:rFonts w:ascii="Courier New" w:hAnsi="Courier New" w:cs="Courier New"/>
                <w:szCs w:val="18"/>
                <w:lang w:eastAsia="zh-CN"/>
              </w:rPr>
            </w:pPr>
            <w:ins w:id="776" w:author="DG3" w:date="2020-10-23T13:20:00Z">
              <w:r>
                <w:rPr>
                  <w:rFonts w:ascii="Courier New" w:hAnsi="Courier New" w:cs="Courier New"/>
                  <w:szCs w:val="18"/>
                  <w:lang w:eastAsia="zh-CN"/>
                </w:rPr>
                <w:t>max</w:t>
              </w:r>
              <w:r w:rsidRPr="00385E51">
                <w:rPr>
                  <w:rFonts w:ascii="Courier New" w:hAnsi="Courier New" w:cs="Courier New"/>
                  <w:szCs w:val="18"/>
                  <w:lang w:eastAsia="zh-CN"/>
                </w:rPr>
                <w:t>Number</w:t>
              </w:r>
              <w:r>
                <w:rPr>
                  <w:rFonts w:ascii="Courier New" w:hAnsi="Courier New" w:cs="Courier New"/>
                  <w:szCs w:val="18"/>
                  <w:lang w:eastAsia="zh-CN"/>
                </w:rPr>
                <w:t>OfPDUSessions</w:t>
              </w:r>
            </w:ins>
          </w:p>
        </w:tc>
        <w:tc>
          <w:tcPr>
            <w:tcW w:w="998" w:type="dxa"/>
            <w:tcBorders>
              <w:top w:val="single" w:sz="4" w:space="0" w:color="auto"/>
              <w:left w:val="single" w:sz="4" w:space="0" w:color="auto"/>
              <w:bottom w:val="single" w:sz="4" w:space="0" w:color="auto"/>
              <w:right w:val="single" w:sz="4" w:space="0" w:color="auto"/>
            </w:tcBorders>
          </w:tcPr>
          <w:p w14:paraId="489826AC" w14:textId="77777777" w:rsidR="0070532E" w:rsidRDefault="0070532E" w:rsidP="00B56BE1">
            <w:pPr>
              <w:pStyle w:val="TAL"/>
              <w:jc w:val="center"/>
              <w:rPr>
                <w:ins w:id="777" w:author="DG3" w:date="2020-10-23T13:19:00Z"/>
                <w:rFonts w:cs="Arial"/>
                <w:szCs w:val="18"/>
                <w:lang w:eastAsia="zh-CN"/>
              </w:rPr>
            </w:pPr>
            <w:ins w:id="778" w:author="DG3" w:date="2020-10-23T13:20: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10107AEA" w14:textId="77777777" w:rsidR="0070532E" w:rsidRDefault="0070532E" w:rsidP="00B56BE1">
            <w:pPr>
              <w:pStyle w:val="TAL"/>
              <w:jc w:val="center"/>
              <w:rPr>
                <w:ins w:id="779" w:author="DG3" w:date="2020-10-23T13:19:00Z"/>
                <w:rFonts w:cs="Arial"/>
              </w:rPr>
            </w:pPr>
            <w:ins w:id="780" w:author="DG3" w:date="2020-10-23T13:20: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63482218" w14:textId="77777777" w:rsidR="0070532E" w:rsidRDefault="0070532E" w:rsidP="00B56BE1">
            <w:pPr>
              <w:pStyle w:val="TAL"/>
              <w:jc w:val="center"/>
              <w:rPr>
                <w:ins w:id="781" w:author="DG3" w:date="2020-10-23T13:19:00Z"/>
                <w:rFonts w:cs="Arial"/>
                <w:szCs w:val="18"/>
                <w:lang w:eastAsia="zh-CN"/>
              </w:rPr>
            </w:pPr>
            <w:ins w:id="782" w:author="DG3" w:date="2020-10-23T13:20: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6150F0AC" w14:textId="77777777" w:rsidR="0070532E" w:rsidRDefault="0070532E" w:rsidP="00B56BE1">
            <w:pPr>
              <w:pStyle w:val="TAL"/>
              <w:jc w:val="center"/>
              <w:rPr>
                <w:ins w:id="783" w:author="DG3" w:date="2020-10-23T13:19:00Z"/>
                <w:rFonts w:cs="Arial"/>
              </w:rPr>
            </w:pPr>
            <w:ins w:id="784" w:author="DG3" w:date="2020-10-23T13:20: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792DDD48" w14:textId="77777777" w:rsidR="0070532E" w:rsidRDefault="0070532E" w:rsidP="00B56BE1">
            <w:pPr>
              <w:pStyle w:val="TAL"/>
              <w:jc w:val="center"/>
              <w:rPr>
                <w:ins w:id="785" w:author="DG3" w:date="2020-10-23T13:19:00Z"/>
                <w:rFonts w:cs="Arial"/>
                <w:lang w:eastAsia="zh-CN"/>
              </w:rPr>
            </w:pPr>
            <w:ins w:id="786" w:author="DG3" w:date="2020-10-23T13:20:00Z">
              <w:r>
                <w:rPr>
                  <w:rFonts w:cs="Arial"/>
                  <w:lang w:eastAsia="zh-CN"/>
                </w:rPr>
                <w:t>T</w:t>
              </w:r>
            </w:ins>
          </w:p>
        </w:tc>
      </w:tr>
      <w:tr w:rsidR="00425A23" w:rsidRPr="002B15AA" w14:paraId="0FF48251" w14:textId="77777777" w:rsidTr="00B56BE1">
        <w:trPr>
          <w:cantSplit/>
          <w:trHeight w:val="256"/>
          <w:jc w:val="center"/>
          <w:ins w:id="787" w:author="DG #135e" w:date="2021-01-06T17:42:00Z"/>
        </w:trPr>
        <w:tc>
          <w:tcPr>
            <w:tcW w:w="3565" w:type="dxa"/>
            <w:tcBorders>
              <w:top w:val="single" w:sz="4" w:space="0" w:color="auto"/>
              <w:left w:val="single" w:sz="4" w:space="0" w:color="auto"/>
              <w:bottom w:val="single" w:sz="4" w:space="0" w:color="auto"/>
              <w:right w:val="single" w:sz="4" w:space="0" w:color="auto"/>
            </w:tcBorders>
          </w:tcPr>
          <w:p w14:paraId="408F34AD" w14:textId="52102981" w:rsidR="00425A23" w:rsidRDefault="00425A23" w:rsidP="00425A23">
            <w:pPr>
              <w:pStyle w:val="TAL"/>
              <w:rPr>
                <w:ins w:id="788" w:author="DG #135e" w:date="2021-01-06T17:42:00Z"/>
                <w:rFonts w:ascii="Courier New" w:hAnsi="Courier New" w:cs="Courier New"/>
                <w:szCs w:val="18"/>
                <w:lang w:eastAsia="zh-CN"/>
              </w:rPr>
            </w:pPr>
            <w:ins w:id="789" w:author="DG #135e" w:date="2021-01-06T17:42:00Z">
              <w:r w:rsidRPr="00AE1C1E">
                <w:rPr>
                  <w:rFonts w:ascii="Courier New" w:hAnsi="Courier New" w:cs="Courier New"/>
                  <w:szCs w:val="18"/>
                  <w:lang w:eastAsia="zh-CN"/>
                </w:rPr>
                <w:t>sliceSimultaneousUse</w:t>
              </w:r>
            </w:ins>
          </w:p>
        </w:tc>
        <w:tc>
          <w:tcPr>
            <w:tcW w:w="998" w:type="dxa"/>
            <w:tcBorders>
              <w:top w:val="single" w:sz="4" w:space="0" w:color="auto"/>
              <w:left w:val="single" w:sz="4" w:space="0" w:color="auto"/>
              <w:bottom w:val="single" w:sz="4" w:space="0" w:color="auto"/>
              <w:right w:val="single" w:sz="4" w:space="0" w:color="auto"/>
            </w:tcBorders>
          </w:tcPr>
          <w:p w14:paraId="50E4B4CD" w14:textId="6EFA9C4E" w:rsidR="00425A23" w:rsidRDefault="00425A23" w:rsidP="00425A23">
            <w:pPr>
              <w:pStyle w:val="TAL"/>
              <w:jc w:val="center"/>
              <w:rPr>
                <w:ins w:id="790" w:author="DG #135e" w:date="2021-01-06T17:42:00Z"/>
                <w:rFonts w:cs="Arial"/>
                <w:szCs w:val="18"/>
                <w:lang w:eastAsia="zh-CN"/>
              </w:rPr>
            </w:pPr>
            <w:ins w:id="791" w:author="DG #135e" w:date="2021-01-06T17:42: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70F90226" w14:textId="1EC28357" w:rsidR="00425A23" w:rsidRDefault="00425A23" w:rsidP="00425A23">
            <w:pPr>
              <w:pStyle w:val="TAL"/>
              <w:jc w:val="center"/>
              <w:rPr>
                <w:ins w:id="792" w:author="DG #135e" w:date="2021-01-06T17:42:00Z"/>
                <w:rFonts w:cs="Arial"/>
              </w:rPr>
            </w:pPr>
            <w:ins w:id="793" w:author="DG #135e" w:date="2021-01-06T17:42: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1BD4584E" w14:textId="27355C7A" w:rsidR="00425A23" w:rsidRDefault="00425A23" w:rsidP="00425A23">
            <w:pPr>
              <w:pStyle w:val="TAL"/>
              <w:jc w:val="center"/>
              <w:rPr>
                <w:ins w:id="794" w:author="DG #135e" w:date="2021-01-06T17:42:00Z"/>
                <w:rFonts w:cs="Arial"/>
                <w:szCs w:val="18"/>
                <w:lang w:eastAsia="zh-CN"/>
              </w:rPr>
            </w:pPr>
            <w:ins w:id="795" w:author="DG #135e" w:date="2021-01-06T17:42: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3C4C5C69" w14:textId="45296CD1" w:rsidR="00425A23" w:rsidRDefault="00425A23" w:rsidP="00425A23">
            <w:pPr>
              <w:pStyle w:val="TAL"/>
              <w:jc w:val="center"/>
              <w:rPr>
                <w:ins w:id="796" w:author="DG #135e" w:date="2021-01-06T17:42:00Z"/>
                <w:rFonts w:cs="Arial"/>
              </w:rPr>
            </w:pPr>
            <w:ins w:id="797" w:author="DG #135e" w:date="2021-01-06T17:42: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58820B33" w14:textId="6140661D" w:rsidR="00425A23" w:rsidRDefault="00425A23" w:rsidP="00425A23">
            <w:pPr>
              <w:pStyle w:val="TAL"/>
              <w:jc w:val="center"/>
              <w:rPr>
                <w:ins w:id="798" w:author="DG #135e" w:date="2021-01-06T17:42:00Z"/>
                <w:rFonts w:cs="Arial"/>
                <w:lang w:eastAsia="zh-CN"/>
              </w:rPr>
            </w:pPr>
            <w:ins w:id="799" w:author="DG #135e" w:date="2021-01-06T17:42:00Z">
              <w:r>
                <w:rPr>
                  <w:rFonts w:cs="Arial"/>
                  <w:lang w:eastAsia="zh-CN"/>
                </w:rPr>
                <w:t>T</w:t>
              </w:r>
            </w:ins>
          </w:p>
        </w:tc>
      </w:tr>
      <w:tr w:rsidR="00425A23" w:rsidRPr="002B15AA" w14:paraId="1BD36002" w14:textId="77777777" w:rsidTr="00B56BE1">
        <w:trPr>
          <w:cantSplit/>
          <w:trHeight w:val="256"/>
          <w:jc w:val="center"/>
          <w:ins w:id="800" w:author="DG #135e" w:date="2021-01-06T17:42:00Z"/>
        </w:trPr>
        <w:tc>
          <w:tcPr>
            <w:tcW w:w="3565" w:type="dxa"/>
            <w:tcBorders>
              <w:top w:val="single" w:sz="4" w:space="0" w:color="auto"/>
              <w:left w:val="single" w:sz="4" w:space="0" w:color="auto"/>
              <w:bottom w:val="single" w:sz="4" w:space="0" w:color="auto"/>
              <w:right w:val="single" w:sz="4" w:space="0" w:color="auto"/>
            </w:tcBorders>
          </w:tcPr>
          <w:p w14:paraId="543E387A" w14:textId="7E9A5EB7" w:rsidR="00425A23" w:rsidRDefault="00425A23" w:rsidP="00425A23">
            <w:pPr>
              <w:pStyle w:val="TAL"/>
              <w:rPr>
                <w:ins w:id="801" w:author="DG #135e" w:date="2021-01-06T17:42:00Z"/>
                <w:rFonts w:ascii="Courier New" w:hAnsi="Courier New" w:cs="Courier New"/>
                <w:szCs w:val="18"/>
                <w:lang w:eastAsia="zh-CN"/>
              </w:rPr>
            </w:pPr>
            <w:ins w:id="802" w:author="DG #135e" w:date="2021-01-06T17:42:00Z">
              <w:r w:rsidRPr="00474E80">
                <w:rPr>
                  <w:rFonts w:ascii="Courier New" w:hAnsi="Courier New" w:cs="Courier New"/>
                  <w:szCs w:val="18"/>
                  <w:lang w:eastAsia="zh-CN"/>
                </w:rPr>
                <w:t>delayTolerance</w:t>
              </w:r>
            </w:ins>
          </w:p>
        </w:tc>
        <w:tc>
          <w:tcPr>
            <w:tcW w:w="998" w:type="dxa"/>
            <w:tcBorders>
              <w:top w:val="single" w:sz="4" w:space="0" w:color="auto"/>
              <w:left w:val="single" w:sz="4" w:space="0" w:color="auto"/>
              <w:bottom w:val="single" w:sz="4" w:space="0" w:color="auto"/>
              <w:right w:val="single" w:sz="4" w:space="0" w:color="auto"/>
            </w:tcBorders>
          </w:tcPr>
          <w:p w14:paraId="72098253" w14:textId="0330A02D" w:rsidR="00425A23" w:rsidRDefault="00425A23" w:rsidP="00425A23">
            <w:pPr>
              <w:pStyle w:val="TAL"/>
              <w:jc w:val="center"/>
              <w:rPr>
                <w:ins w:id="803" w:author="DG #135e" w:date="2021-01-06T17:42:00Z"/>
                <w:rFonts w:cs="Arial"/>
                <w:szCs w:val="18"/>
                <w:lang w:eastAsia="zh-CN"/>
              </w:rPr>
            </w:pPr>
            <w:ins w:id="804" w:author="DG #135e" w:date="2021-01-06T17:42: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71D99A78" w14:textId="7B7D7E0A" w:rsidR="00425A23" w:rsidRDefault="00425A23" w:rsidP="00425A23">
            <w:pPr>
              <w:pStyle w:val="TAL"/>
              <w:jc w:val="center"/>
              <w:rPr>
                <w:ins w:id="805" w:author="DG #135e" w:date="2021-01-06T17:42:00Z"/>
                <w:rFonts w:cs="Arial"/>
              </w:rPr>
            </w:pPr>
            <w:ins w:id="806" w:author="DG #135e" w:date="2021-01-06T17:42:00Z">
              <w:r w:rsidRPr="002B15AA">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4407D239" w14:textId="18593F79" w:rsidR="00425A23" w:rsidRDefault="00425A23" w:rsidP="00425A23">
            <w:pPr>
              <w:pStyle w:val="TAL"/>
              <w:jc w:val="center"/>
              <w:rPr>
                <w:ins w:id="807" w:author="DG #135e" w:date="2021-01-06T17:42:00Z"/>
                <w:rFonts w:cs="Arial"/>
                <w:szCs w:val="18"/>
                <w:lang w:eastAsia="zh-CN"/>
              </w:rPr>
            </w:pPr>
            <w:ins w:id="808" w:author="DG #135e" w:date="2021-01-06T17:42:00Z">
              <w:r w:rsidRPr="002B15AA">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7B18AC72" w14:textId="32E4B67C" w:rsidR="00425A23" w:rsidRDefault="00425A23" w:rsidP="00425A23">
            <w:pPr>
              <w:pStyle w:val="TAL"/>
              <w:jc w:val="center"/>
              <w:rPr>
                <w:ins w:id="809" w:author="DG #135e" w:date="2021-01-06T17:42:00Z"/>
                <w:rFonts w:cs="Arial"/>
              </w:rPr>
            </w:pPr>
            <w:ins w:id="810" w:author="DG #135e" w:date="2021-01-06T17:42:00Z">
              <w:r w:rsidRPr="002B15AA">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7C9C8626" w14:textId="0B398F5D" w:rsidR="00425A23" w:rsidRDefault="00425A23" w:rsidP="00425A23">
            <w:pPr>
              <w:pStyle w:val="TAL"/>
              <w:jc w:val="center"/>
              <w:rPr>
                <w:ins w:id="811" w:author="DG #135e" w:date="2021-01-06T17:42:00Z"/>
                <w:rFonts w:cs="Arial"/>
                <w:lang w:eastAsia="zh-CN"/>
              </w:rPr>
            </w:pPr>
            <w:ins w:id="812" w:author="DG #135e" w:date="2021-01-06T17:42:00Z">
              <w:r w:rsidRPr="002B15AA">
                <w:rPr>
                  <w:rFonts w:cs="Arial"/>
                  <w:lang w:eastAsia="zh-CN"/>
                </w:rPr>
                <w:t>T</w:t>
              </w:r>
            </w:ins>
          </w:p>
        </w:tc>
      </w:tr>
    </w:tbl>
    <w:p w14:paraId="601CF433" w14:textId="77777777" w:rsidR="0070532E" w:rsidRPr="002B15AA" w:rsidRDefault="0070532E" w:rsidP="0070532E">
      <w:pPr>
        <w:pStyle w:val="Heading4"/>
        <w:rPr>
          <w:ins w:id="813" w:author="pj-2" w:date="2020-10-20T13:38:00Z"/>
        </w:rPr>
      </w:pPr>
      <w:ins w:id="814" w:author="pj-2" w:date="2020-10-20T13:38:00Z">
        <w:r>
          <w:t>6.3.</w:t>
        </w:r>
      </w:ins>
      <w:ins w:id="815" w:author="Xiaonan Shi1" w:date="2020-10-28T14:42:00Z">
        <w:r>
          <w:t>e</w:t>
        </w:r>
      </w:ins>
      <w:ins w:id="816" w:author="pj-2" w:date="2020-10-20T13:38:00Z">
        <w:r w:rsidRPr="002B15AA">
          <w:t>.3</w:t>
        </w:r>
        <w:r w:rsidRPr="002B15AA">
          <w:tab/>
          <w:t>Attribute constraints</w:t>
        </w:r>
      </w:ins>
    </w:p>
    <w:p w14:paraId="51D1383F" w14:textId="77777777" w:rsidR="0070532E" w:rsidRPr="002B15AA" w:rsidRDefault="0070532E" w:rsidP="0070532E">
      <w:pPr>
        <w:rPr>
          <w:ins w:id="817" w:author="pj-2" w:date="2020-10-20T13:38:00Z"/>
          <w:lang w:eastAsia="zh-CN"/>
        </w:rPr>
      </w:pPr>
      <w:ins w:id="818" w:author="pj-2" w:date="2020-10-20T13:38:00Z">
        <w:r w:rsidRPr="002B15AA">
          <w:t>None.</w:t>
        </w:r>
      </w:ins>
    </w:p>
    <w:p w14:paraId="62679C0E" w14:textId="77777777" w:rsidR="0070532E" w:rsidRPr="002B15AA" w:rsidRDefault="0070532E" w:rsidP="0070532E">
      <w:pPr>
        <w:pStyle w:val="Heading4"/>
        <w:rPr>
          <w:ins w:id="819" w:author="pj-2" w:date="2020-10-20T13:38:00Z"/>
        </w:rPr>
      </w:pPr>
      <w:ins w:id="820" w:author="pj-2" w:date="2020-10-20T13:38:00Z">
        <w:r>
          <w:rPr>
            <w:lang w:eastAsia="zh-CN"/>
          </w:rPr>
          <w:t>6.3.</w:t>
        </w:r>
      </w:ins>
      <w:ins w:id="821" w:author="Xiaonan Shi1" w:date="2020-10-28T14:42:00Z">
        <w:r>
          <w:rPr>
            <w:lang w:eastAsia="zh-CN"/>
          </w:rPr>
          <w:t>e</w:t>
        </w:r>
      </w:ins>
      <w:ins w:id="822" w:author="pj-2" w:date="2020-10-20T13:38:00Z">
        <w:r w:rsidRPr="002B15AA">
          <w:rPr>
            <w:lang w:eastAsia="zh-CN"/>
          </w:rPr>
          <w:t>.</w:t>
        </w:r>
        <w:r w:rsidRPr="002B15AA">
          <w:t>4</w:t>
        </w:r>
        <w:r w:rsidRPr="002B15AA">
          <w:tab/>
          <w:t>Notifications</w:t>
        </w:r>
      </w:ins>
    </w:p>
    <w:p w14:paraId="3BDAB6C1" w14:textId="1D9D0DD2" w:rsidR="0070532E" w:rsidRDefault="0070532E" w:rsidP="0070532E">
      <w:ins w:id="823" w:author="pj-2" w:date="2020-10-20T13:38:00Z">
        <w:r>
          <w:t xml:space="preserve">The subclause 6.5 of 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r>
          <w:t>.</w:t>
        </w:r>
      </w:ins>
    </w:p>
    <w:p w14:paraId="2D280583" w14:textId="77777777" w:rsidR="00B56BE1" w:rsidRPr="00F35CFA" w:rsidRDefault="00B56BE1" w:rsidP="0070532E">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0532E" w14:paraId="6B1AD72F" w14:textId="77777777" w:rsidTr="00B56BE1">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0A1D2A5" w14:textId="77777777" w:rsidR="0070532E" w:rsidRDefault="0070532E" w:rsidP="00B56BE1">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4B784C7C" w14:textId="77777777" w:rsidR="0070532E" w:rsidRPr="002B15AA" w:rsidRDefault="0070532E" w:rsidP="0070532E">
      <w:pPr>
        <w:pStyle w:val="Heading2"/>
      </w:pPr>
      <w:bookmarkStart w:id="824" w:name="_Toc19888563"/>
      <w:bookmarkStart w:id="825" w:name="_Toc27405541"/>
      <w:bookmarkStart w:id="826" w:name="_Toc35878731"/>
      <w:bookmarkStart w:id="827" w:name="_Toc36220547"/>
      <w:bookmarkStart w:id="828" w:name="_Toc36474645"/>
      <w:bookmarkStart w:id="829" w:name="_Toc36542917"/>
      <w:bookmarkStart w:id="830" w:name="_Toc36543738"/>
      <w:bookmarkStart w:id="831" w:name="_Toc36567976"/>
      <w:bookmarkStart w:id="832" w:name="_Toc44341713"/>
      <w:bookmarkEnd w:id="22"/>
      <w:bookmarkEnd w:id="23"/>
      <w:bookmarkEnd w:id="24"/>
      <w:bookmarkEnd w:id="25"/>
      <w:r w:rsidRPr="002B15AA">
        <w:lastRenderedPageBreak/>
        <w:t>6.4</w:t>
      </w:r>
      <w:r w:rsidRPr="002B15AA">
        <w:rPr>
          <w:lang w:eastAsia="zh-CN"/>
        </w:rPr>
        <w:tab/>
      </w:r>
      <w:r w:rsidRPr="002B15AA">
        <w:t>Attribute definition</w:t>
      </w:r>
      <w:bookmarkEnd w:id="824"/>
      <w:bookmarkEnd w:id="825"/>
      <w:bookmarkEnd w:id="826"/>
      <w:bookmarkEnd w:id="827"/>
      <w:bookmarkEnd w:id="828"/>
      <w:bookmarkEnd w:id="829"/>
      <w:bookmarkEnd w:id="830"/>
      <w:bookmarkEnd w:id="831"/>
      <w:bookmarkEnd w:id="832"/>
    </w:p>
    <w:p w14:paraId="611B0D95" w14:textId="77777777" w:rsidR="0070532E" w:rsidRPr="002B15AA" w:rsidRDefault="0070532E" w:rsidP="0070532E">
      <w:pPr>
        <w:pStyle w:val="Heading3"/>
      </w:pPr>
      <w:bookmarkStart w:id="833" w:name="_Toc19888564"/>
      <w:bookmarkStart w:id="834" w:name="_Toc27405542"/>
      <w:bookmarkStart w:id="835" w:name="_Toc35878732"/>
      <w:bookmarkStart w:id="836" w:name="_Toc36220548"/>
      <w:bookmarkStart w:id="837" w:name="_Toc36474646"/>
      <w:bookmarkStart w:id="838" w:name="_Toc36542918"/>
      <w:bookmarkStart w:id="839" w:name="_Toc36543739"/>
      <w:bookmarkStart w:id="840" w:name="_Toc36567977"/>
      <w:bookmarkStart w:id="841" w:name="_Toc44341714"/>
      <w:r w:rsidRPr="002B15AA">
        <w:rPr>
          <w:lang w:eastAsia="zh-CN"/>
        </w:rPr>
        <w:t>6.4</w:t>
      </w:r>
      <w:r w:rsidRPr="002B15AA">
        <w:t>.1</w:t>
      </w:r>
      <w:r w:rsidRPr="002B15AA">
        <w:tab/>
      </w:r>
      <w:r w:rsidRPr="002B15AA">
        <w:rPr>
          <w:rFonts w:hint="eastAsia"/>
          <w:lang w:eastAsia="zh-CN"/>
        </w:rPr>
        <w:t>Attribute properties</w:t>
      </w:r>
      <w:bookmarkEnd w:id="833"/>
      <w:bookmarkEnd w:id="834"/>
      <w:bookmarkEnd w:id="835"/>
      <w:bookmarkEnd w:id="836"/>
      <w:bookmarkEnd w:id="837"/>
      <w:bookmarkEnd w:id="838"/>
      <w:bookmarkEnd w:id="839"/>
      <w:bookmarkEnd w:id="840"/>
      <w:bookmarkEnd w:id="841"/>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5491"/>
        <w:gridCol w:w="2156"/>
      </w:tblGrid>
      <w:tr w:rsidR="0070532E" w:rsidRPr="002B15AA" w14:paraId="4D47D04E" w14:textId="77777777" w:rsidTr="00B56BE1">
        <w:trPr>
          <w:cantSplit/>
          <w:tblHeader/>
        </w:trPr>
        <w:tc>
          <w:tcPr>
            <w:tcW w:w="960" w:type="pct"/>
            <w:shd w:val="clear" w:color="auto" w:fill="E0E0E0"/>
          </w:tcPr>
          <w:p w14:paraId="65E4F37B" w14:textId="77777777" w:rsidR="0070532E" w:rsidRPr="002B15AA" w:rsidRDefault="0070532E" w:rsidP="00B56BE1">
            <w:pPr>
              <w:pStyle w:val="TAH"/>
            </w:pPr>
            <w:r w:rsidRPr="002B15AA">
              <w:lastRenderedPageBreak/>
              <w:t>Attribute Name</w:t>
            </w:r>
          </w:p>
        </w:tc>
        <w:tc>
          <w:tcPr>
            <w:tcW w:w="2901" w:type="pct"/>
            <w:shd w:val="clear" w:color="auto" w:fill="E0E0E0"/>
          </w:tcPr>
          <w:p w14:paraId="1B5D942C" w14:textId="77777777" w:rsidR="0070532E" w:rsidRPr="002B15AA" w:rsidRDefault="0070532E" w:rsidP="00B56BE1">
            <w:pPr>
              <w:pStyle w:val="TAH"/>
            </w:pPr>
            <w:r w:rsidRPr="002B15AA">
              <w:t>Documentation and Allowed Values</w:t>
            </w:r>
          </w:p>
        </w:tc>
        <w:tc>
          <w:tcPr>
            <w:tcW w:w="1139" w:type="pct"/>
            <w:shd w:val="clear" w:color="auto" w:fill="E0E0E0"/>
          </w:tcPr>
          <w:p w14:paraId="700A1155" w14:textId="77777777" w:rsidR="0070532E" w:rsidRPr="002B15AA" w:rsidRDefault="0070532E" w:rsidP="00B56BE1">
            <w:pPr>
              <w:pStyle w:val="TAH"/>
            </w:pPr>
            <w:r w:rsidRPr="002B15AA">
              <w:t>Properties</w:t>
            </w:r>
          </w:p>
        </w:tc>
      </w:tr>
      <w:tr w:rsidR="0070532E" w:rsidRPr="002B15AA" w14:paraId="0C2371E0"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570F25DD" w14:textId="77777777" w:rsidR="0070532E" w:rsidRPr="002B15AA" w:rsidRDefault="0070532E" w:rsidP="00B56BE1">
            <w:pPr>
              <w:spacing w:after="0"/>
              <w:rPr>
                <w:rFonts w:ascii="Courier New" w:hAnsi="Courier New" w:cs="Courier New"/>
                <w:sz w:val="18"/>
                <w:szCs w:val="18"/>
                <w:lang w:eastAsia="zh-CN"/>
              </w:rPr>
            </w:pPr>
            <w:r>
              <w:rPr>
                <w:rFonts w:ascii="Courier New" w:hAnsi="Courier New" w:cs="Courier New"/>
                <w:sz w:val="18"/>
                <w:szCs w:val="18"/>
                <w:lang w:eastAsia="zh-CN"/>
              </w:rPr>
              <w:t>availability</w:t>
            </w:r>
          </w:p>
        </w:tc>
        <w:tc>
          <w:tcPr>
            <w:tcW w:w="2901" w:type="pct"/>
            <w:tcBorders>
              <w:top w:val="single" w:sz="4" w:space="0" w:color="auto"/>
              <w:left w:val="single" w:sz="4" w:space="0" w:color="auto"/>
              <w:bottom w:val="single" w:sz="4" w:space="0" w:color="auto"/>
              <w:right w:val="single" w:sz="4" w:space="0" w:color="auto"/>
            </w:tcBorders>
          </w:tcPr>
          <w:p w14:paraId="7B2C6DD7" w14:textId="77777777" w:rsidR="0070532E" w:rsidRDefault="0070532E" w:rsidP="00B56BE1">
            <w:pPr>
              <w:pStyle w:val="TAL"/>
              <w:rPr>
                <w:rFonts w:cs="Arial"/>
                <w:snapToGrid w:val="0"/>
                <w:szCs w:val="18"/>
              </w:rPr>
            </w:pPr>
            <w:r>
              <w:rPr>
                <w:lang w:eastAsia="de-DE"/>
              </w:rPr>
              <w:t xml:space="preserve">This parameter specifies the </w:t>
            </w:r>
            <w:r>
              <w:rPr>
                <w:lang w:val="en-US" w:eastAsia="de-DE"/>
              </w:rPr>
              <w:t xml:space="preserve">communication service </w:t>
            </w:r>
            <w:r>
              <w:rPr>
                <w:lang w:eastAsia="de-DE"/>
              </w:rPr>
              <w:t>availability requirement, expressed as a percentage. The communication service availability is defined in clause 3.1 of TS 22.261 [28].</w:t>
            </w:r>
          </w:p>
        </w:tc>
        <w:tc>
          <w:tcPr>
            <w:tcW w:w="1139" w:type="pct"/>
            <w:tcBorders>
              <w:top w:val="single" w:sz="4" w:space="0" w:color="auto"/>
              <w:left w:val="single" w:sz="4" w:space="0" w:color="auto"/>
              <w:bottom w:val="single" w:sz="4" w:space="0" w:color="auto"/>
              <w:right w:val="single" w:sz="4" w:space="0" w:color="auto"/>
            </w:tcBorders>
          </w:tcPr>
          <w:p w14:paraId="727EDA26"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Float</w:t>
            </w:r>
          </w:p>
          <w:p w14:paraId="0783C630"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6556E5F1"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51C04BD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5929F8D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3A3BBDA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N/A</w:t>
            </w:r>
          </w:p>
          <w:p w14:paraId="20E8557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isNullable: </w:t>
            </w:r>
            <w:r>
              <w:rPr>
                <w:rFonts w:ascii="Arial" w:hAnsi="Arial" w:cs="Arial"/>
                <w:snapToGrid w:val="0"/>
                <w:sz w:val="18"/>
                <w:szCs w:val="18"/>
              </w:rPr>
              <w:t>True</w:t>
            </w:r>
          </w:p>
        </w:tc>
      </w:tr>
      <w:tr w:rsidR="0070532E" w:rsidRPr="002B15AA" w14:paraId="064979E1"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46D46854" w14:textId="77777777" w:rsidR="0070532E" w:rsidRPr="002B15AA" w:rsidDel="00914EA0" w:rsidRDefault="0070532E" w:rsidP="00B56BE1">
            <w:pPr>
              <w:spacing w:after="0"/>
              <w:rPr>
                <w:rFonts w:ascii="Courier New" w:hAnsi="Courier New" w:cs="Courier New"/>
                <w:sz w:val="18"/>
                <w:szCs w:val="18"/>
                <w:lang w:eastAsia="zh-CN"/>
              </w:rPr>
            </w:pPr>
            <w:r w:rsidRPr="002B15AA">
              <w:rPr>
                <w:rFonts w:ascii="Courier New" w:hAnsi="Courier New" w:cs="Courier New"/>
                <w:sz w:val="18"/>
                <w:szCs w:val="18"/>
                <w:lang w:eastAsia="zh-CN"/>
              </w:rPr>
              <w:t>serviceProfileId</w:t>
            </w:r>
          </w:p>
        </w:tc>
        <w:tc>
          <w:tcPr>
            <w:tcW w:w="2901" w:type="pct"/>
            <w:tcBorders>
              <w:top w:val="single" w:sz="4" w:space="0" w:color="auto"/>
              <w:left w:val="single" w:sz="4" w:space="0" w:color="auto"/>
              <w:bottom w:val="single" w:sz="4" w:space="0" w:color="auto"/>
              <w:right w:val="single" w:sz="4" w:space="0" w:color="auto"/>
            </w:tcBorders>
          </w:tcPr>
          <w:p w14:paraId="5DB34311" w14:textId="77777777" w:rsidR="0070532E" w:rsidRPr="002B15AA" w:rsidRDefault="0070532E" w:rsidP="00B56BE1">
            <w:pPr>
              <w:pStyle w:val="TAL"/>
              <w:rPr>
                <w:snapToGrid w:val="0"/>
              </w:rPr>
            </w:pPr>
            <w:r w:rsidRPr="002B15AA">
              <w:t>A unique identifier of property of network slice related requirement should be supported by the network slice instance.</w:t>
            </w:r>
          </w:p>
        </w:tc>
        <w:tc>
          <w:tcPr>
            <w:tcW w:w="1139" w:type="pct"/>
            <w:tcBorders>
              <w:top w:val="single" w:sz="4" w:space="0" w:color="auto"/>
              <w:left w:val="single" w:sz="4" w:space="0" w:color="auto"/>
              <w:bottom w:val="single" w:sz="4" w:space="0" w:color="auto"/>
              <w:right w:val="single" w:sz="4" w:space="0" w:color="auto"/>
            </w:tcBorders>
          </w:tcPr>
          <w:p w14:paraId="4120DA3D" w14:textId="77777777" w:rsidR="0070532E" w:rsidRPr="002B15AA" w:rsidRDefault="0070532E" w:rsidP="00B56BE1">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246121B1"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multiplicity: 1</w:t>
            </w:r>
          </w:p>
          <w:p w14:paraId="3D563A60"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isOrdered: N/A</w:t>
            </w:r>
          </w:p>
          <w:p w14:paraId="300A3BC2"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isUnique: N/A</w:t>
            </w:r>
          </w:p>
          <w:p w14:paraId="13A354E0"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defaultValue: None</w:t>
            </w:r>
          </w:p>
          <w:p w14:paraId="7BFBCF37" w14:textId="77777777" w:rsidR="0070532E" w:rsidRPr="002B15AA" w:rsidRDefault="0070532E" w:rsidP="00B56BE1">
            <w:pPr>
              <w:spacing w:after="0"/>
              <w:rPr>
                <w:rFonts w:ascii="Arial" w:hAnsi="Arial" w:cs="Arial"/>
                <w:snapToGrid w:val="0"/>
                <w:sz w:val="18"/>
                <w:szCs w:val="18"/>
              </w:rPr>
            </w:pPr>
            <w:r w:rsidRPr="002B15AA">
              <w:rPr>
                <w:rFonts w:ascii="Arial" w:hAnsi="Arial" w:cs="Arial"/>
                <w:sz w:val="18"/>
                <w:szCs w:val="18"/>
              </w:rPr>
              <w:t>isNullable: True</w:t>
            </w:r>
          </w:p>
        </w:tc>
      </w:tr>
      <w:tr w:rsidR="0070532E" w:rsidRPr="002B15AA" w14:paraId="6DB55DC5"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4BD55AD2" w14:textId="77777777" w:rsidR="0070532E" w:rsidRPr="002B15AA" w:rsidRDefault="0070532E" w:rsidP="00B56BE1">
            <w:pPr>
              <w:spacing w:after="0"/>
              <w:rPr>
                <w:rFonts w:ascii="Courier New" w:hAnsi="Courier New" w:cs="Courier New"/>
                <w:sz w:val="18"/>
                <w:szCs w:val="18"/>
                <w:lang w:eastAsia="zh-CN"/>
              </w:rPr>
            </w:pPr>
            <w:r w:rsidRPr="002B15AA">
              <w:rPr>
                <w:rFonts w:ascii="Courier New" w:hAnsi="Courier New" w:cs="Courier New"/>
                <w:sz w:val="18"/>
                <w:szCs w:val="18"/>
                <w:lang w:eastAsia="zh-CN"/>
              </w:rPr>
              <w:t>sliceProfileId</w:t>
            </w:r>
          </w:p>
        </w:tc>
        <w:tc>
          <w:tcPr>
            <w:tcW w:w="2901" w:type="pct"/>
            <w:tcBorders>
              <w:top w:val="single" w:sz="4" w:space="0" w:color="auto"/>
              <w:left w:val="single" w:sz="4" w:space="0" w:color="auto"/>
              <w:bottom w:val="single" w:sz="4" w:space="0" w:color="auto"/>
              <w:right w:val="single" w:sz="4" w:space="0" w:color="auto"/>
            </w:tcBorders>
          </w:tcPr>
          <w:p w14:paraId="5309F8F7" w14:textId="77777777" w:rsidR="0070532E" w:rsidRPr="002B15AA" w:rsidRDefault="0070532E" w:rsidP="00B56BE1">
            <w:pPr>
              <w:pStyle w:val="TAL"/>
              <w:rPr>
                <w:snapToGrid w:val="0"/>
              </w:rPr>
            </w:pPr>
            <w:r w:rsidRPr="002B15AA">
              <w:t>A unique identifier of the property of network slice subnet related requirement should be supported by the network slice subnet instance.</w:t>
            </w:r>
          </w:p>
        </w:tc>
        <w:tc>
          <w:tcPr>
            <w:tcW w:w="1139" w:type="pct"/>
            <w:tcBorders>
              <w:top w:val="single" w:sz="4" w:space="0" w:color="auto"/>
              <w:left w:val="single" w:sz="4" w:space="0" w:color="auto"/>
              <w:bottom w:val="single" w:sz="4" w:space="0" w:color="auto"/>
              <w:right w:val="single" w:sz="4" w:space="0" w:color="auto"/>
            </w:tcBorders>
          </w:tcPr>
          <w:p w14:paraId="40A0EAEE" w14:textId="77777777" w:rsidR="0070532E" w:rsidRPr="002B15AA" w:rsidRDefault="0070532E" w:rsidP="00B56BE1">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78618612"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multiplicity: 1</w:t>
            </w:r>
          </w:p>
          <w:p w14:paraId="50616A08"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isOrdered: N/A</w:t>
            </w:r>
          </w:p>
          <w:p w14:paraId="442D9ABC"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isUnique: N/A</w:t>
            </w:r>
          </w:p>
          <w:p w14:paraId="2495F25E"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defaultValue: None</w:t>
            </w:r>
          </w:p>
          <w:p w14:paraId="277FD259" w14:textId="77777777" w:rsidR="0070532E" w:rsidRPr="002B15AA" w:rsidRDefault="0070532E" w:rsidP="00B56BE1">
            <w:pPr>
              <w:spacing w:after="0"/>
              <w:rPr>
                <w:rFonts w:ascii="Arial" w:hAnsi="Arial" w:cs="Arial"/>
                <w:snapToGrid w:val="0"/>
                <w:sz w:val="18"/>
                <w:szCs w:val="18"/>
              </w:rPr>
            </w:pPr>
            <w:r w:rsidRPr="002B15AA">
              <w:rPr>
                <w:rFonts w:ascii="Arial" w:hAnsi="Arial" w:cs="Arial"/>
                <w:sz w:val="18"/>
                <w:szCs w:val="18"/>
              </w:rPr>
              <w:t>isNullable: True</w:t>
            </w:r>
          </w:p>
        </w:tc>
      </w:tr>
      <w:tr w:rsidR="0070532E" w:rsidRPr="002B15AA" w14:paraId="28F853CB"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61DB4CAB" w14:textId="77777777" w:rsidR="0070532E" w:rsidRPr="002B15AA" w:rsidRDefault="0070532E" w:rsidP="00B56BE1">
            <w:pPr>
              <w:pStyle w:val="TAL"/>
              <w:rPr>
                <w:rFonts w:ascii="Courier New" w:hAnsi="Courier New" w:cs="Courier New"/>
                <w:szCs w:val="18"/>
                <w:lang w:eastAsia="zh-CN"/>
              </w:rPr>
            </w:pPr>
            <w:r w:rsidRPr="002B15AA">
              <w:rPr>
                <w:rFonts w:ascii="Courier New" w:hAnsi="Courier New" w:cs="Courier New"/>
                <w:bCs/>
                <w:color w:val="333333"/>
                <w:szCs w:val="18"/>
              </w:rPr>
              <w:t>operationalState</w:t>
            </w:r>
          </w:p>
        </w:tc>
        <w:tc>
          <w:tcPr>
            <w:tcW w:w="2901" w:type="pct"/>
            <w:tcBorders>
              <w:top w:val="single" w:sz="4" w:space="0" w:color="auto"/>
              <w:left w:val="single" w:sz="4" w:space="0" w:color="auto"/>
              <w:bottom w:val="single" w:sz="4" w:space="0" w:color="auto"/>
              <w:right w:val="single" w:sz="4" w:space="0" w:color="auto"/>
            </w:tcBorders>
          </w:tcPr>
          <w:p w14:paraId="351930EF" w14:textId="77777777" w:rsidR="0070532E" w:rsidRPr="002B15AA" w:rsidRDefault="0070532E" w:rsidP="00B56BE1">
            <w:pPr>
              <w:pStyle w:val="TAL"/>
              <w:rPr>
                <w:rFonts w:cs="Arial"/>
                <w:szCs w:val="18"/>
              </w:rPr>
            </w:pPr>
            <w:r w:rsidRPr="002B15AA">
              <w:rPr>
                <w:rFonts w:cs="Arial"/>
                <w:szCs w:val="18"/>
              </w:rPr>
              <w:t xml:space="preserve">It indicates the operational state of the </w:t>
            </w:r>
            <w:r>
              <w:rPr>
                <w:rFonts w:cs="Arial"/>
                <w:szCs w:val="18"/>
              </w:rPr>
              <w:t>network slice instance or the network slice subnet instance</w:t>
            </w:r>
            <w:r w:rsidRPr="002B15AA">
              <w:rPr>
                <w:rFonts w:cs="Arial"/>
                <w:szCs w:val="18"/>
              </w:rPr>
              <w:t>. It describes whether or not the resource is physically installed and working.</w:t>
            </w:r>
          </w:p>
          <w:p w14:paraId="2277217C" w14:textId="77777777" w:rsidR="0070532E" w:rsidRPr="002B15AA" w:rsidRDefault="0070532E" w:rsidP="00B56BE1">
            <w:pPr>
              <w:pStyle w:val="TAL"/>
              <w:rPr>
                <w:rFonts w:cs="Arial"/>
                <w:szCs w:val="18"/>
              </w:rPr>
            </w:pPr>
          </w:p>
          <w:p w14:paraId="4F4C51A9"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allowedValues: "ENABLED", "DISABLED".</w:t>
            </w:r>
          </w:p>
          <w:p w14:paraId="3DE5A267"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The meaning of these values is as defined in 3GPP TS 28.625 [17] and ITU-T X.731 [18].</w:t>
            </w:r>
          </w:p>
          <w:p w14:paraId="2D941360" w14:textId="77777777" w:rsidR="0070532E" w:rsidRPr="002B15AA" w:rsidRDefault="0070532E" w:rsidP="00B56BE1">
            <w:pPr>
              <w:spacing w:after="0"/>
              <w:rPr>
                <w:rFonts w:ascii="Arial" w:hAnsi="Arial" w:cs="Arial"/>
                <w:snapToGrid w:val="0"/>
                <w:sz w:val="18"/>
                <w:szCs w:val="18"/>
              </w:rPr>
            </w:pPr>
          </w:p>
        </w:tc>
        <w:tc>
          <w:tcPr>
            <w:tcW w:w="1139" w:type="pct"/>
            <w:tcBorders>
              <w:top w:val="single" w:sz="4" w:space="0" w:color="auto"/>
              <w:left w:val="single" w:sz="4" w:space="0" w:color="auto"/>
              <w:bottom w:val="single" w:sz="4" w:space="0" w:color="auto"/>
              <w:right w:val="single" w:sz="4" w:space="0" w:color="auto"/>
            </w:tcBorders>
          </w:tcPr>
          <w:p w14:paraId="24B80811"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ENUM </w:t>
            </w:r>
          </w:p>
          <w:p w14:paraId="431A44E0"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61D110E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2C824B5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1D91A8F1"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780AF8F1" w14:textId="77777777" w:rsidR="0070532E" w:rsidRPr="002B15AA" w:rsidRDefault="0070532E" w:rsidP="00B56BE1">
            <w:pPr>
              <w:pStyle w:val="TAL"/>
              <w:rPr>
                <w:rFonts w:cs="Arial"/>
                <w:snapToGrid w:val="0"/>
                <w:szCs w:val="18"/>
              </w:rPr>
            </w:pPr>
            <w:r w:rsidRPr="002B15AA">
              <w:rPr>
                <w:rFonts w:cs="Arial"/>
                <w:snapToGrid w:val="0"/>
                <w:szCs w:val="18"/>
              </w:rPr>
              <w:t>allowedValues: N/A</w:t>
            </w:r>
          </w:p>
          <w:p w14:paraId="57FD3C1F" w14:textId="77777777" w:rsidR="0070532E" w:rsidRPr="002B15AA" w:rsidRDefault="0070532E" w:rsidP="00B56BE1">
            <w:pPr>
              <w:pStyle w:val="TAL"/>
              <w:rPr>
                <w:rFonts w:cs="Arial"/>
                <w:snapToGrid w:val="0"/>
                <w:szCs w:val="18"/>
              </w:rPr>
            </w:pPr>
            <w:r w:rsidRPr="002B15AA">
              <w:rPr>
                <w:rFonts w:cs="Arial"/>
                <w:snapToGrid w:val="0"/>
                <w:szCs w:val="18"/>
              </w:rPr>
              <w:t>isNullable: False</w:t>
            </w:r>
          </w:p>
        </w:tc>
      </w:tr>
      <w:tr w:rsidR="0070532E" w:rsidRPr="002B15AA" w14:paraId="28F4965F"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59B3671D" w14:textId="77777777" w:rsidR="0070532E" w:rsidRPr="002B15AA" w:rsidRDefault="0070532E" w:rsidP="00B56BE1">
            <w:pPr>
              <w:pStyle w:val="TAL"/>
              <w:rPr>
                <w:rFonts w:ascii="Courier New" w:hAnsi="Courier New" w:cs="Courier New"/>
                <w:bCs/>
                <w:color w:val="333333"/>
                <w:szCs w:val="18"/>
              </w:rPr>
            </w:pPr>
            <w:r w:rsidRPr="002B15AA">
              <w:rPr>
                <w:rFonts w:ascii="Courier New" w:hAnsi="Courier New" w:cs="Courier New"/>
                <w:szCs w:val="18"/>
              </w:rPr>
              <w:t>administrativeState</w:t>
            </w:r>
          </w:p>
        </w:tc>
        <w:tc>
          <w:tcPr>
            <w:tcW w:w="2901" w:type="pct"/>
            <w:tcBorders>
              <w:top w:val="single" w:sz="4" w:space="0" w:color="auto"/>
              <w:left w:val="single" w:sz="4" w:space="0" w:color="auto"/>
              <w:bottom w:val="single" w:sz="4" w:space="0" w:color="auto"/>
              <w:right w:val="single" w:sz="4" w:space="0" w:color="auto"/>
            </w:tcBorders>
          </w:tcPr>
          <w:p w14:paraId="5287B19B"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 xml:space="preserve">It indicates the administrative state of the </w:t>
            </w:r>
            <w:r>
              <w:rPr>
                <w:rFonts w:ascii="Arial" w:hAnsi="Arial" w:cs="Arial"/>
                <w:sz w:val="18"/>
                <w:szCs w:val="18"/>
              </w:rPr>
              <w:t>network slice instance or the network slice subnet instance</w:t>
            </w:r>
            <w:r w:rsidRPr="002B15AA">
              <w:rPr>
                <w:rFonts w:ascii="Arial" w:hAnsi="Arial" w:cs="Arial"/>
                <w:sz w:val="18"/>
                <w:szCs w:val="18"/>
              </w:rPr>
              <w:t>. It describes the permission to use or prohibition against using the</w:t>
            </w:r>
            <w:r>
              <w:rPr>
                <w:rFonts w:ascii="Arial" w:hAnsi="Arial" w:cs="Arial"/>
                <w:sz w:val="18"/>
                <w:szCs w:val="18"/>
              </w:rPr>
              <w:t xml:space="preserve"> instance,</w:t>
            </w:r>
            <w:r w:rsidRPr="002B15AA">
              <w:rPr>
                <w:rFonts w:ascii="Arial" w:hAnsi="Arial" w:cs="Arial"/>
                <w:sz w:val="18"/>
                <w:szCs w:val="18"/>
              </w:rPr>
              <w:t xml:space="preserve"> imposed through the OAM services.</w:t>
            </w:r>
          </w:p>
          <w:p w14:paraId="3AB55AA1" w14:textId="77777777" w:rsidR="0070532E" w:rsidRPr="002B15AA" w:rsidRDefault="0070532E" w:rsidP="00B56BE1">
            <w:pPr>
              <w:spacing w:after="0"/>
              <w:rPr>
                <w:rFonts w:ascii="Arial" w:hAnsi="Arial" w:cs="Arial"/>
                <w:snapToGrid w:val="0"/>
                <w:sz w:val="18"/>
                <w:szCs w:val="18"/>
              </w:rPr>
            </w:pPr>
          </w:p>
          <w:p w14:paraId="5A62ABBA" w14:textId="77777777" w:rsidR="0070532E" w:rsidRPr="002B15AA" w:rsidRDefault="0070532E" w:rsidP="00B56BE1">
            <w:pPr>
              <w:pStyle w:val="TAL"/>
              <w:keepNext w:val="0"/>
              <w:rPr>
                <w:rFonts w:cs="Arial"/>
                <w:szCs w:val="18"/>
              </w:rPr>
            </w:pPr>
            <w:r w:rsidRPr="002B15AA">
              <w:rPr>
                <w:rFonts w:cs="Arial"/>
                <w:szCs w:val="18"/>
              </w:rPr>
              <w:t xml:space="preserve">allowedValues: </w:t>
            </w:r>
            <w:r>
              <w:rPr>
                <w:rFonts w:cs="Arial"/>
                <w:szCs w:val="18"/>
              </w:rPr>
              <w:t>“LOCKED”, “UNLOCKED”, SHUTTINGDOWN”</w:t>
            </w:r>
            <w:r w:rsidRPr="002B15AA">
              <w:rPr>
                <w:rFonts w:cs="Arial"/>
                <w:szCs w:val="18"/>
              </w:rPr>
              <w:t xml:space="preserve"> </w:t>
            </w:r>
          </w:p>
          <w:p w14:paraId="1662E53A" w14:textId="77777777" w:rsidR="0070532E" w:rsidRPr="002B15AA" w:rsidRDefault="0070532E" w:rsidP="00B56BE1">
            <w:pPr>
              <w:spacing w:after="0"/>
              <w:rPr>
                <w:rFonts w:cs="Arial"/>
                <w:szCs w:val="18"/>
              </w:rPr>
            </w:pPr>
            <w:r w:rsidRPr="002B15AA">
              <w:rPr>
                <w:rFonts w:ascii="Arial" w:hAnsi="Arial" w:cs="Arial"/>
                <w:sz w:val="18"/>
                <w:szCs w:val="18"/>
              </w:rPr>
              <w:t>The meaning of these values is as defined in 3GPP TS 28.625 [17] and ITU-T X.731 [18].</w:t>
            </w:r>
          </w:p>
        </w:tc>
        <w:tc>
          <w:tcPr>
            <w:tcW w:w="1139" w:type="pct"/>
            <w:tcBorders>
              <w:top w:val="single" w:sz="4" w:space="0" w:color="auto"/>
              <w:left w:val="single" w:sz="4" w:space="0" w:color="auto"/>
              <w:bottom w:val="single" w:sz="4" w:space="0" w:color="auto"/>
              <w:right w:val="single" w:sz="4" w:space="0" w:color="auto"/>
            </w:tcBorders>
          </w:tcPr>
          <w:p w14:paraId="6B008FB3"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 xml:space="preserve">type: </w:t>
            </w:r>
            <w:r>
              <w:rPr>
                <w:rFonts w:ascii="Arial" w:hAnsi="Arial" w:cs="Arial"/>
                <w:sz w:val="18"/>
                <w:szCs w:val="18"/>
              </w:rPr>
              <w:t>ENUM</w:t>
            </w:r>
          </w:p>
          <w:p w14:paraId="0F95B79F"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multiplicity: 1</w:t>
            </w:r>
          </w:p>
          <w:p w14:paraId="7DB21052"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isOrdered: N/A</w:t>
            </w:r>
          </w:p>
          <w:p w14:paraId="33291785"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isUnique: N/A</w:t>
            </w:r>
          </w:p>
          <w:p w14:paraId="4A781B5D"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defaultValue: None</w:t>
            </w:r>
          </w:p>
          <w:p w14:paraId="7CBE94A6" w14:textId="77777777" w:rsidR="0070532E" w:rsidRPr="002B15AA" w:rsidRDefault="0070532E" w:rsidP="00B56BE1">
            <w:pPr>
              <w:pStyle w:val="TAL"/>
              <w:rPr>
                <w:rFonts w:cs="Arial"/>
                <w:snapToGrid w:val="0"/>
                <w:szCs w:val="18"/>
              </w:rPr>
            </w:pPr>
            <w:r w:rsidRPr="002B15AA">
              <w:rPr>
                <w:rFonts w:cs="Arial"/>
                <w:snapToGrid w:val="0"/>
                <w:szCs w:val="18"/>
              </w:rPr>
              <w:t>allowedValues: N/A</w:t>
            </w:r>
            <w:r w:rsidRPr="002B15AA">
              <w:rPr>
                <w:rFonts w:cs="Arial"/>
                <w:szCs w:val="18"/>
              </w:rPr>
              <w:t xml:space="preserve"> </w:t>
            </w:r>
          </w:p>
          <w:p w14:paraId="3659AAA7"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isNullable: False</w:t>
            </w:r>
          </w:p>
        </w:tc>
      </w:tr>
      <w:tr w:rsidR="0070532E" w:rsidRPr="002B15AA" w14:paraId="0C0D7924"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4A397BD9" w14:textId="77777777" w:rsidR="0070532E" w:rsidRPr="002B15AA" w:rsidRDefault="0070532E" w:rsidP="00B56BE1">
            <w:pPr>
              <w:spacing w:after="0"/>
              <w:rPr>
                <w:rFonts w:ascii="Courier New" w:hAnsi="Courier New" w:cs="Courier New"/>
                <w:sz w:val="18"/>
                <w:szCs w:val="18"/>
              </w:rPr>
            </w:pPr>
            <w:r w:rsidRPr="002B15AA">
              <w:rPr>
                <w:rFonts w:ascii="Courier New" w:hAnsi="Courier New" w:cs="Courier New"/>
                <w:sz w:val="18"/>
                <w:szCs w:val="18"/>
                <w:lang w:eastAsia="zh-CN"/>
              </w:rPr>
              <w:t>nsInfo</w:t>
            </w:r>
          </w:p>
        </w:tc>
        <w:tc>
          <w:tcPr>
            <w:tcW w:w="2901" w:type="pct"/>
            <w:tcBorders>
              <w:top w:val="single" w:sz="4" w:space="0" w:color="auto"/>
              <w:left w:val="single" w:sz="4" w:space="0" w:color="auto"/>
              <w:bottom w:val="single" w:sz="4" w:space="0" w:color="auto"/>
              <w:right w:val="single" w:sz="4" w:space="0" w:color="auto"/>
            </w:tcBorders>
          </w:tcPr>
          <w:p w14:paraId="1A511CA9" w14:textId="77777777" w:rsidR="0070532E" w:rsidRPr="002B15AA" w:rsidRDefault="0070532E" w:rsidP="00B56BE1">
            <w:pPr>
              <w:pStyle w:val="TAL"/>
              <w:rPr>
                <w:rFonts w:cs="Arial"/>
                <w:snapToGrid w:val="0"/>
                <w:szCs w:val="18"/>
              </w:rPr>
            </w:pPr>
            <w:r w:rsidRPr="002B15AA">
              <w:rPr>
                <w:rFonts w:cs="Arial"/>
                <w:snapToGrid w:val="0"/>
                <w:szCs w:val="18"/>
              </w:rPr>
              <w:t>This attribute contains the NsInfo of the NS instance corresponding to the network slice subnet instance. The NsInfo is described in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34C5374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lang w:eastAsia="zh-CN"/>
              </w:rPr>
              <w:t>NsInfo</w:t>
            </w:r>
          </w:p>
          <w:p w14:paraId="0CE6FF0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14D3888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1228EDE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True</w:t>
            </w:r>
          </w:p>
          <w:p w14:paraId="473C328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 default value</w:t>
            </w:r>
          </w:p>
          <w:p w14:paraId="6B6B3CEE"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70532E" w:rsidRPr="002B15AA" w14:paraId="4D4E7EFC"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7BED0529" w14:textId="77777777" w:rsidR="0070532E" w:rsidRPr="002B15AA" w:rsidRDefault="0070532E" w:rsidP="00B56BE1">
            <w:pPr>
              <w:spacing w:after="0"/>
              <w:rPr>
                <w:rFonts w:ascii="Courier New" w:hAnsi="Courier New" w:cs="Courier New"/>
                <w:sz w:val="18"/>
                <w:szCs w:val="18"/>
                <w:lang w:eastAsia="zh-CN"/>
              </w:rPr>
            </w:pPr>
            <w:r>
              <w:rPr>
                <w:rFonts w:ascii="Courier New" w:hAnsi="Courier New" w:cs="Courier New" w:hint="eastAsia"/>
                <w:sz w:val="18"/>
                <w:szCs w:val="18"/>
                <w:lang w:eastAsia="zh-CN"/>
              </w:rPr>
              <w:t>n</w:t>
            </w:r>
            <w:r>
              <w:rPr>
                <w:rFonts w:ascii="Courier New" w:hAnsi="Courier New" w:cs="Courier New"/>
                <w:sz w:val="18"/>
                <w:szCs w:val="18"/>
                <w:lang w:eastAsia="zh-CN"/>
              </w:rPr>
              <w:t>SInstanceId</w:t>
            </w:r>
          </w:p>
        </w:tc>
        <w:tc>
          <w:tcPr>
            <w:tcW w:w="2901" w:type="pct"/>
            <w:tcBorders>
              <w:top w:val="single" w:sz="4" w:space="0" w:color="auto"/>
              <w:left w:val="single" w:sz="4" w:space="0" w:color="auto"/>
              <w:bottom w:val="single" w:sz="4" w:space="0" w:color="auto"/>
              <w:right w:val="single" w:sz="4" w:space="0" w:color="auto"/>
            </w:tcBorders>
          </w:tcPr>
          <w:p w14:paraId="4EEBE0BE" w14:textId="77777777" w:rsidR="0070532E" w:rsidRDefault="0070532E" w:rsidP="00B56BE1">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his attribute specifies the identifier of NS instance corresponding to the network slice subnet instance.</w:t>
            </w:r>
          </w:p>
          <w:p w14:paraId="4A19B3C3" w14:textId="77777777" w:rsidR="0070532E" w:rsidRDefault="0070532E" w:rsidP="00B56BE1">
            <w:pPr>
              <w:pStyle w:val="TAL"/>
              <w:rPr>
                <w:rFonts w:cs="Arial"/>
                <w:snapToGrid w:val="0"/>
                <w:szCs w:val="18"/>
                <w:lang w:eastAsia="zh-CN"/>
              </w:rPr>
            </w:pPr>
          </w:p>
          <w:p w14:paraId="57121867" w14:textId="77777777" w:rsidR="0070532E" w:rsidRPr="002B15AA" w:rsidRDefault="0070532E" w:rsidP="00B56BE1">
            <w:pPr>
              <w:pStyle w:val="TAL"/>
              <w:rPr>
                <w:rFonts w:cs="Arial"/>
                <w:snapToGrid w:val="0"/>
                <w:szCs w:val="18"/>
              </w:rPr>
            </w:pPr>
            <w:r w:rsidRPr="002B15AA">
              <w:rPr>
                <w:rFonts w:cs="Arial"/>
                <w:snapToGrid w:val="0"/>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6C3F1C1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4C252459"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47F0588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6A81FA7A"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True</w:t>
            </w:r>
          </w:p>
          <w:p w14:paraId="177311A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 default value</w:t>
            </w:r>
          </w:p>
          <w:p w14:paraId="347A279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70532E" w:rsidRPr="002B15AA" w14:paraId="3AFBDF86"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576A784A" w14:textId="77777777" w:rsidR="0070532E" w:rsidRPr="002B15AA" w:rsidRDefault="0070532E" w:rsidP="00B56BE1">
            <w:pPr>
              <w:spacing w:after="0"/>
              <w:rPr>
                <w:rFonts w:ascii="Courier New" w:hAnsi="Courier New" w:cs="Courier New"/>
                <w:sz w:val="18"/>
                <w:szCs w:val="18"/>
                <w:lang w:eastAsia="zh-CN"/>
              </w:rPr>
            </w:pPr>
            <w:r w:rsidRPr="00E1528D">
              <w:rPr>
                <w:rFonts w:ascii="Courier New" w:hAnsi="Courier New" w:cs="Courier New"/>
                <w:szCs w:val="18"/>
                <w:lang w:eastAsia="zh-CN"/>
              </w:rPr>
              <w:t>nsName</w:t>
            </w:r>
          </w:p>
        </w:tc>
        <w:tc>
          <w:tcPr>
            <w:tcW w:w="2901" w:type="pct"/>
            <w:tcBorders>
              <w:top w:val="single" w:sz="4" w:space="0" w:color="auto"/>
              <w:left w:val="single" w:sz="4" w:space="0" w:color="auto"/>
              <w:bottom w:val="single" w:sz="4" w:space="0" w:color="auto"/>
              <w:right w:val="single" w:sz="4" w:space="0" w:color="auto"/>
            </w:tcBorders>
          </w:tcPr>
          <w:p w14:paraId="2A959A8E" w14:textId="77777777" w:rsidR="0070532E" w:rsidRDefault="0070532E" w:rsidP="00B56BE1">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his attribute specifies the name of NS instance corresponding to the network slice subnet instance.</w:t>
            </w:r>
          </w:p>
          <w:p w14:paraId="48571419" w14:textId="77777777" w:rsidR="0070532E" w:rsidRDefault="0070532E" w:rsidP="00B56BE1">
            <w:pPr>
              <w:pStyle w:val="TAL"/>
              <w:rPr>
                <w:rFonts w:cs="Arial"/>
                <w:snapToGrid w:val="0"/>
                <w:szCs w:val="18"/>
                <w:lang w:eastAsia="zh-CN"/>
              </w:rPr>
            </w:pPr>
          </w:p>
          <w:p w14:paraId="4FAAED1B" w14:textId="77777777" w:rsidR="0070532E" w:rsidRPr="002B15AA" w:rsidRDefault="0070532E" w:rsidP="00B56BE1">
            <w:pPr>
              <w:pStyle w:val="TAL"/>
              <w:rPr>
                <w:rFonts w:cs="Arial"/>
                <w:snapToGrid w:val="0"/>
                <w:szCs w:val="18"/>
              </w:rPr>
            </w:pPr>
            <w:r w:rsidRPr="002B15AA">
              <w:rPr>
                <w:rFonts w:cs="Arial"/>
                <w:snapToGrid w:val="0"/>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6B56FF78"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0393968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5003981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34EE36F2"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True</w:t>
            </w:r>
          </w:p>
          <w:p w14:paraId="31BEA92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 default value</w:t>
            </w:r>
          </w:p>
          <w:p w14:paraId="7A6CCCD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70532E" w:rsidRPr="002B15AA" w14:paraId="0314A530"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6BBAFC28" w14:textId="77777777" w:rsidR="0070532E" w:rsidRPr="002B15AA" w:rsidRDefault="0070532E" w:rsidP="00B56BE1">
            <w:pPr>
              <w:spacing w:after="0"/>
              <w:rPr>
                <w:rFonts w:ascii="Courier New" w:hAnsi="Courier New" w:cs="Courier New"/>
                <w:sz w:val="18"/>
                <w:szCs w:val="18"/>
                <w:lang w:eastAsia="zh-CN"/>
              </w:rPr>
            </w:pPr>
            <w:r w:rsidRPr="00E1528D">
              <w:rPr>
                <w:rFonts w:ascii="Courier New" w:hAnsi="Courier New" w:cs="Courier New"/>
                <w:szCs w:val="18"/>
                <w:lang w:eastAsia="zh-CN"/>
              </w:rPr>
              <w:t>description</w:t>
            </w:r>
          </w:p>
        </w:tc>
        <w:tc>
          <w:tcPr>
            <w:tcW w:w="2901" w:type="pct"/>
            <w:tcBorders>
              <w:top w:val="single" w:sz="4" w:space="0" w:color="auto"/>
              <w:left w:val="single" w:sz="4" w:space="0" w:color="auto"/>
              <w:bottom w:val="single" w:sz="4" w:space="0" w:color="auto"/>
              <w:right w:val="single" w:sz="4" w:space="0" w:color="auto"/>
            </w:tcBorders>
          </w:tcPr>
          <w:p w14:paraId="7F687A9F" w14:textId="77777777" w:rsidR="0070532E" w:rsidRDefault="0070532E" w:rsidP="00B56BE1">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his attribute specifies the description of NS instance corresponding to the network slice subnet instance.</w:t>
            </w:r>
          </w:p>
          <w:p w14:paraId="66351BC6" w14:textId="77777777" w:rsidR="0070532E" w:rsidRDefault="0070532E" w:rsidP="00B56BE1">
            <w:pPr>
              <w:pStyle w:val="TAL"/>
              <w:rPr>
                <w:rFonts w:cs="Arial"/>
                <w:snapToGrid w:val="0"/>
                <w:szCs w:val="18"/>
                <w:lang w:eastAsia="zh-CN"/>
              </w:rPr>
            </w:pPr>
          </w:p>
          <w:p w14:paraId="1E775811" w14:textId="77777777" w:rsidR="0070532E" w:rsidRPr="002B15AA" w:rsidRDefault="0070532E" w:rsidP="00B56BE1">
            <w:pPr>
              <w:pStyle w:val="TAL"/>
              <w:rPr>
                <w:rFonts w:cs="Arial"/>
                <w:snapToGrid w:val="0"/>
                <w:szCs w:val="18"/>
              </w:rPr>
            </w:pPr>
            <w:r w:rsidRPr="002B15AA">
              <w:rPr>
                <w:rFonts w:cs="Arial"/>
                <w:snapToGrid w:val="0"/>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637A558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6730BFB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5438945E"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19A0CAC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True</w:t>
            </w:r>
          </w:p>
          <w:p w14:paraId="488F9B4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 default value</w:t>
            </w:r>
          </w:p>
          <w:p w14:paraId="48446648"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70532E" w:rsidRPr="002B15AA" w14:paraId="19AF39B5"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4A11CB6C" w14:textId="77777777" w:rsidR="0070532E" w:rsidRPr="00E1528D" w:rsidRDefault="0070532E" w:rsidP="00B56BE1">
            <w:pPr>
              <w:spacing w:after="0"/>
              <w:rPr>
                <w:rFonts w:ascii="Courier New" w:hAnsi="Courier New" w:cs="Courier New"/>
                <w:szCs w:val="18"/>
                <w:lang w:eastAsia="zh-CN"/>
              </w:rPr>
            </w:pPr>
            <w:r>
              <w:rPr>
                <w:rFonts w:ascii="Courier New" w:hAnsi="Courier New" w:cs="Courier New"/>
                <w:szCs w:val="18"/>
                <w:lang w:eastAsia="zh-CN"/>
              </w:rPr>
              <w:lastRenderedPageBreak/>
              <w:t>category</w:t>
            </w:r>
          </w:p>
        </w:tc>
        <w:tc>
          <w:tcPr>
            <w:tcW w:w="2901" w:type="pct"/>
            <w:tcBorders>
              <w:top w:val="single" w:sz="4" w:space="0" w:color="auto"/>
              <w:left w:val="single" w:sz="4" w:space="0" w:color="auto"/>
              <w:bottom w:val="single" w:sz="4" w:space="0" w:color="auto"/>
              <w:right w:val="single" w:sz="4" w:space="0" w:color="auto"/>
            </w:tcBorders>
          </w:tcPr>
          <w:p w14:paraId="27B5D5CA" w14:textId="77777777" w:rsidR="0070532E" w:rsidRDefault="0070532E" w:rsidP="00B56BE1">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 xml:space="preserve">his attribute specifies the category of a service requirement/attribute of GST (see </w:t>
            </w:r>
            <w:r w:rsidRPr="00B44660">
              <w:rPr>
                <w:rFonts w:cs="Arial"/>
                <w:snapToGrid w:val="0"/>
                <w:szCs w:val="18"/>
                <w:lang w:eastAsia="zh-CN"/>
              </w:rPr>
              <w:t>GSMA NG.116</w:t>
            </w:r>
            <w:r>
              <w:rPr>
                <w:rFonts w:cs="Arial"/>
                <w:snapToGrid w:val="0"/>
                <w:szCs w:val="18"/>
                <w:lang w:eastAsia="zh-CN"/>
              </w:rPr>
              <w:t xml:space="preserve"> [50]).</w:t>
            </w:r>
          </w:p>
          <w:p w14:paraId="05D771EA" w14:textId="77777777" w:rsidR="0070532E" w:rsidRDefault="0070532E" w:rsidP="00B56BE1">
            <w:pPr>
              <w:pStyle w:val="TAL"/>
              <w:rPr>
                <w:rFonts w:cs="Arial"/>
                <w:snapToGrid w:val="0"/>
                <w:szCs w:val="18"/>
                <w:lang w:eastAsia="zh-CN"/>
              </w:rPr>
            </w:pPr>
          </w:p>
          <w:p w14:paraId="3539D515" w14:textId="77777777" w:rsidR="0070532E" w:rsidRDefault="0070532E" w:rsidP="00B56BE1">
            <w:pPr>
              <w:pStyle w:val="TAL"/>
              <w:rPr>
                <w:rFonts w:cs="Arial"/>
                <w:snapToGrid w:val="0"/>
                <w:szCs w:val="18"/>
                <w:lang w:eastAsia="zh-CN"/>
              </w:rPr>
            </w:pPr>
            <w:r>
              <w:rPr>
                <w:rFonts w:cs="Arial"/>
                <w:snapToGrid w:val="0"/>
                <w:szCs w:val="18"/>
                <w:lang w:eastAsia="zh-CN"/>
              </w:rPr>
              <w:t xml:space="preserve">allowedValues: </w:t>
            </w:r>
            <w:r w:rsidRPr="000C5C02">
              <w:t>character</w:t>
            </w:r>
            <w:r>
              <w:t xml:space="preserve">, </w:t>
            </w:r>
            <w:r w:rsidRPr="000C5C02">
              <w:t>scalability</w:t>
            </w:r>
          </w:p>
        </w:tc>
        <w:tc>
          <w:tcPr>
            <w:tcW w:w="1139" w:type="pct"/>
            <w:tcBorders>
              <w:top w:val="single" w:sz="4" w:space="0" w:color="auto"/>
              <w:left w:val="single" w:sz="4" w:space="0" w:color="auto"/>
              <w:bottom w:val="single" w:sz="4" w:space="0" w:color="auto"/>
              <w:right w:val="single" w:sz="4" w:space="0" w:color="auto"/>
            </w:tcBorders>
          </w:tcPr>
          <w:p w14:paraId="06B04D84"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 xml:space="preserve">type: </w:t>
            </w:r>
            <w:r>
              <w:rPr>
                <w:rFonts w:ascii="Arial" w:hAnsi="Arial" w:cs="Arial"/>
                <w:sz w:val="18"/>
                <w:szCs w:val="18"/>
              </w:rPr>
              <w:t>ENUM</w:t>
            </w:r>
          </w:p>
          <w:p w14:paraId="349A6DFC"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multiplicity: 1</w:t>
            </w:r>
          </w:p>
          <w:p w14:paraId="237A3CC2"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isOrdered: N/A</w:t>
            </w:r>
          </w:p>
          <w:p w14:paraId="23799AA5"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isUnique: N/A</w:t>
            </w:r>
          </w:p>
          <w:p w14:paraId="0B2E8050"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defaultValue: None</w:t>
            </w:r>
          </w:p>
          <w:p w14:paraId="11FD44C6" w14:textId="77777777" w:rsidR="0070532E" w:rsidRPr="002B15AA" w:rsidRDefault="0070532E" w:rsidP="00B56BE1">
            <w:pPr>
              <w:pStyle w:val="TAL"/>
              <w:rPr>
                <w:rFonts w:cs="Arial"/>
                <w:snapToGrid w:val="0"/>
                <w:szCs w:val="18"/>
              </w:rPr>
            </w:pPr>
            <w:r w:rsidRPr="002B15AA">
              <w:rPr>
                <w:rFonts w:cs="Arial"/>
                <w:snapToGrid w:val="0"/>
                <w:szCs w:val="18"/>
              </w:rPr>
              <w:t>allowedValues: N/A</w:t>
            </w:r>
            <w:r w:rsidRPr="002B15AA">
              <w:rPr>
                <w:rFonts w:cs="Arial"/>
                <w:szCs w:val="18"/>
              </w:rPr>
              <w:t xml:space="preserve"> </w:t>
            </w:r>
          </w:p>
          <w:p w14:paraId="3C440CE3" w14:textId="77777777" w:rsidR="0070532E" w:rsidRPr="002B15AA" w:rsidRDefault="0070532E" w:rsidP="00B56BE1">
            <w:pPr>
              <w:spacing w:after="0"/>
              <w:rPr>
                <w:rFonts w:ascii="Arial" w:hAnsi="Arial" w:cs="Arial"/>
                <w:snapToGrid w:val="0"/>
                <w:sz w:val="18"/>
                <w:szCs w:val="18"/>
              </w:rPr>
            </w:pPr>
            <w:r w:rsidRPr="002B15AA">
              <w:rPr>
                <w:rFonts w:ascii="Arial" w:hAnsi="Arial" w:cs="Arial"/>
                <w:sz w:val="18"/>
                <w:szCs w:val="18"/>
              </w:rPr>
              <w:t>isNullable: False</w:t>
            </w:r>
          </w:p>
        </w:tc>
      </w:tr>
      <w:tr w:rsidR="0070532E" w:rsidRPr="002B15AA" w14:paraId="1BC53B50"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7245950A" w14:textId="77777777" w:rsidR="0070532E" w:rsidRPr="00E1528D" w:rsidRDefault="0070532E" w:rsidP="00B56BE1">
            <w:pPr>
              <w:spacing w:after="0"/>
              <w:rPr>
                <w:rFonts w:ascii="Courier New" w:hAnsi="Courier New" w:cs="Courier New"/>
                <w:szCs w:val="18"/>
                <w:lang w:eastAsia="zh-CN"/>
              </w:rPr>
            </w:pPr>
            <w:r>
              <w:rPr>
                <w:rFonts w:ascii="Courier New" w:hAnsi="Courier New" w:cs="Courier New"/>
                <w:szCs w:val="18"/>
                <w:lang w:eastAsia="zh-CN"/>
              </w:rPr>
              <w:t>tagging</w:t>
            </w:r>
          </w:p>
        </w:tc>
        <w:tc>
          <w:tcPr>
            <w:tcW w:w="2901" w:type="pct"/>
            <w:tcBorders>
              <w:top w:val="single" w:sz="4" w:space="0" w:color="auto"/>
              <w:left w:val="single" w:sz="4" w:space="0" w:color="auto"/>
              <w:bottom w:val="single" w:sz="4" w:space="0" w:color="auto"/>
              <w:right w:val="single" w:sz="4" w:space="0" w:color="auto"/>
            </w:tcBorders>
          </w:tcPr>
          <w:p w14:paraId="72739AFD" w14:textId="77777777" w:rsidR="0070532E" w:rsidRDefault="0070532E" w:rsidP="00B56BE1">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 xml:space="preserve">his attribute specifies the tagging of a service requirement/attribute of GST in character catogary (see </w:t>
            </w:r>
            <w:r w:rsidRPr="00B44660">
              <w:rPr>
                <w:rFonts w:cs="Arial"/>
                <w:snapToGrid w:val="0"/>
                <w:szCs w:val="18"/>
                <w:lang w:eastAsia="zh-CN"/>
              </w:rPr>
              <w:t>GSMA NG.116</w:t>
            </w:r>
            <w:r>
              <w:rPr>
                <w:rFonts w:cs="Arial"/>
                <w:snapToGrid w:val="0"/>
                <w:szCs w:val="18"/>
                <w:lang w:eastAsia="zh-CN"/>
              </w:rPr>
              <w:t xml:space="preserve"> [50]).</w:t>
            </w:r>
          </w:p>
          <w:p w14:paraId="580DCD93" w14:textId="77777777" w:rsidR="0070532E" w:rsidRDefault="0070532E" w:rsidP="00B56BE1">
            <w:pPr>
              <w:pStyle w:val="TAL"/>
              <w:rPr>
                <w:rFonts w:cs="Arial"/>
                <w:snapToGrid w:val="0"/>
                <w:szCs w:val="18"/>
                <w:lang w:eastAsia="zh-CN"/>
              </w:rPr>
            </w:pPr>
          </w:p>
          <w:p w14:paraId="24946F60" w14:textId="77777777" w:rsidR="0070532E" w:rsidRDefault="0070532E" w:rsidP="00B56BE1">
            <w:pPr>
              <w:pStyle w:val="TAL"/>
              <w:rPr>
                <w:rFonts w:cs="Arial"/>
                <w:snapToGrid w:val="0"/>
                <w:szCs w:val="18"/>
                <w:lang w:eastAsia="zh-CN"/>
              </w:rPr>
            </w:pPr>
            <w:r>
              <w:rPr>
                <w:rFonts w:cs="Arial"/>
                <w:snapToGrid w:val="0"/>
                <w:szCs w:val="18"/>
                <w:lang w:eastAsia="zh-CN"/>
              </w:rPr>
              <w:t xml:space="preserve">allowedValues: </w:t>
            </w:r>
            <w:r w:rsidRPr="000C5C02">
              <w:t>performance</w:t>
            </w:r>
            <w:r>
              <w:t>, function, operation</w:t>
            </w:r>
          </w:p>
        </w:tc>
        <w:tc>
          <w:tcPr>
            <w:tcW w:w="1139" w:type="pct"/>
            <w:tcBorders>
              <w:top w:val="single" w:sz="4" w:space="0" w:color="auto"/>
              <w:left w:val="single" w:sz="4" w:space="0" w:color="auto"/>
              <w:bottom w:val="single" w:sz="4" w:space="0" w:color="auto"/>
              <w:right w:val="single" w:sz="4" w:space="0" w:color="auto"/>
            </w:tcBorders>
          </w:tcPr>
          <w:p w14:paraId="6D8169B9"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 xml:space="preserve">type: </w:t>
            </w:r>
            <w:r>
              <w:rPr>
                <w:rFonts w:ascii="Arial" w:hAnsi="Arial" w:cs="Arial"/>
                <w:sz w:val="18"/>
                <w:szCs w:val="18"/>
              </w:rPr>
              <w:t>ENUM</w:t>
            </w:r>
          </w:p>
          <w:p w14:paraId="18C1D2B9"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multiplicity: 1</w:t>
            </w:r>
          </w:p>
          <w:p w14:paraId="5EBDC811"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isOrdered: N/A</w:t>
            </w:r>
          </w:p>
          <w:p w14:paraId="31B10B3E"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isUnique: N/A</w:t>
            </w:r>
          </w:p>
          <w:p w14:paraId="700925E8"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defaultValue: None</w:t>
            </w:r>
          </w:p>
          <w:p w14:paraId="2A003410" w14:textId="77777777" w:rsidR="0070532E" w:rsidRPr="002B15AA" w:rsidRDefault="0070532E" w:rsidP="00B56BE1">
            <w:pPr>
              <w:pStyle w:val="TAL"/>
              <w:rPr>
                <w:rFonts w:cs="Arial"/>
                <w:snapToGrid w:val="0"/>
                <w:szCs w:val="18"/>
              </w:rPr>
            </w:pPr>
            <w:r w:rsidRPr="002B15AA">
              <w:rPr>
                <w:rFonts w:cs="Arial"/>
                <w:snapToGrid w:val="0"/>
                <w:szCs w:val="18"/>
              </w:rPr>
              <w:t>allowedValues: N/A</w:t>
            </w:r>
            <w:r w:rsidRPr="002B15AA">
              <w:rPr>
                <w:rFonts w:cs="Arial"/>
                <w:szCs w:val="18"/>
              </w:rPr>
              <w:t xml:space="preserve"> </w:t>
            </w:r>
          </w:p>
          <w:p w14:paraId="64DA0A2D" w14:textId="77777777" w:rsidR="0070532E" w:rsidRPr="002B15AA" w:rsidRDefault="0070532E" w:rsidP="00B56BE1">
            <w:pPr>
              <w:spacing w:after="0"/>
              <w:rPr>
                <w:rFonts w:ascii="Arial" w:hAnsi="Arial" w:cs="Arial"/>
                <w:snapToGrid w:val="0"/>
                <w:sz w:val="18"/>
                <w:szCs w:val="18"/>
              </w:rPr>
            </w:pPr>
            <w:r w:rsidRPr="002B15AA">
              <w:rPr>
                <w:rFonts w:ascii="Arial" w:hAnsi="Arial" w:cs="Arial"/>
                <w:sz w:val="18"/>
                <w:szCs w:val="18"/>
              </w:rPr>
              <w:t>isNullable: False</w:t>
            </w:r>
          </w:p>
        </w:tc>
      </w:tr>
      <w:tr w:rsidR="0070532E" w:rsidRPr="002B15AA" w14:paraId="6239B96B"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7881332B" w14:textId="77777777" w:rsidR="0070532E" w:rsidRPr="00E1528D" w:rsidRDefault="0070532E" w:rsidP="00B56BE1">
            <w:pPr>
              <w:spacing w:after="0"/>
              <w:rPr>
                <w:rFonts w:ascii="Courier New" w:hAnsi="Courier New" w:cs="Courier New"/>
                <w:szCs w:val="18"/>
                <w:lang w:eastAsia="zh-CN"/>
              </w:rPr>
            </w:pPr>
            <w:r>
              <w:rPr>
                <w:rFonts w:ascii="Courier New" w:hAnsi="Courier New" w:cs="Courier New"/>
                <w:szCs w:val="18"/>
                <w:lang w:eastAsia="zh-CN"/>
              </w:rPr>
              <w:t>exposure</w:t>
            </w:r>
          </w:p>
        </w:tc>
        <w:tc>
          <w:tcPr>
            <w:tcW w:w="2901" w:type="pct"/>
            <w:tcBorders>
              <w:top w:val="single" w:sz="4" w:space="0" w:color="auto"/>
              <w:left w:val="single" w:sz="4" w:space="0" w:color="auto"/>
              <w:bottom w:val="single" w:sz="4" w:space="0" w:color="auto"/>
              <w:right w:val="single" w:sz="4" w:space="0" w:color="auto"/>
            </w:tcBorders>
          </w:tcPr>
          <w:p w14:paraId="0F94E0ED" w14:textId="77777777" w:rsidR="0070532E" w:rsidRDefault="0070532E" w:rsidP="00B56BE1">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 xml:space="preserve">his attribute specifies exposure mode of a service requirement/attribute of GST (see </w:t>
            </w:r>
            <w:r w:rsidRPr="00B44660">
              <w:rPr>
                <w:rFonts w:cs="Arial"/>
                <w:snapToGrid w:val="0"/>
                <w:szCs w:val="18"/>
                <w:lang w:eastAsia="zh-CN"/>
              </w:rPr>
              <w:t>GSMA NG.116</w:t>
            </w:r>
            <w:r>
              <w:rPr>
                <w:rFonts w:cs="Arial"/>
                <w:snapToGrid w:val="0"/>
                <w:szCs w:val="18"/>
                <w:lang w:eastAsia="zh-CN"/>
              </w:rPr>
              <w:t xml:space="preserve"> [50]).</w:t>
            </w:r>
          </w:p>
          <w:p w14:paraId="5D859194" w14:textId="77777777" w:rsidR="0070532E" w:rsidRDefault="0070532E" w:rsidP="00B56BE1">
            <w:pPr>
              <w:pStyle w:val="TAL"/>
              <w:rPr>
                <w:rFonts w:cs="Arial"/>
                <w:snapToGrid w:val="0"/>
                <w:szCs w:val="18"/>
                <w:lang w:eastAsia="zh-CN"/>
              </w:rPr>
            </w:pPr>
          </w:p>
          <w:p w14:paraId="682EBE6B" w14:textId="77777777" w:rsidR="0070532E" w:rsidRDefault="0070532E" w:rsidP="00B56BE1">
            <w:pPr>
              <w:pStyle w:val="TAL"/>
              <w:rPr>
                <w:rFonts w:cs="Arial"/>
                <w:snapToGrid w:val="0"/>
                <w:szCs w:val="18"/>
                <w:lang w:eastAsia="zh-CN"/>
              </w:rPr>
            </w:pPr>
            <w:r>
              <w:rPr>
                <w:rFonts w:cs="Arial"/>
                <w:snapToGrid w:val="0"/>
                <w:szCs w:val="18"/>
                <w:lang w:eastAsia="zh-CN"/>
              </w:rPr>
              <w:t xml:space="preserve">allowedValues: </w:t>
            </w:r>
            <w:r>
              <w:t>API, KPI</w:t>
            </w:r>
          </w:p>
        </w:tc>
        <w:tc>
          <w:tcPr>
            <w:tcW w:w="1139" w:type="pct"/>
            <w:tcBorders>
              <w:top w:val="single" w:sz="4" w:space="0" w:color="auto"/>
              <w:left w:val="single" w:sz="4" w:space="0" w:color="auto"/>
              <w:bottom w:val="single" w:sz="4" w:space="0" w:color="auto"/>
              <w:right w:val="single" w:sz="4" w:space="0" w:color="auto"/>
            </w:tcBorders>
          </w:tcPr>
          <w:p w14:paraId="644BFF09"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 xml:space="preserve">type: </w:t>
            </w:r>
            <w:r>
              <w:rPr>
                <w:rFonts w:ascii="Arial" w:hAnsi="Arial" w:cs="Arial"/>
                <w:sz w:val="18"/>
                <w:szCs w:val="18"/>
              </w:rPr>
              <w:t>ENUM</w:t>
            </w:r>
          </w:p>
          <w:p w14:paraId="5283F940"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multiplicity: 1</w:t>
            </w:r>
          </w:p>
          <w:p w14:paraId="2BFDE531"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isOrdered: N/A</w:t>
            </w:r>
          </w:p>
          <w:p w14:paraId="464E5394"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isUnique: N/A</w:t>
            </w:r>
          </w:p>
          <w:p w14:paraId="45E9393F"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defaultValue: None</w:t>
            </w:r>
          </w:p>
          <w:p w14:paraId="1F45EF9E" w14:textId="77777777" w:rsidR="0070532E" w:rsidRPr="002B15AA" w:rsidRDefault="0070532E" w:rsidP="00B56BE1">
            <w:pPr>
              <w:pStyle w:val="TAL"/>
              <w:rPr>
                <w:rFonts w:cs="Arial"/>
                <w:snapToGrid w:val="0"/>
                <w:szCs w:val="18"/>
              </w:rPr>
            </w:pPr>
            <w:r w:rsidRPr="002B15AA">
              <w:rPr>
                <w:rFonts w:cs="Arial"/>
                <w:snapToGrid w:val="0"/>
                <w:szCs w:val="18"/>
              </w:rPr>
              <w:t>allowedValues: N/A</w:t>
            </w:r>
            <w:r w:rsidRPr="002B15AA">
              <w:rPr>
                <w:rFonts w:cs="Arial"/>
                <w:szCs w:val="18"/>
              </w:rPr>
              <w:t xml:space="preserve"> </w:t>
            </w:r>
          </w:p>
          <w:p w14:paraId="5906500C" w14:textId="77777777" w:rsidR="0070532E" w:rsidRPr="002B15AA" w:rsidRDefault="0070532E" w:rsidP="00B56BE1">
            <w:pPr>
              <w:spacing w:after="0"/>
              <w:rPr>
                <w:rFonts w:ascii="Arial" w:hAnsi="Arial" w:cs="Arial"/>
                <w:snapToGrid w:val="0"/>
                <w:sz w:val="18"/>
                <w:szCs w:val="18"/>
              </w:rPr>
            </w:pPr>
            <w:r w:rsidRPr="002B15AA">
              <w:rPr>
                <w:rFonts w:ascii="Arial" w:hAnsi="Arial" w:cs="Arial"/>
                <w:sz w:val="18"/>
                <w:szCs w:val="18"/>
              </w:rPr>
              <w:t>isNullable: False</w:t>
            </w:r>
          </w:p>
        </w:tc>
      </w:tr>
      <w:tr w:rsidR="0070532E" w:rsidRPr="002B15AA" w14:paraId="2080499C"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5B8B2EA3" w14:textId="77777777" w:rsidR="0070532E" w:rsidRPr="002B15AA" w:rsidRDefault="0070532E" w:rsidP="00B56BE1">
            <w:pPr>
              <w:pStyle w:val="TAL"/>
              <w:rPr>
                <w:rFonts w:ascii="Courier New" w:hAnsi="Courier New" w:cs="Courier New"/>
                <w:szCs w:val="18"/>
                <w:lang w:eastAsia="zh-CN"/>
              </w:rPr>
            </w:pPr>
            <w:r w:rsidRPr="002B15AA">
              <w:rPr>
                <w:rFonts w:ascii="Courier New" w:hAnsi="Courier New" w:cs="Courier New"/>
                <w:szCs w:val="18"/>
                <w:lang w:eastAsia="zh-CN"/>
              </w:rPr>
              <w:t>sNSSAIList</w:t>
            </w:r>
          </w:p>
        </w:tc>
        <w:tc>
          <w:tcPr>
            <w:tcW w:w="2901" w:type="pct"/>
            <w:tcBorders>
              <w:top w:val="single" w:sz="4" w:space="0" w:color="auto"/>
              <w:left w:val="single" w:sz="4" w:space="0" w:color="auto"/>
              <w:bottom w:val="single" w:sz="4" w:space="0" w:color="auto"/>
              <w:right w:val="single" w:sz="4" w:space="0" w:color="auto"/>
            </w:tcBorders>
          </w:tcPr>
          <w:p w14:paraId="05890B38" w14:textId="77777777" w:rsidR="0070532E" w:rsidRPr="002B15AA" w:rsidRDefault="0070532E" w:rsidP="00B56BE1">
            <w:pPr>
              <w:pStyle w:val="TAL"/>
              <w:rPr>
                <w:rFonts w:cs="Arial"/>
                <w:snapToGrid w:val="0"/>
                <w:szCs w:val="18"/>
              </w:rPr>
            </w:pPr>
            <w:r w:rsidRPr="002B15AA">
              <w:rPr>
                <w:rFonts w:cs="Arial"/>
                <w:snapToGrid w:val="0"/>
                <w:szCs w:val="18"/>
              </w:rPr>
              <w:t>This parameter specifies the S-NSSAI list to be supported by the new NSI to be created or the existing NSI to be re-used.</w:t>
            </w:r>
          </w:p>
          <w:p w14:paraId="75801B50" w14:textId="77777777" w:rsidR="0070532E" w:rsidRPr="002B15AA" w:rsidRDefault="0070532E" w:rsidP="00B56BE1">
            <w:pPr>
              <w:pStyle w:val="TAL"/>
              <w:rPr>
                <w:rFonts w:cs="Arial"/>
                <w:snapToGrid w:val="0"/>
                <w:szCs w:val="18"/>
              </w:rPr>
            </w:pPr>
          </w:p>
          <w:p w14:paraId="4EA4C033" w14:textId="77777777" w:rsidR="0070532E" w:rsidRPr="002B15AA" w:rsidRDefault="0070532E" w:rsidP="00B56BE1">
            <w:pPr>
              <w:pStyle w:val="TAL"/>
              <w:rPr>
                <w:color w:val="000000"/>
              </w:rPr>
            </w:pPr>
            <w:r>
              <w:rPr>
                <w:rFonts w:cs="Arial"/>
              </w:rPr>
              <w:t>sNSSAList is defined in</w:t>
            </w:r>
            <w:r>
              <w:rPr>
                <w:rFonts w:cs="Arial"/>
                <w:lang w:eastAsia="zh-CN"/>
              </w:rPr>
              <w:t xml:space="preserve"> subclause 4.4.1</w:t>
            </w:r>
          </w:p>
        </w:tc>
        <w:tc>
          <w:tcPr>
            <w:tcW w:w="1139" w:type="pct"/>
            <w:tcBorders>
              <w:top w:val="single" w:sz="4" w:space="0" w:color="auto"/>
              <w:left w:val="single" w:sz="4" w:space="0" w:color="auto"/>
              <w:bottom w:val="single" w:sz="4" w:space="0" w:color="auto"/>
              <w:right w:val="single" w:sz="4" w:space="0" w:color="auto"/>
            </w:tcBorders>
          </w:tcPr>
          <w:p w14:paraId="216E5359" w14:textId="77777777" w:rsidR="0070532E" w:rsidRPr="002B15AA" w:rsidRDefault="0070532E" w:rsidP="00B56BE1">
            <w:pPr>
              <w:pStyle w:val="TAL"/>
              <w:keepNext w:val="0"/>
              <w:keepLines w:val="0"/>
              <w:rPr>
                <w:rFonts w:cs="Arial"/>
                <w:snapToGrid w:val="0"/>
                <w:szCs w:val="18"/>
              </w:rPr>
            </w:pPr>
          </w:p>
        </w:tc>
      </w:tr>
      <w:tr w:rsidR="0070532E" w:rsidRPr="002B15AA" w14:paraId="5F0BA49A"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7494BC10" w14:textId="77777777" w:rsidR="0070532E" w:rsidRPr="002B15AA" w:rsidRDefault="0070532E" w:rsidP="00B56BE1">
            <w:pPr>
              <w:pStyle w:val="TAL"/>
              <w:rPr>
                <w:rFonts w:ascii="Courier New" w:hAnsi="Courier New" w:cs="Courier New"/>
                <w:szCs w:val="18"/>
                <w:lang w:eastAsia="zh-CN"/>
              </w:rPr>
            </w:pPr>
            <w:r w:rsidRPr="002B15AA">
              <w:rPr>
                <w:rFonts w:ascii="Courier New" w:hAnsi="Courier New" w:cs="Courier New"/>
                <w:szCs w:val="18"/>
              </w:rPr>
              <w:lastRenderedPageBreak/>
              <w:t>perfReq</w:t>
            </w:r>
          </w:p>
        </w:tc>
        <w:tc>
          <w:tcPr>
            <w:tcW w:w="2901" w:type="pct"/>
            <w:tcBorders>
              <w:top w:val="single" w:sz="4" w:space="0" w:color="auto"/>
              <w:left w:val="single" w:sz="4" w:space="0" w:color="auto"/>
              <w:bottom w:val="single" w:sz="4" w:space="0" w:color="auto"/>
              <w:right w:val="single" w:sz="4" w:space="0" w:color="auto"/>
            </w:tcBorders>
          </w:tcPr>
          <w:p w14:paraId="08FF9C37" w14:textId="77777777" w:rsidR="0070532E" w:rsidRPr="002B15AA" w:rsidRDefault="0070532E" w:rsidP="00B56BE1">
            <w:pPr>
              <w:pStyle w:val="TAL"/>
              <w:rPr>
                <w:rFonts w:cs="Arial"/>
                <w:snapToGrid w:val="0"/>
                <w:szCs w:val="18"/>
              </w:rPr>
            </w:pPr>
            <w:r w:rsidRPr="002B15AA">
              <w:rPr>
                <w:rFonts w:cs="Arial"/>
                <w:snapToGrid w:val="0"/>
                <w:szCs w:val="18"/>
              </w:rPr>
              <w:t xml:space="preserve">This parameter specifies the requirements to the </w:t>
            </w:r>
            <w:r w:rsidRPr="002B15AA">
              <w:t xml:space="preserve">network slice subnet </w:t>
            </w:r>
            <w:r w:rsidRPr="002B15AA">
              <w:rPr>
                <w:rFonts w:cs="Arial"/>
                <w:snapToGrid w:val="0"/>
                <w:szCs w:val="18"/>
              </w:rPr>
              <w:t>in terms of the scenarios defined in the TS 22.261 [28]</w:t>
            </w:r>
            <w:r>
              <w:rPr>
                <w:rFonts w:cs="Arial"/>
                <w:snapToGrid w:val="0"/>
                <w:szCs w:val="18"/>
              </w:rPr>
              <w:t xml:space="preserve"> and TS 22.104 [51]</w:t>
            </w:r>
            <w:r w:rsidRPr="002B15AA">
              <w:rPr>
                <w:rFonts w:cs="Arial"/>
                <w:snapToGrid w:val="0"/>
                <w:szCs w:val="18"/>
              </w:rPr>
              <w:t xml:space="preserve">, </w:t>
            </w:r>
            <w:r>
              <w:rPr>
                <w:rFonts w:cs="Arial"/>
                <w:snapToGrid w:val="0"/>
                <w:szCs w:val="18"/>
              </w:rPr>
              <w:t>i.e. the</w:t>
            </w:r>
            <w:r w:rsidRPr="002B15AA">
              <w:rPr>
                <w:rFonts w:cs="Arial"/>
                <w:snapToGrid w:val="0"/>
                <w:szCs w:val="18"/>
              </w:rPr>
              <w:t xml:space="preserve"> </w:t>
            </w:r>
            <w:r>
              <w:rPr>
                <w:rFonts w:cs="Arial"/>
                <w:snapToGrid w:val="0"/>
                <w:szCs w:val="18"/>
              </w:rPr>
              <w:t>"p</w:t>
            </w:r>
            <w:r w:rsidRPr="00C82587">
              <w:rPr>
                <w:rFonts w:cs="Arial"/>
                <w:snapToGrid w:val="0"/>
                <w:szCs w:val="18"/>
              </w:rPr>
              <w:t>erformance requirements for high data rate and traffic density scenarios</w:t>
            </w:r>
            <w:r>
              <w:rPr>
                <w:rFonts w:cs="Arial"/>
                <w:snapToGrid w:val="0"/>
                <w:szCs w:val="18"/>
              </w:rPr>
              <w:t>" in TS 22.261 [28], "p</w:t>
            </w:r>
            <w:r w:rsidRPr="00C82587">
              <w:rPr>
                <w:rFonts w:cs="Arial"/>
                <w:snapToGrid w:val="0"/>
                <w:szCs w:val="18"/>
              </w:rPr>
              <w:t>eriodic deterministic communication</w:t>
            </w:r>
            <w:r>
              <w:rPr>
                <w:rFonts w:cs="Arial"/>
                <w:snapToGrid w:val="0"/>
                <w:szCs w:val="18"/>
              </w:rPr>
              <w:t>, a</w:t>
            </w:r>
            <w:r w:rsidRPr="00C82587">
              <w:rPr>
                <w:rFonts w:cs="Arial"/>
                <w:snapToGrid w:val="0"/>
                <w:szCs w:val="18"/>
              </w:rPr>
              <w:t>periodic deterministic communication</w:t>
            </w:r>
            <w:r>
              <w:rPr>
                <w:rFonts w:cs="Arial"/>
                <w:snapToGrid w:val="0"/>
                <w:szCs w:val="18"/>
              </w:rPr>
              <w:t>,</w:t>
            </w:r>
            <w:r w:rsidRPr="00C82587">
              <w:rPr>
                <w:rFonts w:cs="Arial"/>
                <w:snapToGrid w:val="0"/>
                <w:szCs w:val="18"/>
              </w:rPr>
              <w:t xml:space="preserve"> </w:t>
            </w:r>
            <w:r>
              <w:rPr>
                <w:rFonts w:cs="Arial"/>
                <w:snapToGrid w:val="0"/>
                <w:szCs w:val="18"/>
              </w:rPr>
              <w:t>n</w:t>
            </w:r>
            <w:r w:rsidRPr="00C82587">
              <w:rPr>
                <w:rFonts w:cs="Arial"/>
                <w:snapToGrid w:val="0"/>
                <w:szCs w:val="18"/>
              </w:rPr>
              <w:t>on-deterministic communication</w:t>
            </w:r>
            <w:r>
              <w:rPr>
                <w:rFonts w:cs="Arial"/>
                <w:snapToGrid w:val="0"/>
                <w:szCs w:val="18"/>
              </w:rPr>
              <w:t>, and m</w:t>
            </w:r>
            <w:r w:rsidRPr="00C87F26">
              <w:t>ixed traffic</w:t>
            </w:r>
            <w:r>
              <w:rPr>
                <w:rFonts w:cs="Arial"/>
                <w:snapToGrid w:val="0"/>
                <w:szCs w:val="18"/>
              </w:rPr>
              <w:t>" in TS 22.104 [51].</w:t>
            </w:r>
          </w:p>
          <w:p w14:paraId="51189AC2" w14:textId="77777777" w:rsidR="0070532E" w:rsidRPr="002B15AA" w:rsidRDefault="0070532E" w:rsidP="00B56BE1">
            <w:pPr>
              <w:pStyle w:val="TAL"/>
              <w:rPr>
                <w:rFonts w:cs="Arial"/>
                <w:snapToGrid w:val="0"/>
                <w:szCs w:val="18"/>
              </w:rPr>
            </w:pPr>
          </w:p>
          <w:p w14:paraId="37F5E7D5" w14:textId="77777777" w:rsidR="0070532E" w:rsidRPr="002B15AA" w:rsidRDefault="0070532E" w:rsidP="00B56BE1">
            <w:pPr>
              <w:pStyle w:val="TAL"/>
              <w:rPr>
                <w:lang w:eastAsia="zh-CN"/>
              </w:rPr>
            </w:pPr>
            <w:r w:rsidRPr="002B15AA">
              <w:rPr>
                <w:rFonts w:hint="eastAsia"/>
                <w:szCs w:val="18"/>
                <w:lang w:eastAsia="zh-CN"/>
              </w:rPr>
              <w:t xml:space="preserve">It is a </w:t>
            </w:r>
            <w:r w:rsidRPr="002B15AA">
              <w:rPr>
                <w:rFonts w:hint="eastAsia"/>
                <w:lang w:eastAsia="zh-CN"/>
              </w:rPr>
              <w:t>structure contain</w:t>
            </w:r>
            <w:r w:rsidRPr="002B15AA">
              <w:rPr>
                <w:lang w:eastAsia="zh-CN"/>
              </w:rPr>
              <w:t>ing</w:t>
            </w:r>
            <w:r w:rsidRPr="002B15AA">
              <w:rPr>
                <w:rFonts w:hint="eastAsia"/>
                <w:lang w:eastAsia="zh-CN"/>
              </w:rPr>
              <w:t xml:space="preserve"> the following elements:</w:t>
            </w:r>
          </w:p>
          <w:p w14:paraId="6FCBAAAC" w14:textId="77777777" w:rsidR="0070532E" w:rsidRPr="002B15AA" w:rsidRDefault="0070532E" w:rsidP="00B56BE1">
            <w:pPr>
              <w:pStyle w:val="TAL"/>
              <w:rPr>
                <w:lang w:eastAsia="zh-CN"/>
              </w:rPr>
            </w:pPr>
            <w:r w:rsidRPr="002B15AA">
              <w:rPr>
                <w:lang w:eastAsia="zh-CN"/>
              </w:rPr>
              <w:t>-</w:t>
            </w:r>
            <w:r w:rsidRPr="002B15AA">
              <w:rPr>
                <w:lang w:eastAsia="zh-CN"/>
              </w:rPr>
              <w:tab/>
              <w:t xml:space="preserve">list of </w:t>
            </w:r>
            <w:r>
              <w:rPr>
                <w:rFonts w:cs="Arial"/>
                <w:snapToGrid w:val="0"/>
                <w:szCs w:val="18"/>
              </w:rPr>
              <w:t>perfReq</w:t>
            </w:r>
          </w:p>
          <w:p w14:paraId="735F6F95" w14:textId="77777777" w:rsidR="0070532E" w:rsidRPr="002B15AA" w:rsidRDefault="0070532E" w:rsidP="00B56BE1">
            <w:pPr>
              <w:pStyle w:val="TAL"/>
              <w:rPr>
                <w:lang w:eastAsia="zh-CN"/>
              </w:rPr>
            </w:pPr>
          </w:p>
          <w:p w14:paraId="2F48A4EF" w14:textId="77777777" w:rsidR="0070532E" w:rsidRPr="002B15AA" w:rsidRDefault="0070532E" w:rsidP="00B56BE1">
            <w:pPr>
              <w:pStyle w:val="TAL"/>
              <w:rPr>
                <w:lang w:eastAsia="zh-CN"/>
              </w:rPr>
            </w:pPr>
            <w:r w:rsidRPr="002B15AA">
              <w:rPr>
                <w:lang w:eastAsia="zh-CN"/>
              </w:rPr>
              <w:t xml:space="preserve">Depending on the sST value, </w:t>
            </w:r>
            <w:r w:rsidRPr="002B15AA">
              <w:rPr>
                <w:rFonts w:hint="eastAsia"/>
                <w:lang w:eastAsia="zh-CN"/>
              </w:rPr>
              <w:t xml:space="preserve">the list of </w:t>
            </w:r>
            <w:r>
              <w:rPr>
                <w:lang w:eastAsia="zh-CN"/>
              </w:rPr>
              <w:t>p</w:t>
            </w:r>
            <w:r>
              <w:rPr>
                <w:rFonts w:cs="Arial"/>
                <w:snapToGrid w:val="0"/>
                <w:szCs w:val="18"/>
              </w:rPr>
              <w:t>erfReq</w:t>
            </w:r>
            <w:r w:rsidRPr="002B15AA">
              <w:rPr>
                <w:lang w:eastAsia="zh-CN"/>
              </w:rPr>
              <w:t xml:space="preserve"> will be</w:t>
            </w:r>
          </w:p>
          <w:p w14:paraId="10EC3DC4" w14:textId="77777777" w:rsidR="0070532E" w:rsidRPr="002B15AA" w:rsidRDefault="0070532E" w:rsidP="00B56BE1">
            <w:pPr>
              <w:pStyle w:val="TAL"/>
              <w:rPr>
                <w:lang w:eastAsia="zh-CN"/>
              </w:rPr>
            </w:pPr>
            <w:r w:rsidRPr="002B15AA">
              <w:rPr>
                <w:lang w:eastAsia="zh-CN"/>
              </w:rPr>
              <w:t>-</w:t>
            </w:r>
            <w:r w:rsidRPr="002B15AA">
              <w:rPr>
                <w:lang w:eastAsia="zh-CN"/>
              </w:rPr>
              <w:tab/>
              <w:t>list of eMBBPerfReq</w:t>
            </w:r>
          </w:p>
          <w:p w14:paraId="520A52FB" w14:textId="77777777" w:rsidR="0070532E" w:rsidRPr="002B15AA" w:rsidRDefault="0070532E" w:rsidP="00B56BE1">
            <w:pPr>
              <w:pStyle w:val="TAL"/>
              <w:rPr>
                <w:lang w:eastAsia="zh-CN"/>
              </w:rPr>
            </w:pPr>
            <w:r w:rsidRPr="002B15AA">
              <w:rPr>
                <w:lang w:eastAsia="zh-CN"/>
              </w:rPr>
              <w:t>or</w:t>
            </w:r>
          </w:p>
          <w:p w14:paraId="711E4BA9" w14:textId="77777777" w:rsidR="0070532E" w:rsidRPr="002B15AA" w:rsidRDefault="0070532E" w:rsidP="00B56BE1">
            <w:pPr>
              <w:pStyle w:val="TAL"/>
              <w:rPr>
                <w:lang w:eastAsia="zh-CN"/>
              </w:rPr>
            </w:pPr>
            <w:r w:rsidRPr="002B15AA">
              <w:rPr>
                <w:lang w:eastAsia="zh-CN"/>
              </w:rPr>
              <w:t>-</w:t>
            </w:r>
            <w:r w:rsidRPr="002B15AA">
              <w:rPr>
                <w:lang w:eastAsia="zh-CN"/>
              </w:rPr>
              <w:tab/>
              <w:t>list of uRLLCPerfReq</w:t>
            </w:r>
          </w:p>
          <w:p w14:paraId="3249827D" w14:textId="77777777" w:rsidR="0070532E" w:rsidRPr="002B15AA" w:rsidRDefault="0070532E" w:rsidP="00B56BE1">
            <w:pPr>
              <w:pStyle w:val="TAL"/>
              <w:rPr>
                <w:lang w:eastAsia="zh-CN"/>
              </w:rPr>
            </w:pPr>
            <w:r w:rsidRPr="002B15AA">
              <w:rPr>
                <w:lang w:eastAsia="zh-CN"/>
              </w:rPr>
              <w:t>or</w:t>
            </w:r>
          </w:p>
          <w:p w14:paraId="491FC50F" w14:textId="77777777" w:rsidR="0070532E" w:rsidRPr="00BF10F4" w:rsidRDefault="0070532E" w:rsidP="00B56BE1">
            <w:pPr>
              <w:pStyle w:val="TAL"/>
              <w:rPr>
                <w:rFonts w:cs="Arial"/>
                <w:szCs w:val="18"/>
                <w:lang w:eastAsia="zh-CN"/>
              </w:rPr>
            </w:pPr>
            <w:r w:rsidRPr="002B15AA">
              <w:rPr>
                <w:lang w:eastAsia="zh-CN"/>
              </w:rPr>
              <w:t>-</w:t>
            </w:r>
            <w:r w:rsidRPr="002B15AA">
              <w:rPr>
                <w:lang w:eastAsia="zh-CN"/>
              </w:rPr>
              <w:tab/>
              <w:t>list of</w:t>
            </w:r>
            <w:r w:rsidRPr="00BF10F4">
              <w:rPr>
                <w:rFonts w:cs="Arial"/>
                <w:szCs w:val="18"/>
                <w:lang w:eastAsia="zh-CN"/>
              </w:rPr>
              <w:t xml:space="preserve"> mIoTPerfReq</w:t>
            </w:r>
          </w:p>
          <w:p w14:paraId="62D7AD82" w14:textId="77777777" w:rsidR="0070532E" w:rsidRDefault="0070532E" w:rsidP="00B56BE1">
            <w:pPr>
              <w:keepNext/>
              <w:keepLines/>
              <w:spacing w:after="0"/>
              <w:rPr>
                <w:rFonts w:ascii="Arial" w:hAnsi="Arial" w:cs="Arial"/>
                <w:sz w:val="18"/>
                <w:szCs w:val="18"/>
                <w:lang w:eastAsia="zh-CN"/>
              </w:rPr>
            </w:pPr>
          </w:p>
          <w:p w14:paraId="072844FF" w14:textId="77777777" w:rsidR="0070532E" w:rsidRPr="00BF10F4" w:rsidRDefault="0070532E" w:rsidP="00B56BE1">
            <w:pPr>
              <w:keepNext/>
              <w:keepLines/>
              <w:spacing w:after="0"/>
              <w:rPr>
                <w:rFonts w:ascii="Arial" w:hAnsi="Arial" w:cs="Arial"/>
                <w:sz w:val="18"/>
                <w:szCs w:val="18"/>
                <w:lang w:eastAsia="zh-CN"/>
              </w:rPr>
            </w:pPr>
            <w:r w:rsidRPr="00BF10F4">
              <w:rPr>
                <w:rFonts w:ascii="Arial" w:hAnsi="Arial" w:cs="Arial"/>
                <w:sz w:val="18"/>
                <w:szCs w:val="18"/>
                <w:lang w:eastAsia="zh-CN"/>
              </w:rPr>
              <w:t>NOTE</w:t>
            </w:r>
            <w:r>
              <w:rPr>
                <w:rFonts w:ascii="Arial" w:hAnsi="Arial" w:cs="Arial"/>
                <w:sz w:val="18"/>
                <w:szCs w:val="18"/>
                <w:lang w:eastAsia="zh-CN"/>
              </w:rPr>
              <w:t xml:space="preserve"> 1</w:t>
            </w:r>
            <w:r w:rsidRPr="00BF10F4">
              <w:rPr>
                <w:rFonts w:ascii="Arial" w:hAnsi="Arial" w:cs="Arial"/>
                <w:sz w:val="18"/>
                <w:szCs w:val="18"/>
                <w:lang w:eastAsia="zh-CN"/>
              </w:rPr>
              <w:t xml:space="preserve">: the list of mIoTPerfReq is not addressed in </w:t>
            </w:r>
            <w:r>
              <w:rPr>
                <w:rFonts w:ascii="Arial" w:hAnsi="Arial" w:cs="Arial"/>
                <w:sz w:val="18"/>
                <w:szCs w:val="18"/>
                <w:lang w:eastAsia="zh-CN"/>
              </w:rPr>
              <w:t>the present document</w:t>
            </w:r>
            <w:r w:rsidRPr="00BF10F4">
              <w:rPr>
                <w:rFonts w:ascii="Arial" w:hAnsi="Arial" w:cs="Arial"/>
                <w:sz w:val="18"/>
                <w:szCs w:val="18"/>
                <w:lang w:eastAsia="zh-CN"/>
              </w:rPr>
              <w:t>.</w:t>
            </w:r>
          </w:p>
          <w:p w14:paraId="2EEBAC46" w14:textId="77777777" w:rsidR="0070532E" w:rsidRPr="00BF10F4" w:rsidRDefault="0070532E" w:rsidP="00B56BE1">
            <w:pPr>
              <w:keepNext/>
              <w:keepLines/>
              <w:spacing w:after="0"/>
              <w:rPr>
                <w:rFonts w:ascii="Arial" w:hAnsi="Arial" w:cs="Arial"/>
                <w:sz w:val="18"/>
                <w:szCs w:val="18"/>
                <w:lang w:eastAsia="zh-CN"/>
              </w:rPr>
            </w:pPr>
          </w:p>
          <w:p w14:paraId="223CD7C4" w14:textId="77777777" w:rsidR="0070532E" w:rsidRPr="00BF10F4" w:rsidRDefault="0070532E" w:rsidP="00B56BE1">
            <w:pPr>
              <w:keepNext/>
              <w:keepLines/>
              <w:spacing w:after="0"/>
              <w:rPr>
                <w:rFonts w:ascii="Arial" w:hAnsi="Arial" w:cs="Arial"/>
                <w:snapToGrid w:val="0"/>
                <w:sz w:val="18"/>
                <w:szCs w:val="18"/>
              </w:rPr>
            </w:pPr>
            <w:r w:rsidRPr="00BF10F4">
              <w:rPr>
                <w:rFonts w:ascii="Arial" w:hAnsi="Arial" w:cs="Arial"/>
                <w:snapToGrid w:val="0"/>
                <w:sz w:val="18"/>
                <w:szCs w:val="18"/>
              </w:rPr>
              <w:t>allowedValues:</w:t>
            </w:r>
          </w:p>
          <w:p w14:paraId="132E47FB" w14:textId="77777777" w:rsidR="0070532E" w:rsidRPr="002B15AA" w:rsidRDefault="0070532E" w:rsidP="00B56BE1">
            <w:pPr>
              <w:keepNext/>
              <w:keepLines/>
              <w:spacing w:after="0"/>
              <w:rPr>
                <w:rFonts w:ascii="Arial" w:hAnsi="Arial" w:cs="Arial"/>
                <w:snapToGrid w:val="0"/>
                <w:sz w:val="18"/>
                <w:szCs w:val="18"/>
              </w:rPr>
            </w:pPr>
            <w:r w:rsidRPr="002B15AA">
              <w:rPr>
                <w:rFonts w:ascii="Arial" w:hAnsi="Arial" w:cs="Arial"/>
                <w:snapToGrid w:val="0"/>
                <w:sz w:val="18"/>
                <w:szCs w:val="18"/>
              </w:rPr>
              <w:t>-</w:t>
            </w:r>
            <w:r w:rsidRPr="002B15AA">
              <w:rPr>
                <w:rFonts w:ascii="Arial" w:hAnsi="Arial" w:cs="Arial"/>
                <w:snapToGrid w:val="0"/>
                <w:sz w:val="18"/>
                <w:szCs w:val="18"/>
              </w:rPr>
              <w:tab/>
              <w:t xml:space="preserve">list of eMBBPerfReq is a list of entries where an entry identifies the performance requirements to the </w:t>
            </w:r>
            <w:r>
              <w:rPr>
                <w:rFonts w:ascii="Arial" w:hAnsi="Arial" w:cs="Arial"/>
                <w:snapToGrid w:val="0"/>
                <w:sz w:val="18"/>
                <w:szCs w:val="18"/>
              </w:rPr>
              <w:t>network slice subnet</w:t>
            </w:r>
            <w:r w:rsidRPr="002B15AA">
              <w:rPr>
                <w:rFonts w:ascii="Arial" w:hAnsi="Arial" w:cs="Arial"/>
                <w:snapToGrid w:val="0"/>
                <w:sz w:val="18"/>
                <w:szCs w:val="18"/>
              </w:rPr>
              <w:t xml:space="preserve"> in terms of the scenarios defined in the Table 7.1-1 of TS 22.261 [28]. An entry has the following attributes:</w:t>
            </w:r>
            <w:r w:rsidRPr="002B15AA">
              <w:rPr>
                <w:rFonts w:ascii="Arial" w:hAnsi="Arial" w:cs="Arial"/>
                <w:sz w:val="18"/>
                <w:szCs w:val="18"/>
                <w:lang w:eastAsia="ja-JP"/>
              </w:rPr>
              <w:t xml:space="preserve"> expDataRateDL (Integer), expDataRateUL (Integer), areaTrafficCapDL (Integer), areaTrafficCapUL (Integer), </w:t>
            </w:r>
            <w:r>
              <w:rPr>
                <w:rFonts w:ascii="Arial" w:hAnsi="Arial" w:cs="Arial"/>
                <w:sz w:val="18"/>
                <w:szCs w:val="18"/>
                <w:lang w:eastAsia="ja-JP"/>
              </w:rPr>
              <w:t>overallU</w:t>
            </w:r>
            <w:r w:rsidRPr="002B15AA">
              <w:rPr>
                <w:rFonts w:ascii="Arial" w:hAnsi="Arial" w:cs="Arial"/>
                <w:sz w:val="18"/>
                <w:szCs w:val="18"/>
                <w:lang w:eastAsia="ja-JP"/>
              </w:rPr>
              <w:t xml:space="preserve">serDensity (Integer), activityFactor (Integer), </w:t>
            </w:r>
            <w:r w:rsidRPr="002B15AA">
              <w:rPr>
                <w:rFonts w:ascii="Arial" w:hAnsi="Arial" w:cs="Arial"/>
                <w:snapToGrid w:val="0"/>
                <w:sz w:val="18"/>
                <w:szCs w:val="18"/>
              </w:rPr>
              <w:t xml:space="preserve">(see </w:t>
            </w:r>
            <w:r>
              <w:rPr>
                <w:rFonts w:ascii="Arial" w:hAnsi="Arial" w:cs="Arial"/>
                <w:snapToGrid w:val="0"/>
                <w:sz w:val="18"/>
                <w:szCs w:val="18"/>
              </w:rPr>
              <w:t>t</w:t>
            </w:r>
            <w:r w:rsidRPr="002B15AA">
              <w:rPr>
                <w:rFonts w:ascii="Arial" w:hAnsi="Arial" w:cs="Arial"/>
                <w:snapToGrid w:val="0"/>
                <w:sz w:val="18"/>
                <w:szCs w:val="18"/>
              </w:rPr>
              <w:t>able 7.1-1 of TS 22.261 [28]).</w:t>
            </w:r>
          </w:p>
          <w:p w14:paraId="718C307D" w14:textId="77777777" w:rsidR="0070532E" w:rsidRPr="002B15AA" w:rsidRDefault="0070532E" w:rsidP="00B56BE1">
            <w:pPr>
              <w:keepNext/>
              <w:keepLines/>
              <w:spacing w:after="0"/>
              <w:rPr>
                <w:rFonts w:ascii="Arial" w:hAnsi="Arial" w:cs="Arial"/>
                <w:snapToGrid w:val="0"/>
                <w:sz w:val="18"/>
                <w:szCs w:val="18"/>
              </w:rPr>
            </w:pPr>
            <w:r w:rsidRPr="002B15AA">
              <w:rPr>
                <w:rFonts w:ascii="Arial" w:hAnsi="Arial" w:cs="Arial"/>
                <w:snapToGrid w:val="0"/>
                <w:sz w:val="18"/>
                <w:szCs w:val="18"/>
              </w:rPr>
              <w:t>-</w:t>
            </w:r>
            <w:r w:rsidRPr="002B15AA">
              <w:rPr>
                <w:rFonts w:ascii="Arial" w:hAnsi="Arial" w:cs="Arial"/>
                <w:snapToGrid w:val="0"/>
                <w:sz w:val="18"/>
                <w:szCs w:val="18"/>
              </w:rPr>
              <w:tab/>
              <w:t xml:space="preserve">list of uRLLCPerfReq is a list of entries where an entry identifies the performance requirements to the </w:t>
            </w:r>
            <w:r>
              <w:rPr>
                <w:rFonts w:ascii="Arial" w:hAnsi="Arial" w:cs="Arial"/>
                <w:snapToGrid w:val="0"/>
                <w:sz w:val="18"/>
                <w:szCs w:val="18"/>
              </w:rPr>
              <w:t>network slice subnet</w:t>
            </w:r>
            <w:r w:rsidRPr="002B15AA">
              <w:rPr>
                <w:rFonts w:ascii="Arial" w:hAnsi="Arial" w:cs="Arial"/>
                <w:snapToGrid w:val="0"/>
                <w:sz w:val="18"/>
                <w:szCs w:val="18"/>
              </w:rPr>
              <w:t xml:space="preserve"> in terms of the scenarios defined in </w:t>
            </w:r>
            <w:r>
              <w:rPr>
                <w:rFonts w:ascii="Arial" w:hAnsi="Arial" w:cs="Arial"/>
                <w:snapToGrid w:val="0"/>
                <w:sz w:val="18"/>
                <w:szCs w:val="18"/>
              </w:rPr>
              <w:t>clauses 5.2 through 5.5</w:t>
            </w:r>
            <w:r w:rsidRPr="002B15AA">
              <w:rPr>
                <w:rFonts w:ascii="Arial" w:hAnsi="Arial" w:cs="Arial"/>
                <w:snapToGrid w:val="0"/>
                <w:sz w:val="18"/>
                <w:szCs w:val="18"/>
              </w:rPr>
              <w:t xml:space="preserve"> of TS 22.</w:t>
            </w:r>
            <w:r>
              <w:rPr>
                <w:rFonts w:ascii="Arial" w:hAnsi="Arial" w:cs="Arial"/>
                <w:snapToGrid w:val="0"/>
                <w:sz w:val="18"/>
                <w:szCs w:val="18"/>
              </w:rPr>
              <w:t>104</w:t>
            </w:r>
            <w:r w:rsidRPr="002B15AA">
              <w:rPr>
                <w:rFonts w:ascii="Arial" w:hAnsi="Arial" w:cs="Arial"/>
                <w:snapToGrid w:val="0"/>
                <w:sz w:val="18"/>
                <w:szCs w:val="18"/>
              </w:rPr>
              <w:t xml:space="preserve"> [</w:t>
            </w:r>
            <w:r>
              <w:rPr>
                <w:rFonts w:ascii="Arial" w:hAnsi="Arial" w:cs="Arial"/>
                <w:snapToGrid w:val="0"/>
                <w:sz w:val="18"/>
                <w:szCs w:val="18"/>
              </w:rPr>
              <w:t>51</w:t>
            </w:r>
            <w:r w:rsidRPr="002B15AA">
              <w:rPr>
                <w:rFonts w:ascii="Arial" w:hAnsi="Arial" w:cs="Arial"/>
                <w:snapToGrid w:val="0"/>
                <w:sz w:val="18"/>
                <w:szCs w:val="18"/>
              </w:rPr>
              <w:t>]. An entry has the following attributes:</w:t>
            </w:r>
            <w:r w:rsidRPr="002B15AA">
              <w:rPr>
                <w:rFonts w:ascii="Arial" w:hAnsi="Arial" w:cs="Arial"/>
                <w:sz w:val="18"/>
                <w:szCs w:val="18"/>
                <w:lang w:eastAsia="ja-JP"/>
              </w:rPr>
              <w:t xml:space="preserve"> cSAvailability</w:t>
            </w:r>
            <w:r>
              <w:rPr>
                <w:rFonts w:ascii="Arial" w:hAnsi="Arial" w:cs="Arial"/>
                <w:sz w:val="18"/>
                <w:szCs w:val="18"/>
                <w:lang w:eastAsia="ja-JP"/>
              </w:rPr>
              <w:t>Target</w:t>
            </w:r>
            <w:r w:rsidRPr="002B15AA">
              <w:rPr>
                <w:rFonts w:ascii="Arial" w:hAnsi="Arial" w:cs="Arial"/>
                <w:sz w:val="18"/>
                <w:szCs w:val="18"/>
                <w:lang w:eastAsia="ja-JP"/>
              </w:rPr>
              <w:t xml:space="preserve"> (Float), </w:t>
            </w:r>
            <w:r>
              <w:rPr>
                <w:rFonts w:ascii="Arial" w:hAnsi="Arial" w:cs="Arial"/>
                <w:sz w:val="18"/>
                <w:szCs w:val="18"/>
                <w:lang w:eastAsia="ja-JP"/>
              </w:rPr>
              <w:t>cSR</w:t>
            </w:r>
            <w:r w:rsidRPr="002B15AA">
              <w:rPr>
                <w:rFonts w:ascii="Arial" w:hAnsi="Arial" w:cs="Arial"/>
                <w:sz w:val="18"/>
                <w:szCs w:val="18"/>
                <w:lang w:eastAsia="ja-JP"/>
              </w:rPr>
              <w:t>eliability</w:t>
            </w:r>
            <w:r>
              <w:rPr>
                <w:rFonts w:ascii="Arial" w:hAnsi="Arial" w:cs="Arial"/>
                <w:sz w:val="18"/>
                <w:szCs w:val="18"/>
                <w:lang w:eastAsia="ja-JP"/>
              </w:rPr>
              <w:t>MeanTime</w:t>
            </w:r>
            <w:r w:rsidRPr="002B15AA">
              <w:rPr>
                <w:rFonts w:ascii="Arial" w:hAnsi="Arial" w:cs="Arial"/>
                <w:sz w:val="18"/>
                <w:szCs w:val="18"/>
                <w:lang w:eastAsia="ja-JP"/>
              </w:rPr>
              <w:t xml:space="preserve"> (</w:t>
            </w:r>
            <w:r>
              <w:rPr>
                <w:rFonts w:ascii="Arial" w:hAnsi="Arial" w:cs="Arial"/>
                <w:sz w:val="18"/>
                <w:szCs w:val="18"/>
                <w:lang w:eastAsia="ja-JP"/>
              </w:rPr>
              <w:t>String</w:t>
            </w:r>
            <w:r w:rsidRPr="002B15AA">
              <w:rPr>
                <w:rFonts w:ascii="Arial" w:hAnsi="Arial" w:cs="Arial"/>
                <w:sz w:val="18"/>
                <w:szCs w:val="18"/>
                <w:lang w:eastAsia="ja-JP"/>
              </w:rPr>
              <w:t xml:space="preserve">), </w:t>
            </w:r>
            <w:r>
              <w:rPr>
                <w:rFonts w:ascii="Arial" w:hAnsi="Arial" w:cs="Arial"/>
                <w:sz w:val="18"/>
                <w:szCs w:val="18"/>
                <w:lang w:eastAsia="ja-JP"/>
              </w:rPr>
              <w:t xml:space="preserve">, </w:t>
            </w:r>
            <w:r w:rsidRPr="002B15AA">
              <w:rPr>
                <w:rFonts w:ascii="Arial" w:hAnsi="Arial" w:cs="Arial"/>
                <w:sz w:val="18"/>
                <w:szCs w:val="18"/>
                <w:lang w:eastAsia="ja-JP"/>
              </w:rPr>
              <w:t xml:space="preserve">expDataRate (Integer), </w:t>
            </w:r>
            <w:r>
              <w:rPr>
                <w:rFonts w:ascii="Arial" w:hAnsi="Arial" w:cs="Arial"/>
                <w:sz w:val="18"/>
                <w:szCs w:val="18"/>
                <w:lang w:eastAsia="ja-JP"/>
              </w:rPr>
              <w:t>msg</w:t>
            </w:r>
            <w:r w:rsidRPr="002B15AA">
              <w:rPr>
                <w:rFonts w:ascii="Arial" w:hAnsi="Arial" w:cs="Arial"/>
                <w:sz w:val="18"/>
                <w:szCs w:val="18"/>
                <w:lang w:eastAsia="ja-JP"/>
              </w:rPr>
              <w:t>Size</w:t>
            </w:r>
            <w:r>
              <w:rPr>
                <w:rFonts w:ascii="Arial" w:hAnsi="Arial" w:cs="Arial"/>
                <w:sz w:val="18"/>
                <w:szCs w:val="18"/>
                <w:lang w:eastAsia="ja-JP"/>
              </w:rPr>
              <w:t>Byte</w:t>
            </w:r>
            <w:r w:rsidRPr="002B15AA">
              <w:rPr>
                <w:rFonts w:ascii="Arial" w:hAnsi="Arial" w:cs="Arial"/>
                <w:sz w:val="18"/>
                <w:szCs w:val="18"/>
                <w:lang w:eastAsia="ja-JP"/>
              </w:rPr>
              <w:t xml:space="preserve"> (String), t</w:t>
            </w:r>
            <w:r>
              <w:rPr>
                <w:rFonts w:ascii="Arial" w:hAnsi="Arial" w:cs="Arial"/>
                <w:sz w:val="18"/>
                <w:szCs w:val="18"/>
                <w:lang w:eastAsia="ja-JP"/>
              </w:rPr>
              <w:t>r</w:t>
            </w:r>
            <w:r w:rsidRPr="002B15AA">
              <w:rPr>
                <w:rFonts w:ascii="Arial" w:hAnsi="Arial" w:cs="Arial"/>
                <w:sz w:val="18"/>
                <w:szCs w:val="18"/>
                <w:lang w:eastAsia="ja-JP"/>
              </w:rPr>
              <w:t>a</w:t>
            </w:r>
            <w:r>
              <w:rPr>
                <w:rFonts w:ascii="Arial" w:hAnsi="Arial" w:cs="Arial"/>
                <w:sz w:val="18"/>
                <w:szCs w:val="18"/>
                <w:lang w:eastAsia="ja-JP"/>
              </w:rPr>
              <w:t>nsferIntervalTarget</w:t>
            </w:r>
            <w:r w:rsidRPr="002B15AA">
              <w:rPr>
                <w:rFonts w:ascii="Arial" w:hAnsi="Arial" w:cs="Arial"/>
                <w:sz w:val="18"/>
                <w:szCs w:val="18"/>
                <w:lang w:eastAsia="ja-JP"/>
              </w:rPr>
              <w:t xml:space="preserve"> (</w:t>
            </w:r>
            <w:r>
              <w:rPr>
                <w:rFonts w:ascii="Arial" w:hAnsi="Arial" w:cs="Arial"/>
                <w:sz w:val="18"/>
                <w:szCs w:val="18"/>
                <w:lang w:eastAsia="ja-JP"/>
              </w:rPr>
              <w:t>String</w:t>
            </w:r>
            <w:r w:rsidRPr="002B15AA">
              <w:rPr>
                <w:rFonts w:ascii="Arial" w:hAnsi="Arial" w:cs="Arial"/>
                <w:sz w:val="18"/>
                <w:szCs w:val="18"/>
                <w:lang w:eastAsia="ja-JP"/>
              </w:rPr>
              <w:t>), survivalTime (</w:t>
            </w:r>
            <w:r>
              <w:rPr>
                <w:rFonts w:ascii="Arial" w:hAnsi="Arial" w:cs="Arial"/>
                <w:sz w:val="18"/>
                <w:szCs w:val="18"/>
                <w:lang w:eastAsia="ja-JP"/>
              </w:rPr>
              <w:t>String</w:t>
            </w:r>
            <w:r w:rsidRPr="002B15AA">
              <w:rPr>
                <w:rFonts w:ascii="Arial" w:hAnsi="Arial" w:cs="Arial"/>
                <w:sz w:val="18"/>
                <w:szCs w:val="18"/>
                <w:lang w:eastAsia="ja-JP"/>
              </w:rPr>
              <w:t>),</w:t>
            </w:r>
            <w:r>
              <w:rPr>
                <w:rFonts w:ascii="Arial" w:hAnsi="Arial" w:cs="Arial"/>
                <w:sz w:val="18"/>
                <w:szCs w:val="18"/>
                <w:lang w:eastAsia="ja-JP"/>
              </w:rPr>
              <w:t xml:space="preserve"> </w:t>
            </w:r>
            <w:r w:rsidRPr="002B15AA">
              <w:rPr>
                <w:rFonts w:ascii="Arial" w:hAnsi="Arial" w:cs="Arial"/>
                <w:sz w:val="18"/>
                <w:szCs w:val="18"/>
                <w:lang w:eastAsia="ja-JP"/>
              </w:rPr>
              <w:t xml:space="preserve">, </w:t>
            </w:r>
            <w:r>
              <w:rPr>
                <w:rFonts w:ascii="Arial" w:hAnsi="Arial" w:cs="Arial"/>
                <w:sz w:val="18"/>
                <w:szCs w:val="18"/>
                <w:lang w:eastAsia="ja-JP"/>
              </w:rPr>
              <w:t xml:space="preserve">, </w:t>
            </w:r>
            <w:r w:rsidRPr="002B15AA">
              <w:rPr>
                <w:rFonts w:ascii="Arial" w:hAnsi="Arial" w:cs="Arial"/>
                <w:snapToGrid w:val="0"/>
                <w:sz w:val="18"/>
                <w:szCs w:val="18"/>
              </w:rPr>
              <w:t xml:space="preserve">(see </w:t>
            </w:r>
            <w:r>
              <w:rPr>
                <w:rFonts w:ascii="Arial" w:hAnsi="Arial" w:cs="Arial"/>
                <w:snapToGrid w:val="0"/>
                <w:sz w:val="18"/>
                <w:szCs w:val="18"/>
              </w:rPr>
              <w:t>table 5.2-1, table 5.3-1, table 5.4-1 and table 5.5-1</w:t>
            </w:r>
            <w:r w:rsidRPr="002B15AA">
              <w:rPr>
                <w:rFonts w:ascii="Arial" w:hAnsi="Arial" w:cs="Arial"/>
                <w:snapToGrid w:val="0"/>
                <w:sz w:val="18"/>
                <w:szCs w:val="18"/>
              </w:rPr>
              <w:t xml:space="preserve"> of TS 22.</w:t>
            </w:r>
            <w:r>
              <w:rPr>
                <w:rFonts w:ascii="Arial" w:hAnsi="Arial" w:cs="Arial"/>
                <w:snapToGrid w:val="0"/>
                <w:sz w:val="18"/>
                <w:szCs w:val="18"/>
              </w:rPr>
              <w:t>104</w:t>
            </w:r>
            <w:r w:rsidRPr="002B15AA">
              <w:rPr>
                <w:rFonts w:ascii="Arial" w:hAnsi="Arial" w:cs="Arial"/>
                <w:snapToGrid w:val="0"/>
                <w:sz w:val="18"/>
                <w:szCs w:val="18"/>
              </w:rPr>
              <w:t xml:space="preserve"> [</w:t>
            </w:r>
            <w:r>
              <w:rPr>
                <w:rFonts w:ascii="Arial" w:hAnsi="Arial" w:cs="Arial"/>
                <w:snapToGrid w:val="0"/>
                <w:sz w:val="18"/>
                <w:szCs w:val="18"/>
              </w:rPr>
              <w:t>51</w:t>
            </w:r>
            <w:r w:rsidRPr="002B15AA">
              <w:rPr>
                <w:rFonts w:ascii="Arial" w:hAnsi="Arial" w:cs="Arial"/>
                <w:snapToGrid w:val="0"/>
                <w:sz w:val="18"/>
                <w:szCs w:val="18"/>
              </w:rPr>
              <w:t>]).</w:t>
            </w:r>
          </w:p>
          <w:p w14:paraId="2A2D101E" w14:textId="77777777" w:rsidR="0070532E" w:rsidRPr="002B15AA" w:rsidRDefault="0070532E" w:rsidP="00B56BE1">
            <w:pPr>
              <w:keepNext/>
              <w:keepLines/>
              <w:spacing w:after="0"/>
              <w:rPr>
                <w:rFonts w:ascii="Arial" w:hAnsi="Arial" w:cs="Arial"/>
                <w:snapToGrid w:val="0"/>
                <w:sz w:val="18"/>
                <w:szCs w:val="18"/>
              </w:rPr>
            </w:pPr>
          </w:p>
          <w:p w14:paraId="1DD0072C" w14:textId="77777777" w:rsidR="0070532E" w:rsidRDefault="0070532E" w:rsidP="00B56BE1">
            <w:pPr>
              <w:pStyle w:val="TAL"/>
              <w:rPr>
                <w:rFonts w:cs="Arial"/>
                <w:snapToGrid w:val="0"/>
                <w:szCs w:val="18"/>
                <w:lang w:eastAsia="zh-CN"/>
              </w:rPr>
            </w:pPr>
            <w:r w:rsidRPr="002B15AA">
              <w:rPr>
                <w:rFonts w:cs="Arial"/>
                <w:snapToGrid w:val="0"/>
                <w:szCs w:val="18"/>
                <w:lang w:eastAsia="zh-CN"/>
              </w:rPr>
              <w:t>NOTE</w:t>
            </w:r>
            <w:r>
              <w:rPr>
                <w:rFonts w:cs="Arial"/>
                <w:snapToGrid w:val="0"/>
                <w:szCs w:val="18"/>
                <w:lang w:eastAsia="zh-CN"/>
              </w:rPr>
              <w:t xml:space="preserve"> 2</w:t>
            </w:r>
            <w:r w:rsidRPr="002B15AA">
              <w:rPr>
                <w:rFonts w:cs="Arial"/>
                <w:snapToGrid w:val="0"/>
                <w:szCs w:val="18"/>
                <w:lang w:eastAsia="zh-CN"/>
              </w:rPr>
              <w:t xml:space="preserve">: Limitation on attribute values in instances of </w:t>
            </w:r>
            <w:r w:rsidRPr="002B15AA">
              <w:rPr>
                <w:rFonts w:ascii="Courier New" w:hAnsi="Courier New" w:cs="Courier New"/>
                <w:snapToGrid w:val="0"/>
                <w:szCs w:val="18"/>
                <w:lang w:eastAsia="zh-CN"/>
              </w:rPr>
              <w:t>S</w:t>
            </w:r>
            <w:r>
              <w:rPr>
                <w:rFonts w:ascii="Courier New" w:hAnsi="Courier New" w:cs="Courier New"/>
                <w:snapToGrid w:val="0"/>
                <w:szCs w:val="18"/>
                <w:lang w:eastAsia="zh-CN"/>
              </w:rPr>
              <w:t>lice</w:t>
            </w:r>
            <w:r w:rsidRPr="002B15AA">
              <w:rPr>
                <w:rFonts w:ascii="Courier New" w:hAnsi="Courier New" w:cs="Courier New"/>
                <w:snapToGrid w:val="0"/>
                <w:szCs w:val="18"/>
                <w:lang w:eastAsia="zh-CN"/>
              </w:rPr>
              <w:t>Profile</w:t>
            </w:r>
            <w:r w:rsidRPr="002B15AA">
              <w:rPr>
                <w:rFonts w:cs="Arial"/>
                <w:snapToGrid w:val="0"/>
                <w:szCs w:val="18"/>
                <w:lang w:eastAsia="zh-CN"/>
              </w:rPr>
              <w:t xml:space="preserve"> is not addressed in </w:t>
            </w:r>
            <w:r>
              <w:rPr>
                <w:rFonts w:cs="Arial"/>
                <w:snapToGrid w:val="0"/>
                <w:szCs w:val="18"/>
                <w:lang w:eastAsia="zh-CN"/>
              </w:rPr>
              <w:t>the present document</w:t>
            </w:r>
            <w:r w:rsidRPr="002B15AA">
              <w:rPr>
                <w:rFonts w:cs="Arial"/>
                <w:snapToGrid w:val="0"/>
                <w:szCs w:val="18"/>
                <w:lang w:eastAsia="zh-CN"/>
              </w:rPr>
              <w:t>.</w:t>
            </w:r>
          </w:p>
          <w:p w14:paraId="50AFE645" w14:textId="77777777" w:rsidR="0070532E" w:rsidRDefault="0070532E" w:rsidP="00B56BE1">
            <w:pPr>
              <w:pStyle w:val="TAL"/>
              <w:rPr>
                <w:rFonts w:cs="Arial"/>
                <w:snapToGrid w:val="0"/>
                <w:szCs w:val="18"/>
                <w:lang w:eastAsia="zh-CN"/>
              </w:rPr>
            </w:pPr>
          </w:p>
          <w:p w14:paraId="0721C341" w14:textId="77777777" w:rsidR="0070532E" w:rsidRPr="002B15AA" w:rsidRDefault="0070532E" w:rsidP="00B56BE1">
            <w:pPr>
              <w:pStyle w:val="TAL"/>
              <w:rPr>
                <w:rFonts w:cs="Arial"/>
                <w:snapToGrid w:val="0"/>
                <w:szCs w:val="18"/>
              </w:rPr>
            </w:pPr>
            <w:r>
              <w:rPr>
                <w:rFonts w:cs="Arial"/>
                <w:snapToGrid w:val="0"/>
                <w:szCs w:val="18"/>
                <w:lang w:eastAsia="zh-CN"/>
              </w:rPr>
              <w:t xml:space="preserve">NOTE 3: </w:t>
            </w:r>
            <w:r>
              <w:t>The attributes inside perfReq here need further breaking down to define requirements for each subnetwork under different SST values.</w:t>
            </w:r>
          </w:p>
        </w:tc>
        <w:tc>
          <w:tcPr>
            <w:tcW w:w="1139" w:type="pct"/>
            <w:tcBorders>
              <w:top w:val="single" w:sz="4" w:space="0" w:color="auto"/>
              <w:left w:val="single" w:sz="4" w:space="0" w:color="auto"/>
              <w:bottom w:val="single" w:sz="4" w:space="0" w:color="auto"/>
              <w:right w:val="single" w:sz="4" w:space="0" w:color="auto"/>
            </w:tcBorders>
          </w:tcPr>
          <w:p w14:paraId="354C5474" w14:textId="77777777" w:rsidR="0070532E" w:rsidRPr="00961656" w:rsidRDefault="0070532E" w:rsidP="00B56BE1">
            <w:pPr>
              <w:spacing w:after="0"/>
              <w:rPr>
                <w:rFonts w:ascii="Arial" w:hAnsi="Arial" w:cs="Arial"/>
                <w:snapToGrid w:val="0"/>
                <w:sz w:val="18"/>
                <w:szCs w:val="18"/>
              </w:rPr>
            </w:pPr>
            <w:r w:rsidRPr="00961656">
              <w:rPr>
                <w:rFonts w:ascii="Arial" w:hAnsi="Arial" w:cs="Arial"/>
                <w:snapToGrid w:val="0"/>
                <w:sz w:val="18"/>
                <w:szCs w:val="18"/>
              </w:rPr>
              <w:t xml:space="preserve">type: </w:t>
            </w:r>
            <w:r>
              <w:rPr>
                <w:rFonts w:ascii="Arial" w:hAnsi="Arial" w:cs="Arial"/>
                <w:snapToGrid w:val="0"/>
                <w:sz w:val="18"/>
                <w:szCs w:val="18"/>
              </w:rPr>
              <w:t>PerfReq</w:t>
            </w:r>
          </w:p>
          <w:p w14:paraId="4C50B6B0" w14:textId="77777777" w:rsidR="0070532E" w:rsidRPr="00961656" w:rsidRDefault="0070532E" w:rsidP="00B56BE1">
            <w:pPr>
              <w:spacing w:after="0"/>
              <w:rPr>
                <w:rFonts w:ascii="Arial" w:hAnsi="Arial" w:cs="Arial"/>
                <w:snapToGrid w:val="0"/>
                <w:sz w:val="18"/>
                <w:szCs w:val="18"/>
              </w:rPr>
            </w:pPr>
            <w:r w:rsidRPr="00961656">
              <w:rPr>
                <w:rFonts w:ascii="Arial" w:hAnsi="Arial" w:cs="Arial"/>
                <w:snapToGrid w:val="0"/>
                <w:sz w:val="18"/>
                <w:szCs w:val="18"/>
              </w:rPr>
              <w:t xml:space="preserve">multiplicity: </w:t>
            </w:r>
            <w:r w:rsidRPr="00961656" w:rsidDel="00BC7021">
              <w:rPr>
                <w:rFonts w:ascii="Arial" w:hAnsi="Arial" w:cs="Arial"/>
                <w:snapToGrid w:val="0"/>
                <w:sz w:val="18"/>
                <w:szCs w:val="18"/>
              </w:rPr>
              <w:t>*</w:t>
            </w:r>
            <w:r>
              <w:rPr>
                <w:rFonts w:ascii="Arial" w:hAnsi="Arial" w:cs="Arial"/>
                <w:snapToGrid w:val="0"/>
                <w:sz w:val="18"/>
                <w:szCs w:val="18"/>
              </w:rPr>
              <w:t>1</w:t>
            </w:r>
          </w:p>
          <w:p w14:paraId="4F7D61E4" w14:textId="77777777" w:rsidR="0070532E" w:rsidRPr="00961656" w:rsidRDefault="0070532E" w:rsidP="00B56BE1">
            <w:pPr>
              <w:spacing w:after="0"/>
              <w:rPr>
                <w:rFonts w:ascii="Arial" w:hAnsi="Arial" w:cs="Arial"/>
                <w:snapToGrid w:val="0"/>
                <w:sz w:val="18"/>
                <w:szCs w:val="18"/>
              </w:rPr>
            </w:pPr>
            <w:r w:rsidRPr="00961656">
              <w:rPr>
                <w:rFonts w:ascii="Arial" w:hAnsi="Arial" w:cs="Arial"/>
                <w:snapToGrid w:val="0"/>
                <w:sz w:val="18"/>
                <w:szCs w:val="18"/>
              </w:rPr>
              <w:t>isOrdered: N/A</w:t>
            </w:r>
          </w:p>
          <w:p w14:paraId="18214D82" w14:textId="77777777" w:rsidR="0070532E" w:rsidRPr="00961656" w:rsidRDefault="0070532E" w:rsidP="00B56BE1">
            <w:pPr>
              <w:spacing w:after="0"/>
              <w:rPr>
                <w:rFonts w:ascii="Arial" w:hAnsi="Arial" w:cs="Arial"/>
                <w:snapToGrid w:val="0"/>
                <w:sz w:val="18"/>
                <w:szCs w:val="18"/>
              </w:rPr>
            </w:pPr>
            <w:r w:rsidRPr="00961656">
              <w:rPr>
                <w:rFonts w:ascii="Arial" w:hAnsi="Arial" w:cs="Arial"/>
                <w:snapToGrid w:val="0"/>
                <w:sz w:val="18"/>
                <w:szCs w:val="18"/>
              </w:rPr>
              <w:t>isUnique: N/A</w:t>
            </w:r>
          </w:p>
          <w:p w14:paraId="50A73A5C" w14:textId="77777777" w:rsidR="0070532E" w:rsidRPr="00961656" w:rsidRDefault="0070532E" w:rsidP="00B56BE1">
            <w:pPr>
              <w:spacing w:after="0"/>
              <w:rPr>
                <w:rFonts w:ascii="Arial" w:hAnsi="Arial" w:cs="Arial"/>
                <w:snapToGrid w:val="0"/>
                <w:sz w:val="18"/>
                <w:szCs w:val="18"/>
              </w:rPr>
            </w:pPr>
            <w:r w:rsidRPr="00961656">
              <w:rPr>
                <w:rFonts w:ascii="Arial" w:hAnsi="Arial" w:cs="Arial"/>
                <w:snapToGrid w:val="0"/>
                <w:sz w:val="18"/>
                <w:szCs w:val="18"/>
              </w:rPr>
              <w:t>defaultValue: None</w:t>
            </w:r>
          </w:p>
          <w:p w14:paraId="3A76B5DC" w14:textId="77777777" w:rsidR="0070532E" w:rsidRPr="00961656" w:rsidRDefault="0070532E" w:rsidP="00B56BE1">
            <w:pPr>
              <w:spacing w:after="0"/>
              <w:rPr>
                <w:rFonts w:ascii="Arial" w:hAnsi="Arial" w:cs="Arial"/>
                <w:snapToGrid w:val="0"/>
                <w:sz w:val="18"/>
                <w:szCs w:val="18"/>
              </w:rPr>
            </w:pPr>
            <w:r w:rsidRPr="00961656">
              <w:rPr>
                <w:rFonts w:ascii="Arial" w:hAnsi="Arial" w:cs="Arial"/>
                <w:snapToGrid w:val="0"/>
                <w:sz w:val="18"/>
                <w:szCs w:val="18"/>
              </w:rPr>
              <w:t>allowedValues: N/A</w:t>
            </w:r>
          </w:p>
          <w:p w14:paraId="772B9BF9" w14:textId="77777777" w:rsidR="0070532E" w:rsidRPr="002B15AA" w:rsidRDefault="0070532E" w:rsidP="00B56BE1">
            <w:pPr>
              <w:pStyle w:val="TAL"/>
              <w:keepNext w:val="0"/>
              <w:keepLines w:val="0"/>
              <w:rPr>
                <w:rFonts w:cs="Arial"/>
                <w:snapToGrid w:val="0"/>
                <w:szCs w:val="18"/>
              </w:rPr>
            </w:pPr>
            <w:r w:rsidRPr="00961656">
              <w:rPr>
                <w:rFonts w:cs="Arial"/>
                <w:snapToGrid w:val="0"/>
                <w:szCs w:val="18"/>
              </w:rPr>
              <w:t>isNullable: False</w:t>
            </w:r>
          </w:p>
        </w:tc>
      </w:tr>
      <w:tr w:rsidR="0070532E" w:rsidRPr="002B15AA" w14:paraId="6C0FEC26"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5CB69F9B" w14:textId="77777777" w:rsidR="0070532E" w:rsidRPr="002B15AA" w:rsidRDefault="0070532E" w:rsidP="00B56BE1">
            <w:pPr>
              <w:pStyle w:val="TAL"/>
              <w:rPr>
                <w:rFonts w:ascii="Courier New" w:hAnsi="Courier New" w:cs="Courier New"/>
                <w:szCs w:val="18"/>
                <w:lang w:eastAsia="zh-CN"/>
              </w:rPr>
            </w:pPr>
            <w:r w:rsidRPr="002B15AA">
              <w:rPr>
                <w:rFonts w:ascii="Courier New" w:hAnsi="Courier New" w:cs="Courier New"/>
                <w:szCs w:val="18"/>
                <w:lang w:eastAsia="zh-CN"/>
              </w:rPr>
              <w:t>maxNumberofUEs</w:t>
            </w:r>
          </w:p>
        </w:tc>
        <w:tc>
          <w:tcPr>
            <w:tcW w:w="2901" w:type="pct"/>
            <w:tcBorders>
              <w:top w:val="single" w:sz="4" w:space="0" w:color="auto"/>
              <w:left w:val="single" w:sz="4" w:space="0" w:color="auto"/>
              <w:bottom w:val="single" w:sz="4" w:space="0" w:color="auto"/>
              <w:right w:val="single" w:sz="4" w:space="0" w:color="auto"/>
            </w:tcBorders>
          </w:tcPr>
          <w:p w14:paraId="6515DA38" w14:textId="77777777" w:rsidR="0070532E" w:rsidRPr="002B15AA" w:rsidRDefault="0070532E" w:rsidP="00B56BE1">
            <w:pPr>
              <w:spacing w:after="0"/>
              <w:rPr>
                <w:rFonts w:ascii="Arial" w:hAnsi="Arial" w:cs="Arial"/>
                <w:color w:val="000000"/>
                <w:sz w:val="18"/>
                <w:szCs w:val="18"/>
                <w:lang w:eastAsia="zh-CN"/>
              </w:rPr>
            </w:pPr>
            <w:r w:rsidRPr="002B15AA">
              <w:rPr>
                <w:rFonts w:ascii="Arial" w:hAnsi="Arial" w:cs="Arial"/>
                <w:color w:val="000000"/>
                <w:sz w:val="18"/>
                <w:szCs w:val="18"/>
                <w:lang w:eastAsia="zh-CN"/>
              </w:rPr>
              <w:t xml:space="preserve">An attribute specifies the maximum number of UEs may </w:t>
            </w:r>
            <w:r w:rsidRPr="002B15AA">
              <w:rPr>
                <w:rFonts w:ascii="Arial" w:hAnsi="Arial" w:cs="Arial"/>
                <w:sz w:val="18"/>
                <w:szCs w:val="18"/>
                <w:lang w:eastAsia="zh-CN"/>
              </w:rPr>
              <w:t xml:space="preserve">simultaneously </w:t>
            </w:r>
            <w:r w:rsidRPr="002B15AA">
              <w:rPr>
                <w:rFonts w:ascii="Arial" w:hAnsi="Arial" w:cs="Arial"/>
                <w:color w:val="000000"/>
                <w:sz w:val="18"/>
                <w:szCs w:val="18"/>
                <w:lang w:eastAsia="zh-CN"/>
              </w:rPr>
              <w:t xml:space="preserve">access the network slice </w:t>
            </w:r>
            <w:ins w:id="842" w:author="DG3" w:date="2020-10-23T12:34:00Z">
              <w:r>
                <w:rPr>
                  <w:rFonts w:ascii="Arial" w:hAnsi="Arial" w:cs="Arial"/>
                  <w:color w:val="000000"/>
                  <w:sz w:val="18"/>
                  <w:szCs w:val="18"/>
                  <w:lang w:eastAsia="zh-CN"/>
                </w:rPr>
                <w:t xml:space="preserve">or network slice subnet </w:t>
              </w:r>
            </w:ins>
            <w:r w:rsidRPr="002B15AA">
              <w:rPr>
                <w:rFonts w:ascii="Arial" w:hAnsi="Arial" w:cs="Arial"/>
                <w:color w:val="000000"/>
                <w:sz w:val="18"/>
                <w:szCs w:val="18"/>
                <w:lang w:eastAsia="zh-CN"/>
              </w:rPr>
              <w:t>instance.</w:t>
            </w:r>
          </w:p>
        </w:tc>
        <w:tc>
          <w:tcPr>
            <w:tcW w:w="1139" w:type="pct"/>
            <w:tcBorders>
              <w:top w:val="single" w:sz="4" w:space="0" w:color="auto"/>
              <w:left w:val="single" w:sz="4" w:space="0" w:color="auto"/>
              <w:bottom w:val="single" w:sz="4" w:space="0" w:color="auto"/>
              <w:right w:val="single" w:sz="4" w:space="0" w:color="auto"/>
            </w:tcBorders>
          </w:tcPr>
          <w:p w14:paraId="1261792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type: Integer</w:t>
            </w:r>
          </w:p>
          <w:p w14:paraId="40727D3A"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033AF7A9"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083BBCD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76C8C259"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0ED4C849"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N/A</w:t>
            </w:r>
          </w:p>
          <w:p w14:paraId="14145BBC" w14:textId="77777777" w:rsidR="0070532E" w:rsidRPr="002B15AA" w:rsidRDefault="0070532E" w:rsidP="00B56BE1">
            <w:pPr>
              <w:pStyle w:val="TAL"/>
              <w:keepNext w:val="0"/>
              <w:keepLines w:val="0"/>
              <w:rPr>
                <w:rFonts w:cs="Arial"/>
                <w:snapToGrid w:val="0"/>
                <w:szCs w:val="18"/>
              </w:rPr>
            </w:pPr>
            <w:r w:rsidRPr="002B15AA">
              <w:rPr>
                <w:rFonts w:cs="Arial"/>
                <w:snapToGrid w:val="0"/>
                <w:szCs w:val="18"/>
              </w:rPr>
              <w:t>isNullable: False</w:t>
            </w:r>
          </w:p>
        </w:tc>
      </w:tr>
      <w:tr w:rsidR="0070532E" w:rsidRPr="002B15AA" w14:paraId="0B815802"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39E35821" w14:textId="77777777" w:rsidR="0070532E" w:rsidRPr="002B15AA" w:rsidRDefault="0070532E" w:rsidP="00B56BE1">
            <w:pPr>
              <w:pStyle w:val="TAL"/>
              <w:rPr>
                <w:rFonts w:ascii="Courier New" w:hAnsi="Courier New" w:cs="Courier New"/>
                <w:szCs w:val="18"/>
                <w:lang w:eastAsia="zh-CN"/>
              </w:rPr>
            </w:pPr>
            <w:r w:rsidRPr="002B15AA">
              <w:rPr>
                <w:rFonts w:ascii="Courier New" w:hAnsi="Courier New" w:cs="Courier New"/>
                <w:szCs w:val="18"/>
                <w:lang w:eastAsia="zh-CN"/>
              </w:rPr>
              <w:t>coverageAreaTAList</w:t>
            </w:r>
          </w:p>
        </w:tc>
        <w:tc>
          <w:tcPr>
            <w:tcW w:w="2901" w:type="pct"/>
            <w:tcBorders>
              <w:top w:val="single" w:sz="4" w:space="0" w:color="auto"/>
              <w:left w:val="single" w:sz="4" w:space="0" w:color="auto"/>
              <w:bottom w:val="single" w:sz="4" w:space="0" w:color="auto"/>
              <w:right w:val="single" w:sz="4" w:space="0" w:color="auto"/>
            </w:tcBorders>
          </w:tcPr>
          <w:p w14:paraId="61B8BA3C" w14:textId="77777777" w:rsidR="0070532E" w:rsidRDefault="0070532E" w:rsidP="00B56BE1">
            <w:pPr>
              <w:spacing w:after="0"/>
              <w:rPr>
                <w:rFonts w:ascii="Arial" w:hAnsi="Arial" w:cs="Arial"/>
                <w:color w:val="000000"/>
                <w:sz w:val="18"/>
                <w:szCs w:val="18"/>
                <w:lang w:eastAsia="zh-CN"/>
              </w:rPr>
            </w:pPr>
            <w:r w:rsidRPr="002B15AA">
              <w:rPr>
                <w:rFonts w:ascii="Arial" w:hAnsi="Arial" w:cs="Arial"/>
                <w:color w:val="000000"/>
                <w:sz w:val="18"/>
                <w:szCs w:val="18"/>
                <w:lang w:eastAsia="zh-CN"/>
              </w:rPr>
              <w:t>An attribute specifies a list of TrackingArea</w:t>
            </w:r>
            <w:r>
              <w:rPr>
                <w:rFonts w:ascii="Arial" w:hAnsi="Arial" w:cs="Arial"/>
                <w:color w:val="000000"/>
                <w:sz w:val="18"/>
                <w:szCs w:val="18"/>
                <w:lang w:eastAsia="zh-CN"/>
              </w:rPr>
              <w:t>s</w:t>
            </w:r>
            <w:r w:rsidRPr="002B15AA">
              <w:rPr>
                <w:rFonts w:ascii="Arial" w:hAnsi="Arial" w:cs="Arial"/>
                <w:color w:val="000000"/>
                <w:sz w:val="18"/>
                <w:szCs w:val="18"/>
                <w:lang w:eastAsia="zh-CN"/>
              </w:rPr>
              <w:t xml:space="preserve"> where the NSI can be selected.</w:t>
            </w:r>
          </w:p>
          <w:p w14:paraId="06CD7E3F"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allowedValues:</w:t>
            </w:r>
          </w:p>
          <w:p w14:paraId="1470E053" w14:textId="77777777" w:rsidR="0070532E" w:rsidRPr="002B15AA" w:rsidRDefault="0070532E" w:rsidP="00B56BE1">
            <w:pPr>
              <w:spacing w:after="0"/>
              <w:rPr>
                <w:rFonts w:ascii="Arial" w:hAnsi="Arial" w:cs="Arial"/>
                <w:color w:val="000000"/>
                <w:sz w:val="18"/>
                <w:szCs w:val="18"/>
                <w:lang w:eastAsia="zh-CN"/>
              </w:rPr>
            </w:pPr>
            <w:r w:rsidRPr="002B15AA">
              <w:rPr>
                <w:rFonts w:ascii="Arial" w:hAnsi="Arial" w:cs="Arial"/>
                <w:sz w:val="18"/>
                <w:szCs w:val="18"/>
              </w:rPr>
              <w:t>Legacy TAC and Extended TAC are defined in clause 9.3.3.10 of TS 38.413 [5].</w:t>
            </w:r>
          </w:p>
        </w:tc>
        <w:tc>
          <w:tcPr>
            <w:tcW w:w="1139" w:type="pct"/>
            <w:tcBorders>
              <w:top w:val="single" w:sz="4" w:space="0" w:color="auto"/>
              <w:left w:val="single" w:sz="4" w:space="0" w:color="auto"/>
              <w:bottom w:val="single" w:sz="4" w:space="0" w:color="auto"/>
              <w:right w:val="single" w:sz="4" w:space="0" w:color="auto"/>
            </w:tcBorders>
          </w:tcPr>
          <w:p w14:paraId="495A94C9"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330ACB8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402F7C3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78BE542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38B033A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5AB9E6A1"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N/A</w:t>
            </w:r>
          </w:p>
          <w:p w14:paraId="28D19657" w14:textId="77777777" w:rsidR="0070532E" w:rsidRPr="002B15AA" w:rsidRDefault="0070532E" w:rsidP="00B56BE1">
            <w:pPr>
              <w:pStyle w:val="TAL"/>
              <w:keepNext w:val="0"/>
              <w:keepLines w:val="0"/>
              <w:rPr>
                <w:rFonts w:cs="Arial"/>
                <w:snapToGrid w:val="0"/>
                <w:szCs w:val="18"/>
              </w:rPr>
            </w:pPr>
            <w:r w:rsidRPr="002B15AA">
              <w:rPr>
                <w:rFonts w:cs="Arial"/>
                <w:snapToGrid w:val="0"/>
                <w:szCs w:val="18"/>
              </w:rPr>
              <w:t>isNullable: False</w:t>
            </w:r>
          </w:p>
        </w:tc>
      </w:tr>
      <w:tr w:rsidR="0070532E" w:rsidRPr="002B15AA" w14:paraId="25C2A004"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7C19F461" w14:textId="77777777" w:rsidR="0070532E" w:rsidRPr="002B15AA" w:rsidRDefault="0070532E" w:rsidP="00B56BE1">
            <w:pPr>
              <w:pStyle w:val="TAL"/>
              <w:rPr>
                <w:rFonts w:ascii="Courier New" w:hAnsi="Courier New" w:cs="Courier New"/>
                <w:szCs w:val="18"/>
                <w:lang w:eastAsia="zh-CN"/>
              </w:rPr>
            </w:pPr>
            <w:r w:rsidRPr="002B15AA">
              <w:rPr>
                <w:rFonts w:ascii="Courier New" w:hAnsi="Courier New" w:cs="Courier New"/>
                <w:szCs w:val="18"/>
                <w:lang w:eastAsia="zh-CN"/>
              </w:rPr>
              <w:t>latency</w:t>
            </w:r>
          </w:p>
        </w:tc>
        <w:tc>
          <w:tcPr>
            <w:tcW w:w="2901" w:type="pct"/>
            <w:tcBorders>
              <w:top w:val="single" w:sz="4" w:space="0" w:color="auto"/>
              <w:left w:val="single" w:sz="4" w:space="0" w:color="auto"/>
              <w:bottom w:val="single" w:sz="4" w:space="0" w:color="auto"/>
              <w:right w:val="single" w:sz="4" w:space="0" w:color="auto"/>
            </w:tcBorders>
          </w:tcPr>
          <w:p w14:paraId="0AC11B29" w14:textId="77777777" w:rsidR="0070532E" w:rsidRPr="002B15AA" w:rsidRDefault="0070532E" w:rsidP="00B56BE1">
            <w:pPr>
              <w:spacing w:after="0"/>
              <w:rPr>
                <w:rFonts w:ascii="Arial" w:hAnsi="Arial" w:cs="Arial"/>
                <w:color w:val="000000"/>
                <w:sz w:val="18"/>
                <w:szCs w:val="18"/>
                <w:lang w:eastAsia="zh-CN"/>
              </w:rPr>
            </w:pPr>
            <w:r w:rsidRPr="002B15AA">
              <w:rPr>
                <w:rFonts w:ascii="Arial" w:hAnsi="Arial" w:cs="Arial"/>
                <w:color w:val="000000"/>
                <w:sz w:val="18"/>
                <w:szCs w:val="18"/>
                <w:lang w:eastAsia="zh-CN"/>
              </w:rPr>
              <w:t>An attribute specifies the packet transmission latency (millisecond) through the RAN, CN, and TN part of 5G network and is used to evaluate utilization performance of the end-to-end network slice instance. See clause 6.3.1 of 28.554 [27].</w:t>
            </w:r>
          </w:p>
        </w:tc>
        <w:tc>
          <w:tcPr>
            <w:tcW w:w="1139" w:type="pct"/>
            <w:tcBorders>
              <w:top w:val="single" w:sz="4" w:space="0" w:color="auto"/>
              <w:left w:val="single" w:sz="4" w:space="0" w:color="auto"/>
              <w:bottom w:val="single" w:sz="4" w:space="0" w:color="auto"/>
              <w:right w:val="single" w:sz="4" w:space="0" w:color="auto"/>
            </w:tcBorders>
          </w:tcPr>
          <w:p w14:paraId="2D3BB95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type: Integer</w:t>
            </w:r>
          </w:p>
          <w:p w14:paraId="67429A2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01205F3A"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51F1E91E"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488914D1"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4DF070F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N/A</w:t>
            </w:r>
          </w:p>
          <w:p w14:paraId="1C2A81C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False</w:t>
            </w:r>
          </w:p>
        </w:tc>
      </w:tr>
      <w:tr w:rsidR="0070532E" w:rsidRPr="002B15AA" w14:paraId="1578BFF7" w14:textId="77777777" w:rsidTr="00B56BE1">
        <w:trPr>
          <w:cantSplit/>
          <w:tblHeader/>
          <w:ins w:id="843" w:author="pj-2" w:date="2020-10-20T14:05:00Z"/>
        </w:trPr>
        <w:tc>
          <w:tcPr>
            <w:tcW w:w="960" w:type="pct"/>
            <w:tcBorders>
              <w:top w:val="single" w:sz="4" w:space="0" w:color="auto"/>
              <w:left w:val="single" w:sz="4" w:space="0" w:color="auto"/>
              <w:bottom w:val="single" w:sz="4" w:space="0" w:color="auto"/>
              <w:right w:val="single" w:sz="4" w:space="0" w:color="auto"/>
            </w:tcBorders>
          </w:tcPr>
          <w:p w14:paraId="36818DAC" w14:textId="77777777" w:rsidR="0070532E" w:rsidRPr="002B15AA" w:rsidRDefault="0070532E" w:rsidP="00B56BE1">
            <w:pPr>
              <w:pStyle w:val="TAL"/>
              <w:rPr>
                <w:ins w:id="844" w:author="pj-2" w:date="2020-10-20T14:05:00Z"/>
                <w:rFonts w:ascii="Courier New" w:hAnsi="Courier New" w:cs="Courier New"/>
                <w:szCs w:val="18"/>
                <w:lang w:eastAsia="zh-CN"/>
              </w:rPr>
            </w:pPr>
            <w:ins w:id="845" w:author="pj-2" w:date="2020-10-20T14:05:00Z">
              <w:r>
                <w:rPr>
                  <w:rFonts w:ascii="Courier New" w:hAnsi="Courier New" w:cs="Courier New"/>
                  <w:szCs w:val="18"/>
                  <w:lang w:eastAsia="zh-CN"/>
                </w:rPr>
                <w:lastRenderedPageBreak/>
                <w:t>topSliceSubnetProfile.latency</w:t>
              </w:r>
            </w:ins>
          </w:p>
        </w:tc>
        <w:tc>
          <w:tcPr>
            <w:tcW w:w="2901" w:type="pct"/>
            <w:tcBorders>
              <w:top w:val="single" w:sz="4" w:space="0" w:color="auto"/>
              <w:left w:val="single" w:sz="4" w:space="0" w:color="auto"/>
              <w:bottom w:val="single" w:sz="4" w:space="0" w:color="auto"/>
              <w:right w:val="single" w:sz="4" w:space="0" w:color="auto"/>
            </w:tcBorders>
          </w:tcPr>
          <w:p w14:paraId="2324DF9F" w14:textId="77777777" w:rsidR="0070532E" w:rsidRPr="002B15AA" w:rsidRDefault="0070532E" w:rsidP="00B56BE1">
            <w:pPr>
              <w:spacing w:after="0"/>
              <w:rPr>
                <w:ins w:id="846" w:author="pj-2" w:date="2020-10-20T14:05:00Z"/>
                <w:rFonts w:ascii="Arial" w:hAnsi="Arial" w:cs="Arial"/>
                <w:color w:val="000000"/>
                <w:sz w:val="18"/>
                <w:szCs w:val="18"/>
                <w:lang w:eastAsia="zh-CN"/>
              </w:rPr>
            </w:pPr>
            <w:ins w:id="847" w:author="pj-2" w:date="2020-10-20T14:06:00Z">
              <w:r w:rsidRPr="002B15AA">
                <w:rPr>
                  <w:rFonts w:ascii="Arial" w:hAnsi="Arial" w:cs="Arial"/>
                  <w:color w:val="000000"/>
                  <w:sz w:val="18"/>
                  <w:szCs w:val="18"/>
                  <w:lang w:eastAsia="zh-CN"/>
                </w:rPr>
                <w:t xml:space="preserve">An attribute specifies the packet transmission latency (millisecond) through </w:t>
              </w:r>
              <w:r>
                <w:rPr>
                  <w:rFonts w:ascii="Arial" w:hAnsi="Arial" w:cs="Arial"/>
                  <w:color w:val="000000"/>
                  <w:sz w:val="18"/>
                  <w:szCs w:val="18"/>
                  <w:lang w:eastAsia="zh-CN"/>
                </w:rPr>
                <w:t>all domains of the networ</w:t>
              </w:r>
            </w:ins>
            <w:ins w:id="848" w:author="pj-2" w:date="2020-10-20T14:07:00Z">
              <w:r>
                <w:rPr>
                  <w:rFonts w:ascii="Arial" w:hAnsi="Arial" w:cs="Arial"/>
                  <w:color w:val="000000"/>
                  <w:sz w:val="18"/>
                  <w:szCs w:val="18"/>
                  <w:lang w:eastAsia="zh-CN"/>
                </w:rPr>
                <w:t>k slice and is use</w:t>
              </w:r>
            </w:ins>
            <w:ins w:id="849" w:author="pj-2" w:date="2020-10-20T14:06:00Z">
              <w:r w:rsidRPr="002B15AA">
                <w:rPr>
                  <w:rFonts w:ascii="Arial" w:hAnsi="Arial" w:cs="Arial"/>
                  <w:color w:val="000000"/>
                  <w:sz w:val="18"/>
                  <w:szCs w:val="18"/>
                  <w:lang w:eastAsia="zh-CN"/>
                </w:rPr>
                <w:t>d to evaluate utilization performance of the end-to-end network slice. See clause 6.3.1 of 28.554 [27].</w:t>
              </w:r>
            </w:ins>
          </w:p>
        </w:tc>
        <w:tc>
          <w:tcPr>
            <w:tcW w:w="1139" w:type="pct"/>
            <w:tcBorders>
              <w:top w:val="single" w:sz="4" w:space="0" w:color="auto"/>
              <w:left w:val="single" w:sz="4" w:space="0" w:color="auto"/>
              <w:bottom w:val="single" w:sz="4" w:space="0" w:color="auto"/>
              <w:right w:val="single" w:sz="4" w:space="0" w:color="auto"/>
            </w:tcBorders>
          </w:tcPr>
          <w:p w14:paraId="58A38BF6" w14:textId="77777777" w:rsidR="0070532E" w:rsidRPr="002B15AA" w:rsidRDefault="0070532E" w:rsidP="00B56BE1">
            <w:pPr>
              <w:spacing w:after="0"/>
              <w:rPr>
                <w:ins w:id="850" w:author="pj-2" w:date="2020-10-20T14:06:00Z"/>
                <w:rFonts w:ascii="Arial" w:hAnsi="Arial" w:cs="Arial"/>
                <w:snapToGrid w:val="0"/>
                <w:sz w:val="18"/>
                <w:szCs w:val="18"/>
              </w:rPr>
            </w:pPr>
            <w:ins w:id="851" w:author="pj-2" w:date="2020-10-20T14:06:00Z">
              <w:r w:rsidRPr="002B15AA">
                <w:rPr>
                  <w:rFonts w:ascii="Arial" w:hAnsi="Arial" w:cs="Arial"/>
                  <w:snapToGrid w:val="0"/>
                  <w:sz w:val="18"/>
                  <w:szCs w:val="18"/>
                </w:rPr>
                <w:t>type: Integer</w:t>
              </w:r>
            </w:ins>
          </w:p>
          <w:p w14:paraId="153D34DC" w14:textId="77777777" w:rsidR="0070532E" w:rsidRPr="002B15AA" w:rsidRDefault="0070532E" w:rsidP="00B56BE1">
            <w:pPr>
              <w:spacing w:after="0"/>
              <w:rPr>
                <w:ins w:id="852" w:author="pj-2" w:date="2020-10-20T14:06:00Z"/>
                <w:rFonts w:ascii="Arial" w:hAnsi="Arial" w:cs="Arial"/>
                <w:snapToGrid w:val="0"/>
                <w:sz w:val="18"/>
                <w:szCs w:val="18"/>
              </w:rPr>
            </w:pPr>
            <w:ins w:id="853" w:author="pj-2" w:date="2020-10-20T14:06:00Z">
              <w:r w:rsidRPr="002B15AA">
                <w:rPr>
                  <w:rFonts w:ascii="Arial" w:hAnsi="Arial" w:cs="Arial"/>
                  <w:snapToGrid w:val="0"/>
                  <w:sz w:val="18"/>
                  <w:szCs w:val="18"/>
                </w:rPr>
                <w:t>multiplicity: 1</w:t>
              </w:r>
            </w:ins>
          </w:p>
          <w:p w14:paraId="6821A340" w14:textId="77777777" w:rsidR="0070532E" w:rsidRPr="002B15AA" w:rsidRDefault="0070532E" w:rsidP="00B56BE1">
            <w:pPr>
              <w:spacing w:after="0"/>
              <w:rPr>
                <w:ins w:id="854" w:author="pj-2" w:date="2020-10-20T14:06:00Z"/>
                <w:rFonts w:ascii="Arial" w:hAnsi="Arial" w:cs="Arial"/>
                <w:snapToGrid w:val="0"/>
                <w:sz w:val="18"/>
                <w:szCs w:val="18"/>
              </w:rPr>
            </w:pPr>
            <w:ins w:id="855" w:author="pj-2" w:date="2020-10-20T14:06:00Z">
              <w:r w:rsidRPr="002B15AA">
                <w:rPr>
                  <w:rFonts w:ascii="Arial" w:hAnsi="Arial" w:cs="Arial"/>
                  <w:snapToGrid w:val="0"/>
                  <w:sz w:val="18"/>
                  <w:szCs w:val="18"/>
                </w:rPr>
                <w:t>isOrdered: N/A</w:t>
              </w:r>
            </w:ins>
          </w:p>
          <w:p w14:paraId="6D80CB74" w14:textId="77777777" w:rsidR="0070532E" w:rsidRPr="002B15AA" w:rsidRDefault="0070532E" w:rsidP="00B56BE1">
            <w:pPr>
              <w:spacing w:after="0"/>
              <w:rPr>
                <w:ins w:id="856" w:author="pj-2" w:date="2020-10-20T14:06:00Z"/>
                <w:rFonts w:ascii="Arial" w:hAnsi="Arial" w:cs="Arial"/>
                <w:snapToGrid w:val="0"/>
                <w:sz w:val="18"/>
                <w:szCs w:val="18"/>
              </w:rPr>
            </w:pPr>
            <w:ins w:id="857" w:author="pj-2" w:date="2020-10-20T14:06:00Z">
              <w:r w:rsidRPr="002B15AA">
                <w:rPr>
                  <w:rFonts w:ascii="Arial" w:hAnsi="Arial" w:cs="Arial"/>
                  <w:snapToGrid w:val="0"/>
                  <w:sz w:val="18"/>
                  <w:szCs w:val="18"/>
                </w:rPr>
                <w:t>isUnique: N/A</w:t>
              </w:r>
            </w:ins>
          </w:p>
          <w:p w14:paraId="010A0EFD" w14:textId="77777777" w:rsidR="0070532E" w:rsidRPr="002B15AA" w:rsidRDefault="0070532E" w:rsidP="00B56BE1">
            <w:pPr>
              <w:spacing w:after="0"/>
              <w:rPr>
                <w:ins w:id="858" w:author="pj-2" w:date="2020-10-20T14:06:00Z"/>
                <w:rFonts w:ascii="Arial" w:hAnsi="Arial" w:cs="Arial"/>
                <w:snapToGrid w:val="0"/>
                <w:sz w:val="18"/>
                <w:szCs w:val="18"/>
              </w:rPr>
            </w:pPr>
            <w:ins w:id="859" w:author="pj-2" w:date="2020-10-20T14:06:00Z">
              <w:r w:rsidRPr="002B15AA">
                <w:rPr>
                  <w:rFonts w:ascii="Arial" w:hAnsi="Arial" w:cs="Arial"/>
                  <w:snapToGrid w:val="0"/>
                  <w:sz w:val="18"/>
                  <w:szCs w:val="18"/>
                </w:rPr>
                <w:t>defaultValue: None</w:t>
              </w:r>
            </w:ins>
          </w:p>
          <w:p w14:paraId="79EDBE79" w14:textId="77777777" w:rsidR="0070532E" w:rsidRPr="002B15AA" w:rsidRDefault="0070532E" w:rsidP="00B56BE1">
            <w:pPr>
              <w:spacing w:after="0"/>
              <w:rPr>
                <w:ins w:id="860" w:author="pj-2" w:date="2020-10-20T14:06:00Z"/>
                <w:rFonts w:ascii="Arial" w:hAnsi="Arial" w:cs="Arial"/>
                <w:snapToGrid w:val="0"/>
                <w:sz w:val="18"/>
                <w:szCs w:val="18"/>
              </w:rPr>
            </w:pPr>
            <w:ins w:id="861" w:author="pj-2" w:date="2020-10-20T14:06:00Z">
              <w:r w:rsidRPr="002B15AA">
                <w:rPr>
                  <w:rFonts w:ascii="Arial" w:hAnsi="Arial" w:cs="Arial"/>
                  <w:snapToGrid w:val="0"/>
                  <w:sz w:val="18"/>
                  <w:szCs w:val="18"/>
                </w:rPr>
                <w:t>allowedValues: N/A</w:t>
              </w:r>
            </w:ins>
          </w:p>
          <w:p w14:paraId="30B11B80" w14:textId="77777777" w:rsidR="0070532E" w:rsidRPr="002B15AA" w:rsidRDefault="0070532E" w:rsidP="00B56BE1">
            <w:pPr>
              <w:spacing w:after="0"/>
              <w:rPr>
                <w:ins w:id="862" w:author="pj-2" w:date="2020-10-20T14:05:00Z"/>
                <w:rFonts w:ascii="Arial" w:hAnsi="Arial" w:cs="Arial"/>
                <w:snapToGrid w:val="0"/>
                <w:sz w:val="18"/>
                <w:szCs w:val="18"/>
              </w:rPr>
            </w:pPr>
            <w:ins w:id="863" w:author="pj-2" w:date="2020-10-20T14:06:00Z">
              <w:r w:rsidRPr="002B15AA">
                <w:rPr>
                  <w:rFonts w:ascii="Arial" w:hAnsi="Arial" w:cs="Arial"/>
                  <w:snapToGrid w:val="0"/>
                  <w:sz w:val="18"/>
                  <w:szCs w:val="18"/>
                </w:rPr>
                <w:t>isNullable: False</w:t>
              </w:r>
            </w:ins>
          </w:p>
        </w:tc>
      </w:tr>
      <w:tr w:rsidR="0070532E" w:rsidRPr="002B15AA" w14:paraId="32F06758" w14:textId="77777777" w:rsidTr="00B56BE1">
        <w:trPr>
          <w:cantSplit/>
          <w:tblHeader/>
          <w:ins w:id="864" w:author="pj-2" w:date="2020-10-20T14:07:00Z"/>
        </w:trPr>
        <w:tc>
          <w:tcPr>
            <w:tcW w:w="960" w:type="pct"/>
            <w:tcBorders>
              <w:top w:val="single" w:sz="4" w:space="0" w:color="auto"/>
              <w:left w:val="single" w:sz="4" w:space="0" w:color="auto"/>
              <w:bottom w:val="single" w:sz="4" w:space="0" w:color="auto"/>
              <w:right w:val="single" w:sz="4" w:space="0" w:color="auto"/>
            </w:tcBorders>
          </w:tcPr>
          <w:p w14:paraId="54691EA0" w14:textId="77777777" w:rsidR="0070532E" w:rsidRDefault="0070532E" w:rsidP="00B56BE1">
            <w:pPr>
              <w:pStyle w:val="TAL"/>
              <w:rPr>
                <w:ins w:id="865" w:author="pj-2" w:date="2020-10-20T14:07:00Z"/>
                <w:rFonts w:ascii="Courier New" w:hAnsi="Courier New" w:cs="Courier New"/>
                <w:szCs w:val="18"/>
                <w:lang w:eastAsia="zh-CN"/>
              </w:rPr>
            </w:pPr>
            <w:ins w:id="866" w:author="pj-2" w:date="2020-10-20T14:08:00Z">
              <w:r>
                <w:rPr>
                  <w:rFonts w:ascii="Courier New" w:hAnsi="Courier New" w:cs="Courier New"/>
                  <w:szCs w:val="18"/>
                  <w:lang w:eastAsia="zh-CN"/>
                </w:rPr>
                <w:t>CN</w:t>
              </w:r>
            </w:ins>
            <w:ins w:id="867" w:author="pj-2" w:date="2020-10-20T14:07:00Z">
              <w:r>
                <w:rPr>
                  <w:rFonts w:ascii="Courier New" w:hAnsi="Courier New" w:cs="Courier New"/>
                  <w:szCs w:val="18"/>
                  <w:lang w:eastAsia="zh-CN"/>
                </w:rPr>
                <w:t>SliceSubnetProfile.latency</w:t>
              </w:r>
            </w:ins>
          </w:p>
        </w:tc>
        <w:tc>
          <w:tcPr>
            <w:tcW w:w="2901" w:type="pct"/>
            <w:tcBorders>
              <w:top w:val="single" w:sz="4" w:space="0" w:color="auto"/>
              <w:left w:val="single" w:sz="4" w:space="0" w:color="auto"/>
              <w:bottom w:val="single" w:sz="4" w:space="0" w:color="auto"/>
              <w:right w:val="single" w:sz="4" w:space="0" w:color="auto"/>
            </w:tcBorders>
          </w:tcPr>
          <w:p w14:paraId="5FC8CD4B" w14:textId="77777777" w:rsidR="0070532E" w:rsidRPr="002B15AA" w:rsidRDefault="0070532E" w:rsidP="00B56BE1">
            <w:pPr>
              <w:spacing w:after="0"/>
              <w:rPr>
                <w:ins w:id="868" w:author="pj-2" w:date="2020-10-20T14:07:00Z"/>
                <w:rFonts w:ascii="Arial" w:hAnsi="Arial" w:cs="Arial"/>
                <w:color w:val="000000"/>
                <w:sz w:val="18"/>
                <w:szCs w:val="18"/>
                <w:lang w:eastAsia="zh-CN"/>
              </w:rPr>
            </w:pPr>
            <w:ins w:id="869" w:author="pj-2" w:date="2020-10-20T14:07:00Z">
              <w:r w:rsidRPr="002B15AA">
                <w:rPr>
                  <w:rFonts w:ascii="Arial" w:hAnsi="Arial" w:cs="Arial"/>
                  <w:color w:val="000000"/>
                  <w:sz w:val="18"/>
                  <w:szCs w:val="18"/>
                  <w:lang w:eastAsia="zh-CN"/>
                </w:rPr>
                <w:t xml:space="preserve">An attribute specifies the packet transmission latency (millisecond) through </w:t>
              </w:r>
            </w:ins>
            <w:ins w:id="870" w:author="pj-2" w:date="2020-10-20T14:08:00Z">
              <w:r>
                <w:rPr>
                  <w:rFonts w:ascii="Arial" w:hAnsi="Arial" w:cs="Arial"/>
                  <w:color w:val="000000"/>
                  <w:sz w:val="18"/>
                  <w:szCs w:val="18"/>
                  <w:lang w:eastAsia="zh-CN"/>
                </w:rPr>
                <w:t>CN domain</w:t>
              </w:r>
            </w:ins>
            <w:ins w:id="871" w:author="pj-2" w:date="2020-10-20T14:07:00Z">
              <w:r>
                <w:rPr>
                  <w:rFonts w:ascii="Arial" w:hAnsi="Arial" w:cs="Arial"/>
                  <w:color w:val="000000"/>
                  <w:sz w:val="18"/>
                  <w:szCs w:val="18"/>
                  <w:lang w:eastAsia="zh-CN"/>
                </w:rPr>
                <w:t xml:space="preserve"> of the network slice and is use</w:t>
              </w:r>
              <w:r w:rsidRPr="002B15AA">
                <w:rPr>
                  <w:rFonts w:ascii="Arial" w:hAnsi="Arial" w:cs="Arial"/>
                  <w:color w:val="000000"/>
                  <w:sz w:val="18"/>
                  <w:szCs w:val="18"/>
                  <w:lang w:eastAsia="zh-CN"/>
                </w:rPr>
                <w:t xml:space="preserve">d to evaluate </w:t>
              </w:r>
            </w:ins>
            <w:ins w:id="872" w:author="pj-2" w:date="2020-10-20T14:08:00Z">
              <w:r>
                <w:rPr>
                  <w:rFonts w:ascii="Arial" w:hAnsi="Arial" w:cs="Arial"/>
                  <w:color w:val="000000"/>
                  <w:sz w:val="18"/>
                  <w:szCs w:val="18"/>
                  <w:lang w:eastAsia="zh-CN"/>
                </w:rPr>
                <w:t>the delay in CN domain</w:t>
              </w:r>
            </w:ins>
            <w:ins w:id="873" w:author="pj-2" w:date="2020-10-20T14:09:00Z">
              <w:r>
                <w:rPr>
                  <w:rFonts w:ascii="Arial" w:hAnsi="Arial" w:cs="Arial"/>
                  <w:color w:val="000000"/>
                  <w:sz w:val="18"/>
                  <w:szCs w:val="18"/>
                  <w:lang w:eastAsia="zh-CN"/>
                </w:rPr>
                <w:t xml:space="preserve">, e.g. time between received UL/DL </w:t>
              </w:r>
            </w:ins>
            <w:ins w:id="874" w:author="pj-2" w:date="2020-10-20T14:10:00Z">
              <w:r>
                <w:rPr>
                  <w:rFonts w:ascii="Arial" w:hAnsi="Arial" w:cs="Arial"/>
                  <w:color w:val="000000"/>
                  <w:sz w:val="18"/>
                  <w:szCs w:val="18"/>
                  <w:lang w:eastAsia="zh-CN"/>
                </w:rPr>
                <w:t xml:space="preserve">packet on N3/N6 interface of UPF and successfully </w:t>
              </w:r>
            </w:ins>
            <w:ins w:id="875" w:author="pj-2" w:date="2020-10-20T14:12:00Z">
              <w:r>
                <w:rPr>
                  <w:rFonts w:ascii="Arial" w:hAnsi="Arial" w:cs="Arial"/>
                  <w:color w:val="000000"/>
                  <w:sz w:val="18"/>
                  <w:szCs w:val="18"/>
                  <w:lang w:eastAsia="zh-CN"/>
                </w:rPr>
                <w:t xml:space="preserve">sent out the packet </w:t>
              </w:r>
            </w:ins>
            <w:ins w:id="876" w:author="pj-2" w:date="2020-10-20T14:13:00Z">
              <w:r>
                <w:rPr>
                  <w:rFonts w:ascii="Arial" w:hAnsi="Arial" w:cs="Arial"/>
                  <w:color w:val="000000"/>
                  <w:sz w:val="18"/>
                  <w:szCs w:val="18"/>
                  <w:lang w:eastAsia="zh-CN"/>
                </w:rPr>
                <w:t>on</w:t>
              </w:r>
            </w:ins>
            <w:ins w:id="877" w:author="pj-2" w:date="2020-10-20T14:11:00Z">
              <w:r>
                <w:rPr>
                  <w:rFonts w:ascii="Arial" w:hAnsi="Arial" w:cs="Arial"/>
                  <w:color w:val="000000"/>
                  <w:sz w:val="18"/>
                  <w:szCs w:val="18"/>
                  <w:lang w:eastAsia="zh-CN"/>
                </w:rPr>
                <w:t xml:space="preserve"> N6/N3 interface</w:t>
              </w:r>
            </w:ins>
            <w:ins w:id="878" w:author="pj-2" w:date="2020-10-20T14:12:00Z">
              <w:r>
                <w:rPr>
                  <w:rFonts w:ascii="Arial" w:hAnsi="Arial" w:cs="Arial"/>
                  <w:color w:val="000000"/>
                  <w:sz w:val="18"/>
                  <w:szCs w:val="18"/>
                  <w:lang w:eastAsia="zh-CN"/>
                </w:rPr>
                <w:t>.</w:t>
              </w:r>
            </w:ins>
            <w:ins w:id="879" w:author="pj-2" w:date="2020-10-20T14:11:00Z">
              <w:r>
                <w:rPr>
                  <w:rFonts w:ascii="Arial" w:hAnsi="Arial" w:cs="Arial"/>
                  <w:color w:val="000000"/>
                  <w:sz w:val="18"/>
                  <w:szCs w:val="18"/>
                  <w:lang w:eastAsia="zh-CN"/>
                </w:rPr>
                <w:t xml:space="preserve"> </w:t>
              </w:r>
            </w:ins>
          </w:p>
        </w:tc>
        <w:tc>
          <w:tcPr>
            <w:tcW w:w="1139" w:type="pct"/>
            <w:tcBorders>
              <w:top w:val="single" w:sz="4" w:space="0" w:color="auto"/>
              <w:left w:val="single" w:sz="4" w:space="0" w:color="auto"/>
              <w:bottom w:val="single" w:sz="4" w:space="0" w:color="auto"/>
              <w:right w:val="single" w:sz="4" w:space="0" w:color="auto"/>
            </w:tcBorders>
          </w:tcPr>
          <w:p w14:paraId="3578A90A" w14:textId="77777777" w:rsidR="0070532E" w:rsidRPr="002B15AA" w:rsidRDefault="0070532E" w:rsidP="00B56BE1">
            <w:pPr>
              <w:spacing w:after="0"/>
              <w:rPr>
                <w:ins w:id="880" w:author="pj-2" w:date="2020-10-20T14:07:00Z"/>
                <w:rFonts w:ascii="Arial" w:hAnsi="Arial" w:cs="Arial"/>
                <w:snapToGrid w:val="0"/>
                <w:sz w:val="18"/>
                <w:szCs w:val="18"/>
              </w:rPr>
            </w:pPr>
            <w:ins w:id="881" w:author="pj-2" w:date="2020-10-20T14:07:00Z">
              <w:r w:rsidRPr="002B15AA">
                <w:rPr>
                  <w:rFonts w:ascii="Arial" w:hAnsi="Arial" w:cs="Arial"/>
                  <w:snapToGrid w:val="0"/>
                  <w:sz w:val="18"/>
                  <w:szCs w:val="18"/>
                </w:rPr>
                <w:t>type: Integer</w:t>
              </w:r>
            </w:ins>
          </w:p>
          <w:p w14:paraId="70F9A299" w14:textId="77777777" w:rsidR="0070532E" w:rsidRPr="002B15AA" w:rsidRDefault="0070532E" w:rsidP="00B56BE1">
            <w:pPr>
              <w:spacing w:after="0"/>
              <w:rPr>
                <w:ins w:id="882" w:author="pj-2" w:date="2020-10-20T14:07:00Z"/>
                <w:rFonts w:ascii="Arial" w:hAnsi="Arial" w:cs="Arial"/>
                <w:snapToGrid w:val="0"/>
                <w:sz w:val="18"/>
                <w:szCs w:val="18"/>
              </w:rPr>
            </w:pPr>
            <w:ins w:id="883" w:author="pj-2" w:date="2020-10-20T14:07:00Z">
              <w:r w:rsidRPr="002B15AA">
                <w:rPr>
                  <w:rFonts w:ascii="Arial" w:hAnsi="Arial" w:cs="Arial"/>
                  <w:snapToGrid w:val="0"/>
                  <w:sz w:val="18"/>
                  <w:szCs w:val="18"/>
                </w:rPr>
                <w:t>multiplicity: 1</w:t>
              </w:r>
            </w:ins>
          </w:p>
          <w:p w14:paraId="33DFA9BD" w14:textId="77777777" w:rsidR="0070532E" w:rsidRPr="002B15AA" w:rsidRDefault="0070532E" w:rsidP="00B56BE1">
            <w:pPr>
              <w:spacing w:after="0"/>
              <w:rPr>
                <w:ins w:id="884" w:author="pj-2" w:date="2020-10-20T14:07:00Z"/>
                <w:rFonts w:ascii="Arial" w:hAnsi="Arial" w:cs="Arial"/>
                <w:snapToGrid w:val="0"/>
                <w:sz w:val="18"/>
                <w:szCs w:val="18"/>
              </w:rPr>
            </w:pPr>
            <w:ins w:id="885" w:author="pj-2" w:date="2020-10-20T14:07:00Z">
              <w:r w:rsidRPr="002B15AA">
                <w:rPr>
                  <w:rFonts w:ascii="Arial" w:hAnsi="Arial" w:cs="Arial"/>
                  <w:snapToGrid w:val="0"/>
                  <w:sz w:val="18"/>
                  <w:szCs w:val="18"/>
                </w:rPr>
                <w:t>isOrdered: N/A</w:t>
              </w:r>
            </w:ins>
          </w:p>
          <w:p w14:paraId="267F8FB4" w14:textId="77777777" w:rsidR="0070532E" w:rsidRPr="002B15AA" w:rsidRDefault="0070532E" w:rsidP="00B56BE1">
            <w:pPr>
              <w:spacing w:after="0"/>
              <w:rPr>
                <w:ins w:id="886" w:author="pj-2" w:date="2020-10-20T14:07:00Z"/>
                <w:rFonts w:ascii="Arial" w:hAnsi="Arial" w:cs="Arial"/>
                <w:snapToGrid w:val="0"/>
                <w:sz w:val="18"/>
                <w:szCs w:val="18"/>
              </w:rPr>
            </w:pPr>
            <w:ins w:id="887" w:author="pj-2" w:date="2020-10-20T14:07:00Z">
              <w:r w:rsidRPr="002B15AA">
                <w:rPr>
                  <w:rFonts w:ascii="Arial" w:hAnsi="Arial" w:cs="Arial"/>
                  <w:snapToGrid w:val="0"/>
                  <w:sz w:val="18"/>
                  <w:szCs w:val="18"/>
                </w:rPr>
                <w:t>isUnique: N/A</w:t>
              </w:r>
            </w:ins>
          </w:p>
          <w:p w14:paraId="06B8B048" w14:textId="77777777" w:rsidR="0070532E" w:rsidRPr="002B15AA" w:rsidRDefault="0070532E" w:rsidP="00B56BE1">
            <w:pPr>
              <w:spacing w:after="0"/>
              <w:rPr>
                <w:ins w:id="888" w:author="pj-2" w:date="2020-10-20T14:07:00Z"/>
                <w:rFonts w:ascii="Arial" w:hAnsi="Arial" w:cs="Arial"/>
                <w:snapToGrid w:val="0"/>
                <w:sz w:val="18"/>
                <w:szCs w:val="18"/>
              </w:rPr>
            </w:pPr>
            <w:ins w:id="889" w:author="pj-2" w:date="2020-10-20T14:07:00Z">
              <w:r w:rsidRPr="002B15AA">
                <w:rPr>
                  <w:rFonts w:ascii="Arial" w:hAnsi="Arial" w:cs="Arial"/>
                  <w:snapToGrid w:val="0"/>
                  <w:sz w:val="18"/>
                  <w:szCs w:val="18"/>
                </w:rPr>
                <w:t>defaultValue: None</w:t>
              </w:r>
            </w:ins>
          </w:p>
          <w:p w14:paraId="764F5CFF" w14:textId="77777777" w:rsidR="0070532E" w:rsidRPr="002B15AA" w:rsidRDefault="0070532E" w:rsidP="00B56BE1">
            <w:pPr>
              <w:spacing w:after="0"/>
              <w:rPr>
                <w:ins w:id="890" w:author="pj-2" w:date="2020-10-20T14:07:00Z"/>
                <w:rFonts w:ascii="Arial" w:hAnsi="Arial" w:cs="Arial"/>
                <w:snapToGrid w:val="0"/>
                <w:sz w:val="18"/>
                <w:szCs w:val="18"/>
              </w:rPr>
            </w:pPr>
            <w:ins w:id="891" w:author="pj-2" w:date="2020-10-20T14:07:00Z">
              <w:r w:rsidRPr="002B15AA">
                <w:rPr>
                  <w:rFonts w:ascii="Arial" w:hAnsi="Arial" w:cs="Arial"/>
                  <w:snapToGrid w:val="0"/>
                  <w:sz w:val="18"/>
                  <w:szCs w:val="18"/>
                </w:rPr>
                <w:t>allowedValues: N/A</w:t>
              </w:r>
            </w:ins>
          </w:p>
          <w:p w14:paraId="5DAF8E3B" w14:textId="77777777" w:rsidR="0070532E" w:rsidRPr="002B15AA" w:rsidRDefault="0070532E" w:rsidP="00B56BE1">
            <w:pPr>
              <w:spacing w:after="0"/>
              <w:rPr>
                <w:ins w:id="892" w:author="pj-2" w:date="2020-10-20T14:07:00Z"/>
                <w:rFonts w:ascii="Arial" w:hAnsi="Arial" w:cs="Arial"/>
                <w:snapToGrid w:val="0"/>
                <w:sz w:val="18"/>
                <w:szCs w:val="18"/>
              </w:rPr>
            </w:pPr>
            <w:ins w:id="893" w:author="pj-2" w:date="2020-10-20T14:07:00Z">
              <w:r w:rsidRPr="002B15AA">
                <w:rPr>
                  <w:rFonts w:ascii="Arial" w:hAnsi="Arial" w:cs="Arial"/>
                  <w:snapToGrid w:val="0"/>
                  <w:sz w:val="18"/>
                  <w:szCs w:val="18"/>
                </w:rPr>
                <w:t>isNullable: False</w:t>
              </w:r>
            </w:ins>
          </w:p>
        </w:tc>
      </w:tr>
      <w:tr w:rsidR="0070532E" w:rsidRPr="002B15AA" w14:paraId="3A40C72D" w14:textId="77777777" w:rsidTr="00B56BE1">
        <w:trPr>
          <w:cantSplit/>
          <w:tblHeader/>
          <w:ins w:id="894" w:author="pj-2" w:date="2020-10-20T14:13:00Z"/>
        </w:trPr>
        <w:tc>
          <w:tcPr>
            <w:tcW w:w="960" w:type="pct"/>
            <w:tcBorders>
              <w:top w:val="single" w:sz="4" w:space="0" w:color="auto"/>
              <w:left w:val="single" w:sz="4" w:space="0" w:color="auto"/>
              <w:bottom w:val="single" w:sz="4" w:space="0" w:color="auto"/>
              <w:right w:val="single" w:sz="4" w:space="0" w:color="auto"/>
            </w:tcBorders>
          </w:tcPr>
          <w:p w14:paraId="4BB962C0" w14:textId="77777777" w:rsidR="0070532E" w:rsidRDefault="0070532E" w:rsidP="00B56BE1">
            <w:pPr>
              <w:pStyle w:val="TAL"/>
              <w:rPr>
                <w:ins w:id="895" w:author="pj-2" w:date="2020-10-20T14:13:00Z"/>
                <w:rFonts w:ascii="Courier New" w:hAnsi="Courier New" w:cs="Courier New"/>
                <w:szCs w:val="18"/>
                <w:lang w:eastAsia="zh-CN"/>
              </w:rPr>
            </w:pPr>
            <w:ins w:id="896" w:author="pj-2" w:date="2020-10-20T14:13:00Z">
              <w:r>
                <w:rPr>
                  <w:rFonts w:ascii="Courier New" w:hAnsi="Courier New" w:cs="Courier New"/>
                  <w:szCs w:val="18"/>
                  <w:lang w:eastAsia="zh-CN"/>
                </w:rPr>
                <w:t>RANSliceSubnetProfile.latency</w:t>
              </w:r>
            </w:ins>
          </w:p>
        </w:tc>
        <w:tc>
          <w:tcPr>
            <w:tcW w:w="2901" w:type="pct"/>
            <w:tcBorders>
              <w:top w:val="single" w:sz="4" w:space="0" w:color="auto"/>
              <w:left w:val="single" w:sz="4" w:space="0" w:color="auto"/>
              <w:bottom w:val="single" w:sz="4" w:space="0" w:color="auto"/>
              <w:right w:val="single" w:sz="4" w:space="0" w:color="auto"/>
            </w:tcBorders>
          </w:tcPr>
          <w:p w14:paraId="220E3A0A" w14:textId="77777777" w:rsidR="0070532E" w:rsidRPr="002B15AA" w:rsidRDefault="0070532E" w:rsidP="00B56BE1">
            <w:pPr>
              <w:spacing w:after="0"/>
              <w:rPr>
                <w:ins w:id="897" w:author="pj-2" w:date="2020-10-20T14:13:00Z"/>
                <w:rFonts w:ascii="Arial" w:hAnsi="Arial" w:cs="Arial"/>
                <w:color w:val="000000"/>
                <w:sz w:val="18"/>
                <w:szCs w:val="18"/>
                <w:lang w:eastAsia="zh-CN"/>
              </w:rPr>
            </w:pPr>
            <w:ins w:id="898" w:author="pj-2" w:date="2020-10-20T14:13:00Z">
              <w:r w:rsidRPr="002B15AA">
                <w:rPr>
                  <w:rFonts w:ascii="Arial" w:hAnsi="Arial" w:cs="Arial"/>
                  <w:color w:val="000000"/>
                  <w:sz w:val="18"/>
                  <w:szCs w:val="18"/>
                  <w:lang w:eastAsia="zh-CN"/>
                </w:rPr>
                <w:t xml:space="preserve">An attribute specifies the packet transmission latency (millisecond) through </w:t>
              </w:r>
            </w:ins>
            <w:ins w:id="899" w:author="pj-2" w:date="2020-10-20T14:14:00Z">
              <w:r>
                <w:rPr>
                  <w:rFonts w:ascii="Arial" w:hAnsi="Arial" w:cs="Arial"/>
                  <w:color w:val="000000"/>
                  <w:sz w:val="18"/>
                  <w:szCs w:val="18"/>
                  <w:lang w:eastAsia="zh-CN"/>
                </w:rPr>
                <w:t>RAN</w:t>
              </w:r>
            </w:ins>
            <w:ins w:id="900" w:author="pj-2" w:date="2020-10-20T14:13:00Z">
              <w:r>
                <w:rPr>
                  <w:rFonts w:ascii="Arial" w:hAnsi="Arial" w:cs="Arial"/>
                  <w:color w:val="000000"/>
                  <w:sz w:val="18"/>
                  <w:szCs w:val="18"/>
                  <w:lang w:eastAsia="zh-CN"/>
                </w:rPr>
                <w:t xml:space="preserve"> domain of the network slice and is use</w:t>
              </w:r>
              <w:r w:rsidRPr="002B15AA">
                <w:rPr>
                  <w:rFonts w:ascii="Arial" w:hAnsi="Arial" w:cs="Arial"/>
                  <w:color w:val="000000"/>
                  <w:sz w:val="18"/>
                  <w:szCs w:val="18"/>
                  <w:lang w:eastAsia="zh-CN"/>
                </w:rPr>
                <w:t xml:space="preserve">d to evaluate </w:t>
              </w:r>
              <w:r>
                <w:rPr>
                  <w:rFonts w:ascii="Arial" w:hAnsi="Arial" w:cs="Arial"/>
                  <w:color w:val="000000"/>
                  <w:sz w:val="18"/>
                  <w:szCs w:val="18"/>
                  <w:lang w:eastAsia="zh-CN"/>
                </w:rPr>
                <w:t xml:space="preserve">the delay in </w:t>
              </w:r>
            </w:ins>
            <w:ins w:id="901" w:author="pj-2" w:date="2020-10-20T14:14:00Z">
              <w:r>
                <w:rPr>
                  <w:rFonts w:ascii="Arial" w:hAnsi="Arial" w:cs="Arial"/>
                  <w:color w:val="000000"/>
                  <w:sz w:val="18"/>
                  <w:szCs w:val="18"/>
                  <w:lang w:eastAsia="zh-CN"/>
                </w:rPr>
                <w:t>RAN</w:t>
              </w:r>
            </w:ins>
            <w:ins w:id="902" w:author="pj-2" w:date="2020-10-20T14:13:00Z">
              <w:r>
                <w:rPr>
                  <w:rFonts w:ascii="Arial" w:hAnsi="Arial" w:cs="Arial"/>
                  <w:color w:val="000000"/>
                  <w:sz w:val="18"/>
                  <w:szCs w:val="18"/>
                  <w:lang w:eastAsia="zh-CN"/>
                </w:rPr>
                <w:t xml:space="preserve"> domain, e.g. time between received UL/DL packet on </w:t>
              </w:r>
            </w:ins>
            <w:ins w:id="903" w:author="pj-2" w:date="2020-10-20T14:14:00Z">
              <w:r>
                <w:rPr>
                  <w:rFonts w:ascii="Arial" w:hAnsi="Arial" w:cs="Arial"/>
                  <w:color w:val="000000"/>
                  <w:sz w:val="18"/>
                  <w:szCs w:val="18"/>
                  <w:lang w:eastAsia="zh-CN"/>
                </w:rPr>
                <w:t xml:space="preserve">air </w:t>
              </w:r>
            </w:ins>
            <w:ins w:id="904" w:author="pj-2" w:date="2020-10-20T14:13:00Z">
              <w:r>
                <w:rPr>
                  <w:rFonts w:ascii="Arial" w:hAnsi="Arial" w:cs="Arial"/>
                  <w:color w:val="000000"/>
                  <w:sz w:val="18"/>
                  <w:szCs w:val="18"/>
                  <w:lang w:eastAsia="zh-CN"/>
                </w:rPr>
                <w:t>interface</w:t>
              </w:r>
            </w:ins>
            <w:ins w:id="905" w:author="pj-2" w:date="2020-10-20T14:15:00Z">
              <w:r>
                <w:rPr>
                  <w:rFonts w:ascii="Arial" w:hAnsi="Arial" w:cs="Arial"/>
                  <w:color w:val="000000"/>
                  <w:sz w:val="18"/>
                  <w:szCs w:val="18"/>
                  <w:lang w:eastAsia="zh-CN"/>
                </w:rPr>
                <w:t>/NgU</w:t>
              </w:r>
            </w:ins>
            <w:ins w:id="906" w:author="pj-2" w:date="2020-10-20T14:13:00Z">
              <w:r>
                <w:rPr>
                  <w:rFonts w:ascii="Arial" w:hAnsi="Arial" w:cs="Arial"/>
                  <w:color w:val="000000"/>
                  <w:sz w:val="18"/>
                  <w:szCs w:val="18"/>
                  <w:lang w:eastAsia="zh-CN"/>
                </w:rPr>
                <w:t xml:space="preserve"> of </w:t>
              </w:r>
            </w:ins>
            <w:ins w:id="907" w:author="pj-2" w:date="2020-10-20T14:15:00Z">
              <w:r>
                <w:rPr>
                  <w:rFonts w:ascii="Arial" w:hAnsi="Arial" w:cs="Arial"/>
                  <w:color w:val="000000"/>
                  <w:sz w:val="18"/>
                  <w:szCs w:val="18"/>
                  <w:lang w:eastAsia="zh-CN"/>
                </w:rPr>
                <w:t>gNB</w:t>
              </w:r>
            </w:ins>
            <w:ins w:id="908" w:author="pj-2" w:date="2020-10-20T14:13:00Z">
              <w:r>
                <w:rPr>
                  <w:rFonts w:ascii="Arial" w:hAnsi="Arial" w:cs="Arial"/>
                  <w:color w:val="000000"/>
                  <w:sz w:val="18"/>
                  <w:szCs w:val="18"/>
                  <w:lang w:eastAsia="zh-CN"/>
                </w:rPr>
                <w:t xml:space="preserve"> and successfully sent out the packet on </w:t>
              </w:r>
            </w:ins>
            <w:ins w:id="909" w:author="pj-2" w:date="2020-10-20T14:15:00Z">
              <w:r>
                <w:rPr>
                  <w:rFonts w:ascii="Arial" w:hAnsi="Arial" w:cs="Arial"/>
                  <w:color w:val="000000"/>
                  <w:sz w:val="18"/>
                  <w:szCs w:val="18"/>
                  <w:lang w:eastAsia="zh-CN"/>
                </w:rPr>
                <w:t>NgU</w:t>
              </w:r>
            </w:ins>
            <w:ins w:id="910" w:author="pj-2" w:date="2020-10-20T14:16:00Z">
              <w:r>
                <w:rPr>
                  <w:rFonts w:ascii="Arial" w:hAnsi="Arial" w:cs="Arial"/>
                  <w:color w:val="000000"/>
                  <w:sz w:val="18"/>
                  <w:szCs w:val="18"/>
                  <w:lang w:eastAsia="zh-CN"/>
                </w:rPr>
                <w:t>/air</w:t>
              </w:r>
            </w:ins>
            <w:ins w:id="911" w:author="pj-2" w:date="2020-10-20T14:13:00Z">
              <w:r>
                <w:rPr>
                  <w:rFonts w:ascii="Arial" w:hAnsi="Arial" w:cs="Arial"/>
                  <w:color w:val="000000"/>
                  <w:sz w:val="18"/>
                  <w:szCs w:val="18"/>
                  <w:lang w:eastAsia="zh-CN"/>
                </w:rPr>
                <w:t xml:space="preserve"> interface</w:t>
              </w:r>
            </w:ins>
            <w:ins w:id="912" w:author="pj-2" w:date="2020-10-20T14:15:00Z">
              <w:r>
                <w:rPr>
                  <w:rFonts w:ascii="Arial" w:hAnsi="Arial" w:cs="Arial"/>
                  <w:color w:val="000000"/>
                  <w:sz w:val="18"/>
                  <w:szCs w:val="18"/>
                  <w:lang w:eastAsia="zh-CN"/>
                </w:rPr>
                <w:t xml:space="preserve"> of the gNB</w:t>
              </w:r>
            </w:ins>
            <w:ins w:id="913" w:author="pj-2" w:date="2020-10-20T14:13:00Z">
              <w:r>
                <w:rPr>
                  <w:rFonts w:ascii="Arial" w:hAnsi="Arial" w:cs="Arial"/>
                  <w:color w:val="000000"/>
                  <w:sz w:val="18"/>
                  <w:szCs w:val="18"/>
                  <w:lang w:eastAsia="zh-CN"/>
                </w:rPr>
                <w:t xml:space="preserve">. </w:t>
              </w:r>
            </w:ins>
          </w:p>
        </w:tc>
        <w:tc>
          <w:tcPr>
            <w:tcW w:w="1139" w:type="pct"/>
            <w:tcBorders>
              <w:top w:val="single" w:sz="4" w:space="0" w:color="auto"/>
              <w:left w:val="single" w:sz="4" w:space="0" w:color="auto"/>
              <w:bottom w:val="single" w:sz="4" w:space="0" w:color="auto"/>
              <w:right w:val="single" w:sz="4" w:space="0" w:color="auto"/>
            </w:tcBorders>
          </w:tcPr>
          <w:p w14:paraId="16D566C1" w14:textId="77777777" w:rsidR="0070532E" w:rsidRPr="002B15AA" w:rsidRDefault="0070532E" w:rsidP="00B56BE1">
            <w:pPr>
              <w:spacing w:after="0"/>
              <w:rPr>
                <w:ins w:id="914" w:author="pj-2" w:date="2020-10-20T14:13:00Z"/>
                <w:rFonts w:ascii="Arial" w:hAnsi="Arial" w:cs="Arial"/>
                <w:snapToGrid w:val="0"/>
                <w:sz w:val="18"/>
                <w:szCs w:val="18"/>
              </w:rPr>
            </w:pPr>
            <w:ins w:id="915" w:author="pj-2" w:date="2020-10-20T14:13:00Z">
              <w:r w:rsidRPr="002B15AA">
                <w:rPr>
                  <w:rFonts w:ascii="Arial" w:hAnsi="Arial" w:cs="Arial"/>
                  <w:snapToGrid w:val="0"/>
                  <w:sz w:val="18"/>
                  <w:szCs w:val="18"/>
                </w:rPr>
                <w:t>type: Integer</w:t>
              </w:r>
            </w:ins>
          </w:p>
          <w:p w14:paraId="13D3BAC8" w14:textId="77777777" w:rsidR="0070532E" w:rsidRPr="002B15AA" w:rsidRDefault="0070532E" w:rsidP="00B56BE1">
            <w:pPr>
              <w:spacing w:after="0"/>
              <w:rPr>
                <w:ins w:id="916" w:author="pj-2" w:date="2020-10-20T14:13:00Z"/>
                <w:rFonts w:ascii="Arial" w:hAnsi="Arial" w:cs="Arial"/>
                <w:snapToGrid w:val="0"/>
                <w:sz w:val="18"/>
                <w:szCs w:val="18"/>
              </w:rPr>
            </w:pPr>
            <w:ins w:id="917" w:author="pj-2" w:date="2020-10-20T14:13:00Z">
              <w:r w:rsidRPr="002B15AA">
                <w:rPr>
                  <w:rFonts w:ascii="Arial" w:hAnsi="Arial" w:cs="Arial"/>
                  <w:snapToGrid w:val="0"/>
                  <w:sz w:val="18"/>
                  <w:szCs w:val="18"/>
                </w:rPr>
                <w:t>multiplicity: 1</w:t>
              </w:r>
            </w:ins>
          </w:p>
          <w:p w14:paraId="3CB134C4" w14:textId="77777777" w:rsidR="0070532E" w:rsidRPr="002B15AA" w:rsidRDefault="0070532E" w:rsidP="00B56BE1">
            <w:pPr>
              <w:spacing w:after="0"/>
              <w:rPr>
                <w:ins w:id="918" w:author="pj-2" w:date="2020-10-20T14:13:00Z"/>
                <w:rFonts w:ascii="Arial" w:hAnsi="Arial" w:cs="Arial"/>
                <w:snapToGrid w:val="0"/>
                <w:sz w:val="18"/>
                <w:szCs w:val="18"/>
              </w:rPr>
            </w:pPr>
            <w:ins w:id="919" w:author="pj-2" w:date="2020-10-20T14:13:00Z">
              <w:r w:rsidRPr="002B15AA">
                <w:rPr>
                  <w:rFonts w:ascii="Arial" w:hAnsi="Arial" w:cs="Arial"/>
                  <w:snapToGrid w:val="0"/>
                  <w:sz w:val="18"/>
                  <w:szCs w:val="18"/>
                </w:rPr>
                <w:t>isOrdered: N/A</w:t>
              </w:r>
            </w:ins>
          </w:p>
          <w:p w14:paraId="75422030" w14:textId="77777777" w:rsidR="0070532E" w:rsidRPr="002B15AA" w:rsidRDefault="0070532E" w:rsidP="00B56BE1">
            <w:pPr>
              <w:spacing w:after="0"/>
              <w:rPr>
                <w:ins w:id="920" w:author="pj-2" w:date="2020-10-20T14:13:00Z"/>
                <w:rFonts w:ascii="Arial" w:hAnsi="Arial" w:cs="Arial"/>
                <w:snapToGrid w:val="0"/>
                <w:sz w:val="18"/>
                <w:szCs w:val="18"/>
              </w:rPr>
            </w:pPr>
            <w:ins w:id="921" w:author="pj-2" w:date="2020-10-20T14:13:00Z">
              <w:r w:rsidRPr="002B15AA">
                <w:rPr>
                  <w:rFonts w:ascii="Arial" w:hAnsi="Arial" w:cs="Arial"/>
                  <w:snapToGrid w:val="0"/>
                  <w:sz w:val="18"/>
                  <w:szCs w:val="18"/>
                </w:rPr>
                <w:t>isUnique: N/A</w:t>
              </w:r>
            </w:ins>
          </w:p>
          <w:p w14:paraId="04D9BB3D" w14:textId="77777777" w:rsidR="0070532E" w:rsidRPr="002B15AA" w:rsidRDefault="0070532E" w:rsidP="00B56BE1">
            <w:pPr>
              <w:spacing w:after="0"/>
              <w:rPr>
                <w:ins w:id="922" w:author="pj-2" w:date="2020-10-20T14:13:00Z"/>
                <w:rFonts w:ascii="Arial" w:hAnsi="Arial" w:cs="Arial"/>
                <w:snapToGrid w:val="0"/>
                <w:sz w:val="18"/>
                <w:szCs w:val="18"/>
              </w:rPr>
            </w:pPr>
            <w:ins w:id="923" w:author="pj-2" w:date="2020-10-20T14:13:00Z">
              <w:r w:rsidRPr="002B15AA">
                <w:rPr>
                  <w:rFonts w:ascii="Arial" w:hAnsi="Arial" w:cs="Arial"/>
                  <w:snapToGrid w:val="0"/>
                  <w:sz w:val="18"/>
                  <w:szCs w:val="18"/>
                </w:rPr>
                <w:t>defaultValue: None</w:t>
              </w:r>
            </w:ins>
          </w:p>
          <w:p w14:paraId="2FF0D8EB" w14:textId="77777777" w:rsidR="0070532E" w:rsidRPr="002B15AA" w:rsidRDefault="0070532E" w:rsidP="00B56BE1">
            <w:pPr>
              <w:spacing w:after="0"/>
              <w:rPr>
                <w:ins w:id="924" w:author="pj-2" w:date="2020-10-20T14:13:00Z"/>
                <w:rFonts w:ascii="Arial" w:hAnsi="Arial" w:cs="Arial"/>
                <w:snapToGrid w:val="0"/>
                <w:sz w:val="18"/>
                <w:szCs w:val="18"/>
              </w:rPr>
            </w:pPr>
            <w:ins w:id="925" w:author="pj-2" w:date="2020-10-20T14:13:00Z">
              <w:r w:rsidRPr="002B15AA">
                <w:rPr>
                  <w:rFonts w:ascii="Arial" w:hAnsi="Arial" w:cs="Arial"/>
                  <w:snapToGrid w:val="0"/>
                  <w:sz w:val="18"/>
                  <w:szCs w:val="18"/>
                </w:rPr>
                <w:t>allowedValues: N/A</w:t>
              </w:r>
            </w:ins>
          </w:p>
          <w:p w14:paraId="45BE8D55" w14:textId="77777777" w:rsidR="0070532E" w:rsidRPr="002B15AA" w:rsidRDefault="0070532E" w:rsidP="00B56BE1">
            <w:pPr>
              <w:spacing w:after="0"/>
              <w:rPr>
                <w:ins w:id="926" w:author="pj-2" w:date="2020-10-20T14:13:00Z"/>
                <w:rFonts w:ascii="Arial" w:hAnsi="Arial" w:cs="Arial"/>
                <w:snapToGrid w:val="0"/>
                <w:sz w:val="18"/>
                <w:szCs w:val="18"/>
              </w:rPr>
            </w:pPr>
            <w:ins w:id="927" w:author="pj-2" w:date="2020-10-20T14:13:00Z">
              <w:r w:rsidRPr="002B15AA">
                <w:rPr>
                  <w:rFonts w:ascii="Arial" w:hAnsi="Arial" w:cs="Arial"/>
                  <w:snapToGrid w:val="0"/>
                  <w:sz w:val="18"/>
                  <w:szCs w:val="18"/>
                </w:rPr>
                <w:t>isNullable: False</w:t>
              </w:r>
            </w:ins>
          </w:p>
        </w:tc>
      </w:tr>
      <w:tr w:rsidR="0070532E" w:rsidRPr="002B15AA" w14:paraId="77328540" w14:textId="77777777" w:rsidTr="00B56BE1">
        <w:trPr>
          <w:cantSplit/>
          <w:tblHeader/>
          <w:ins w:id="928" w:author="pj-2" w:date="2020-10-20T14:08:00Z"/>
        </w:trPr>
        <w:tc>
          <w:tcPr>
            <w:tcW w:w="960" w:type="pct"/>
            <w:tcBorders>
              <w:top w:val="single" w:sz="4" w:space="0" w:color="auto"/>
              <w:left w:val="single" w:sz="4" w:space="0" w:color="auto"/>
              <w:bottom w:val="single" w:sz="4" w:space="0" w:color="auto"/>
              <w:right w:val="single" w:sz="4" w:space="0" w:color="auto"/>
            </w:tcBorders>
          </w:tcPr>
          <w:p w14:paraId="6225E642" w14:textId="77777777" w:rsidR="0070532E" w:rsidRDefault="0070532E" w:rsidP="00B56BE1">
            <w:pPr>
              <w:pStyle w:val="TAL"/>
              <w:rPr>
                <w:ins w:id="929" w:author="pj-2" w:date="2020-10-20T14:08:00Z"/>
                <w:rFonts w:ascii="Courier New" w:hAnsi="Courier New" w:cs="Courier New"/>
                <w:szCs w:val="18"/>
                <w:lang w:eastAsia="zh-CN"/>
              </w:rPr>
            </w:pPr>
            <w:ins w:id="930" w:author="pj-2" w:date="2020-10-20T14:08:00Z">
              <w:r>
                <w:rPr>
                  <w:rFonts w:ascii="Courier New" w:hAnsi="Courier New" w:cs="Courier New"/>
                  <w:szCs w:val="18"/>
                  <w:lang w:eastAsia="zh-CN"/>
                </w:rPr>
                <w:t>topSliceSubnetProfile.latency</w:t>
              </w:r>
            </w:ins>
          </w:p>
        </w:tc>
        <w:tc>
          <w:tcPr>
            <w:tcW w:w="2901" w:type="pct"/>
            <w:tcBorders>
              <w:top w:val="single" w:sz="4" w:space="0" w:color="auto"/>
              <w:left w:val="single" w:sz="4" w:space="0" w:color="auto"/>
              <w:bottom w:val="single" w:sz="4" w:space="0" w:color="auto"/>
              <w:right w:val="single" w:sz="4" w:space="0" w:color="auto"/>
            </w:tcBorders>
          </w:tcPr>
          <w:p w14:paraId="62FF54CE" w14:textId="77777777" w:rsidR="0070532E" w:rsidRPr="002B15AA" w:rsidRDefault="0070532E" w:rsidP="00B56BE1">
            <w:pPr>
              <w:spacing w:after="0"/>
              <w:rPr>
                <w:ins w:id="931" w:author="pj-2" w:date="2020-10-20T14:08:00Z"/>
                <w:rFonts w:ascii="Arial" w:hAnsi="Arial" w:cs="Arial"/>
                <w:color w:val="000000"/>
                <w:sz w:val="18"/>
                <w:szCs w:val="18"/>
                <w:lang w:eastAsia="zh-CN"/>
              </w:rPr>
            </w:pPr>
            <w:ins w:id="932" w:author="pj-2" w:date="2020-10-20T14:08:00Z">
              <w:r w:rsidRPr="002B15AA">
                <w:rPr>
                  <w:rFonts w:ascii="Arial" w:hAnsi="Arial" w:cs="Arial"/>
                  <w:color w:val="000000"/>
                  <w:sz w:val="18"/>
                  <w:szCs w:val="18"/>
                  <w:lang w:eastAsia="zh-CN"/>
                </w:rPr>
                <w:t xml:space="preserve">An attribute specifies the packet transmission latency (millisecond) through </w:t>
              </w:r>
              <w:r>
                <w:rPr>
                  <w:rFonts w:ascii="Arial" w:hAnsi="Arial" w:cs="Arial"/>
                  <w:color w:val="000000"/>
                  <w:sz w:val="18"/>
                  <w:szCs w:val="18"/>
                  <w:lang w:eastAsia="zh-CN"/>
                </w:rPr>
                <w:t>all domains of the network slice and is use</w:t>
              </w:r>
              <w:r w:rsidRPr="002B15AA">
                <w:rPr>
                  <w:rFonts w:ascii="Arial" w:hAnsi="Arial" w:cs="Arial"/>
                  <w:color w:val="000000"/>
                  <w:sz w:val="18"/>
                  <w:szCs w:val="18"/>
                  <w:lang w:eastAsia="zh-CN"/>
                </w:rPr>
                <w:t>d to evaluate utilization performance of the end-to-end network slice. See clause 6.3.1 of 28.554 [27].</w:t>
              </w:r>
            </w:ins>
          </w:p>
        </w:tc>
        <w:tc>
          <w:tcPr>
            <w:tcW w:w="1139" w:type="pct"/>
            <w:tcBorders>
              <w:top w:val="single" w:sz="4" w:space="0" w:color="auto"/>
              <w:left w:val="single" w:sz="4" w:space="0" w:color="auto"/>
              <w:bottom w:val="single" w:sz="4" w:space="0" w:color="auto"/>
              <w:right w:val="single" w:sz="4" w:space="0" w:color="auto"/>
            </w:tcBorders>
          </w:tcPr>
          <w:p w14:paraId="78655313" w14:textId="77777777" w:rsidR="0070532E" w:rsidRPr="002B15AA" w:rsidRDefault="0070532E" w:rsidP="00B56BE1">
            <w:pPr>
              <w:spacing w:after="0"/>
              <w:rPr>
                <w:ins w:id="933" w:author="pj-2" w:date="2020-10-20T14:08:00Z"/>
                <w:rFonts w:ascii="Arial" w:hAnsi="Arial" w:cs="Arial"/>
                <w:snapToGrid w:val="0"/>
                <w:sz w:val="18"/>
                <w:szCs w:val="18"/>
              </w:rPr>
            </w:pPr>
            <w:ins w:id="934" w:author="pj-2" w:date="2020-10-20T14:08:00Z">
              <w:r w:rsidRPr="002B15AA">
                <w:rPr>
                  <w:rFonts w:ascii="Arial" w:hAnsi="Arial" w:cs="Arial"/>
                  <w:snapToGrid w:val="0"/>
                  <w:sz w:val="18"/>
                  <w:szCs w:val="18"/>
                </w:rPr>
                <w:t>type: Integer</w:t>
              </w:r>
            </w:ins>
          </w:p>
          <w:p w14:paraId="623103D9" w14:textId="77777777" w:rsidR="0070532E" w:rsidRPr="002B15AA" w:rsidRDefault="0070532E" w:rsidP="00B56BE1">
            <w:pPr>
              <w:spacing w:after="0"/>
              <w:rPr>
                <w:ins w:id="935" w:author="pj-2" w:date="2020-10-20T14:08:00Z"/>
                <w:rFonts w:ascii="Arial" w:hAnsi="Arial" w:cs="Arial"/>
                <w:snapToGrid w:val="0"/>
                <w:sz w:val="18"/>
                <w:szCs w:val="18"/>
              </w:rPr>
            </w:pPr>
            <w:ins w:id="936" w:author="pj-2" w:date="2020-10-20T14:08:00Z">
              <w:r w:rsidRPr="002B15AA">
                <w:rPr>
                  <w:rFonts w:ascii="Arial" w:hAnsi="Arial" w:cs="Arial"/>
                  <w:snapToGrid w:val="0"/>
                  <w:sz w:val="18"/>
                  <w:szCs w:val="18"/>
                </w:rPr>
                <w:t>multiplicity: 1</w:t>
              </w:r>
            </w:ins>
          </w:p>
          <w:p w14:paraId="0D6D9718" w14:textId="77777777" w:rsidR="0070532E" w:rsidRPr="002B15AA" w:rsidRDefault="0070532E" w:rsidP="00B56BE1">
            <w:pPr>
              <w:spacing w:after="0"/>
              <w:rPr>
                <w:ins w:id="937" w:author="pj-2" w:date="2020-10-20T14:08:00Z"/>
                <w:rFonts w:ascii="Arial" w:hAnsi="Arial" w:cs="Arial"/>
                <w:snapToGrid w:val="0"/>
                <w:sz w:val="18"/>
                <w:szCs w:val="18"/>
              </w:rPr>
            </w:pPr>
            <w:ins w:id="938" w:author="pj-2" w:date="2020-10-20T14:08:00Z">
              <w:r w:rsidRPr="002B15AA">
                <w:rPr>
                  <w:rFonts w:ascii="Arial" w:hAnsi="Arial" w:cs="Arial"/>
                  <w:snapToGrid w:val="0"/>
                  <w:sz w:val="18"/>
                  <w:szCs w:val="18"/>
                </w:rPr>
                <w:t>isOrdered: N/A</w:t>
              </w:r>
            </w:ins>
          </w:p>
          <w:p w14:paraId="404A1F7A" w14:textId="77777777" w:rsidR="0070532E" w:rsidRPr="002B15AA" w:rsidRDefault="0070532E" w:rsidP="00B56BE1">
            <w:pPr>
              <w:spacing w:after="0"/>
              <w:rPr>
                <w:ins w:id="939" w:author="pj-2" w:date="2020-10-20T14:08:00Z"/>
                <w:rFonts w:ascii="Arial" w:hAnsi="Arial" w:cs="Arial"/>
                <w:snapToGrid w:val="0"/>
                <w:sz w:val="18"/>
                <w:szCs w:val="18"/>
              </w:rPr>
            </w:pPr>
            <w:ins w:id="940" w:author="pj-2" w:date="2020-10-20T14:08:00Z">
              <w:r w:rsidRPr="002B15AA">
                <w:rPr>
                  <w:rFonts w:ascii="Arial" w:hAnsi="Arial" w:cs="Arial"/>
                  <w:snapToGrid w:val="0"/>
                  <w:sz w:val="18"/>
                  <w:szCs w:val="18"/>
                </w:rPr>
                <w:t>isUnique: N/A</w:t>
              </w:r>
            </w:ins>
          </w:p>
          <w:p w14:paraId="76A66827" w14:textId="77777777" w:rsidR="0070532E" w:rsidRPr="002B15AA" w:rsidRDefault="0070532E" w:rsidP="00B56BE1">
            <w:pPr>
              <w:spacing w:after="0"/>
              <w:rPr>
                <w:ins w:id="941" w:author="pj-2" w:date="2020-10-20T14:08:00Z"/>
                <w:rFonts w:ascii="Arial" w:hAnsi="Arial" w:cs="Arial"/>
                <w:snapToGrid w:val="0"/>
                <w:sz w:val="18"/>
                <w:szCs w:val="18"/>
              </w:rPr>
            </w:pPr>
            <w:ins w:id="942" w:author="pj-2" w:date="2020-10-20T14:08:00Z">
              <w:r w:rsidRPr="002B15AA">
                <w:rPr>
                  <w:rFonts w:ascii="Arial" w:hAnsi="Arial" w:cs="Arial"/>
                  <w:snapToGrid w:val="0"/>
                  <w:sz w:val="18"/>
                  <w:szCs w:val="18"/>
                </w:rPr>
                <w:t>defaultValue: None</w:t>
              </w:r>
            </w:ins>
          </w:p>
          <w:p w14:paraId="68F6A264" w14:textId="77777777" w:rsidR="0070532E" w:rsidRPr="002B15AA" w:rsidRDefault="0070532E" w:rsidP="00B56BE1">
            <w:pPr>
              <w:spacing w:after="0"/>
              <w:rPr>
                <w:ins w:id="943" w:author="pj-2" w:date="2020-10-20T14:08:00Z"/>
                <w:rFonts w:ascii="Arial" w:hAnsi="Arial" w:cs="Arial"/>
                <w:snapToGrid w:val="0"/>
                <w:sz w:val="18"/>
                <w:szCs w:val="18"/>
              </w:rPr>
            </w:pPr>
            <w:ins w:id="944" w:author="pj-2" w:date="2020-10-20T14:08:00Z">
              <w:r w:rsidRPr="002B15AA">
                <w:rPr>
                  <w:rFonts w:ascii="Arial" w:hAnsi="Arial" w:cs="Arial"/>
                  <w:snapToGrid w:val="0"/>
                  <w:sz w:val="18"/>
                  <w:szCs w:val="18"/>
                </w:rPr>
                <w:t>allowedValues: N/A</w:t>
              </w:r>
            </w:ins>
          </w:p>
          <w:p w14:paraId="58C0CAD7" w14:textId="77777777" w:rsidR="0070532E" w:rsidRPr="002B15AA" w:rsidRDefault="0070532E" w:rsidP="00B56BE1">
            <w:pPr>
              <w:spacing w:after="0"/>
              <w:rPr>
                <w:ins w:id="945" w:author="pj-2" w:date="2020-10-20T14:08:00Z"/>
                <w:rFonts w:ascii="Arial" w:hAnsi="Arial" w:cs="Arial"/>
                <w:snapToGrid w:val="0"/>
                <w:sz w:val="18"/>
                <w:szCs w:val="18"/>
              </w:rPr>
            </w:pPr>
            <w:ins w:id="946" w:author="pj-2" w:date="2020-10-20T14:08:00Z">
              <w:r w:rsidRPr="002B15AA">
                <w:rPr>
                  <w:rFonts w:ascii="Arial" w:hAnsi="Arial" w:cs="Arial"/>
                  <w:snapToGrid w:val="0"/>
                  <w:sz w:val="18"/>
                  <w:szCs w:val="18"/>
                </w:rPr>
                <w:t>isNullable: False</w:t>
              </w:r>
            </w:ins>
          </w:p>
        </w:tc>
      </w:tr>
      <w:tr w:rsidR="0070532E" w:rsidRPr="002B15AA" w14:paraId="4403DA2B"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682EDEB6" w14:textId="77777777" w:rsidR="0070532E" w:rsidRPr="002B15AA" w:rsidRDefault="0070532E" w:rsidP="00B56BE1">
            <w:pPr>
              <w:pStyle w:val="TAL"/>
              <w:rPr>
                <w:rFonts w:ascii="Courier New" w:hAnsi="Courier New" w:cs="Courier New"/>
                <w:szCs w:val="18"/>
                <w:lang w:eastAsia="zh-CN"/>
              </w:rPr>
            </w:pPr>
            <w:r w:rsidRPr="002B15AA">
              <w:rPr>
                <w:rFonts w:ascii="Courier New" w:hAnsi="Courier New" w:cs="Courier New"/>
                <w:szCs w:val="18"/>
                <w:lang w:eastAsia="zh-CN"/>
              </w:rPr>
              <w:t>uEMobilityLevel</w:t>
            </w:r>
          </w:p>
        </w:tc>
        <w:tc>
          <w:tcPr>
            <w:tcW w:w="2901" w:type="pct"/>
            <w:tcBorders>
              <w:top w:val="single" w:sz="4" w:space="0" w:color="auto"/>
              <w:left w:val="single" w:sz="4" w:space="0" w:color="auto"/>
              <w:bottom w:val="single" w:sz="4" w:space="0" w:color="auto"/>
              <w:right w:val="single" w:sz="4" w:space="0" w:color="auto"/>
            </w:tcBorders>
          </w:tcPr>
          <w:p w14:paraId="6922CCB3" w14:textId="77777777" w:rsidR="0070532E" w:rsidRPr="002B15AA" w:rsidRDefault="0070532E" w:rsidP="00B56BE1">
            <w:pPr>
              <w:spacing w:after="0"/>
              <w:rPr>
                <w:rFonts w:ascii="Arial" w:hAnsi="Arial" w:cs="Arial"/>
                <w:color w:val="000000"/>
                <w:sz w:val="18"/>
                <w:szCs w:val="18"/>
                <w:lang w:eastAsia="zh-CN"/>
              </w:rPr>
            </w:pPr>
            <w:r w:rsidRPr="002B15AA">
              <w:rPr>
                <w:rFonts w:ascii="Arial" w:hAnsi="Arial" w:cs="Arial"/>
                <w:color w:val="000000"/>
                <w:sz w:val="18"/>
                <w:szCs w:val="18"/>
                <w:lang w:eastAsia="zh-CN"/>
              </w:rPr>
              <w:t>An attribute specifies the mobility level of UE accessing the network slice instance. See 6.2.1 of TS 22.261 [28].</w:t>
            </w:r>
          </w:p>
          <w:p w14:paraId="7713CE09" w14:textId="77777777" w:rsidR="0070532E" w:rsidRPr="002B15AA" w:rsidRDefault="0070532E" w:rsidP="00B56BE1">
            <w:pPr>
              <w:spacing w:after="0"/>
              <w:rPr>
                <w:rFonts w:ascii="Arial" w:hAnsi="Arial" w:cs="Arial"/>
                <w:color w:val="000000"/>
                <w:sz w:val="18"/>
                <w:szCs w:val="18"/>
              </w:rPr>
            </w:pPr>
          </w:p>
          <w:p w14:paraId="4DD41565" w14:textId="77777777" w:rsidR="0070532E" w:rsidRPr="002B15AA" w:rsidRDefault="0070532E" w:rsidP="00B56BE1">
            <w:pPr>
              <w:spacing w:after="0"/>
              <w:rPr>
                <w:rFonts w:ascii="Arial" w:hAnsi="Arial" w:cs="Arial"/>
                <w:color w:val="000000"/>
                <w:sz w:val="18"/>
                <w:szCs w:val="18"/>
              </w:rPr>
            </w:pPr>
            <w:r w:rsidRPr="002B15AA">
              <w:rPr>
                <w:rFonts w:ascii="Arial" w:hAnsi="Arial" w:cs="Arial"/>
                <w:color w:val="000000"/>
                <w:sz w:val="18"/>
                <w:szCs w:val="18"/>
                <w:lang w:eastAsia="zh-CN"/>
              </w:rPr>
              <w:t>allowedValues: stationary, nomadic, restricted mobility, fully mobility.</w:t>
            </w:r>
            <w:r>
              <w:rPr>
                <w:rFonts w:ascii="Arial" w:hAnsi="Arial" w:cs="Arial" w:hint="eastAsia"/>
                <w:color w:val="000000"/>
                <w:sz w:val="18"/>
                <w:szCs w:val="18"/>
                <w:lang w:eastAsia="zh-CN"/>
              </w:rPr>
              <w:t>两点</w:t>
            </w:r>
          </w:p>
        </w:tc>
        <w:tc>
          <w:tcPr>
            <w:tcW w:w="1139" w:type="pct"/>
            <w:tcBorders>
              <w:top w:val="single" w:sz="4" w:space="0" w:color="auto"/>
              <w:left w:val="single" w:sz="4" w:space="0" w:color="auto"/>
              <w:bottom w:val="single" w:sz="4" w:space="0" w:color="auto"/>
              <w:right w:val="single" w:sz="4" w:space="0" w:color="auto"/>
            </w:tcBorders>
          </w:tcPr>
          <w:p w14:paraId="5C45B3B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type: Enum</w:t>
            </w:r>
          </w:p>
          <w:p w14:paraId="790C15C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5FAD144A"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0DF04B5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568787D2"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2872721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N/A</w:t>
            </w:r>
          </w:p>
          <w:p w14:paraId="49906873" w14:textId="77777777" w:rsidR="0070532E" w:rsidRPr="002B15AA" w:rsidRDefault="0070532E" w:rsidP="00B56BE1">
            <w:pPr>
              <w:pStyle w:val="TAL"/>
              <w:keepNext w:val="0"/>
              <w:keepLines w:val="0"/>
              <w:rPr>
                <w:rFonts w:cs="Arial"/>
                <w:snapToGrid w:val="0"/>
                <w:szCs w:val="18"/>
              </w:rPr>
            </w:pPr>
            <w:r w:rsidRPr="002B15AA">
              <w:rPr>
                <w:rFonts w:cs="Arial"/>
                <w:snapToGrid w:val="0"/>
                <w:szCs w:val="18"/>
              </w:rPr>
              <w:t>isNullable: True</w:t>
            </w:r>
          </w:p>
        </w:tc>
      </w:tr>
      <w:tr w:rsidR="0070532E" w:rsidRPr="002B15AA" w14:paraId="3420CA86"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62D58E04" w14:textId="77777777" w:rsidR="0070532E" w:rsidRPr="002B15AA" w:rsidRDefault="0070532E" w:rsidP="00B56BE1">
            <w:pPr>
              <w:pStyle w:val="TAL"/>
              <w:rPr>
                <w:rFonts w:ascii="Courier New" w:hAnsi="Courier New" w:cs="Courier New"/>
                <w:szCs w:val="18"/>
                <w:lang w:eastAsia="zh-CN"/>
              </w:rPr>
            </w:pPr>
            <w:r>
              <w:rPr>
                <w:rFonts w:ascii="Courier New" w:hAnsi="Courier New" w:cs="Courier New"/>
                <w:szCs w:val="18"/>
                <w:lang w:eastAsia="zh-CN"/>
              </w:rPr>
              <w:t>serviceProfile.</w:t>
            </w:r>
            <w:r w:rsidRPr="002B15AA">
              <w:rPr>
                <w:rFonts w:ascii="Courier New" w:hAnsi="Courier New" w:cs="Courier New"/>
                <w:szCs w:val="18"/>
                <w:lang w:eastAsia="zh-CN"/>
              </w:rPr>
              <w:t>resourceSharingLevel</w:t>
            </w:r>
          </w:p>
        </w:tc>
        <w:tc>
          <w:tcPr>
            <w:tcW w:w="2901" w:type="pct"/>
            <w:tcBorders>
              <w:top w:val="single" w:sz="4" w:space="0" w:color="auto"/>
              <w:left w:val="single" w:sz="4" w:space="0" w:color="auto"/>
              <w:bottom w:val="single" w:sz="4" w:space="0" w:color="auto"/>
              <w:right w:val="single" w:sz="4" w:space="0" w:color="auto"/>
            </w:tcBorders>
          </w:tcPr>
          <w:p w14:paraId="35B62CF5" w14:textId="77777777" w:rsidR="0070532E" w:rsidRPr="002B15AA" w:rsidRDefault="0070532E" w:rsidP="00B56BE1">
            <w:pPr>
              <w:spacing w:after="0"/>
              <w:rPr>
                <w:rFonts w:ascii="Arial" w:hAnsi="Arial" w:cs="Arial"/>
                <w:color w:val="000000"/>
                <w:sz w:val="18"/>
                <w:szCs w:val="18"/>
                <w:lang w:eastAsia="zh-CN"/>
              </w:rPr>
            </w:pPr>
            <w:r w:rsidRPr="002B15AA">
              <w:rPr>
                <w:rFonts w:ascii="Arial" w:hAnsi="Arial" w:cs="Arial"/>
                <w:color w:val="000000"/>
                <w:sz w:val="18"/>
                <w:szCs w:val="18"/>
                <w:lang w:eastAsia="zh-CN"/>
              </w:rPr>
              <w:t>An attribute specifies whether the resources to be allocated to the network slice instance may be shared with another network slice instance(s).</w:t>
            </w:r>
          </w:p>
          <w:p w14:paraId="28E7965C" w14:textId="77777777" w:rsidR="0070532E" w:rsidRPr="002B15AA" w:rsidRDefault="0070532E" w:rsidP="00B56BE1">
            <w:pPr>
              <w:spacing w:after="0"/>
              <w:rPr>
                <w:rFonts w:ascii="Arial" w:hAnsi="Arial" w:cs="Arial"/>
                <w:color w:val="000000"/>
                <w:sz w:val="18"/>
                <w:szCs w:val="18"/>
                <w:lang w:eastAsia="zh-CN"/>
              </w:rPr>
            </w:pPr>
          </w:p>
          <w:p w14:paraId="57801BB7" w14:textId="77777777" w:rsidR="0070532E" w:rsidRPr="002B15AA" w:rsidRDefault="0070532E" w:rsidP="00B56BE1">
            <w:pPr>
              <w:spacing w:after="0"/>
              <w:rPr>
                <w:rFonts w:ascii="Arial" w:hAnsi="Arial" w:cs="Arial"/>
                <w:color w:val="000000"/>
                <w:sz w:val="18"/>
                <w:szCs w:val="18"/>
                <w:lang w:eastAsia="zh-CN"/>
              </w:rPr>
            </w:pPr>
            <w:r w:rsidRPr="002B15AA">
              <w:rPr>
                <w:rFonts w:ascii="Arial" w:hAnsi="Arial" w:cs="Arial"/>
                <w:color w:val="000000"/>
                <w:sz w:val="18"/>
                <w:szCs w:val="18"/>
                <w:lang w:eastAsia="zh-CN"/>
              </w:rPr>
              <w:t>allowedValues: shared, non-shared.</w:t>
            </w:r>
          </w:p>
        </w:tc>
        <w:tc>
          <w:tcPr>
            <w:tcW w:w="1139" w:type="pct"/>
            <w:tcBorders>
              <w:top w:val="single" w:sz="4" w:space="0" w:color="auto"/>
              <w:left w:val="single" w:sz="4" w:space="0" w:color="auto"/>
              <w:bottom w:val="single" w:sz="4" w:space="0" w:color="auto"/>
              <w:right w:val="single" w:sz="4" w:space="0" w:color="auto"/>
            </w:tcBorders>
          </w:tcPr>
          <w:p w14:paraId="68B4229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type: Enum</w:t>
            </w:r>
          </w:p>
          <w:p w14:paraId="619F8592"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3FD40AE8"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44B32A1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28629CF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6A2C2C5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Yes</w:t>
            </w:r>
          </w:p>
          <w:p w14:paraId="3BAE9898" w14:textId="77777777" w:rsidR="0070532E" w:rsidRPr="002B15AA" w:rsidRDefault="0070532E" w:rsidP="00B56BE1">
            <w:pPr>
              <w:pStyle w:val="TAL"/>
              <w:keepNext w:val="0"/>
              <w:keepLines w:val="0"/>
              <w:rPr>
                <w:rFonts w:cs="Arial"/>
                <w:snapToGrid w:val="0"/>
                <w:szCs w:val="18"/>
              </w:rPr>
            </w:pPr>
            <w:r w:rsidRPr="002B15AA">
              <w:rPr>
                <w:rFonts w:cs="Arial"/>
                <w:snapToGrid w:val="0"/>
                <w:szCs w:val="18"/>
              </w:rPr>
              <w:t>isNullable: True</w:t>
            </w:r>
          </w:p>
        </w:tc>
      </w:tr>
      <w:tr w:rsidR="0070532E" w:rsidRPr="002B15AA" w14:paraId="6EE4C527"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69063F35" w14:textId="77777777" w:rsidR="0070532E" w:rsidRDefault="0070532E" w:rsidP="00B56BE1">
            <w:pPr>
              <w:pStyle w:val="TAL"/>
              <w:rPr>
                <w:rFonts w:ascii="Courier New" w:hAnsi="Courier New" w:cs="Courier New"/>
                <w:szCs w:val="18"/>
                <w:lang w:eastAsia="zh-CN"/>
              </w:rPr>
            </w:pPr>
            <w:r>
              <w:rPr>
                <w:rFonts w:ascii="Courier New" w:hAnsi="Courier New" w:cs="Courier New"/>
                <w:szCs w:val="18"/>
                <w:lang w:eastAsia="zh-CN"/>
              </w:rPr>
              <w:t>sliceProfile.</w:t>
            </w:r>
            <w:r w:rsidRPr="002B15AA">
              <w:rPr>
                <w:rFonts w:ascii="Courier New" w:hAnsi="Courier New" w:cs="Courier New"/>
                <w:szCs w:val="18"/>
                <w:lang w:eastAsia="zh-CN"/>
              </w:rPr>
              <w:t>resourceSharingLevel</w:t>
            </w:r>
          </w:p>
        </w:tc>
        <w:tc>
          <w:tcPr>
            <w:tcW w:w="2901" w:type="pct"/>
            <w:tcBorders>
              <w:top w:val="single" w:sz="4" w:space="0" w:color="auto"/>
              <w:left w:val="single" w:sz="4" w:space="0" w:color="auto"/>
              <w:bottom w:val="single" w:sz="4" w:space="0" w:color="auto"/>
              <w:right w:val="single" w:sz="4" w:space="0" w:color="auto"/>
            </w:tcBorders>
          </w:tcPr>
          <w:p w14:paraId="2FB3CDDD" w14:textId="77777777" w:rsidR="0070532E" w:rsidRPr="002B15AA" w:rsidRDefault="0070532E" w:rsidP="00B56BE1">
            <w:pPr>
              <w:spacing w:after="0"/>
              <w:rPr>
                <w:rFonts w:ascii="Arial" w:hAnsi="Arial" w:cs="Arial"/>
                <w:color w:val="000000"/>
                <w:sz w:val="18"/>
                <w:szCs w:val="18"/>
                <w:lang w:eastAsia="zh-CN"/>
              </w:rPr>
            </w:pPr>
            <w:r w:rsidRPr="002B15AA">
              <w:rPr>
                <w:rFonts w:ascii="Arial" w:hAnsi="Arial" w:cs="Arial"/>
                <w:color w:val="000000"/>
                <w:sz w:val="18"/>
                <w:szCs w:val="18"/>
                <w:lang w:eastAsia="zh-CN"/>
              </w:rPr>
              <w:t xml:space="preserve">An attribute specifies whether the resources to be allocated to the network slice </w:t>
            </w:r>
            <w:r>
              <w:rPr>
                <w:rFonts w:ascii="Arial" w:hAnsi="Arial" w:cs="Arial"/>
                <w:color w:val="000000"/>
                <w:sz w:val="18"/>
                <w:szCs w:val="18"/>
                <w:lang w:eastAsia="zh-CN"/>
              </w:rPr>
              <w:t xml:space="preserve">subnet </w:t>
            </w:r>
            <w:r w:rsidRPr="002B15AA">
              <w:rPr>
                <w:rFonts w:ascii="Arial" w:hAnsi="Arial" w:cs="Arial"/>
                <w:color w:val="000000"/>
                <w:sz w:val="18"/>
                <w:szCs w:val="18"/>
                <w:lang w:eastAsia="zh-CN"/>
              </w:rPr>
              <w:t xml:space="preserve">instance may be shared with another network slice </w:t>
            </w:r>
            <w:r>
              <w:rPr>
                <w:rFonts w:ascii="Arial" w:hAnsi="Arial" w:cs="Arial"/>
                <w:color w:val="000000"/>
                <w:sz w:val="18"/>
                <w:szCs w:val="18"/>
                <w:lang w:eastAsia="zh-CN"/>
              </w:rPr>
              <w:t xml:space="preserve">subnet </w:t>
            </w:r>
            <w:r w:rsidRPr="002B15AA">
              <w:rPr>
                <w:rFonts w:ascii="Arial" w:hAnsi="Arial" w:cs="Arial"/>
                <w:color w:val="000000"/>
                <w:sz w:val="18"/>
                <w:szCs w:val="18"/>
                <w:lang w:eastAsia="zh-CN"/>
              </w:rPr>
              <w:t>instance(s).</w:t>
            </w:r>
          </w:p>
          <w:p w14:paraId="1FED698F" w14:textId="77777777" w:rsidR="0070532E" w:rsidRPr="002B15AA" w:rsidRDefault="0070532E" w:rsidP="00B56BE1">
            <w:pPr>
              <w:spacing w:after="0"/>
              <w:rPr>
                <w:rFonts w:ascii="Arial" w:hAnsi="Arial" w:cs="Arial"/>
                <w:color w:val="000000"/>
                <w:sz w:val="18"/>
                <w:szCs w:val="18"/>
                <w:lang w:eastAsia="zh-CN"/>
              </w:rPr>
            </w:pPr>
          </w:p>
          <w:p w14:paraId="71F7575B" w14:textId="77777777" w:rsidR="0070532E" w:rsidRPr="002B15AA" w:rsidRDefault="0070532E" w:rsidP="00B56BE1">
            <w:pPr>
              <w:spacing w:after="0"/>
              <w:rPr>
                <w:rFonts w:ascii="Arial" w:hAnsi="Arial" w:cs="Arial"/>
                <w:color w:val="000000"/>
                <w:sz w:val="18"/>
                <w:szCs w:val="18"/>
                <w:lang w:eastAsia="zh-CN"/>
              </w:rPr>
            </w:pPr>
            <w:r w:rsidRPr="002B15AA">
              <w:rPr>
                <w:rFonts w:ascii="Arial" w:hAnsi="Arial" w:cs="Arial"/>
                <w:color w:val="000000"/>
                <w:sz w:val="18"/>
                <w:szCs w:val="18"/>
                <w:lang w:eastAsia="zh-CN"/>
              </w:rPr>
              <w:t>allowedValues: shared, non-shared.</w:t>
            </w:r>
          </w:p>
        </w:tc>
        <w:tc>
          <w:tcPr>
            <w:tcW w:w="1139" w:type="pct"/>
            <w:tcBorders>
              <w:top w:val="single" w:sz="4" w:space="0" w:color="auto"/>
              <w:left w:val="single" w:sz="4" w:space="0" w:color="auto"/>
              <w:bottom w:val="single" w:sz="4" w:space="0" w:color="auto"/>
              <w:right w:val="single" w:sz="4" w:space="0" w:color="auto"/>
            </w:tcBorders>
          </w:tcPr>
          <w:p w14:paraId="38DF380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type: Enum</w:t>
            </w:r>
          </w:p>
          <w:p w14:paraId="6675CCBE"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503C918E"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3EA8CA1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6C5D44C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51241BC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Yes</w:t>
            </w:r>
          </w:p>
          <w:p w14:paraId="714B400A" w14:textId="77777777" w:rsidR="0070532E" w:rsidRPr="002B15AA" w:rsidRDefault="0070532E" w:rsidP="00B56BE1">
            <w:pPr>
              <w:spacing w:after="0"/>
              <w:rPr>
                <w:rFonts w:ascii="Arial" w:hAnsi="Arial" w:cs="Arial"/>
                <w:snapToGrid w:val="0"/>
                <w:sz w:val="18"/>
                <w:szCs w:val="18"/>
              </w:rPr>
            </w:pPr>
            <w:r w:rsidRPr="002B15AA">
              <w:rPr>
                <w:rFonts w:cs="Arial"/>
                <w:snapToGrid w:val="0"/>
                <w:szCs w:val="18"/>
              </w:rPr>
              <w:t>isNullable: True</w:t>
            </w:r>
          </w:p>
        </w:tc>
      </w:tr>
      <w:tr w:rsidR="0070532E" w:rsidRPr="002B15AA" w14:paraId="1AF049CC"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596C5D61" w14:textId="77777777" w:rsidR="0070532E" w:rsidRPr="002B15AA" w:rsidRDefault="0070532E" w:rsidP="00B56BE1">
            <w:pPr>
              <w:pStyle w:val="TAL"/>
              <w:rPr>
                <w:rFonts w:ascii="Courier New" w:hAnsi="Courier New" w:cs="Courier New"/>
                <w:szCs w:val="18"/>
                <w:lang w:eastAsia="zh-CN"/>
              </w:rPr>
            </w:pPr>
            <w:r w:rsidRPr="002B15AA">
              <w:rPr>
                <w:rFonts w:ascii="Courier New" w:hAnsi="Courier New" w:cs="Courier New"/>
                <w:lang w:eastAsia="zh-CN"/>
              </w:rPr>
              <w:t>serviceProfileList</w:t>
            </w:r>
          </w:p>
        </w:tc>
        <w:tc>
          <w:tcPr>
            <w:tcW w:w="2901" w:type="pct"/>
            <w:tcBorders>
              <w:top w:val="single" w:sz="4" w:space="0" w:color="auto"/>
              <w:left w:val="single" w:sz="4" w:space="0" w:color="auto"/>
              <w:bottom w:val="single" w:sz="4" w:space="0" w:color="auto"/>
              <w:right w:val="single" w:sz="4" w:space="0" w:color="auto"/>
            </w:tcBorders>
          </w:tcPr>
          <w:p w14:paraId="2D4747F4" w14:textId="77777777" w:rsidR="0070532E" w:rsidRPr="002B15AA" w:rsidRDefault="0070532E" w:rsidP="00B56BE1">
            <w:pPr>
              <w:pStyle w:val="TAL"/>
              <w:rPr>
                <w:lang w:eastAsia="zh-CN"/>
              </w:rPr>
            </w:pPr>
            <w:r w:rsidRPr="002B15AA">
              <w:rPr>
                <w:lang w:eastAsia="zh-CN"/>
              </w:rPr>
              <w:t>An attribute specifies a list of ServiceProfile (see clause 6.3.3) supported by the network slice instance</w:t>
            </w:r>
          </w:p>
        </w:tc>
        <w:tc>
          <w:tcPr>
            <w:tcW w:w="1139" w:type="pct"/>
            <w:tcBorders>
              <w:top w:val="single" w:sz="4" w:space="0" w:color="auto"/>
              <w:left w:val="single" w:sz="4" w:space="0" w:color="auto"/>
              <w:bottom w:val="single" w:sz="4" w:space="0" w:color="auto"/>
              <w:right w:val="single" w:sz="4" w:space="0" w:color="auto"/>
            </w:tcBorders>
          </w:tcPr>
          <w:p w14:paraId="22A01CD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 ServiceProfile</w:t>
            </w:r>
          </w:p>
          <w:p w14:paraId="737ECBE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w:t>
            </w:r>
          </w:p>
          <w:p w14:paraId="6261436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48644C4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4ACFACB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1C21CFA9"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N/A</w:t>
            </w:r>
          </w:p>
          <w:p w14:paraId="58283E71"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False</w:t>
            </w:r>
          </w:p>
        </w:tc>
      </w:tr>
      <w:tr w:rsidR="0070532E" w:rsidRPr="002B15AA" w14:paraId="3638B0D8"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0F4BDB4C" w14:textId="77777777" w:rsidR="0070532E" w:rsidRPr="002B15AA" w:rsidRDefault="0070532E" w:rsidP="00B56BE1">
            <w:pPr>
              <w:pStyle w:val="TAL"/>
              <w:rPr>
                <w:rFonts w:ascii="Courier New" w:hAnsi="Courier New" w:cs="Courier New"/>
                <w:szCs w:val="18"/>
                <w:lang w:eastAsia="zh-CN"/>
              </w:rPr>
            </w:pPr>
            <w:r w:rsidRPr="002B15AA">
              <w:rPr>
                <w:rFonts w:ascii="Courier New" w:hAnsi="Courier New" w:cs="Courier New"/>
                <w:lang w:eastAsia="zh-CN"/>
              </w:rPr>
              <w:t>sliceProfileList</w:t>
            </w:r>
          </w:p>
        </w:tc>
        <w:tc>
          <w:tcPr>
            <w:tcW w:w="2901" w:type="pct"/>
            <w:tcBorders>
              <w:top w:val="single" w:sz="4" w:space="0" w:color="auto"/>
              <w:left w:val="single" w:sz="4" w:space="0" w:color="auto"/>
              <w:bottom w:val="single" w:sz="4" w:space="0" w:color="auto"/>
              <w:right w:val="single" w:sz="4" w:space="0" w:color="auto"/>
            </w:tcBorders>
          </w:tcPr>
          <w:p w14:paraId="6C28B152" w14:textId="77777777" w:rsidR="0070532E" w:rsidRPr="002B15AA" w:rsidRDefault="0070532E" w:rsidP="00B56BE1">
            <w:pPr>
              <w:pStyle w:val="TAL"/>
              <w:rPr>
                <w:lang w:eastAsia="zh-CN"/>
              </w:rPr>
            </w:pPr>
            <w:r w:rsidRPr="002B15AA">
              <w:rPr>
                <w:lang w:eastAsia="zh-CN"/>
              </w:rPr>
              <w:t>An attribute specifies a list of SliceProfile (see clause 6.3.4) supported by the network slice subnet instance</w:t>
            </w:r>
          </w:p>
        </w:tc>
        <w:tc>
          <w:tcPr>
            <w:tcW w:w="1139" w:type="pct"/>
            <w:tcBorders>
              <w:top w:val="single" w:sz="4" w:space="0" w:color="auto"/>
              <w:left w:val="single" w:sz="4" w:space="0" w:color="auto"/>
              <w:bottom w:val="single" w:sz="4" w:space="0" w:color="auto"/>
              <w:right w:val="single" w:sz="4" w:space="0" w:color="auto"/>
            </w:tcBorders>
          </w:tcPr>
          <w:p w14:paraId="70279843"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 SliceProfile</w:t>
            </w:r>
          </w:p>
          <w:p w14:paraId="3A093DB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w:t>
            </w:r>
          </w:p>
          <w:p w14:paraId="0F92A886"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0857D1E2"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2C1B7D3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35A007C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N/A</w:t>
            </w:r>
          </w:p>
          <w:p w14:paraId="5756C10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False</w:t>
            </w:r>
          </w:p>
        </w:tc>
      </w:tr>
      <w:tr w:rsidR="0070532E" w:rsidRPr="002B15AA" w14:paraId="7F3AD1A5"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37E50CE3" w14:textId="77777777" w:rsidR="0070532E" w:rsidRPr="002B15AA" w:rsidRDefault="0070532E" w:rsidP="00B56BE1">
            <w:pPr>
              <w:pStyle w:val="TAL"/>
              <w:rPr>
                <w:rFonts w:ascii="Courier New" w:hAnsi="Courier New" w:cs="Courier New"/>
                <w:lang w:eastAsia="zh-CN"/>
              </w:rPr>
            </w:pPr>
            <w:r w:rsidRPr="002B15AA">
              <w:rPr>
                <w:rFonts w:ascii="Courier New" w:hAnsi="Courier New" w:cs="Courier New"/>
                <w:szCs w:val="18"/>
                <w:lang w:eastAsia="zh-CN"/>
              </w:rPr>
              <w:lastRenderedPageBreak/>
              <w:t>sST</w:t>
            </w:r>
          </w:p>
        </w:tc>
        <w:tc>
          <w:tcPr>
            <w:tcW w:w="2901" w:type="pct"/>
            <w:tcBorders>
              <w:top w:val="single" w:sz="4" w:space="0" w:color="auto"/>
              <w:left w:val="single" w:sz="4" w:space="0" w:color="auto"/>
              <w:bottom w:val="single" w:sz="4" w:space="0" w:color="auto"/>
              <w:right w:val="single" w:sz="4" w:space="0" w:color="auto"/>
            </w:tcBorders>
          </w:tcPr>
          <w:p w14:paraId="692C1FB4" w14:textId="77777777" w:rsidR="0070532E" w:rsidRPr="002B15AA" w:rsidRDefault="0070532E" w:rsidP="00B56BE1">
            <w:pPr>
              <w:pStyle w:val="TAL"/>
              <w:rPr>
                <w:snapToGrid w:val="0"/>
              </w:rPr>
            </w:pPr>
            <w:r w:rsidRPr="002B15AA">
              <w:rPr>
                <w:snapToGrid w:val="0"/>
              </w:rPr>
              <w:t xml:space="preserve">This parameter specifies the slice/service type </w:t>
            </w:r>
            <w:r>
              <w:rPr>
                <w:snapToGrid w:val="0"/>
              </w:rPr>
              <w:t>for a ServiceProfile.</w:t>
            </w:r>
          </w:p>
          <w:p w14:paraId="5CC921EB" w14:textId="77777777" w:rsidR="0070532E" w:rsidRPr="002B15AA" w:rsidRDefault="0070532E" w:rsidP="00B56BE1">
            <w:pPr>
              <w:pStyle w:val="TAL"/>
              <w:rPr>
                <w:snapToGrid w:val="0"/>
              </w:rPr>
            </w:pPr>
          </w:p>
          <w:p w14:paraId="2B2712EF" w14:textId="77777777" w:rsidR="0070532E" w:rsidRPr="002B15AA" w:rsidRDefault="0070532E" w:rsidP="00B56BE1">
            <w:pPr>
              <w:pStyle w:val="TAL"/>
              <w:rPr>
                <w:lang w:eastAsia="zh-CN"/>
              </w:rPr>
            </w:pPr>
            <w:r w:rsidRPr="002B15AA">
              <w:rPr>
                <w:snapToGrid w:val="0"/>
              </w:rPr>
              <w:t>See clause 5.15.2 of 3GPP TS 23.501 [2].</w:t>
            </w:r>
          </w:p>
        </w:tc>
        <w:tc>
          <w:tcPr>
            <w:tcW w:w="1139" w:type="pct"/>
            <w:tcBorders>
              <w:top w:val="single" w:sz="4" w:space="0" w:color="auto"/>
              <w:left w:val="single" w:sz="4" w:space="0" w:color="auto"/>
              <w:bottom w:val="single" w:sz="4" w:space="0" w:color="auto"/>
              <w:right w:val="single" w:sz="4" w:space="0" w:color="auto"/>
            </w:tcBorders>
          </w:tcPr>
          <w:p w14:paraId="150E172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type: Integer</w:t>
            </w:r>
          </w:p>
          <w:p w14:paraId="589AA262"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3F546F6E"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2543A308"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2ED23C1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52589540"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N/A</w:t>
            </w:r>
          </w:p>
          <w:p w14:paraId="2B628FFE" w14:textId="77777777" w:rsidR="0070532E" w:rsidRPr="002B15AA" w:rsidRDefault="0070532E" w:rsidP="00B56BE1">
            <w:pPr>
              <w:spacing w:after="0"/>
              <w:rPr>
                <w:rFonts w:ascii="Arial" w:hAnsi="Arial" w:cs="Arial"/>
                <w:snapToGrid w:val="0"/>
                <w:sz w:val="18"/>
                <w:szCs w:val="18"/>
              </w:rPr>
            </w:pPr>
            <w:r w:rsidRPr="002B15AA">
              <w:rPr>
                <w:rFonts w:cs="Arial"/>
                <w:snapToGrid w:val="0"/>
                <w:szCs w:val="18"/>
              </w:rPr>
              <w:t>isNullable: False</w:t>
            </w:r>
          </w:p>
        </w:tc>
      </w:tr>
      <w:tr w:rsidR="0070532E" w:rsidRPr="002B15AA" w14:paraId="6F77D364"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0E89A6FF" w14:textId="77777777" w:rsidR="0070532E" w:rsidRPr="002B15AA" w:rsidRDefault="0070532E" w:rsidP="00B56BE1">
            <w:pPr>
              <w:pStyle w:val="TAL"/>
              <w:rPr>
                <w:rFonts w:ascii="Courier New" w:hAnsi="Courier New" w:cs="Courier New"/>
                <w:szCs w:val="18"/>
                <w:lang w:eastAsia="zh-CN"/>
              </w:rPr>
            </w:pPr>
            <w:r w:rsidRPr="00474E80">
              <w:rPr>
                <w:rFonts w:ascii="Courier New" w:hAnsi="Courier New" w:cs="Courier New"/>
                <w:szCs w:val="18"/>
                <w:lang w:eastAsia="zh-CN"/>
              </w:rPr>
              <w:t>delayTolerance</w:t>
            </w:r>
          </w:p>
        </w:tc>
        <w:tc>
          <w:tcPr>
            <w:tcW w:w="2901" w:type="pct"/>
            <w:tcBorders>
              <w:top w:val="single" w:sz="4" w:space="0" w:color="auto"/>
              <w:left w:val="single" w:sz="4" w:space="0" w:color="auto"/>
              <w:bottom w:val="single" w:sz="4" w:space="0" w:color="auto"/>
              <w:right w:val="single" w:sz="4" w:space="0" w:color="auto"/>
            </w:tcBorders>
          </w:tcPr>
          <w:p w14:paraId="51D84872" w14:textId="77777777" w:rsidR="0070532E" w:rsidRPr="002B15AA" w:rsidRDefault="0070532E" w:rsidP="00B56BE1">
            <w:pPr>
              <w:pStyle w:val="TAL"/>
              <w:rPr>
                <w:snapToGrid w:val="0"/>
              </w:rPr>
            </w:pPr>
            <w:r w:rsidRPr="002B15AA">
              <w:rPr>
                <w:rFonts w:cs="Arial"/>
                <w:color w:val="000000"/>
                <w:szCs w:val="18"/>
                <w:lang w:eastAsia="zh-CN"/>
              </w:rPr>
              <w:t xml:space="preserve">An attribute specifies </w:t>
            </w:r>
            <w:r w:rsidRPr="00652F2B">
              <w:rPr>
                <w:rFonts w:cs="Arial"/>
                <w:color w:val="000000"/>
                <w:szCs w:val="18"/>
                <w:lang w:eastAsia="zh-CN"/>
              </w:rPr>
              <w:t>the properties of</w:t>
            </w:r>
            <w:r w:rsidRPr="00647E0B">
              <w:rPr>
                <w:rFonts w:cs="Arial"/>
                <w:szCs w:val="18"/>
              </w:rPr>
              <w:t xml:space="preserve"> </w:t>
            </w:r>
            <w:r w:rsidRPr="00B512DD">
              <w:rPr>
                <w:rFonts w:cs="Arial"/>
                <w:szCs w:val="18"/>
              </w:rPr>
              <w:t xml:space="preserve"> </w:t>
            </w:r>
            <w:r w:rsidRPr="00647E0B">
              <w:rPr>
                <w:rFonts w:cs="Arial"/>
                <w:szCs w:val="18"/>
              </w:rPr>
              <w:t>service delivery flexibility, especially for the vertical services that are not chasing a high system performance</w:t>
            </w:r>
            <w:r w:rsidRPr="00B512DD">
              <w:rPr>
                <w:rFonts w:cs="Arial"/>
                <w:szCs w:val="18"/>
              </w:rPr>
              <w:t>.</w:t>
            </w:r>
            <w:r>
              <w:rPr>
                <w:rFonts w:cs="Arial"/>
                <w:szCs w:val="18"/>
              </w:rPr>
              <w:t xml:space="preserve"> See </w:t>
            </w:r>
            <w:r>
              <w:rPr>
                <w:rFonts w:cs="Arial"/>
                <w:color w:val="000000"/>
                <w:szCs w:val="18"/>
                <w:lang w:eastAsia="zh-CN"/>
              </w:rPr>
              <w:t>clause 4.3 of TS 22.104 [51].</w:t>
            </w:r>
          </w:p>
        </w:tc>
        <w:tc>
          <w:tcPr>
            <w:tcW w:w="1139" w:type="pct"/>
            <w:tcBorders>
              <w:top w:val="single" w:sz="4" w:space="0" w:color="auto"/>
              <w:left w:val="single" w:sz="4" w:space="0" w:color="auto"/>
              <w:bottom w:val="single" w:sz="4" w:space="0" w:color="auto"/>
              <w:right w:val="single" w:sz="4" w:space="0" w:color="auto"/>
            </w:tcBorders>
          </w:tcPr>
          <w:p w14:paraId="71602603"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DelayTolerance</w:t>
            </w:r>
          </w:p>
          <w:p w14:paraId="109F30D0"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46204872"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5F880FA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01CE975A"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6D9104F3" w14:textId="77777777" w:rsidR="0070532E" w:rsidRPr="002B15AA" w:rsidRDefault="0070532E" w:rsidP="00B56BE1">
            <w:pPr>
              <w:spacing w:after="0"/>
              <w:rPr>
                <w:rFonts w:ascii="Arial" w:hAnsi="Arial" w:cs="Arial"/>
                <w:snapToGrid w:val="0"/>
                <w:sz w:val="18"/>
                <w:szCs w:val="18"/>
              </w:rPr>
            </w:pPr>
            <w:r w:rsidRPr="00FE7A72">
              <w:rPr>
                <w:rFonts w:ascii="Arial" w:hAnsi="Arial" w:cs="Arial"/>
                <w:snapToGrid w:val="0"/>
                <w:sz w:val="18"/>
                <w:szCs w:val="18"/>
              </w:rPr>
              <w:t xml:space="preserve">isNullable: </w:t>
            </w:r>
            <w:r>
              <w:rPr>
                <w:rFonts w:ascii="Arial" w:hAnsi="Arial" w:cs="Arial"/>
                <w:snapToGrid w:val="0"/>
                <w:sz w:val="18"/>
                <w:szCs w:val="18"/>
              </w:rPr>
              <w:t>False</w:t>
            </w:r>
          </w:p>
        </w:tc>
      </w:tr>
      <w:tr w:rsidR="0070532E" w:rsidRPr="002B15AA" w14:paraId="659FD34E"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62F5907F" w14:textId="77777777" w:rsidR="0070532E" w:rsidRPr="002B15AA" w:rsidRDefault="0070532E" w:rsidP="00B56BE1">
            <w:pPr>
              <w:pStyle w:val="TAL"/>
              <w:rPr>
                <w:rFonts w:ascii="Courier New" w:hAnsi="Courier New" w:cs="Courier New"/>
                <w:szCs w:val="18"/>
                <w:lang w:eastAsia="zh-CN"/>
              </w:rPr>
            </w:pPr>
            <w:r w:rsidRPr="00023921">
              <w:rPr>
                <w:rFonts w:ascii="Courier New" w:hAnsi="Courier New" w:cs="Courier New"/>
                <w:szCs w:val="18"/>
                <w:lang w:eastAsia="zh-CN"/>
              </w:rPr>
              <w:t>DelayTolerance</w:t>
            </w:r>
            <w:r>
              <w:rPr>
                <w:rFonts w:ascii="Courier New" w:hAnsi="Courier New" w:cs="Courier New" w:hint="eastAsia"/>
                <w:szCs w:val="18"/>
                <w:lang w:eastAsia="zh-CN"/>
              </w:rPr>
              <w:t>.</w:t>
            </w:r>
            <w:r>
              <w:rPr>
                <w:rFonts w:ascii="Courier New" w:hAnsi="Courier New" w:cs="Courier New"/>
                <w:szCs w:val="18"/>
                <w:lang w:eastAsia="zh-CN"/>
              </w:rPr>
              <w:t>support</w:t>
            </w:r>
          </w:p>
        </w:tc>
        <w:tc>
          <w:tcPr>
            <w:tcW w:w="2901" w:type="pct"/>
            <w:tcBorders>
              <w:top w:val="single" w:sz="4" w:space="0" w:color="auto"/>
              <w:left w:val="single" w:sz="4" w:space="0" w:color="auto"/>
              <w:bottom w:val="single" w:sz="4" w:space="0" w:color="auto"/>
              <w:right w:val="single" w:sz="4" w:space="0" w:color="auto"/>
            </w:tcBorders>
          </w:tcPr>
          <w:p w14:paraId="01B54B02" w14:textId="77777777" w:rsidR="0070532E" w:rsidRDefault="0070532E" w:rsidP="00B56BE1">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 NSI</w:t>
            </w:r>
            <w:r w:rsidRPr="00B512DD">
              <w:rPr>
                <w:rFonts w:cs="Arial"/>
                <w:szCs w:val="18"/>
              </w:rPr>
              <w:t xml:space="preserve"> supports </w:t>
            </w:r>
            <w:r w:rsidRPr="00647E0B">
              <w:rPr>
                <w:rFonts w:cs="Arial"/>
                <w:szCs w:val="18"/>
              </w:rPr>
              <w:t>service delivery flexibility, especially for the vertical services that are not chasing a high system performance</w:t>
            </w:r>
            <w:r w:rsidRPr="00B512DD">
              <w:rPr>
                <w:rFonts w:cs="Arial"/>
                <w:szCs w:val="18"/>
              </w:rPr>
              <w:t>.</w:t>
            </w:r>
          </w:p>
          <w:p w14:paraId="230B2A4D" w14:textId="77777777" w:rsidR="0070532E" w:rsidRPr="005114A8" w:rsidRDefault="0070532E" w:rsidP="00B56BE1">
            <w:pPr>
              <w:pStyle w:val="TAL"/>
              <w:rPr>
                <w:rFonts w:cs="Arial"/>
                <w:szCs w:val="18"/>
              </w:rPr>
            </w:pPr>
          </w:p>
          <w:p w14:paraId="7E6283A5" w14:textId="77777777" w:rsidR="0070532E" w:rsidRDefault="0070532E" w:rsidP="00B56BE1">
            <w:pPr>
              <w:spacing w:after="0"/>
              <w:rPr>
                <w:rFonts w:ascii="Arial" w:hAnsi="Arial" w:cs="Arial"/>
                <w:sz w:val="18"/>
                <w:szCs w:val="18"/>
              </w:rPr>
            </w:pPr>
            <w:r>
              <w:rPr>
                <w:rFonts w:ascii="Arial" w:hAnsi="Arial" w:cs="Arial"/>
                <w:sz w:val="18"/>
                <w:szCs w:val="18"/>
              </w:rPr>
              <w:t>allowedValues:</w:t>
            </w:r>
          </w:p>
          <w:p w14:paraId="24614036"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w:t>
            </w:r>
            <w:r>
              <w:rPr>
                <w:rFonts w:ascii="Arial" w:hAnsi="Arial" w:cs="Arial"/>
                <w:sz w:val="18"/>
                <w:szCs w:val="18"/>
              </w:rPr>
              <w:t>NOT SUPPORTED</w:t>
            </w:r>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r>
              <w:rPr>
                <w:rFonts w:ascii="Arial" w:hAnsi="Arial" w:cs="Arial"/>
                <w:sz w:val="18"/>
                <w:szCs w:val="18"/>
              </w:rPr>
              <w:t>SUPPORTED</w:t>
            </w:r>
            <w:r w:rsidRPr="002B15AA">
              <w:rPr>
                <w:rFonts w:ascii="Arial" w:hAnsi="Arial" w:cs="Arial"/>
                <w:sz w:val="18"/>
                <w:szCs w:val="18"/>
              </w:rPr>
              <w:t>".</w:t>
            </w:r>
          </w:p>
          <w:p w14:paraId="41E9276B" w14:textId="77777777" w:rsidR="0070532E" w:rsidRPr="002B15AA" w:rsidRDefault="0070532E" w:rsidP="00B56BE1">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2899F882"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&lt;&lt;enumeration&gt;&gt;</w:t>
            </w:r>
          </w:p>
          <w:p w14:paraId="35DF556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53DB9FB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2B8B06C6"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0F8FA4D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14B457FA" w14:textId="77777777" w:rsidR="0070532E" w:rsidRPr="002B15AA" w:rsidRDefault="0070532E" w:rsidP="00B56BE1">
            <w:pPr>
              <w:spacing w:after="0"/>
              <w:rPr>
                <w:rFonts w:ascii="Arial" w:hAnsi="Arial" w:cs="Arial"/>
                <w:snapToGrid w:val="0"/>
                <w:sz w:val="18"/>
                <w:szCs w:val="18"/>
              </w:rPr>
            </w:pPr>
            <w:r w:rsidRPr="00FE7A72">
              <w:rPr>
                <w:rFonts w:ascii="Arial" w:hAnsi="Arial" w:cs="Arial"/>
                <w:snapToGrid w:val="0"/>
                <w:sz w:val="18"/>
                <w:szCs w:val="18"/>
              </w:rPr>
              <w:t xml:space="preserve">isNullable: </w:t>
            </w:r>
            <w:r>
              <w:rPr>
                <w:rFonts w:ascii="Arial" w:hAnsi="Arial" w:cs="Arial"/>
                <w:snapToGrid w:val="0"/>
                <w:sz w:val="18"/>
                <w:szCs w:val="18"/>
              </w:rPr>
              <w:t>False</w:t>
            </w:r>
          </w:p>
        </w:tc>
      </w:tr>
      <w:tr w:rsidR="0070532E" w:rsidRPr="002B15AA" w14:paraId="3B1927B0"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3F7A4E19" w14:textId="77777777" w:rsidR="0070532E" w:rsidRPr="002B15AA" w:rsidRDefault="0070532E" w:rsidP="00B56BE1">
            <w:pPr>
              <w:pStyle w:val="TAL"/>
              <w:rPr>
                <w:rFonts w:ascii="Courier New" w:hAnsi="Courier New" w:cs="Courier New"/>
                <w:szCs w:val="18"/>
                <w:lang w:eastAsia="zh-CN"/>
              </w:rPr>
            </w:pPr>
            <w:r w:rsidRPr="00474E80">
              <w:rPr>
                <w:rFonts w:ascii="Courier New" w:hAnsi="Courier New" w:cs="Courier New"/>
                <w:szCs w:val="18"/>
                <w:lang w:eastAsia="zh-CN"/>
              </w:rPr>
              <w:t>de</w:t>
            </w:r>
            <w:r>
              <w:rPr>
                <w:rFonts w:ascii="Courier New" w:hAnsi="Courier New" w:cs="Courier New"/>
                <w:szCs w:val="18"/>
                <w:lang w:eastAsia="zh-CN"/>
              </w:rPr>
              <w:t>terministicComm</w:t>
            </w:r>
          </w:p>
        </w:tc>
        <w:tc>
          <w:tcPr>
            <w:tcW w:w="2901" w:type="pct"/>
            <w:tcBorders>
              <w:top w:val="single" w:sz="4" w:space="0" w:color="auto"/>
              <w:left w:val="single" w:sz="4" w:space="0" w:color="auto"/>
              <w:bottom w:val="single" w:sz="4" w:space="0" w:color="auto"/>
              <w:right w:val="single" w:sz="4" w:space="0" w:color="auto"/>
            </w:tcBorders>
          </w:tcPr>
          <w:p w14:paraId="5212EB19" w14:textId="77777777" w:rsidR="0070532E" w:rsidRPr="002B15AA" w:rsidRDefault="0070532E" w:rsidP="00B56BE1">
            <w:pPr>
              <w:pStyle w:val="TAL"/>
              <w:rPr>
                <w:snapToGrid w:val="0"/>
              </w:rPr>
            </w:pPr>
            <w:r w:rsidRPr="002B15AA">
              <w:rPr>
                <w:rFonts w:cs="Arial"/>
                <w:color w:val="000000"/>
                <w:szCs w:val="18"/>
                <w:lang w:eastAsia="zh-CN"/>
              </w:rPr>
              <w:t xml:space="preserve">An attribute specifies </w:t>
            </w:r>
            <w:r w:rsidRPr="00652F2B">
              <w:rPr>
                <w:rFonts w:cs="Arial"/>
                <w:color w:val="000000"/>
                <w:szCs w:val="18"/>
                <w:lang w:eastAsia="zh-CN"/>
              </w:rPr>
              <w:t>the properties of the deterministic communication for periodic user traffic</w:t>
            </w:r>
            <w:r>
              <w:rPr>
                <w:rFonts w:cs="Arial"/>
                <w:color w:val="000000"/>
                <w:szCs w:val="18"/>
                <w:lang w:eastAsia="zh-CN"/>
              </w:rPr>
              <w:t>, see clause 4.3 of TS 22.104 [51].</w:t>
            </w:r>
          </w:p>
        </w:tc>
        <w:tc>
          <w:tcPr>
            <w:tcW w:w="1139" w:type="pct"/>
            <w:tcBorders>
              <w:top w:val="single" w:sz="4" w:space="0" w:color="auto"/>
              <w:left w:val="single" w:sz="4" w:space="0" w:color="auto"/>
              <w:bottom w:val="single" w:sz="4" w:space="0" w:color="auto"/>
              <w:right w:val="single" w:sz="4" w:space="0" w:color="auto"/>
            </w:tcBorders>
          </w:tcPr>
          <w:p w14:paraId="3AD20C01"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w:t>
            </w:r>
            <w:r>
              <w:rPr>
                <w:rFonts w:ascii="Arial" w:hAnsi="Arial" w:cs="Arial"/>
                <w:snapToGrid w:val="0"/>
                <w:sz w:val="18"/>
                <w:szCs w:val="18"/>
              </w:rPr>
              <w:t>D</w:t>
            </w:r>
            <w:r w:rsidRPr="00E61440">
              <w:rPr>
                <w:rFonts w:ascii="Arial" w:hAnsi="Arial" w:cs="Arial"/>
                <w:snapToGrid w:val="0"/>
                <w:sz w:val="18"/>
                <w:szCs w:val="18"/>
              </w:rPr>
              <w:t>eterminComm</w:t>
            </w:r>
            <w:r w:rsidRPr="00B512DD">
              <w:rPr>
                <w:rFonts w:ascii="Arial" w:hAnsi="Arial" w:cs="Arial"/>
                <w:snapToGrid w:val="0"/>
                <w:sz w:val="18"/>
                <w:szCs w:val="18"/>
              </w:rPr>
              <w:t>&gt;&gt;</w:t>
            </w:r>
          </w:p>
          <w:p w14:paraId="272347C0"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0F844BD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615F698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24612143"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3D45D56A" w14:textId="77777777" w:rsidR="0070532E" w:rsidRPr="002B15AA" w:rsidRDefault="0070532E" w:rsidP="00B56BE1">
            <w:pPr>
              <w:spacing w:after="0"/>
              <w:rPr>
                <w:rFonts w:ascii="Arial" w:hAnsi="Arial" w:cs="Arial"/>
                <w:snapToGrid w:val="0"/>
                <w:sz w:val="18"/>
                <w:szCs w:val="18"/>
              </w:rPr>
            </w:pPr>
            <w:r w:rsidRPr="00FE7A72">
              <w:rPr>
                <w:rFonts w:ascii="Arial" w:hAnsi="Arial" w:cs="Arial"/>
                <w:snapToGrid w:val="0"/>
                <w:sz w:val="18"/>
                <w:szCs w:val="18"/>
              </w:rPr>
              <w:t xml:space="preserve">isNullable: </w:t>
            </w:r>
            <w:r>
              <w:rPr>
                <w:rFonts w:ascii="Arial" w:hAnsi="Arial" w:cs="Arial"/>
                <w:snapToGrid w:val="0"/>
                <w:sz w:val="18"/>
                <w:szCs w:val="18"/>
              </w:rPr>
              <w:t>False</w:t>
            </w:r>
          </w:p>
        </w:tc>
      </w:tr>
      <w:tr w:rsidR="0070532E" w:rsidRPr="002B15AA" w14:paraId="509AD3BB"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4F145F28" w14:textId="77777777" w:rsidR="0070532E" w:rsidRPr="002B15AA" w:rsidRDefault="0070532E" w:rsidP="00B56BE1">
            <w:pPr>
              <w:pStyle w:val="TAL"/>
              <w:rPr>
                <w:rFonts w:ascii="Courier New" w:hAnsi="Courier New" w:cs="Courier New"/>
                <w:szCs w:val="18"/>
                <w:lang w:eastAsia="zh-CN"/>
              </w:rPr>
            </w:pPr>
            <w:r w:rsidRPr="00652F2B">
              <w:rPr>
                <w:rFonts w:ascii="Courier New" w:hAnsi="Courier New" w:cs="Courier New"/>
                <w:szCs w:val="18"/>
                <w:lang w:eastAsia="zh-CN"/>
              </w:rPr>
              <w:t>DeterminComm</w:t>
            </w:r>
            <w:r>
              <w:rPr>
                <w:rFonts w:ascii="Courier New" w:hAnsi="Courier New" w:cs="Courier New"/>
                <w:szCs w:val="18"/>
                <w:lang w:eastAsia="zh-CN"/>
              </w:rPr>
              <w:t>.a</w:t>
            </w:r>
            <w:r w:rsidRPr="00B804CE">
              <w:rPr>
                <w:rFonts w:ascii="Courier New" w:hAnsi="Courier New" w:cs="Courier New"/>
                <w:szCs w:val="18"/>
                <w:lang w:eastAsia="zh-CN"/>
              </w:rPr>
              <w:t>vailability</w:t>
            </w:r>
          </w:p>
        </w:tc>
        <w:tc>
          <w:tcPr>
            <w:tcW w:w="2901" w:type="pct"/>
            <w:tcBorders>
              <w:top w:val="single" w:sz="4" w:space="0" w:color="auto"/>
              <w:left w:val="single" w:sz="4" w:space="0" w:color="auto"/>
              <w:bottom w:val="single" w:sz="4" w:space="0" w:color="auto"/>
              <w:right w:val="single" w:sz="4" w:space="0" w:color="auto"/>
            </w:tcBorders>
          </w:tcPr>
          <w:p w14:paraId="5B9361AA" w14:textId="77777777" w:rsidR="0070532E" w:rsidRDefault="0070532E" w:rsidP="00B56BE1">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 xml:space="preserve">the NSI </w:t>
            </w:r>
            <w:r w:rsidRPr="00B512DD">
              <w:rPr>
                <w:rFonts w:cs="Arial"/>
                <w:szCs w:val="18"/>
              </w:rPr>
              <w:t>supports deterministic communication</w:t>
            </w:r>
            <w:r>
              <w:rPr>
                <w:rFonts w:cs="Arial"/>
                <w:szCs w:val="18"/>
              </w:rPr>
              <w:t xml:space="preserve"> for period user traffic</w:t>
            </w:r>
            <w:r w:rsidRPr="00B512DD">
              <w:rPr>
                <w:rFonts w:cs="Arial"/>
                <w:szCs w:val="18"/>
              </w:rPr>
              <w:t>.</w:t>
            </w:r>
          </w:p>
          <w:p w14:paraId="40169252" w14:textId="77777777" w:rsidR="0070532E" w:rsidRPr="005114A8" w:rsidRDefault="0070532E" w:rsidP="00B56BE1">
            <w:pPr>
              <w:pStyle w:val="TAL"/>
              <w:rPr>
                <w:rFonts w:cs="Arial"/>
                <w:szCs w:val="18"/>
              </w:rPr>
            </w:pPr>
          </w:p>
          <w:p w14:paraId="3CF82C48" w14:textId="77777777" w:rsidR="0070532E" w:rsidRDefault="0070532E" w:rsidP="00B56BE1">
            <w:pPr>
              <w:spacing w:after="0"/>
              <w:rPr>
                <w:rFonts w:ascii="Arial" w:hAnsi="Arial" w:cs="Arial"/>
                <w:sz w:val="18"/>
                <w:szCs w:val="18"/>
              </w:rPr>
            </w:pPr>
            <w:r>
              <w:rPr>
                <w:rFonts w:ascii="Arial" w:hAnsi="Arial" w:cs="Arial"/>
                <w:sz w:val="18"/>
                <w:szCs w:val="18"/>
              </w:rPr>
              <w:t>allowedValues:</w:t>
            </w:r>
          </w:p>
          <w:p w14:paraId="17C78D7E"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w:t>
            </w:r>
            <w:r>
              <w:rPr>
                <w:rFonts w:ascii="Arial" w:hAnsi="Arial" w:cs="Arial"/>
                <w:sz w:val="18"/>
                <w:szCs w:val="18"/>
              </w:rPr>
              <w:t>NOT SUPPORTED</w:t>
            </w:r>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r>
              <w:rPr>
                <w:rFonts w:ascii="Arial" w:hAnsi="Arial" w:cs="Arial"/>
                <w:sz w:val="18"/>
                <w:szCs w:val="18"/>
              </w:rPr>
              <w:t>SUPPORTED</w:t>
            </w:r>
            <w:r w:rsidRPr="002B15AA">
              <w:rPr>
                <w:rFonts w:ascii="Arial" w:hAnsi="Arial" w:cs="Arial"/>
                <w:sz w:val="18"/>
                <w:szCs w:val="18"/>
              </w:rPr>
              <w:t>".</w:t>
            </w:r>
          </w:p>
          <w:p w14:paraId="5D8BCB40" w14:textId="77777777" w:rsidR="0070532E" w:rsidRPr="002B15AA" w:rsidRDefault="0070532E" w:rsidP="00B56BE1">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57014418"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&lt;&lt;enumeration&gt;&gt;</w:t>
            </w:r>
          </w:p>
          <w:p w14:paraId="669E317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5DDDBAB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1E51CA31"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42C671F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52102651" w14:textId="77777777" w:rsidR="0070532E" w:rsidRPr="002B15AA" w:rsidRDefault="0070532E" w:rsidP="00B56BE1">
            <w:pPr>
              <w:spacing w:after="0"/>
              <w:rPr>
                <w:rFonts w:ascii="Arial" w:hAnsi="Arial" w:cs="Arial"/>
                <w:snapToGrid w:val="0"/>
                <w:sz w:val="18"/>
                <w:szCs w:val="18"/>
              </w:rPr>
            </w:pPr>
            <w:r w:rsidRPr="00FE7A72">
              <w:rPr>
                <w:rFonts w:ascii="Arial" w:hAnsi="Arial" w:cs="Arial"/>
                <w:snapToGrid w:val="0"/>
                <w:sz w:val="18"/>
                <w:szCs w:val="18"/>
              </w:rPr>
              <w:t xml:space="preserve">isNullable: </w:t>
            </w:r>
            <w:r>
              <w:rPr>
                <w:rFonts w:ascii="Arial" w:hAnsi="Arial" w:cs="Arial"/>
                <w:snapToGrid w:val="0"/>
                <w:sz w:val="18"/>
                <w:szCs w:val="18"/>
              </w:rPr>
              <w:t>False</w:t>
            </w:r>
          </w:p>
        </w:tc>
      </w:tr>
      <w:tr w:rsidR="0070532E" w:rsidRPr="002B15AA" w14:paraId="19581679"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5EB992C2" w14:textId="77777777" w:rsidR="0070532E" w:rsidRPr="002B15AA" w:rsidRDefault="0070532E" w:rsidP="00B56BE1">
            <w:pPr>
              <w:pStyle w:val="TAL"/>
              <w:rPr>
                <w:rFonts w:ascii="Courier New" w:hAnsi="Courier New" w:cs="Courier New"/>
                <w:szCs w:val="18"/>
                <w:lang w:eastAsia="zh-CN"/>
              </w:rPr>
            </w:pPr>
            <w:r w:rsidRPr="005114A8">
              <w:rPr>
                <w:rFonts w:ascii="Courier New" w:hAnsi="Courier New" w:cs="Courier New"/>
                <w:szCs w:val="18"/>
                <w:lang w:eastAsia="zh-CN"/>
              </w:rPr>
              <w:t>DeterminComm</w:t>
            </w:r>
            <w:r>
              <w:rPr>
                <w:rFonts w:ascii="Courier New" w:hAnsi="Courier New" w:cs="Courier New"/>
                <w:szCs w:val="18"/>
                <w:lang w:eastAsia="zh-CN"/>
              </w:rPr>
              <w:t>.p</w:t>
            </w:r>
            <w:r w:rsidRPr="00B804CE">
              <w:rPr>
                <w:rFonts w:ascii="Courier New" w:hAnsi="Courier New" w:cs="Courier New"/>
                <w:szCs w:val="18"/>
                <w:lang w:eastAsia="zh-CN"/>
              </w:rPr>
              <w:t>eriodicity</w:t>
            </w:r>
            <w:r>
              <w:rPr>
                <w:rFonts w:ascii="Courier New" w:hAnsi="Courier New" w:cs="Courier New"/>
                <w:szCs w:val="18"/>
                <w:lang w:eastAsia="zh-CN"/>
              </w:rPr>
              <w:t>List</w:t>
            </w:r>
          </w:p>
        </w:tc>
        <w:tc>
          <w:tcPr>
            <w:tcW w:w="2901" w:type="pct"/>
            <w:tcBorders>
              <w:top w:val="single" w:sz="4" w:space="0" w:color="auto"/>
              <w:left w:val="single" w:sz="4" w:space="0" w:color="auto"/>
              <w:bottom w:val="single" w:sz="4" w:space="0" w:color="auto"/>
              <w:right w:val="single" w:sz="4" w:space="0" w:color="auto"/>
            </w:tcBorders>
          </w:tcPr>
          <w:p w14:paraId="104016EA" w14:textId="77777777" w:rsidR="0070532E" w:rsidRPr="002B15AA" w:rsidRDefault="0070532E" w:rsidP="00B56BE1">
            <w:pPr>
              <w:pStyle w:val="TAL"/>
              <w:rPr>
                <w:snapToGrid w:val="0"/>
              </w:rPr>
            </w:pPr>
            <w:r w:rsidRPr="002B15AA">
              <w:rPr>
                <w:rFonts w:cs="Arial"/>
                <w:color w:val="000000"/>
                <w:szCs w:val="18"/>
                <w:lang w:eastAsia="zh-CN"/>
              </w:rPr>
              <w:t xml:space="preserve">An attribute specifies </w:t>
            </w:r>
            <w:r w:rsidRPr="005114A8">
              <w:rPr>
                <w:rFonts w:cs="Arial"/>
                <w:szCs w:val="18"/>
              </w:rPr>
              <w:t xml:space="preserve">a list of periodicities supported by the </w:t>
            </w:r>
            <w:r>
              <w:rPr>
                <w:rFonts w:cs="Arial"/>
                <w:szCs w:val="18"/>
              </w:rPr>
              <w:t xml:space="preserve">NSI for </w:t>
            </w:r>
            <w:r w:rsidRPr="00B512DD">
              <w:rPr>
                <w:rFonts w:cs="Arial"/>
                <w:szCs w:val="18"/>
              </w:rPr>
              <w:t>deterministic communication</w:t>
            </w:r>
            <w:r w:rsidRPr="005114A8">
              <w:rPr>
                <w:rFonts w:cs="Arial"/>
                <w:szCs w:val="18"/>
              </w:rPr>
              <w:t>.</w:t>
            </w:r>
          </w:p>
        </w:tc>
        <w:tc>
          <w:tcPr>
            <w:tcW w:w="1139" w:type="pct"/>
            <w:tcBorders>
              <w:top w:val="single" w:sz="4" w:space="0" w:color="auto"/>
              <w:left w:val="single" w:sz="4" w:space="0" w:color="auto"/>
              <w:bottom w:val="single" w:sz="4" w:space="0" w:color="auto"/>
              <w:right w:val="single" w:sz="4" w:space="0" w:color="auto"/>
            </w:tcBorders>
          </w:tcPr>
          <w:p w14:paraId="05BBBAD8"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Float</w:t>
            </w:r>
          </w:p>
          <w:p w14:paraId="0DFBADEA"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0B4B9B6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6E94F356"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63482A4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628B696B" w14:textId="77777777" w:rsidR="0070532E" w:rsidRPr="002B15AA" w:rsidRDefault="0070532E" w:rsidP="00B56BE1">
            <w:pPr>
              <w:spacing w:after="0"/>
              <w:rPr>
                <w:rFonts w:ascii="Arial" w:hAnsi="Arial" w:cs="Arial"/>
                <w:snapToGrid w:val="0"/>
                <w:sz w:val="18"/>
                <w:szCs w:val="18"/>
              </w:rPr>
            </w:pPr>
            <w:r w:rsidRPr="00FE7A72">
              <w:rPr>
                <w:rFonts w:ascii="Arial" w:hAnsi="Arial" w:cs="Arial"/>
                <w:snapToGrid w:val="0"/>
                <w:sz w:val="18"/>
                <w:szCs w:val="18"/>
              </w:rPr>
              <w:t xml:space="preserve">isNullable: </w:t>
            </w:r>
            <w:r>
              <w:rPr>
                <w:rFonts w:ascii="Arial" w:hAnsi="Arial" w:cs="Arial"/>
                <w:snapToGrid w:val="0"/>
                <w:sz w:val="18"/>
                <w:szCs w:val="18"/>
              </w:rPr>
              <w:t>False</w:t>
            </w:r>
          </w:p>
        </w:tc>
      </w:tr>
      <w:tr w:rsidR="0070532E" w:rsidRPr="002B15AA" w14:paraId="17EA1E97"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6362E94F" w14:textId="77777777" w:rsidR="0070532E" w:rsidRPr="002B15AA" w:rsidRDefault="0070532E" w:rsidP="00B56BE1">
            <w:pPr>
              <w:pStyle w:val="TAL"/>
              <w:rPr>
                <w:rFonts w:ascii="Courier New" w:hAnsi="Courier New" w:cs="Courier New"/>
                <w:szCs w:val="18"/>
                <w:lang w:eastAsia="zh-CN"/>
              </w:rPr>
            </w:pPr>
            <w:r w:rsidRPr="00707093">
              <w:rPr>
                <w:rFonts w:ascii="Courier New" w:hAnsi="Courier New" w:cs="Courier New"/>
                <w:szCs w:val="18"/>
                <w:lang w:eastAsia="zh-CN"/>
              </w:rPr>
              <w:t>dLThptPerSlice</w:t>
            </w:r>
          </w:p>
        </w:tc>
        <w:tc>
          <w:tcPr>
            <w:tcW w:w="2901" w:type="pct"/>
            <w:tcBorders>
              <w:top w:val="single" w:sz="4" w:space="0" w:color="auto"/>
              <w:left w:val="single" w:sz="4" w:space="0" w:color="auto"/>
              <w:bottom w:val="single" w:sz="4" w:space="0" w:color="auto"/>
              <w:right w:val="single" w:sz="4" w:space="0" w:color="auto"/>
            </w:tcBorders>
          </w:tcPr>
          <w:p w14:paraId="649D753B" w14:textId="77777777" w:rsidR="0070532E" w:rsidRPr="002B15AA" w:rsidRDefault="0070532E" w:rsidP="00B56BE1">
            <w:pPr>
              <w:pStyle w:val="TAL"/>
              <w:rPr>
                <w:snapToGrid w:val="0"/>
              </w:rPr>
            </w:pPr>
            <w:r w:rsidRPr="00B63BAB">
              <w:rPr>
                <w:lang w:eastAsia="de-DE"/>
              </w:rPr>
              <w:t xml:space="preserve">This attribute defines </w:t>
            </w:r>
            <w:r w:rsidRPr="00187AE0">
              <w:rPr>
                <w:lang w:eastAsia="de-DE"/>
              </w:rPr>
              <w:t>achievable data rate of the network slice in downlink that is available ubiquitously across the coverage area of the slice</w:t>
            </w:r>
            <w:r>
              <w:rPr>
                <w:lang w:eastAsia="de-DE"/>
              </w:rPr>
              <w:t>, refer NG.116 [50]</w:t>
            </w:r>
            <w:r>
              <w:rPr>
                <w:rFonts w:hint="eastAsia"/>
                <w:lang w:eastAsia="de-DE"/>
              </w:rPr>
              <w:t>.</w:t>
            </w:r>
          </w:p>
        </w:tc>
        <w:tc>
          <w:tcPr>
            <w:tcW w:w="1139" w:type="pct"/>
            <w:tcBorders>
              <w:top w:val="single" w:sz="4" w:space="0" w:color="auto"/>
              <w:left w:val="single" w:sz="4" w:space="0" w:color="auto"/>
              <w:bottom w:val="single" w:sz="4" w:space="0" w:color="auto"/>
              <w:right w:val="single" w:sz="4" w:space="0" w:color="auto"/>
            </w:tcBorders>
          </w:tcPr>
          <w:p w14:paraId="07A74A1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DLThpt</w:t>
            </w:r>
          </w:p>
          <w:p w14:paraId="37D28FFA"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23EA3D11"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6C358772"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5C9A0B2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1CAC0423"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N/A</w:t>
            </w:r>
          </w:p>
          <w:p w14:paraId="0E276213"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isNullable: </w:t>
            </w:r>
            <w:r>
              <w:rPr>
                <w:rFonts w:ascii="Arial" w:hAnsi="Arial" w:cs="Arial"/>
                <w:snapToGrid w:val="0"/>
                <w:sz w:val="18"/>
                <w:szCs w:val="18"/>
              </w:rPr>
              <w:t>False</w:t>
            </w:r>
          </w:p>
        </w:tc>
      </w:tr>
      <w:tr w:rsidR="0070532E" w:rsidRPr="002B15AA" w14:paraId="21D6F2FC" w14:textId="77777777" w:rsidTr="00B56BE1">
        <w:trPr>
          <w:cantSplit/>
          <w:tblHeader/>
          <w:ins w:id="947" w:author="DG3" w:date="2020-10-23T12:46:00Z"/>
        </w:trPr>
        <w:tc>
          <w:tcPr>
            <w:tcW w:w="960" w:type="pct"/>
            <w:tcBorders>
              <w:top w:val="single" w:sz="4" w:space="0" w:color="auto"/>
              <w:left w:val="single" w:sz="4" w:space="0" w:color="auto"/>
              <w:bottom w:val="single" w:sz="4" w:space="0" w:color="auto"/>
              <w:right w:val="single" w:sz="4" w:space="0" w:color="auto"/>
            </w:tcBorders>
          </w:tcPr>
          <w:p w14:paraId="0BA4365D" w14:textId="77777777" w:rsidR="0070532E" w:rsidRPr="00707093" w:rsidRDefault="0070532E" w:rsidP="00B56BE1">
            <w:pPr>
              <w:pStyle w:val="TAL"/>
              <w:rPr>
                <w:ins w:id="948" w:author="DG3" w:date="2020-10-23T12:46:00Z"/>
                <w:rFonts w:ascii="Courier New" w:hAnsi="Courier New" w:cs="Courier New"/>
                <w:szCs w:val="18"/>
                <w:lang w:eastAsia="zh-CN"/>
              </w:rPr>
            </w:pPr>
            <w:ins w:id="949" w:author="DG3" w:date="2020-10-23T12:51: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rSliceSubnet</w:t>
              </w:r>
            </w:ins>
          </w:p>
        </w:tc>
        <w:tc>
          <w:tcPr>
            <w:tcW w:w="2901" w:type="pct"/>
            <w:tcBorders>
              <w:top w:val="single" w:sz="4" w:space="0" w:color="auto"/>
              <w:left w:val="single" w:sz="4" w:space="0" w:color="auto"/>
              <w:bottom w:val="single" w:sz="4" w:space="0" w:color="auto"/>
              <w:right w:val="single" w:sz="4" w:space="0" w:color="auto"/>
            </w:tcBorders>
          </w:tcPr>
          <w:p w14:paraId="35C64768" w14:textId="77777777" w:rsidR="0070532E" w:rsidRPr="00B63BAB" w:rsidRDefault="0070532E" w:rsidP="00B56BE1">
            <w:pPr>
              <w:pStyle w:val="TAL"/>
              <w:rPr>
                <w:ins w:id="950" w:author="DG3" w:date="2020-10-23T12:46:00Z"/>
                <w:lang w:eastAsia="de-DE"/>
              </w:rPr>
            </w:pPr>
            <w:ins w:id="951" w:author="DG3" w:date="2020-10-23T12:52:00Z">
              <w:r w:rsidRPr="00B63BAB">
                <w:rPr>
                  <w:lang w:eastAsia="de-DE"/>
                </w:rPr>
                <w:t xml:space="preserve">This attribute defines </w:t>
              </w:r>
              <w:r w:rsidRPr="00187AE0">
                <w:rPr>
                  <w:lang w:eastAsia="de-DE"/>
                </w:rPr>
                <w:t xml:space="preserve">achievable data rate of the network slice </w:t>
              </w:r>
              <w:r>
                <w:rPr>
                  <w:lang w:eastAsia="de-DE"/>
                </w:rPr>
                <w:t xml:space="preserve">subnet </w:t>
              </w:r>
              <w:r w:rsidRPr="00187AE0">
                <w:rPr>
                  <w:lang w:eastAsia="de-DE"/>
                </w:rPr>
                <w:t>in downlink that is available ubiquitously across the coverage area of the slice</w:t>
              </w:r>
              <w:r>
                <w:rPr>
                  <w:lang w:eastAsia="de-DE"/>
                </w:rPr>
                <w:t>.</w:t>
              </w:r>
            </w:ins>
          </w:p>
        </w:tc>
        <w:tc>
          <w:tcPr>
            <w:tcW w:w="1139" w:type="pct"/>
            <w:tcBorders>
              <w:top w:val="single" w:sz="4" w:space="0" w:color="auto"/>
              <w:left w:val="single" w:sz="4" w:space="0" w:color="auto"/>
              <w:bottom w:val="single" w:sz="4" w:space="0" w:color="auto"/>
              <w:right w:val="single" w:sz="4" w:space="0" w:color="auto"/>
            </w:tcBorders>
          </w:tcPr>
          <w:p w14:paraId="12AE2E69" w14:textId="77777777" w:rsidR="0070532E" w:rsidRPr="002B15AA" w:rsidRDefault="0070532E" w:rsidP="00B56BE1">
            <w:pPr>
              <w:spacing w:after="0"/>
              <w:rPr>
                <w:ins w:id="952" w:author="DG3" w:date="2020-10-23T12:52:00Z"/>
                <w:rFonts w:ascii="Arial" w:hAnsi="Arial" w:cs="Arial"/>
                <w:snapToGrid w:val="0"/>
                <w:sz w:val="18"/>
                <w:szCs w:val="18"/>
              </w:rPr>
            </w:pPr>
            <w:ins w:id="953" w:author="DG3" w:date="2020-10-23T12:52:00Z">
              <w:r w:rsidRPr="002B15AA">
                <w:rPr>
                  <w:rFonts w:ascii="Arial" w:hAnsi="Arial" w:cs="Arial"/>
                  <w:snapToGrid w:val="0"/>
                  <w:sz w:val="18"/>
                  <w:szCs w:val="18"/>
                </w:rPr>
                <w:t xml:space="preserve">type: </w:t>
              </w:r>
              <w:r>
                <w:rPr>
                  <w:rFonts w:ascii="Arial" w:hAnsi="Arial" w:cs="Arial"/>
                  <w:snapToGrid w:val="0"/>
                  <w:sz w:val="18"/>
                  <w:szCs w:val="18"/>
                </w:rPr>
                <w:t>DLThptSliceSubnet</w:t>
              </w:r>
            </w:ins>
          </w:p>
          <w:p w14:paraId="3F372C84" w14:textId="77777777" w:rsidR="0070532E" w:rsidRPr="002B15AA" w:rsidRDefault="0070532E" w:rsidP="00B56BE1">
            <w:pPr>
              <w:spacing w:after="0"/>
              <w:rPr>
                <w:ins w:id="954" w:author="DG3" w:date="2020-10-23T12:52:00Z"/>
                <w:rFonts w:ascii="Arial" w:hAnsi="Arial" w:cs="Arial"/>
                <w:snapToGrid w:val="0"/>
                <w:sz w:val="18"/>
                <w:szCs w:val="18"/>
              </w:rPr>
            </w:pPr>
            <w:ins w:id="955" w:author="DG3" w:date="2020-10-23T12:52:00Z">
              <w:r w:rsidRPr="002B15AA">
                <w:rPr>
                  <w:rFonts w:ascii="Arial" w:hAnsi="Arial" w:cs="Arial"/>
                  <w:snapToGrid w:val="0"/>
                  <w:sz w:val="18"/>
                  <w:szCs w:val="18"/>
                </w:rPr>
                <w:t>multiplicity: 1</w:t>
              </w:r>
            </w:ins>
          </w:p>
          <w:p w14:paraId="42B38A89" w14:textId="77777777" w:rsidR="0070532E" w:rsidRPr="002B15AA" w:rsidRDefault="0070532E" w:rsidP="00B56BE1">
            <w:pPr>
              <w:spacing w:after="0"/>
              <w:rPr>
                <w:ins w:id="956" w:author="DG3" w:date="2020-10-23T12:52:00Z"/>
                <w:rFonts w:ascii="Arial" w:hAnsi="Arial" w:cs="Arial"/>
                <w:snapToGrid w:val="0"/>
                <w:sz w:val="18"/>
                <w:szCs w:val="18"/>
              </w:rPr>
            </w:pPr>
            <w:ins w:id="957" w:author="DG3" w:date="2020-10-23T12:52:00Z">
              <w:r w:rsidRPr="002B15AA">
                <w:rPr>
                  <w:rFonts w:ascii="Arial" w:hAnsi="Arial" w:cs="Arial"/>
                  <w:snapToGrid w:val="0"/>
                  <w:sz w:val="18"/>
                  <w:szCs w:val="18"/>
                </w:rPr>
                <w:t>isOrdered: N/A</w:t>
              </w:r>
            </w:ins>
          </w:p>
          <w:p w14:paraId="7CD687A7" w14:textId="77777777" w:rsidR="0070532E" w:rsidRPr="002B15AA" w:rsidRDefault="0070532E" w:rsidP="00B56BE1">
            <w:pPr>
              <w:spacing w:after="0"/>
              <w:rPr>
                <w:ins w:id="958" w:author="DG3" w:date="2020-10-23T12:52:00Z"/>
                <w:rFonts w:ascii="Arial" w:hAnsi="Arial" w:cs="Arial"/>
                <w:snapToGrid w:val="0"/>
                <w:sz w:val="18"/>
                <w:szCs w:val="18"/>
              </w:rPr>
            </w:pPr>
            <w:ins w:id="959" w:author="DG3" w:date="2020-10-23T12:52:00Z">
              <w:r w:rsidRPr="002B15AA">
                <w:rPr>
                  <w:rFonts w:ascii="Arial" w:hAnsi="Arial" w:cs="Arial"/>
                  <w:snapToGrid w:val="0"/>
                  <w:sz w:val="18"/>
                  <w:szCs w:val="18"/>
                </w:rPr>
                <w:t>isUnique: N/A</w:t>
              </w:r>
            </w:ins>
          </w:p>
          <w:p w14:paraId="4D1F025C" w14:textId="77777777" w:rsidR="0070532E" w:rsidRPr="002B15AA" w:rsidRDefault="0070532E" w:rsidP="00B56BE1">
            <w:pPr>
              <w:spacing w:after="0"/>
              <w:rPr>
                <w:ins w:id="960" w:author="DG3" w:date="2020-10-23T12:52:00Z"/>
                <w:rFonts w:ascii="Arial" w:hAnsi="Arial" w:cs="Arial"/>
                <w:snapToGrid w:val="0"/>
                <w:sz w:val="18"/>
                <w:szCs w:val="18"/>
              </w:rPr>
            </w:pPr>
            <w:ins w:id="961" w:author="DG3" w:date="2020-10-23T12:52:00Z">
              <w:r w:rsidRPr="002B15AA">
                <w:rPr>
                  <w:rFonts w:ascii="Arial" w:hAnsi="Arial" w:cs="Arial"/>
                  <w:snapToGrid w:val="0"/>
                  <w:sz w:val="18"/>
                  <w:szCs w:val="18"/>
                </w:rPr>
                <w:t>defaultValue: None</w:t>
              </w:r>
            </w:ins>
          </w:p>
          <w:p w14:paraId="39AA6474" w14:textId="77777777" w:rsidR="0070532E" w:rsidRPr="002B15AA" w:rsidRDefault="0070532E" w:rsidP="00B56BE1">
            <w:pPr>
              <w:spacing w:after="0"/>
              <w:rPr>
                <w:ins w:id="962" w:author="DG3" w:date="2020-10-23T12:52:00Z"/>
                <w:rFonts w:ascii="Arial" w:hAnsi="Arial" w:cs="Arial"/>
                <w:snapToGrid w:val="0"/>
                <w:sz w:val="18"/>
                <w:szCs w:val="18"/>
              </w:rPr>
            </w:pPr>
            <w:ins w:id="963" w:author="DG3" w:date="2020-10-23T12:52:00Z">
              <w:r w:rsidRPr="002B15AA">
                <w:rPr>
                  <w:rFonts w:ascii="Arial" w:hAnsi="Arial" w:cs="Arial"/>
                  <w:snapToGrid w:val="0"/>
                  <w:sz w:val="18"/>
                  <w:szCs w:val="18"/>
                </w:rPr>
                <w:t>allowedValues: N/A</w:t>
              </w:r>
            </w:ins>
          </w:p>
          <w:p w14:paraId="58DC9898" w14:textId="77777777" w:rsidR="0070532E" w:rsidRPr="002B15AA" w:rsidRDefault="0070532E" w:rsidP="00B56BE1">
            <w:pPr>
              <w:spacing w:after="0"/>
              <w:rPr>
                <w:ins w:id="964" w:author="DG3" w:date="2020-10-23T12:46:00Z"/>
                <w:rFonts w:ascii="Arial" w:hAnsi="Arial" w:cs="Arial"/>
                <w:snapToGrid w:val="0"/>
                <w:sz w:val="18"/>
                <w:szCs w:val="18"/>
              </w:rPr>
            </w:pPr>
            <w:ins w:id="965" w:author="DG3" w:date="2020-10-23T12:52:00Z">
              <w:r w:rsidRPr="002B15AA">
                <w:rPr>
                  <w:rFonts w:ascii="Arial" w:hAnsi="Arial" w:cs="Arial"/>
                  <w:snapToGrid w:val="0"/>
                  <w:sz w:val="18"/>
                  <w:szCs w:val="18"/>
                </w:rPr>
                <w:t xml:space="preserve">isNullable: </w:t>
              </w:r>
              <w:r>
                <w:rPr>
                  <w:rFonts w:ascii="Arial" w:hAnsi="Arial" w:cs="Arial"/>
                  <w:snapToGrid w:val="0"/>
                  <w:sz w:val="18"/>
                  <w:szCs w:val="18"/>
                </w:rPr>
                <w:t>False</w:t>
              </w:r>
            </w:ins>
          </w:p>
        </w:tc>
      </w:tr>
      <w:tr w:rsidR="0070532E" w:rsidRPr="002B15AA" w14:paraId="4319DB1D" w14:textId="77777777" w:rsidTr="00B56BE1">
        <w:trPr>
          <w:cantSplit/>
          <w:tblHeader/>
          <w:ins w:id="966" w:author="DG3" w:date="2020-10-23T12:47:00Z"/>
        </w:trPr>
        <w:tc>
          <w:tcPr>
            <w:tcW w:w="960" w:type="pct"/>
            <w:tcBorders>
              <w:top w:val="single" w:sz="4" w:space="0" w:color="auto"/>
              <w:left w:val="single" w:sz="4" w:space="0" w:color="auto"/>
              <w:bottom w:val="single" w:sz="4" w:space="0" w:color="auto"/>
              <w:right w:val="single" w:sz="4" w:space="0" w:color="auto"/>
            </w:tcBorders>
          </w:tcPr>
          <w:p w14:paraId="4E347960" w14:textId="77777777" w:rsidR="0070532E" w:rsidRPr="00707093" w:rsidRDefault="0070532E" w:rsidP="00B56BE1">
            <w:pPr>
              <w:pStyle w:val="TAL"/>
              <w:rPr>
                <w:ins w:id="967" w:author="DG3" w:date="2020-10-23T12:47:00Z"/>
                <w:rFonts w:ascii="Courier New" w:hAnsi="Courier New" w:cs="Courier New"/>
                <w:szCs w:val="18"/>
                <w:lang w:eastAsia="zh-CN"/>
              </w:rPr>
            </w:pPr>
            <w:ins w:id="968" w:author="DG3" w:date="2020-10-23T12:53: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r>
                <w:rPr>
                  <w:rFonts w:ascii="Courier New" w:hAnsi="Courier New" w:cs="Courier New"/>
                  <w:szCs w:val="18"/>
                  <w:lang w:eastAsia="zh-CN"/>
                </w:rPr>
                <w:t>PerSubnet</w:t>
              </w:r>
            </w:ins>
          </w:p>
        </w:tc>
        <w:tc>
          <w:tcPr>
            <w:tcW w:w="2901" w:type="pct"/>
            <w:tcBorders>
              <w:top w:val="single" w:sz="4" w:space="0" w:color="auto"/>
              <w:left w:val="single" w:sz="4" w:space="0" w:color="auto"/>
              <w:bottom w:val="single" w:sz="4" w:space="0" w:color="auto"/>
              <w:right w:val="single" w:sz="4" w:space="0" w:color="auto"/>
            </w:tcBorders>
          </w:tcPr>
          <w:p w14:paraId="4E212AD2" w14:textId="77777777" w:rsidR="0070532E" w:rsidRPr="00B63BAB" w:rsidRDefault="0070532E" w:rsidP="00B56BE1">
            <w:pPr>
              <w:pStyle w:val="TAL"/>
              <w:rPr>
                <w:ins w:id="969" w:author="DG3" w:date="2020-10-23T12:47:00Z"/>
                <w:lang w:eastAsia="de-DE"/>
              </w:rPr>
            </w:pPr>
            <w:ins w:id="970" w:author="DG3" w:date="2020-10-23T12:53:00Z">
              <w:r w:rsidRPr="00B63BAB">
                <w:rPr>
                  <w:lang w:eastAsia="de-DE"/>
                </w:rPr>
                <w:t xml:space="preserve">This attribute </w:t>
              </w:r>
              <w:r>
                <w:rPr>
                  <w:lang w:eastAsia="de-DE"/>
                </w:rPr>
                <w:t>defines data</w:t>
              </w:r>
              <w:r w:rsidRPr="00F6361D">
                <w:rPr>
                  <w:lang w:eastAsia="de-DE"/>
                </w:rPr>
                <w:t xml:space="preserve"> rate supported by the network slice </w:t>
              </w:r>
              <w:r>
                <w:rPr>
                  <w:lang w:eastAsia="de-DE"/>
                </w:rPr>
                <w:t xml:space="preserve">subnet </w:t>
              </w:r>
              <w:r w:rsidRPr="00F6361D">
                <w:rPr>
                  <w:lang w:eastAsia="de-DE"/>
                </w:rPr>
                <w:t>per UE</w:t>
              </w:r>
              <w:r>
                <w:rPr>
                  <w:rFonts w:hint="eastAsia"/>
                  <w:lang w:eastAsia="de-DE"/>
                </w:rPr>
                <w:t>.</w:t>
              </w:r>
              <w:r>
                <w:rPr>
                  <w:lang w:eastAsia="de-DE"/>
                </w:rPr>
                <w:t xml:space="preserve"> </w:t>
              </w:r>
            </w:ins>
          </w:p>
        </w:tc>
        <w:tc>
          <w:tcPr>
            <w:tcW w:w="1139" w:type="pct"/>
            <w:tcBorders>
              <w:top w:val="single" w:sz="4" w:space="0" w:color="auto"/>
              <w:left w:val="single" w:sz="4" w:space="0" w:color="auto"/>
              <w:bottom w:val="single" w:sz="4" w:space="0" w:color="auto"/>
              <w:right w:val="single" w:sz="4" w:space="0" w:color="auto"/>
            </w:tcBorders>
          </w:tcPr>
          <w:p w14:paraId="6974970C" w14:textId="77777777" w:rsidR="0070532E" w:rsidRPr="002B15AA" w:rsidRDefault="0070532E" w:rsidP="00B56BE1">
            <w:pPr>
              <w:spacing w:after="0"/>
              <w:rPr>
                <w:ins w:id="971" w:author="DG3" w:date="2020-10-23T12:53:00Z"/>
                <w:rFonts w:ascii="Arial" w:hAnsi="Arial" w:cs="Arial"/>
                <w:snapToGrid w:val="0"/>
                <w:sz w:val="18"/>
                <w:szCs w:val="18"/>
              </w:rPr>
            </w:pPr>
            <w:ins w:id="972" w:author="DG3" w:date="2020-10-23T12:53:00Z">
              <w:r w:rsidRPr="002B15AA">
                <w:rPr>
                  <w:rFonts w:ascii="Arial" w:hAnsi="Arial" w:cs="Arial"/>
                  <w:snapToGrid w:val="0"/>
                  <w:sz w:val="18"/>
                  <w:szCs w:val="18"/>
                </w:rPr>
                <w:t xml:space="preserve">type: </w:t>
              </w:r>
              <w:r>
                <w:rPr>
                  <w:rFonts w:ascii="Arial" w:hAnsi="Arial" w:cs="Arial"/>
                  <w:snapToGrid w:val="0"/>
                  <w:sz w:val="18"/>
                  <w:szCs w:val="18"/>
                </w:rPr>
                <w:t>DLThptSliceSubnet</w:t>
              </w:r>
            </w:ins>
          </w:p>
          <w:p w14:paraId="38D3A29E" w14:textId="77777777" w:rsidR="0070532E" w:rsidRPr="002B15AA" w:rsidRDefault="0070532E" w:rsidP="00B56BE1">
            <w:pPr>
              <w:spacing w:after="0"/>
              <w:rPr>
                <w:ins w:id="973" w:author="DG3" w:date="2020-10-23T12:53:00Z"/>
                <w:rFonts w:ascii="Arial" w:hAnsi="Arial" w:cs="Arial"/>
                <w:snapToGrid w:val="0"/>
                <w:sz w:val="18"/>
                <w:szCs w:val="18"/>
              </w:rPr>
            </w:pPr>
            <w:ins w:id="974" w:author="DG3" w:date="2020-10-23T12:53:00Z">
              <w:r w:rsidRPr="002B15AA">
                <w:rPr>
                  <w:rFonts w:ascii="Arial" w:hAnsi="Arial" w:cs="Arial"/>
                  <w:snapToGrid w:val="0"/>
                  <w:sz w:val="18"/>
                  <w:szCs w:val="18"/>
                </w:rPr>
                <w:t>multiplicity: 1</w:t>
              </w:r>
            </w:ins>
          </w:p>
          <w:p w14:paraId="2A125986" w14:textId="77777777" w:rsidR="0070532E" w:rsidRPr="002B15AA" w:rsidRDefault="0070532E" w:rsidP="00B56BE1">
            <w:pPr>
              <w:spacing w:after="0"/>
              <w:rPr>
                <w:ins w:id="975" w:author="DG3" w:date="2020-10-23T12:53:00Z"/>
                <w:rFonts w:ascii="Arial" w:hAnsi="Arial" w:cs="Arial"/>
                <w:snapToGrid w:val="0"/>
                <w:sz w:val="18"/>
                <w:szCs w:val="18"/>
              </w:rPr>
            </w:pPr>
            <w:ins w:id="976" w:author="DG3" w:date="2020-10-23T12:53:00Z">
              <w:r w:rsidRPr="002B15AA">
                <w:rPr>
                  <w:rFonts w:ascii="Arial" w:hAnsi="Arial" w:cs="Arial"/>
                  <w:snapToGrid w:val="0"/>
                  <w:sz w:val="18"/>
                  <w:szCs w:val="18"/>
                </w:rPr>
                <w:t>isOrdered: N/A</w:t>
              </w:r>
            </w:ins>
          </w:p>
          <w:p w14:paraId="1D012028" w14:textId="77777777" w:rsidR="0070532E" w:rsidRPr="002B15AA" w:rsidRDefault="0070532E" w:rsidP="00B56BE1">
            <w:pPr>
              <w:spacing w:after="0"/>
              <w:rPr>
                <w:ins w:id="977" w:author="DG3" w:date="2020-10-23T12:53:00Z"/>
                <w:rFonts w:ascii="Arial" w:hAnsi="Arial" w:cs="Arial"/>
                <w:snapToGrid w:val="0"/>
                <w:sz w:val="18"/>
                <w:szCs w:val="18"/>
              </w:rPr>
            </w:pPr>
            <w:ins w:id="978" w:author="DG3" w:date="2020-10-23T12:53:00Z">
              <w:r w:rsidRPr="002B15AA">
                <w:rPr>
                  <w:rFonts w:ascii="Arial" w:hAnsi="Arial" w:cs="Arial"/>
                  <w:snapToGrid w:val="0"/>
                  <w:sz w:val="18"/>
                  <w:szCs w:val="18"/>
                </w:rPr>
                <w:t>isUnique: N/A</w:t>
              </w:r>
            </w:ins>
          </w:p>
          <w:p w14:paraId="4F3B5408" w14:textId="77777777" w:rsidR="0070532E" w:rsidRPr="002B15AA" w:rsidRDefault="0070532E" w:rsidP="00B56BE1">
            <w:pPr>
              <w:spacing w:after="0"/>
              <w:rPr>
                <w:ins w:id="979" w:author="DG3" w:date="2020-10-23T12:53:00Z"/>
                <w:rFonts w:ascii="Arial" w:hAnsi="Arial" w:cs="Arial"/>
                <w:snapToGrid w:val="0"/>
                <w:sz w:val="18"/>
                <w:szCs w:val="18"/>
              </w:rPr>
            </w:pPr>
            <w:ins w:id="980" w:author="DG3" w:date="2020-10-23T12:53:00Z">
              <w:r w:rsidRPr="002B15AA">
                <w:rPr>
                  <w:rFonts w:ascii="Arial" w:hAnsi="Arial" w:cs="Arial"/>
                  <w:snapToGrid w:val="0"/>
                  <w:sz w:val="18"/>
                  <w:szCs w:val="18"/>
                </w:rPr>
                <w:t>defaultValue: None</w:t>
              </w:r>
            </w:ins>
          </w:p>
          <w:p w14:paraId="321384E8" w14:textId="77777777" w:rsidR="0070532E" w:rsidRPr="002B15AA" w:rsidRDefault="0070532E" w:rsidP="00B56BE1">
            <w:pPr>
              <w:spacing w:after="0"/>
              <w:rPr>
                <w:ins w:id="981" w:author="DG3" w:date="2020-10-23T12:53:00Z"/>
                <w:rFonts w:ascii="Arial" w:hAnsi="Arial" w:cs="Arial"/>
                <w:snapToGrid w:val="0"/>
                <w:sz w:val="18"/>
                <w:szCs w:val="18"/>
              </w:rPr>
            </w:pPr>
            <w:ins w:id="982" w:author="DG3" w:date="2020-10-23T12:53:00Z">
              <w:r w:rsidRPr="002B15AA">
                <w:rPr>
                  <w:rFonts w:ascii="Arial" w:hAnsi="Arial" w:cs="Arial"/>
                  <w:snapToGrid w:val="0"/>
                  <w:sz w:val="18"/>
                  <w:szCs w:val="18"/>
                </w:rPr>
                <w:t>allowedValues: N/A</w:t>
              </w:r>
            </w:ins>
          </w:p>
          <w:p w14:paraId="31DE957E" w14:textId="77777777" w:rsidR="0070532E" w:rsidRPr="002B15AA" w:rsidRDefault="0070532E" w:rsidP="00B56BE1">
            <w:pPr>
              <w:spacing w:after="0"/>
              <w:rPr>
                <w:ins w:id="983" w:author="DG3" w:date="2020-10-23T12:47:00Z"/>
                <w:rFonts w:ascii="Arial" w:hAnsi="Arial" w:cs="Arial"/>
                <w:snapToGrid w:val="0"/>
                <w:sz w:val="18"/>
                <w:szCs w:val="18"/>
              </w:rPr>
            </w:pPr>
            <w:ins w:id="984" w:author="DG3" w:date="2020-10-23T12:53:00Z">
              <w:r w:rsidRPr="002B15AA">
                <w:rPr>
                  <w:rFonts w:ascii="Arial" w:hAnsi="Arial" w:cs="Arial"/>
                  <w:snapToGrid w:val="0"/>
                  <w:sz w:val="18"/>
                  <w:szCs w:val="18"/>
                </w:rPr>
                <w:t xml:space="preserve">isNullable: </w:t>
              </w:r>
              <w:r>
                <w:rPr>
                  <w:rFonts w:ascii="Arial" w:hAnsi="Arial" w:cs="Arial"/>
                  <w:snapToGrid w:val="0"/>
                  <w:sz w:val="18"/>
                  <w:szCs w:val="18"/>
                </w:rPr>
                <w:t>False</w:t>
              </w:r>
            </w:ins>
          </w:p>
        </w:tc>
      </w:tr>
      <w:tr w:rsidR="0070532E" w:rsidRPr="002B15AA" w14:paraId="1FEE9C97"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51F7C74B" w14:textId="77777777" w:rsidR="0070532E" w:rsidRPr="002B15AA" w:rsidRDefault="0070532E" w:rsidP="00B56BE1">
            <w:pPr>
              <w:pStyle w:val="TAL"/>
              <w:rPr>
                <w:rFonts w:ascii="Courier New" w:hAnsi="Courier New" w:cs="Courier New"/>
                <w:szCs w:val="18"/>
                <w:lang w:eastAsia="zh-CN"/>
              </w:rPr>
            </w:pPr>
            <w:r w:rsidRPr="00707093">
              <w:rPr>
                <w:rFonts w:ascii="Courier New" w:hAnsi="Courier New" w:cs="Courier New"/>
                <w:szCs w:val="18"/>
                <w:lang w:eastAsia="zh-CN"/>
              </w:rPr>
              <w:lastRenderedPageBreak/>
              <w:t>dLThptPerUE</w:t>
            </w:r>
          </w:p>
        </w:tc>
        <w:tc>
          <w:tcPr>
            <w:tcW w:w="2901" w:type="pct"/>
            <w:tcBorders>
              <w:top w:val="single" w:sz="4" w:space="0" w:color="auto"/>
              <w:left w:val="single" w:sz="4" w:space="0" w:color="auto"/>
              <w:bottom w:val="single" w:sz="4" w:space="0" w:color="auto"/>
              <w:right w:val="single" w:sz="4" w:space="0" w:color="auto"/>
            </w:tcBorders>
          </w:tcPr>
          <w:p w14:paraId="29A56755" w14:textId="77777777" w:rsidR="0070532E" w:rsidRDefault="0070532E" w:rsidP="00B56BE1">
            <w:pPr>
              <w:pStyle w:val="TAL"/>
              <w:rPr>
                <w:lang w:eastAsia="de-DE"/>
              </w:rPr>
            </w:pPr>
            <w:r w:rsidRPr="00B63BAB">
              <w:rPr>
                <w:lang w:eastAsia="de-DE"/>
              </w:rPr>
              <w:t xml:space="preserve">This attribute </w:t>
            </w:r>
            <w:r>
              <w:rPr>
                <w:lang w:eastAsia="de-DE"/>
              </w:rPr>
              <w:t>defines data</w:t>
            </w:r>
            <w:r w:rsidRPr="00F6361D">
              <w:rPr>
                <w:lang w:eastAsia="de-DE"/>
              </w:rPr>
              <w:t xml:space="preserve"> rate supported by the network slice per UE</w:t>
            </w:r>
            <w:r>
              <w:rPr>
                <w:lang w:eastAsia="de-DE"/>
              </w:rPr>
              <w:t>, refer NG.116 [50]</w:t>
            </w:r>
            <w:r>
              <w:rPr>
                <w:rFonts w:hint="eastAsia"/>
                <w:lang w:eastAsia="de-DE"/>
              </w:rPr>
              <w:t>.</w:t>
            </w:r>
            <w:r>
              <w:rPr>
                <w:lang w:eastAsia="de-DE"/>
              </w:rPr>
              <w:t xml:space="preserve"> </w:t>
            </w:r>
          </w:p>
          <w:p w14:paraId="4979EE9C" w14:textId="77777777" w:rsidR="0070532E" w:rsidRPr="002B15AA" w:rsidRDefault="0070532E" w:rsidP="00B56BE1">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65C3C27E"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D</w:t>
            </w:r>
            <w:r w:rsidRPr="00187AE0">
              <w:rPr>
                <w:rFonts w:ascii="Arial" w:hAnsi="Arial" w:cs="Arial"/>
                <w:snapToGrid w:val="0"/>
                <w:sz w:val="18"/>
                <w:szCs w:val="18"/>
              </w:rPr>
              <w:t>LThpt</w:t>
            </w:r>
          </w:p>
          <w:p w14:paraId="2209443A"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588B207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6C6A36D2"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41C6073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650F4BE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N/A</w:t>
            </w:r>
          </w:p>
          <w:p w14:paraId="16DFB9F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isNullable: </w:t>
            </w:r>
            <w:r>
              <w:rPr>
                <w:rFonts w:ascii="Arial" w:hAnsi="Arial" w:cs="Arial"/>
                <w:snapToGrid w:val="0"/>
                <w:sz w:val="18"/>
                <w:szCs w:val="18"/>
              </w:rPr>
              <w:t>False</w:t>
            </w:r>
          </w:p>
        </w:tc>
      </w:tr>
      <w:tr w:rsidR="0070532E" w:rsidRPr="002B15AA" w14:paraId="650FEC08"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1FFA0E7F" w14:textId="77777777" w:rsidR="0070532E" w:rsidRPr="002B15AA" w:rsidRDefault="0070532E" w:rsidP="00B56BE1">
            <w:pPr>
              <w:pStyle w:val="TAL"/>
              <w:rPr>
                <w:rFonts w:ascii="Courier New" w:hAnsi="Courier New" w:cs="Courier New"/>
                <w:szCs w:val="18"/>
                <w:lang w:eastAsia="zh-CN"/>
              </w:rPr>
            </w:pPr>
            <w:r>
              <w:rPr>
                <w:rFonts w:ascii="Courier New" w:hAnsi="Courier New" w:cs="Courier New"/>
                <w:szCs w:val="18"/>
                <w:lang w:eastAsia="zh-CN"/>
              </w:rPr>
              <w:t>guaThpt</w:t>
            </w:r>
          </w:p>
        </w:tc>
        <w:tc>
          <w:tcPr>
            <w:tcW w:w="2901" w:type="pct"/>
            <w:tcBorders>
              <w:top w:val="single" w:sz="4" w:space="0" w:color="auto"/>
              <w:left w:val="single" w:sz="4" w:space="0" w:color="auto"/>
              <w:bottom w:val="single" w:sz="4" w:space="0" w:color="auto"/>
              <w:right w:val="single" w:sz="4" w:space="0" w:color="auto"/>
            </w:tcBorders>
          </w:tcPr>
          <w:p w14:paraId="570AD61B" w14:textId="77777777" w:rsidR="0070532E" w:rsidRDefault="0070532E" w:rsidP="00B56BE1">
            <w:pPr>
              <w:pStyle w:val="TAL"/>
              <w:rPr>
                <w:lang w:eastAsia="de-DE"/>
              </w:rPr>
            </w:pPr>
            <w:r w:rsidRPr="006C3061">
              <w:rPr>
                <w:lang w:eastAsia="de-DE"/>
              </w:rPr>
              <w:t>This attribute describes the guaranteed data rate</w:t>
            </w:r>
            <w:r>
              <w:rPr>
                <w:lang w:eastAsia="de-DE"/>
              </w:rPr>
              <w:t>.</w:t>
            </w:r>
          </w:p>
          <w:p w14:paraId="55C4BDF2" w14:textId="77777777" w:rsidR="0070532E" w:rsidRPr="002B15AA" w:rsidRDefault="0070532E" w:rsidP="00B56BE1">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77B7DB9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Float</w:t>
            </w:r>
          </w:p>
          <w:p w14:paraId="636FC7D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52521503"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31FCFDB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519F19D8"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5FAF59A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70532E" w:rsidRPr="002B15AA" w14:paraId="614418A3"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2EDED2DD" w14:textId="77777777" w:rsidR="0070532E" w:rsidRPr="002B15AA" w:rsidRDefault="0070532E" w:rsidP="00B56BE1">
            <w:pPr>
              <w:pStyle w:val="TAL"/>
              <w:rPr>
                <w:rFonts w:ascii="Courier New" w:hAnsi="Courier New" w:cs="Courier New"/>
                <w:szCs w:val="18"/>
                <w:lang w:eastAsia="zh-CN"/>
              </w:rPr>
            </w:pPr>
            <w:r>
              <w:rPr>
                <w:rFonts w:ascii="Courier New" w:hAnsi="Courier New" w:cs="Courier New"/>
                <w:szCs w:val="18"/>
                <w:lang w:eastAsia="zh-CN"/>
              </w:rPr>
              <w:t>maxThpt</w:t>
            </w:r>
          </w:p>
        </w:tc>
        <w:tc>
          <w:tcPr>
            <w:tcW w:w="2901" w:type="pct"/>
            <w:tcBorders>
              <w:top w:val="single" w:sz="4" w:space="0" w:color="auto"/>
              <w:left w:val="single" w:sz="4" w:space="0" w:color="auto"/>
              <w:bottom w:val="single" w:sz="4" w:space="0" w:color="auto"/>
              <w:right w:val="single" w:sz="4" w:space="0" w:color="auto"/>
            </w:tcBorders>
          </w:tcPr>
          <w:p w14:paraId="354C279A" w14:textId="77777777" w:rsidR="0070532E" w:rsidRDefault="0070532E" w:rsidP="00B56BE1">
            <w:pPr>
              <w:pStyle w:val="TAL"/>
              <w:rPr>
                <w:lang w:eastAsia="de-DE"/>
              </w:rPr>
            </w:pPr>
            <w:r w:rsidRPr="006C3061">
              <w:rPr>
                <w:lang w:eastAsia="de-DE"/>
              </w:rPr>
              <w:t xml:space="preserve">This attribute describes the </w:t>
            </w:r>
            <w:r>
              <w:rPr>
                <w:lang w:eastAsia="de-DE"/>
              </w:rPr>
              <w:t>maximum</w:t>
            </w:r>
            <w:r w:rsidRPr="006C3061">
              <w:rPr>
                <w:lang w:eastAsia="de-DE"/>
              </w:rPr>
              <w:t xml:space="preserve"> data rate</w:t>
            </w:r>
            <w:r>
              <w:rPr>
                <w:lang w:eastAsia="de-DE"/>
              </w:rPr>
              <w:t>.</w:t>
            </w:r>
          </w:p>
          <w:p w14:paraId="45980514" w14:textId="77777777" w:rsidR="0070532E" w:rsidRPr="002B15AA" w:rsidRDefault="0070532E" w:rsidP="00B56BE1">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7407AAB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Float</w:t>
            </w:r>
          </w:p>
          <w:p w14:paraId="652C9E72"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7BC75A58"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29E1E77E"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5A7A9A9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2C8ABB6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70532E" w:rsidRPr="002B15AA" w14:paraId="2FA62F01"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0C72043A" w14:textId="77777777" w:rsidR="0070532E" w:rsidRPr="002B15AA" w:rsidRDefault="0070532E" w:rsidP="00B56BE1">
            <w:pPr>
              <w:pStyle w:val="TAL"/>
              <w:rPr>
                <w:rFonts w:ascii="Courier New" w:hAnsi="Courier New" w:cs="Courier New"/>
                <w:szCs w:val="18"/>
                <w:lang w:eastAsia="zh-CN"/>
              </w:rPr>
            </w:pPr>
            <w:r w:rsidRPr="00707093">
              <w:rPr>
                <w:rFonts w:ascii="Courier New" w:hAnsi="Courier New" w:cs="Courier New"/>
                <w:szCs w:val="18"/>
                <w:lang w:eastAsia="zh-CN"/>
              </w:rPr>
              <w:t>uLThptPerSlic</w:t>
            </w:r>
            <w:r>
              <w:rPr>
                <w:rFonts w:ascii="Courier New" w:hAnsi="Courier New" w:cs="Courier New"/>
                <w:szCs w:val="18"/>
                <w:lang w:eastAsia="zh-CN"/>
              </w:rPr>
              <w:t>e</w:t>
            </w:r>
          </w:p>
        </w:tc>
        <w:tc>
          <w:tcPr>
            <w:tcW w:w="2901" w:type="pct"/>
            <w:tcBorders>
              <w:top w:val="single" w:sz="4" w:space="0" w:color="auto"/>
              <w:left w:val="single" w:sz="4" w:space="0" w:color="auto"/>
              <w:bottom w:val="single" w:sz="4" w:space="0" w:color="auto"/>
              <w:right w:val="single" w:sz="4" w:space="0" w:color="auto"/>
            </w:tcBorders>
          </w:tcPr>
          <w:p w14:paraId="0D18E4D6" w14:textId="77777777" w:rsidR="0070532E" w:rsidRDefault="0070532E" w:rsidP="00B56BE1">
            <w:pPr>
              <w:pStyle w:val="TAL"/>
              <w:rPr>
                <w:lang w:eastAsia="de-DE"/>
              </w:rPr>
            </w:pPr>
            <w:r w:rsidRPr="00B63BAB">
              <w:rPr>
                <w:lang w:eastAsia="de-DE"/>
              </w:rPr>
              <w:t xml:space="preserve">This attribute defines </w:t>
            </w:r>
            <w:r w:rsidRPr="00187AE0">
              <w:rPr>
                <w:lang w:eastAsia="de-DE"/>
              </w:rPr>
              <w:t xml:space="preserve">achievable data rate of the network slice in </w:t>
            </w:r>
            <w:r>
              <w:rPr>
                <w:lang w:eastAsia="de-DE"/>
              </w:rPr>
              <w:t>uplink</w:t>
            </w:r>
            <w:r w:rsidRPr="00187AE0">
              <w:rPr>
                <w:lang w:eastAsia="de-DE"/>
              </w:rPr>
              <w:t xml:space="preserve"> that is available ubiquitously across the coverage area of the slice</w:t>
            </w:r>
            <w:r>
              <w:rPr>
                <w:lang w:eastAsia="de-DE"/>
              </w:rPr>
              <w:t>, refer NG.116 [50]</w:t>
            </w:r>
            <w:r>
              <w:rPr>
                <w:rFonts w:hint="eastAsia"/>
                <w:lang w:eastAsia="de-DE"/>
              </w:rPr>
              <w:t>.</w:t>
            </w:r>
            <w:r>
              <w:rPr>
                <w:lang w:eastAsia="de-DE"/>
              </w:rPr>
              <w:t xml:space="preserve"> </w:t>
            </w:r>
          </w:p>
          <w:p w14:paraId="0F0FAF53" w14:textId="77777777" w:rsidR="0070532E" w:rsidRPr="002B15AA" w:rsidRDefault="0070532E" w:rsidP="00B56BE1">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67C5C4D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ULThpt</w:t>
            </w:r>
          </w:p>
          <w:p w14:paraId="291E379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0747658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590E1B4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0D390740"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5FD7EC4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N/A</w:t>
            </w:r>
          </w:p>
          <w:p w14:paraId="79904B50"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isNullable: </w:t>
            </w:r>
            <w:r>
              <w:rPr>
                <w:rFonts w:ascii="Arial" w:hAnsi="Arial" w:cs="Arial"/>
                <w:snapToGrid w:val="0"/>
                <w:sz w:val="18"/>
                <w:szCs w:val="18"/>
              </w:rPr>
              <w:t>False</w:t>
            </w:r>
          </w:p>
        </w:tc>
      </w:tr>
      <w:tr w:rsidR="0070532E" w:rsidRPr="002B15AA" w14:paraId="6DB38E2F"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1566056B" w14:textId="77777777" w:rsidR="0070532E" w:rsidRPr="002B15AA" w:rsidRDefault="0070532E" w:rsidP="00B56BE1">
            <w:pPr>
              <w:pStyle w:val="TAL"/>
              <w:rPr>
                <w:rFonts w:ascii="Courier New" w:hAnsi="Courier New" w:cs="Courier New"/>
                <w:szCs w:val="18"/>
                <w:lang w:eastAsia="zh-CN"/>
              </w:rPr>
            </w:pPr>
            <w:r w:rsidRPr="00707093">
              <w:rPr>
                <w:rFonts w:ascii="Courier New" w:hAnsi="Courier New" w:cs="Courier New"/>
                <w:szCs w:val="18"/>
                <w:lang w:eastAsia="zh-CN"/>
              </w:rPr>
              <w:t>uLThptPerUE</w:t>
            </w:r>
          </w:p>
        </w:tc>
        <w:tc>
          <w:tcPr>
            <w:tcW w:w="2901" w:type="pct"/>
            <w:tcBorders>
              <w:top w:val="single" w:sz="4" w:space="0" w:color="auto"/>
              <w:left w:val="single" w:sz="4" w:space="0" w:color="auto"/>
              <w:bottom w:val="single" w:sz="4" w:space="0" w:color="auto"/>
              <w:right w:val="single" w:sz="4" w:space="0" w:color="auto"/>
            </w:tcBorders>
          </w:tcPr>
          <w:p w14:paraId="05EA9B5D" w14:textId="77777777" w:rsidR="0070532E" w:rsidRDefault="0070532E" w:rsidP="00B56BE1">
            <w:pPr>
              <w:pStyle w:val="TAL"/>
              <w:rPr>
                <w:lang w:eastAsia="de-DE"/>
              </w:rPr>
            </w:pPr>
            <w:r w:rsidRPr="00B63BAB">
              <w:rPr>
                <w:lang w:eastAsia="de-DE"/>
              </w:rPr>
              <w:t xml:space="preserve">This attribute </w:t>
            </w:r>
            <w:r>
              <w:rPr>
                <w:lang w:eastAsia="de-DE"/>
              </w:rPr>
              <w:t>defines data</w:t>
            </w:r>
            <w:r w:rsidRPr="00F6361D">
              <w:rPr>
                <w:lang w:eastAsia="de-DE"/>
              </w:rPr>
              <w:t xml:space="preserve"> rate supported by the network slice per UE</w:t>
            </w:r>
            <w:r>
              <w:rPr>
                <w:lang w:eastAsia="de-DE"/>
              </w:rPr>
              <w:t>, refer NG.116 [50]</w:t>
            </w:r>
            <w:r>
              <w:rPr>
                <w:rFonts w:hint="eastAsia"/>
                <w:lang w:eastAsia="de-DE"/>
              </w:rPr>
              <w:t>.</w:t>
            </w:r>
            <w:r>
              <w:rPr>
                <w:lang w:eastAsia="de-DE"/>
              </w:rPr>
              <w:t xml:space="preserve"> </w:t>
            </w:r>
          </w:p>
          <w:p w14:paraId="1456E8D3" w14:textId="77777777" w:rsidR="0070532E" w:rsidRPr="002B15AA" w:rsidRDefault="0070532E" w:rsidP="00B56BE1">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652E964E"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U</w:t>
            </w:r>
            <w:r w:rsidRPr="00187AE0">
              <w:rPr>
                <w:rFonts w:ascii="Arial" w:hAnsi="Arial" w:cs="Arial"/>
                <w:snapToGrid w:val="0"/>
                <w:sz w:val="18"/>
                <w:szCs w:val="18"/>
              </w:rPr>
              <w:t>LThpt</w:t>
            </w:r>
          </w:p>
          <w:p w14:paraId="47491C41"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5ACDD55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257F0BE8"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15F882D3"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79BF8D53"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N/A</w:t>
            </w:r>
          </w:p>
          <w:p w14:paraId="449D9D9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isNullable: </w:t>
            </w:r>
            <w:r>
              <w:rPr>
                <w:rFonts w:ascii="Arial" w:hAnsi="Arial" w:cs="Arial"/>
                <w:snapToGrid w:val="0"/>
                <w:sz w:val="18"/>
                <w:szCs w:val="18"/>
              </w:rPr>
              <w:t>False</w:t>
            </w:r>
          </w:p>
        </w:tc>
      </w:tr>
      <w:tr w:rsidR="0070532E" w:rsidRPr="002B15AA" w14:paraId="1A2B0035" w14:textId="77777777" w:rsidTr="00B56BE1">
        <w:trPr>
          <w:cantSplit/>
          <w:tblHeader/>
          <w:ins w:id="985" w:author="DG3" w:date="2020-10-23T12:54:00Z"/>
        </w:trPr>
        <w:tc>
          <w:tcPr>
            <w:tcW w:w="960" w:type="pct"/>
            <w:tcBorders>
              <w:top w:val="single" w:sz="4" w:space="0" w:color="auto"/>
              <w:left w:val="single" w:sz="4" w:space="0" w:color="auto"/>
              <w:bottom w:val="single" w:sz="4" w:space="0" w:color="auto"/>
              <w:right w:val="single" w:sz="4" w:space="0" w:color="auto"/>
            </w:tcBorders>
          </w:tcPr>
          <w:p w14:paraId="1C62833C" w14:textId="77777777" w:rsidR="0070532E" w:rsidRPr="00707093" w:rsidRDefault="0070532E" w:rsidP="00B56BE1">
            <w:pPr>
              <w:pStyle w:val="TAL"/>
              <w:rPr>
                <w:ins w:id="986" w:author="DG3" w:date="2020-10-23T12:54:00Z"/>
                <w:rFonts w:ascii="Courier New" w:hAnsi="Courier New" w:cs="Courier New"/>
                <w:szCs w:val="18"/>
                <w:lang w:eastAsia="zh-CN"/>
              </w:rPr>
            </w:pPr>
            <w:ins w:id="987" w:author="DG3" w:date="2020-10-23T12:54: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rSliceSubnet</w:t>
              </w:r>
            </w:ins>
          </w:p>
        </w:tc>
        <w:tc>
          <w:tcPr>
            <w:tcW w:w="2901" w:type="pct"/>
            <w:tcBorders>
              <w:top w:val="single" w:sz="4" w:space="0" w:color="auto"/>
              <w:left w:val="single" w:sz="4" w:space="0" w:color="auto"/>
              <w:bottom w:val="single" w:sz="4" w:space="0" w:color="auto"/>
              <w:right w:val="single" w:sz="4" w:space="0" w:color="auto"/>
            </w:tcBorders>
          </w:tcPr>
          <w:p w14:paraId="0A51467A" w14:textId="77777777" w:rsidR="0070532E" w:rsidRDefault="0070532E" w:rsidP="00B56BE1">
            <w:pPr>
              <w:pStyle w:val="TAL"/>
              <w:rPr>
                <w:ins w:id="988" w:author="DG3" w:date="2020-10-23T12:54:00Z"/>
                <w:lang w:eastAsia="de-DE"/>
              </w:rPr>
            </w:pPr>
            <w:ins w:id="989" w:author="DG3" w:date="2020-10-23T12:54:00Z">
              <w:r w:rsidRPr="00B63BAB">
                <w:rPr>
                  <w:lang w:eastAsia="de-DE"/>
                </w:rPr>
                <w:t xml:space="preserve">This attribute defines </w:t>
              </w:r>
              <w:r w:rsidRPr="00187AE0">
                <w:rPr>
                  <w:lang w:eastAsia="de-DE"/>
                </w:rPr>
                <w:t xml:space="preserve">achievable data rate of the network slice </w:t>
              </w:r>
              <w:r>
                <w:rPr>
                  <w:lang w:eastAsia="de-DE"/>
                </w:rPr>
                <w:t xml:space="preserve">subnet </w:t>
              </w:r>
              <w:r w:rsidRPr="00187AE0">
                <w:rPr>
                  <w:lang w:eastAsia="de-DE"/>
                </w:rPr>
                <w:t xml:space="preserve">in </w:t>
              </w:r>
              <w:r>
                <w:rPr>
                  <w:lang w:eastAsia="de-DE"/>
                </w:rPr>
                <w:t>up</w:t>
              </w:r>
              <w:r w:rsidRPr="00187AE0">
                <w:rPr>
                  <w:lang w:eastAsia="de-DE"/>
                </w:rPr>
                <w:t>link that is available ubiquitously across the coverage area of the slice</w:t>
              </w:r>
              <w:r>
                <w:rPr>
                  <w:lang w:eastAsia="de-DE"/>
                </w:rPr>
                <w:t>.</w:t>
              </w:r>
            </w:ins>
          </w:p>
        </w:tc>
        <w:tc>
          <w:tcPr>
            <w:tcW w:w="1139" w:type="pct"/>
            <w:tcBorders>
              <w:top w:val="single" w:sz="4" w:space="0" w:color="auto"/>
              <w:left w:val="single" w:sz="4" w:space="0" w:color="auto"/>
              <w:bottom w:val="single" w:sz="4" w:space="0" w:color="auto"/>
              <w:right w:val="single" w:sz="4" w:space="0" w:color="auto"/>
            </w:tcBorders>
          </w:tcPr>
          <w:p w14:paraId="6B097A34" w14:textId="77777777" w:rsidR="0070532E" w:rsidRPr="002B15AA" w:rsidRDefault="0070532E" w:rsidP="00B56BE1">
            <w:pPr>
              <w:spacing w:after="0"/>
              <w:rPr>
                <w:ins w:id="990" w:author="DG3" w:date="2020-10-23T12:54:00Z"/>
                <w:rFonts w:ascii="Arial" w:hAnsi="Arial" w:cs="Arial"/>
                <w:snapToGrid w:val="0"/>
                <w:sz w:val="18"/>
                <w:szCs w:val="18"/>
              </w:rPr>
            </w:pPr>
            <w:ins w:id="991" w:author="DG3" w:date="2020-10-23T12:54:00Z">
              <w:r w:rsidRPr="002B15AA">
                <w:rPr>
                  <w:rFonts w:ascii="Arial" w:hAnsi="Arial" w:cs="Arial"/>
                  <w:snapToGrid w:val="0"/>
                  <w:sz w:val="18"/>
                  <w:szCs w:val="18"/>
                </w:rPr>
                <w:t xml:space="preserve">type: </w:t>
              </w:r>
            </w:ins>
            <w:ins w:id="992" w:author="DG3" w:date="2020-10-23T12:55:00Z">
              <w:r>
                <w:rPr>
                  <w:rFonts w:ascii="Arial" w:hAnsi="Arial" w:cs="Arial"/>
                  <w:snapToGrid w:val="0"/>
                  <w:sz w:val="18"/>
                  <w:szCs w:val="18"/>
                </w:rPr>
                <w:t>U</w:t>
              </w:r>
            </w:ins>
            <w:ins w:id="993" w:author="DG3" w:date="2020-10-23T12:54:00Z">
              <w:r>
                <w:rPr>
                  <w:rFonts w:ascii="Arial" w:hAnsi="Arial" w:cs="Arial"/>
                  <w:snapToGrid w:val="0"/>
                  <w:sz w:val="18"/>
                  <w:szCs w:val="18"/>
                </w:rPr>
                <w:t>LThptSliceSubnet</w:t>
              </w:r>
            </w:ins>
          </w:p>
          <w:p w14:paraId="65A20C75" w14:textId="77777777" w:rsidR="0070532E" w:rsidRPr="002B15AA" w:rsidRDefault="0070532E" w:rsidP="00B56BE1">
            <w:pPr>
              <w:spacing w:after="0"/>
              <w:rPr>
                <w:ins w:id="994" w:author="DG3" w:date="2020-10-23T12:54:00Z"/>
                <w:rFonts w:ascii="Arial" w:hAnsi="Arial" w:cs="Arial"/>
                <w:snapToGrid w:val="0"/>
                <w:sz w:val="18"/>
                <w:szCs w:val="18"/>
              </w:rPr>
            </w:pPr>
            <w:ins w:id="995" w:author="DG3" w:date="2020-10-23T12:54:00Z">
              <w:r w:rsidRPr="002B15AA">
                <w:rPr>
                  <w:rFonts w:ascii="Arial" w:hAnsi="Arial" w:cs="Arial"/>
                  <w:snapToGrid w:val="0"/>
                  <w:sz w:val="18"/>
                  <w:szCs w:val="18"/>
                </w:rPr>
                <w:t>multiplicity: 1</w:t>
              </w:r>
            </w:ins>
          </w:p>
          <w:p w14:paraId="14C4D02E" w14:textId="77777777" w:rsidR="0070532E" w:rsidRPr="002B15AA" w:rsidRDefault="0070532E" w:rsidP="00B56BE1">
            <w:pPr>
              <w:spacing w:after="0"/>
              <w:rPr>
                <w:ins w:id="996" w:author="DG3" w:date="2020-10-23T12:54:00Z"/>
                <w:rFonts w:ascii="Arial" w:hAnsi="Arial" w:cs="Arial"/>
                <w:snapToGrid w:val="0"/>
                <w:sz w:val="18"/>
                <w:szCs w:val="18"/>
              </w:rPr>
            </w:pPr>
            <w:ins w:id="997" w:author="DG3" w:date="2020-10-23T12:54:00Z">
              <w:r w:rsidRPr="002B15AA">
                <w:rPr>
                  <w:rFonts w:ascii="Arial" w:hAnsi="Arial" w:cs="Arial"/>
                  <w:snapToGrid w:val="0"/>
                  <w:sz w:val="18"/>
                  <w:szCs w:val="18"/>
                </w:rPr>
                <w:t>isOrdered: N/A</w:t>
              </w:r>
            </w:ins>
          </w:p>
          <w:p w14:paraId="5D7328DC" w14:textId="77777777" w:rsidR="0070532E" w:rsidRPr="002B15AA" w:rsidRDefault="0070532E" w:rsidP="00B56BE1">
            <w:pPr>
              <w:spacing w:after="0"/>
              <w:rPr>
                <w:ins w:id="998" w:author="DG3" w:date="2020-10-23T12:54:00Z"/>
                <w:rFonts w:ascii="Arial" w:hAnsi="Arial" w:cs="Arial"/>
                <w:snapToGrid w:val="0"/>
                <w:sz w:val="18"/>
                <w:szCs w:val="18"/>
              </w:rPr>
            </w:pPr>
            <w:ins w:id="999" w:author="DG3" w:date="2020-10-23T12:54:00Z">
              <w:r w:rsidRPr="002B15AA">
                <w:rPr>
                  <w:rFonts w:ascii="Arial" w:hAnsi="Arial" w:cs="Arial"/>
                  <w:snapToGrid w:val="0"/>
                  <w:sz w:val="18"/>
                  <w:szCs w:val="18"/>
                </w:rPr>
                <w:t>isUnique: N/A</w:t>
              </w:r>
            </w:ins>
          </w:p>
          <w:p w14:paraId="25F369F3" w14:textId="77777777" w:rsidR="0070532E" w:rsidRPr="002B15AA" w:rsidRDefault="0070532E" w:rsidP="00B56BE1">
            <w:pPr>
              <w:spacing w:after="0"/>
              <w:rPr>
                <w:ins w:id="1000" w:author="DG3" w:date="2020-10-23T12:54:00Z"/>
                <w:rFonts w:ascii="Arial" w:hAnsi="Arial" w:cs="Arial"/>
                <w:snapToGrid w:val="0"/>
                <w:sz w:val="18"/>
                <w:szCs w:val="18"/>
              </w:rPr>
            </w:pPr>
            <w:ins w:id="1001" w:author="DG3" w:date="2020-10-23T12:54:00Z">
              <w:r w:rsidRPr="002B15AA">
                <w:rPr>
                  <w:rFonts w:ascii="Arial" w:hAnsi="Arial" w:cs="Arial"/>
                  <w:snapToGrid w:val="0"/>
                  <w:sz w:val="18"/>
                  <w:szCs w:val="18"/>
                </w:rPr>
                <w:t>defaultValue: None</w:t>
              </w:r>
            </w:ins>
          </w:p>
          <w:p w14:paraId="06344395" w14:textId="77777777" w:rsidR="0070532E" w:rsidRPr="002B15AA" w:rsidRDefault="0070532E" w:rsidP="00B56BE1">
            <w:pPr>
              <w:spacing w:after="0"/>
              <w:rPr>
                <w:ins w:id="1002" w:author="DG3" w:date="2020-10-23T12:54:00Z"/>
                <w:rFonts w:ascii="Arial" w:hAnsi="Arial" w:cs="Arial"/>
                <w:snapToGrid w:val="0"/>
                <w:sz w:val="18"/>
                <w:szCs w:val="18"/>
              </w:rPr>
            </w:pPr>
            <w:ins w:id="1003" w:author="DG3" w:date="2020-10-23T12:54:00Z">
              <w:r w:rsidRPr="002B15AA">
                <w:rPr>
                  <w:rFonts w:ascii="Arial" w:hAnsi="Arial" w:cs="Arial"/>
                  <w:snapToGrid w:val="0"/>
                  <w:sz w:val="18"/>
                  <w:szCs w:val="18"/>
                </w:rPr>
                <w:t>allowedValues: N/A</w:t>
              </w:r>
            </w:ins>
          </w:p>
          <w:p w14:paraId="1E11565D" w14:textId="77777777" w:rsidR="0070532E" w:rsidRPr="002B15AA" w:rsidRDefault="0070532E" w:rsidP="00B56BE1">
            <w:pPr>
              <w:spacing w:after="0"/>
              <w:rPr>
                <w:ins w:id="1004" w:author="DG3" w:date="2020-10-23T12:54:00Z"/>
                <w:rFonts w:ascii="Arial" w:hAnsi="Arial" w:cs="Arial"/>
                <w:snapToGrid w:val="0"/>
                <w:sz w:val="18"/>
                <w:szCs w:val="18"/>
              </w:rPr>
            </w:pPr>
            <w:ins w:id="1005" w:author="DG3" w:date="2020-10-23T12:54:00Z">
              <w:r w:rsidRPr="002B15AA">
                <w:rPr>
                  <w:rFonts w:ascii="Arial" w:hAnsi="Arial" w:cs="Arial"/>
                  <w:snapToGrid w:val="0"/>
                  <w:sz w:val="18"/>
                  <w:szCs w:val="18"/>
                </w:rPr>
                <w:t xml:space="preserve">isNullable: </w:t>
              </w:r>
              <w:r>
                <w:rPr>
                  <w:rFonts w:ascii="Arial" w:hAnsi="Arial" w:cs="Arial"/>
                  <w:snapToGrid w:val="0"/>
                  <w:sz w:val="18"/>
                  <w:szCs w:val="18"/>
                </w:rPr>
                <w:t>False</w:t>
              </w:r>
            </w:ins>
          </w:p>
        </w:tc>
      </w:tr>
      <w:tr w:rsidR="0070532E" w:rsidRPr="002B15AA" w14:paraId="4E32AE89" w14:textId="77777777" w:rsidTr="00B56BE1">
        <w:trPr>
          <w:cantSplit/>
          <w:tblHeader/>
          <w:ins w:id="1006" w:author="DG3" w:date="2020-10-23T12:54:00Z"/>
        </w:trPr>
        <w:tc>
          <w:tcPr>
            <w:tcW w:w="960" w:type="pct"/>
            <w:tcBorders>
              <w:top w:val="single" w:sz="4" w:space="0" w:color="auto"/>
              <w:left w:val="single" w:sz="4" w:space="0" w:color="auto"/>
              <w:bottom w:val="single" w:sz="4" w:space="0" w:color="auto"/>
              <w:right w:val="single" w:sz="4" w:space="0" w:color="auto"/>
            </w:tcBorders>
          </w:tcPr>
          <w:p w14:paraId="7EB3C399" w14:textId="77777777" w:rsidR="0070532E" w:rsidRPr="00707093" w:rsidRDefault="0070532E" w:rsidP="00B56BE1">
            <w:pPr>
              <w:pStyle w:val="TAL"/>
              <w:rPr>
                <w:ins w:id="1007" w:author="DG3" w:date="2020-10-23T12:54:00Z"/>
                <w:rFonts w:ascii="Courier New" w:hAnsi="Courier New" w:cs="Courier New"/>
                <w:szCs w:val="18"/>
                <w:lang w:eastAsia="zh-CN"/>
              </w:rPr>
            </w:pPr>
            <w:ins w:id="1008" w:author="DG3" w:date="2020-10-23T12:54: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r>
                <w:rPr>
                  <w:rFonts w:ascii="Courier New" w:hAnsi="Courier New" w:cs="Courier New"/>
                  <w:szCs w:val="18"/>
                  <w:lang w:eastAsia="zh-CN"/>
                </w:rPr>
                <w:t>PerSubnet</w:t>
              </w:r>
            </w:ins>
          </w:p>
        </w:tc>
        <w:tc>
          <w:tcPr>
            <w:tcW w:w="2901" w:type="pct"/>
            <w:tcBorders>
              <w:top w:val="single" w:sz="4" w:space="0" w:color="auto"/>
              <w:left w:val="single" w:sz="4" w:space="0" w:color="auto"/>
              <w:bottom w:val="single" w:sz="4" w:space="0" w:color="auto"/>
              <w:right w:val="single" w:sz="4" w:space="0" w:color="auto"/>
            </w:tcBorders>
          </w:tcPr>
          <w:p w14:paraId="5163B653" w14:textId="77777777" w:rsidR="0070532E" w:rsidRDefault="0070532E" w:rsidP="00B56BE1">
            <w:pPr>
              <w:pStyle w:val="TAL"/>
              <w:rPr>
                <w:ins w:id="1009" w:author="DG3" w:date="2020-10-23T12:54:00Z"/>
                <w:lang w:eastAsia="de-DE"/>
              </w:rPr>
            </w:pPr>
            <w:ins w:id="1010" w:author="DG3" w:date="2020-10-23T12:54:00Z">
              <w:r w:rsidRPr="00B63BAB">
                <w:rPr>
                  <w:lang w:eastAsia="de-DE"/>
                </w:rPr>
                <w:t xml:space="preserve">This attribute </w:t>
              </w:r>
              <w:r>
                <w:rPr>
                  <w:lang w:eastAsia="de-DE"/>
                </w:rPr>
                <w:t>defines data</w:t>
              </w:r>
              <w:r w:rsidRPr="00F6361D">
                <w:rPr>
                  <w:lang w:eastAsia="de-DE"/>
                </w:rPr>
                <w:t xml:space="preserve"> rate supported by the network slice </w:t>
              </w:r>
              <w:r>
                <w:rPr>
                  <w:lang w:eastAsia="de-DE"/>
                </w:rPr>
                <w:t xml:space="preserve">subnet </w:t>
              </w:r>
              <w:r w:rsidRPr="00F6361D">
                <w:rPr>
                  <w:lang w:eastAsia="de-DE"/>
                </w:rPr>
                <w:t>per UE</w:t>
              </w:r>
              <w:r>
                <w:rPr>
                  <w:rFonts w:hint="eastAsia"/>
                  <w:lang w:eastAsia="de-DE"/>
                </w:rPr>
                <w:t>.</w:t>
              </w:r>
              <w:r>
                <w:rPr>
                  <w:lang w:eastAsia="de-DE"/>
                </w:rPr>
                <w:t xml:space="preserve"> </w:t>
              </w:r>
            </w:ins>
          </w:p>
        </w:tc>
        <w:tc>
          <w:tcPr>
            <w:tcW w:w="1139" w:type="pct"/>
            <w:tcBorders>
              <w:top w:val="single" w:sz="4" w:space="0" w:color="auto"/>
              <w:left w:val="single" w:sz="4" w:space="0" w:color="auto"/>
              <w:bottom w:val="single" w:sz="4" w:space="0" w:color="auto"/>
              <w:right w:val="single" w:sz="4" w:space="0" w:color="auto"/>
            </w:tcBorders>
          </w:tcPr>
          <w:p w14:paraId="79565DCC" w14:textId="77777777" w:rsidR="0070532E" w:rsidRPr="002B15AA" w:rsidRDefault="0070532E" w:rsidP="00B56BE1">
            <w:pPr>
              <w:spacing w:after="0"/>
              <w:rPr>
                <w:ins w:id="1011" w:author="DG3" w:date="2020-10-23T12:54:00Z"/>
                <w:rFonts w:ascii="Arial" w:hAnsi="Arial" w:cs="Arial"/>
                <w:snapToGrid w:val="0"/>
                <w:sz w:val="18"/>
                <w:szCs w:val="18"/>
              </w:rPr>
            </w:pPr>
            <w:ins w:id="1012" w:author="DG3" w:date="2020-10-23T12:54:00Z">
              <w:r w:rsidRPr="002B15AA">
                <w:rPr>
                  <w:rFonts w:ascii="Arial" w:hAnsi="Arial" w:cs="Arial"/>
                  <w:snapToGrid w:val="0"/>
                  <w:sz w:val="18"/>
                  <w:szCs w:val="18"/>
                </w:rPr>
                <w:t xml:space="preserve">type: </w:t>
              </w:r>
              <w:r>
                <w:rPr>
                  <w:rFonts w:ascii="Arial" w:hAnsi="Arial" w:cs="Arial"/>
                  <w:snapToGrid w:val="0"/>
                  <w:sz w:val="18"/>
                  <w:szCs w:val="18"/>
                </w:rPr>
                <w:t>ULThptSliceSubnet</w:t>
              </w:r>
            </w:ins>
          </w:p>
          <w:p w14:paraId="01595E8A" w14:textId="77777777" w:rsidR="0070532E" w:rsidRPr="002B15AA" w:rsidRDefault="0070532E" w:rsidP="00B56BE1">
            <w:pPr>
              <w:spacing w:after="0"/>
              <w:rPr>
                <w:ins w:id="1013" w:author="DG3" w:date="2020-10-23T12:54:00Z"/>
                <w:rFonts w:ascii="Arial" w:hAnsi="Arial" w:cs="Arial"/>
                <w:snapToGrid w:val="0"/>
                <w:sz w:val="18"/>
                <w:szCs w:val="18"/>
              </w:rPr>
            </w:pPr>
            <w:ins w:id="1014" w:author="DG3" w:date="2020-10-23T12:54:00Z">
              <w:r w:rsidRPr="002B15AA">
                <w:rPr>
                  <w:rFonts w:ascii="Arial" w:hAnsi="Arial" w:cs="Arial"/>
                  <w:snapToGrid w:val="0"/>
                  <w:sz w:val="18"/>
                  <w:szCs w:val="18"/>
                </w:rPr>
                <w:t>multiplicity: 1</w:t>
              </w:r>
            </w:ins>
          </w:p>
          <w:p w14:paraId="5C8C7852" w14:textId="77777777" w:rsidR="0070532E" w:rsidRPr="002B15AA" w:rsidRDefault="0070532E" w:rsidP="00B56BE1">
            <w:pPr>
              <w:spacing w:after="0"/>
              <w:rPr>
                <w:ins w:id="1015" w:author="DG3" w:date="2020-10-23T12:54:00Z"/>
                <w:rFonts w:ascii="Arial" w:hAnsi="Arial" w:cs="Arial"/>
                <w:snapToGrid w:val="0"/>
                <w:sz w:val="18"/>
                <w:szCs w:val="18"/>
              </w:rPr>
            </w:pPr>
            <w:ins w:id="1016" w:author="DG3" w:date="2020-10-23T12:54:00Z">
              <w:r w:rsidRPr="002B15AA">
                <w:rPr>
                  <w:rFonts w:ascii="Arial" w:hAnsi="Arial" w:cs="Arial"/>
                  <w:snapToGrid w:val="0"/>
                  <w:sz w:val="18"/>
                  <w:szCs w:val="18"/>
                </w:rPr>
                <w:t>isOrdered: N/A</w:t>
              </w:r>
            </w:ins>
          </w:p>
          <w:p w14:paraId="13F0D7BB" w14:textId="77777777" w:rsidR="0070532E" w:rsidRPr="002B15AA" w:rsidRDefault="0070532E" w:rsidP="00B56BE1">
            <w:pPr>
              <w:spacing w:after="0"/>
              <w:rPr>
                <w:ins w:id="1017" w:author="DG3" w:date="2020-10-23T12:54:00Z"/>
                <w:rFonts w:ascii="Arial" w:hAnsi="Arial" w:cs="Arial"/>
                <w:snapToGrid w:val="0"/>
                <w:sz w:val="18"/>
                <w:szCs w:val="18"/>
              </w:rPr>
            </w:pPr>
            <w:ins w:id="1018" w:author="DG3" w:date="2020-10-23T12:54:00Z">
              <w:r w:rsidRPr="002B15AA">
                <w:rPr>
                  <w:rFonts w:ascii="Arial" w:hAnsi="Arial" w:cs="Arial"/>
                  <w:snapToGrid w:val="0"/>
                  <w:sz w:val="18"/>
                  <w:szCs w:val="18"/>
                </w:rPr>
                <w:t>isUnique: N/A</w:t>
              </w:r>
            </w:ins>
          </w:p>
          <w:p w14:paraId="1990DC21" w14:textId="77777777" w:rsidR="0070532E" w:rsidRPr="002B15AA" w:rsidRDefault="0070532E" w:rsidP="00B56BE1">
            <w:pPr>
              <w:spacing w:after="0"/>
              <w:rPr>
                <w:ins w:id="1019" w:author="DG3" w:date="2020-10-23T12:54:00Z"/>
                <w:rFonts w:ascii="Arial" w:hAnsi="Arial" w:cs="Arial"/>
                <w:snapToGrid w:val="0"/>
                <w:sz w:val="18"/>
                <w:szCs w:val="18"/>
              </w:rPr>
            </w:pPr>
            <w:ins w:id="1020" w:author="DG3" w:date="2020-10-23T12:54:00Z">
              <w:r w:rsidRPr="002B15AA">
                <w:rPr>
                  <w:rFonts w:ascii="Arial" w:hAnsi="Arial" w:cs="Arial"/>
                  <w:snapToGrid w:val="0"/>
                  <w:sz w:val="18"/>
                  <w:szCs w:val="18"/>
                </w:rPr>
                <w:t>defaultValue: None</w:t>
              </w:r>
            </w:ins>
          </w:p>
          <w:p w14:paraId="6559A47E" w14:textId="77777777" w:rsidR="0070532E" w:rsidRPr="002B15AA" w:rsidRDefault="0070532E" w:rsidP="00B56BE1">
            <w:pPr>
              <w:spacing w:after="0"/>
              <w:rPr>
                <w:ins w:id="1021" w:author="DG3" w:date="2020-10-23T12:54:00Z"/>
                <w:rFonts w:ascii="Arial" w:hAnsi="Arial" w:cs="Arial"/>
                <w:snapToGrid w:val="0"/>
                <w:sz w:val="18"/>
                <w:szCs w:val="18"/>
              </w:rPr>
            </w:pPr>
            <w:ins w:id="1022" w:author="DG3" w:date="2020-10-23T12:54:00Z">
              <w:r w:rsidRPr="002B15AA">
                <w:rPr>
                  <w:rFonts w:ascii="Arial" w:hAnsi="Arial" w:cs="Arial"/>
                  <w:snapToGrid w:val="0"/>
                  <w:sz w:val="18"/>
                  <w:szCs w:val="18"/>
                </w:rPr>
                <w:t>allowedValues: N/A</w:t>
              </w:r>
            </w:ins>
          </w:p>
          <w:p w14:paraId="3B08730E" w14:textId="77777777" w:rsidR="0070532E" w:rsidRPr="002B15AA" w:rsidRDefault="0070532E" w:rsidP="00B56BE1">
            <w:pPr>
              <w:spacing w:after="0"/>
              <w:rPr>
                <w:ins w:id="1023" w:author="DG3" w:date="2020-10-23T12:54:00Z"/>
                <w:rFonts w:ascii="Arial" w:hAnsi="Arial" w:cs="Arial"/>
                <w:snapToGrid w:val="0"/>
                <w:sz w:val="18"/>
                <w:szCs w:val="18"/>
              </w:rPr>
            </w:pPr>
            <w:ins w:id="1024" w:author="DG3" w:date="2020-10-23T12:54:00Z">
              <w:r w:rsidRPr="002B15AA">
                <w:rPr>
                  <w:rFonts w:ascii="Arial" w:hAnsi="Arial" w:cs="Arial"/>
                  <w:snapToGrid w:val="0"/>
                  <w:sz w:val="18"/>
                  <w:szCs w:val="18"/>
                </w:rPr>
                <w:t xml:space="preserve">isNullable: </w:t>
              </w:r>
              <w:r>
                <w:rPr>
                  <w:rFonts w:ascii="Arial" w:hAnsi="Arial" w:cs="Arial"/>
                  <w:snapToGrid w:val="0"/>
                  <w:sz w:val="18"/>
                  <w:szCs w:val="18"/>
                </w:rPr>
                <w:t>False</w:t>
              </w:r>
            </w:ins>
          </w:p>
        </w:tc>
      </w:tr>
      <w:tr w:rsidR="0070532E" w:rsidRPr="002B15AA" w14:paraId="76393160"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095E9E6E" w14:textId="77777777" w:rsidR="0070532E" w:rsidRPr="002B15AA" w:rsidRDefault="0070532E" w:rsidP="00B56BE1">
            <w:pPr>
              <w:pStyle w:val="TAL"/>
              <w:rPr>
                <w:rFonts w:ascii="Courier New" w:hAnsi="Courier New" w:cs="Courier New"/>
                <w:szCs w:val="18"/>
                <w:lang w:eastAsia="zh-CN"/>
              </w:rPr>
            </w:pPr>
            <w:r w:rsidRPr="00707093">
              <w:rPr>
                <w:rFonts w:ascii="Courier New" w:hAnsi="Courier New" w:cs="Courier New"/>
                <w:szCs w:val="18"/>
                <w:lang w:eastAsia="zh-CN"/>
              </w:rPr>
              <w:t>maxPktSize</w:t>
            </w:r>
          </w:p>
        </w:tc>
        <w:tc>
          <w:tcPr>
            <w:tcW w:w="2901" w:type="pct"/>
            <w:tcBorders>
              <w:top w:val="single" w:sz="4" w:space="0" w:color="auto"/>
              <w:left w:val="single" w:sz="4" w:space="0" w:color="auto"/>
              <w:bottom w:val="single" w:sz="4" w:space="0" w:color="auto"/>
              <w:right w:val="single" w:sz="4" w:space="0" w:color="auto"/>
            </w:tcBorders>
          </w:tcPr>
          <w:p w14:paraId="0DF0A194" w14:textId="6B13171E" w:rsidR="0070532E" w:rsidRDefault="0070532E" w:rsidP="00B56BE1">
            <w:pPr>
              <w:pStyle w:val="TAL"/>
              <w:rPr>
                <w:lang w:eastAsia="de-DE"/>
              </w:rPr>
            </w:pPr>
            <w:r>
              <w:rPr>
                <w:lang w:eastAsia="de-DE"/>
              </w:rPr>
              <w:t xml:space="preserve">This parameter specifies the </w:t>
            </w:r>
            <w:r w:rsidRPr="00145CBF">
              <w:rPr>
                <w:lang w:eastAsia="de-DE"/>
              </w:rPr>
              <w:t>maximum packet size supported by the network slice</w:t>
            </w:r>
            <w:ins w:id="1025" w:author="DG #135e 27Jan" w:date="2021-01-28T15:38:00Z">
              <w:r w:rsidR="00FD691B">
                <w:rPr>
                  <w:lang w:eastAsia="de-DE"/>
                </w:rPr>
                <w:t xml:space="preserve"> or the network slice subnet</w:t>
              </w:r>
            </w:ins>
            <w:r>
              <w:rPr>
                <w:lang w:eastAsia="de-DE"/>
              </w:rPr>
              <w:t>, refer NG.116 [50]</w:t>
            </w:r>
            <w:r>
              <w:rPr>
                <w:rFonts w:hint="eastAsia"/>
                <w:lang w:eastAsia="de-DE"/>
              </w:rPr>
              <w:t>.</w:t>
            </w:r>
            <w:r>
              <w:rPr>
                <w:lang w:eastAsia="de-DE"/>
              </w:rPr>
              <w:t xml:space="preserve"> </w:t>
            </w:r>
          </w:p>
          <w:p w14:paraId="63736668" w14:textId="77777777" w:rsidR="0070532E" w:rsidRPr="002B15AA" w:rsidRDefault="0070532E" w:rsidP="00B56BE1">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5D2C9419"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Max</w:t>
            </w:r>
            <w:r w:rsidRPr="00145CBF">
              <w:rPr>
                <w:rFonts w:ascii="Arial" w:hAnsi="Arial" w:cs="Arial"/>
                <w:snapToGrid w:val="0"/>
                <w:sz w:val="18"/>
                <w:szCs w:val="18"/>
              </w:rPr>
              <w:t>PktSize</w:t>
            </w:r>
          </w:p>
          <w:p w14:paraId="123A67A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65A6A8E9"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45AAE489"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480E393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64B56D22"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N/A</w:t>
            </w:r>
          </w:p>
          <w:p w14:paraId="1F28AB1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isNullable: </w:t>
            </w:r>
            <w:r>
              <w:rPr>
                <w:rFonts w:ascii="Arial" w:hAnsi="Arial" w:cs="Arial"/>
                <w:snapToGrid w:val="0"/>
                <w:sz w:val="18"/>
                <w:szCs w:val="18"/>
              </w:rPr>
              <w:t>False</w:t>
            </w:r>
          </w:p>
        </w:tc>
      </w:tr>
      <w:tr w:rsidR="0070532E" w:rsidRPr="002B15AA" w14:paraId="183D234B"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0B2838C6" w14:textId="77777777" w:rsidR="0070532E" w:rsidRPr="002B15AA" w:rsidRDefault="0070532E" w:rsidP="00B56BE1">
            <w:pPr>
              <w:pStyle w:val="TAL"/>
              <w:rPr>
                <w:rFonts w:ascii="Courier New" w:hAnsi="Courier New" w:cs="Courier New"/>
                <w:szCs w:val="18"/>
                <w:lang w:eastAsia="zh-CN"/>
              </w:rPr>
            </w:pPr>
            <w:r>
              <w:rPr>
                <w:rFonts w:ascii="Courier New" w:hAnsi="Courier New" w:cs="Courier New"/>
                <w:szCs w:val="18"/>
                <w:lang w:eastAsia="zh-CN"/>
              </w:rPr>
              <w:t>M</w:t>
            </w:r>
            <w:r w:rsidRPr="00707093">
              <w:rPr>
                <w:rFonts w:ascii="Courier New" w:hAnsi="Courier New" w:cs="Courier New"/>
                <w:szCs w:val="18"/>
                <w:lang w:eastAsia="zh-CN"/>
              </w:rPr>
              <w:t>axPktSize</w:t>
            </w:r>
            <w:r>
              <w:rPr>
                <w:rFonts w:ascii="Courier New" w:hAnsi="Courier New" w:cs="Courier New"/>
                <w:szCs w:val="18"/>
                <w:lang w:eastAsia="zh-CN"/>
              </w:rPr>
              <w:t>.maxsize</w:t>
            </w:r>
          </w:p>
        </w:tc>
        <w:tc>
          <w:tcPr>
            <w:tcW w:w="2901" w:type="pct"/>
            <w:tcBorders>
              <w:top w:val="single" w:sz="4" w:space="0" w:color="auto"/>
              <w:left w:val="single" w:sz="4" w:space="0" w:color="auto"/>
              <w:bottom w:val="single" w:sz="4" w:space="0" w:color="auto"/>
              <w:right w:val="single" w:sz="4" w:space="0" w:color="auto"/>
            </w:tcBorders>
          </w:tcPr>
          <w:p w14:paraId="2116B203" w14:textId="77777777" w:rsidR="0070532E" w:rsidRDefault="0070532E" w:rsidP="00B56BE1">
            <w:pPr>
              <w:pStyle w:val="TAL"/>
              <w:rPr>
                <w:lang w:eastAsia="de-DE"/>
              </w:rPr>
            </w:pPr>
            <w:r>
              <w:rPr>
                <w:lang w:eastAsia="de-DE"/>
              </w:rPr>
              <w:t xml:space="preserve">This parameter specifies the </w:t>
            </w:r>
            <w:r w:rsidRPr="00145CBF">
              <w:rPr>
                <w:lang w:eastAsia="de-DE"/>
              </w:rPr>
              <w:t>maximum packet size supported by the network slice</w:t>
            </w:r>
            <w:r>
              <w:rPr>
                <w:lang w:eastAsia="de-DE"/>
              </w:rPr>
              <w:t>, refer NG.116 [50]</w:t>
            </w:r>
            <w:r>
              <w:rPr>
                <w:rFonts w:hint="eastAsia"/>
                <w:lang w:eastAsia="de-DE"/>
              </w:rPr>
              <w:t>.</w:t>
            </w:r>
            <w:r>
              <w:rPr>
                <w:lang w:eastAsia="de-DE"/>
              </w:rPr>
              <w:t xml:space="preserve"> </w:t>
            </w:r>
          </w:p>
          <w:p w14:paraId="7EB7EBC3" w14:textId="77777777" w:rsidR="0070532E" w:rsidRPr="002B15AA" w:rsidRDefault="0070532E" w:rsidP="00B56BE1">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70DC8D66"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5829821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4B712FF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504A98C8"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58D42060"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5CEAD60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N/A</w:t>
            </w:r>
          </w:p>
          <w:p w14:paraId="382255AA"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isNullable: </w:t>
            </w:r>
            <w:r>
              <w:rPr>
                <w:rFonts w:ascii="Arial" w:hAnsi="Arial" w:cs="Arial"/>
                <w:snapToGrid w:val="0"/>
                <w:sz w:val="18"/>
                <w:szCs w:val="18"/>
              </w:rPr>
              <w:t>False</w:t>
            </w:r>
          </w:p>
        </w:tc>
      </w:tr>
      <w:tr w:rsidR="0070532E" w:rsidRPr="002B15AA" w14:paraId="25938BE9" w14:textId="77777777" w:rsidTr="00B56BE1">
        <w:trPr>
          <w:cantSplit/>
          <w:tblHeader/>
          <w:ins w:id="1026" w:author="DG3" w:date="2020-10-23T12:55:00Z"/>
        </w:trPr>
        <w:tc>
          <w:tcPr>
            <w:tcW w:w="960" w:type="pct"/>
            <w:tcBorders>
              <w:top w:val="single" w:sz="4" w:space="0" w:color="auto"/>
              <w:left w:val="single" w:sz="4" w:space="0" w:color="auto"/>
              <w:bottom w:val="single" w:sz="4" w:space="0" w:color="auto"/>
              <w:right w:val="single" w:sz="4" w:space="0" w:color="auto"/>
            </w:tcBorders>
          </w:tcPr>
          <w:p w14:paraId="7C7FA120" w14:textId="437D80A0" w:rsidR="0070532E" w:rsidRPr="00707093" w:rsidRDefault="0070532E" w:rsidP="00B56BE1">
            <w:pPr>
              <w:pStyle w:val="TAL"/>
              <w:rPr>
                <w:ins w:id="1027" w:author="DG3" w:date="2020-10-23T12:55:00Z"/>
                <w:rFonts w:ascii="Courier New" w:hAnsi="Courier New" w:cs="Courier New"/>
                <w:szCs w:val="18"/>
                <w:lang w:eastAsia="zh-CN"/>
              </w:rPr>
            </w:pPr>
            <w:ins w:id="1028" w:author="DG3" w:date="2020-10-23T12:55:00Z">
              <w:del w:id="1029" w:author="DG #135e 27Jan" w:date="2021-01-28T15:39:00Z">
                <w:r w:rsidDel="00FD691B">
                  <w:rPr>
                    <w:rFonts w:ascii="Courier New" w:hAnsi="Courier New" w:cs="Courier New"/>
                    <w:szCs w:val="18"/>
                    <w:lang w:eastAsia="zh-CN"/>
                  </w:rPr>
                  <w:lastRenderedPageBreak/>
                  <w:delText>maxPktS</w:delText>
                </w:r>
                <w:r w:rsidRPr="00385E51" w:rsidDel="00FD691B">
                  <w:rPr>
                    <w:rFonts w:ascii="Courier New" w:hAnsi="Courier New" w:cs="Courier New"/>
                    <w:szCs w:val="18"/>
                    <w:lang w:eastAsia="zh-CN"/>
                  </w:rPr>
                  <w:delText>ize</w:delText>
                </w:r>
                <w:r w:rsidDel="00FD691B">
                  <w:rPr>
                    <w:rFonts w:ascii="Courier New" w:hAnsi="Courier New" w:cs="Courier New"/>
                    <w:szCs w:val="18"/>
                    <w:lang w:eastAsia="zh-CN"/>
                  </w:rPr>
                  <w:delText>PerSubnet</w:delText>
                </w:r>
              </w:del>
            </w:ins>
          </w:p>
        </w:tc>
        <w:tc>
          <w:tcPr>
            <w:tcW w:w="2901" w:type="pct"/>
            <w:tcBorders>
              <w:top w:val="single" w:sz="4" w:space="0" w:color="auto"/>
              <w:left w:val="single" w:sz="4" w:space="0" w:color="auto"/>
              <w:bottom w:val="single" w:sz="4" w:space="0" w:color="auto"/>
              <w:right w:val="single" w:sz="4" w:space="0" w:color="auto"/>
            </w:tcBorders>
          </w:tcPr>
          <w:p w14:paraId="47554142" w14:textId="3E344EAF" w:rsidR="0070532E" w:rsidRPr="00877EB0" w:rsidRDefault="0070532E" w:rsidP="00B56BE1">
            <w:pPr>
              <w:pStyle w:val="TAL"/>
              <w:rPr>
                <w:ins w:id="1030" w:author="DG3" w:date="2020-10-23T12:55:00Z"/>
                <w:lang w:eastAsia="de-DE"/>
              </w:rPr>
            </w:pPr>
            <w:ins w:id="1031" w:author="DG3" w:date="2020-10-23T12:56:00Z">
              <w:del w:id="1032" w:author="DG #135e 27Jan" w:date="2021-01-28T15:39:00Z">
                <w:r w:rsidDel="00FD691B">
                  <w:rPr>
                    <w:lang w:eastAsia="de-DE"/>
                  </w:rPr>
                  <w:delText xml:space="preserve">This parameter specifies the </w:delText>
                </w:r>
                <w:r w:rsidRPr="00145CBF" w:rsidDel="00FD691B">
                  <w:rPr>
                    <w:lang w:eastAsia="de-DE"/>
                  </w:rPr>
                  <w:delText>maximum packet size supported by the network slice</w:delText>
                </w:r>
                <w:r w:rsidDel="00FD691B">
                  <w:rPr>
                    <w:lang w:eastAsia="de-DE"/>
                  </w:rPr>
                  <w:delText xml:space="preserve"> subnet</w:delText>
                </w:r>
                <w:r w:rsidDel="00FD691B">
                  <w:rPr>
                    <w:rFonts w:hint="eastAsia"/>
                    <w:lang w:eastAsia="de-DE"/>
                  </w:rPr>
                  <w:delText>.</w:delText>
                </w:r>
              </w:del>
            </w:ins>
          </w:p>
        </w:tc>
        <w:tc>
          <w:tcPr>
            <w:tcW w:w="1139" w:type="pct"/>
            <w:tcBorders>
              <w:top w:val="single" w:sz="4" w:space="0" w:color="auto"/>
              <w:left w:val="single" w:sz="4" w:space="0" w:color="auto"/>
              <w:bottom w:val="single" w:sz="4" w:space="0" w:color="auto"/>
              <w:right w:val="single" w:sz="4" w:space="0" w:color="auto"/>
            </w:tcBorders>
          </w:tcPr>
          <w:p w14:paraId="2CB56BE7" w14:textId="0AE64E66" w:rsidR="0070532E" w:rsidRPr="002B15AA" w:rsidDel="00FD691B" w:rsidRDefault="0070532E" w:rsidP="00B56BE1">
            <w:pPr>
              <w:spacing w:after="0"/>
              <w:rPr>
                <w:ins w:id="1033" w:author="DG3" w:date="2020-10-23T12:56:00Z"/>
                <w:del w:id="1034" w:author="DG #135e 27Jan" w:date="2021-01-28T15:39:00Z"/>
                <w:rFonts w:ascii="Arial" w:hAnsi="Arial" w:cs="Arial"/>
                <w:snapToGrid w:val="0"/>
                <w:sz w:val="18"/>
                <w:szCs w:val="18"/>
              </w:rPr>
            </w:pPr>
            <w:ins w:id="1035" w:author="DG3" w:date="2020-10-23T12:56:00Z">
              <w:del w:id="1036" w:author="DG #135e 27Jan" w:date="2021-01-28T15:39:00Z">
                <w:r w:rsidRPr="002B15AA" w:rsidDel="00FD691B">
                  <w:rPr>
                    <w:rFonts w:ascii="Arial" w:hAnsi="Arial" w:cs="Arial"/>
                    <w:snapToGrid w:val="0"/>
                    <w:sz w:val="18"/>
                    <w:szCs w:val="18"/>
                  </w:rPr>
                  <w:delText xml:space="preserve">type: </w:delText>
                </w:r>
                <w:r w:rsidDel="00FD691B">
                  <w:rPr>
                    <w:rFonts w:ascii="Arial" w:hAnsi="Arial" w:cs="Arial"/>
                    <w:snapToGrid w:val="0"/>
                    <w:sz w:val="18"/>
                    <w:szCs w:val="18"/>
                  </w:rPr>
                  <w:delText>Integer</w:delText>
                </w:r>
              </w:del>
            </w:ins>
          </w:p>
          <w:p w14:paraId="46F9381C" w14:textId="65730DB0" w:rsidR="0070532E" w:rsidRPr="002B15AA" w:rsidDel="00FD691B" w:rsidRDefault="0070532E" w:rsidP="00B56BE1">
            <w:pPr>
              <w:spacing w:after="0"/>
              <w:rPr>
                <w:ins w:id="1037" w:author="DG3" w:date="2020-10-23T12:56:00Z"/>
                <w:del w:id="1038" w:author="DG #135e 27Jan" w:date="2021-01-28T15:39:00Z"/>
                <w:rFonts w:ascii="Arial" w:hAnsi="Arial" w:cs="Arial"/>
                <w:snapToGrid w:val="0"/>
                <w:sz w:val="18"/>
                <w:szCs w:val="18"/>
              </w:rPr>
            </w:pPr>
            <w:ins w:id="1039" w:author="DG3" w:date="2020-10-23T12:56:00Z">
              <w:del w:id="1040" w:author="DG #135e 27Jan" w:date="2021-01-28T15:39:00Z">
                <w:r w:rsidRPr="002B15AA" w:rsidDel="00FD691B">
                  <w:rPr>
                    <w:rFonts w:ascii="Arial" w:hAnsi="Arial" w:cs="Arial"/>
                    <w:snapToGrid w:val="0"/>
                    <w:sz w:val="18"/>
                    <w:szCs w:val="18"/>
                  </w:rPr>
                  <w:delText>multiplicity: 1</w:delText>
                </w:r>
              </w:del>
            </w:ins>
          </w:p>
          <w:p w14:paraId="61EA770A" w14:textId="16FC6063" w:rsidR="0070532E" w:rsidRPr="002B15AA" w:rsidDel="00FD691B" w:rsidRDefault="0070532E" w:rsidP="00B56BE1">
            <w:pPr>
              <w:spacing w:after="0"/>
              <w:rPr>
                <w:ins w:id="1041" w:author="DG3" w:date="2020-10-23T12:56:00Z"/>
                <w:del w:id="1042" w:author="DG #135e 27Jan" w:date="2021-01-28T15:39:00Z"/>
                <w:rFonts w:ascii="Arial" w:hAnsi="Arial" w:cs="Arial"/>
                <w:snapToGrid w:val="0"/>
                <w:sz w:val="18"/>
                <w:szCs w:val="18"/>
              </w:rPr>
            </w:pPr>
            <w:ins w:id="1043" w:author="DG3" w:date="2020-10-23T12:56:00Z">
              <w:del w:id="1044" w:author="DG #135e 27Jan" w:date="2021-01-28T15:39:00Z">
                <w:r w:rsidRPr="002B15AA" w:rsidDel="00FD691B">
                  <w:rPr>
                    <w:rFonts w:ascii="Arial" w:hAnsi="Arial" w:cs="Arial"/>
                    <w:snapToGrid w:val="0"/>
                    <w:sz w:val="18"/>
                    <w:szCs w:val="18"/>
                  </w:rPr>
                  <w:delText>isOrdered: N/A</w:delText>
                </w:r>
              </w:del>
            </w:ins>
          </w:p>
          <w:p w14:paraId="7AE5B7E9" w14:textId="0D8F56C8" w:rsidR="0070532E" w:rsidRPr="002B15AA" w:rsidDel="00FD691B" w:rsidRDefault="0070532E" w:rsidP="00B56BE1">
            <w:pPr>
              <w:spacing w:after="0"/>
              <w:rPr>
                <w:ins w:id="1045" w:author="DG3" w:date="2020-10-23T12:56:00Z"/>
                <w:del w:id="1046" w:author="DG #135e 27Jan" w:date="2021-01-28T15:39:00Z"/>
                <w:rFonts w:ascii="Arial" w:hAnsi="Arial" w:cs="Arial"/>
                <w:snapToGrid w:val="0"/>
                <w:sz w:val="18"/>
                <w:szCs w:val="18"/>
              </w:rPr>
            </w:pPr>
            <w:ins w:id="1047" w:author="DG3" w:date="2020-10-23T12:56:00Z">
              <w:del w:id="1048" w:author="DG #135e 27Jan" w:date="2021-01-28T15:39:00Z">
                <w:r w:rsidRPr="002B15AA" w:rsidDel="00FD691B">
                  <w:rPr>
                    <w:rFonts w:ascii="Arial" w:hAnsi="Arial" w:cs="Arial"/>
                    <w:snapToGrid w:val="0"/>
                    <w:sz w:val="18"/>
                    <w:szCs w:val="18"/>
                  </w:rPr>
                  <w:delText>isUnique: N/A</w:delText>
                </w:r>
              </w:del>
            </w:ins>
          </w:p>
          <w:p w14:paraId="59CD5A75" w14:textId="711D2C48" w:rsidR="0070532E" w:rsidRPr="002B15AA" w:rsidDel="00FD691B" w:rsidRDefault="0070532E" w:rsidP="00B56BE1">
            <w:pPr>
              <w:spacing w:after="0"/>
              <w:rPr>
                <w:ins w:id="1049" w:author="DG3" w:date="2020-10-23T12:56:00Z"/>
                <w:del w:id="1050" w:author="DG #135e 27Jan" w:date="2021-01-28T15:39:00Z"/>
                <w:rFonts w:ascii="Arial" w:hAnsi="Arial" w:cs="Arial"/>
                <w:snapToGrid w:val="0"/>
                <w:sz w:val="18"/>
                <w:szCs w:val="18"/>
              </w:rPr>
            </w:pPr>
            <w:ins w:id="1051" w:author="DG3" w:date="2020-10-23T12:56:00Z">
              <w:del w:id="1052" w:author="DG #135e 27Jan" w:date="2021-01-28T15:39:00Z">
                <w:r w:rsidRPr="002B15AA" w:rsidDel="00FD691B">
                  <w:rPr>
                    <w:rFonts w:ascii="Arial" w:hAnsi="Arial" w:cs="Arial"/>
                    <w:snapToGrid w:val="0"/>
                    <w:sz w:val="18"/>
                    <w:szCs w:val="18"/>
                  </w:rPr>
                  <w:delText>defaultValue: None</w:delText>
                </w:r>
              </w:del>
            </w:ins>
          </w:p>
          <w:p w14:paraId="36141B3D" w14:textId="2389BDF0" w:rsidR="0070532E" w:rsidRPr="002B15AA" w:rsidDel="00FD691B" w:rsidRDefault="0070532E" w:rsidP="00B56BE1">
            <w:pPr>
              <w:spacing w:after="0"/>
              <w:rPr>
                <w:ins w:id="1053" w:author="DG3" w:date="2020-10-23T12:56:00Z"/>
                <w:del w:id="1054" w:author="DG #135e 27Jan" w:date="2021-01-28T15:39:00Z"/>
                <w:rFonts w:ascii="Arial" w:hAnsi="Arial" w:cs="Arial"/>
                <w:snapToGrid w:val="0"/>
                <w:sz w:val="18"/>
                <w:szCs w:val="18"/>
              </w:rPr>
            </w:pPr>
            <w:ins w:id="1055" w:author="DG3" w:date="2020-10-23T12:56:00Z">
              <w:del w:id="1056" w:author="DG #135e 27Jan" w:date="2021-01-28T15:39:00Z">
                <w:r w:rsidRPr="002B15AA" w:rsidDel="00FD691B">
                  <w:rPr>
                    <w:rFonts w:ascii="Arial" w:hAnsi="Arial" w:cs="Arial"/>
                    <w:snapToGrid w:val="0"/>
                    <w:sz w:val="18"/>
                    <w:szCs w:val="18"/>
                  </w:rPr>
                  <w:delText>allowedValues: N/A</w:delText>
                </w:r>
              </w:del>
            </w:ins>
          </w:p>
          <w:p w14:paraId="3C65B9BE" w14:textId="4FBB928F" w:rsidR="0070532E" w:rsidRPr="002B15AA" w:rsidRDefault="0070532E" w:rsidP="00B56BE1">
            <w:pPr>
              <w:spacing w:after="0"/>
              <w:rPr>
                <w:ins w:id="1057" w:author="DG3" w:date="2020-10-23T12:55:00Z"/>
                <w:rFonts w:ascii="Arial" w:hAnsi="Arial" w:cs="Arial"/>
                <w:snapToGrid w:val="0"/>
                <w:sz w:val="18"/>
                <w:szCs w:val="18"/>
              </w:rPr>
            </w:pPr>
            <w:ins w:id="1058" w:author="DG3" w:date="2020-10-23T12:56:00Z">
              <w:del w:id="1059" w:author="DG #135e 27Jan" w:date="2021-01-28T15:39:00Z">
                <w:r w:rsidRPr="002B15AA" w:rsidDel="00FD691B">
                  <w:rPr>
                    <w:rFonts w:ascii="Arial" w:hAnsi="Arial" w:cs="Arial"/>
                    <w:snapToGrid w:val="0"/>
                    <w:sz w:val="18"/>
                    <w:szCs w:val="18"/>
                  </w:rPr>
                  <w:delText xml:space="preserve">isNullable: </w:delText>
                </w:r>
                <w:r w:rsidDel="00FD691B">
                  <w:rPr>
                    <w:rFonts w:ascii="Arial" w:hAnsi="Arial" w:cs="Arial"/>
                    <w:snapToGrid w:val="0"/>
                    <w:sz w:val="18"/>
                    <w:szCs w:val="18"/>
                  </w:rPr>
                  <w:delText>False</w:delText>
                </w:r>
              </w:del>
            </w:ins>
          </w:p>
        </w:tc>
      </w:tr>
      <w:tr w:rsidR="0070532E" w:rsidRPr="002B15AA" w14:paraId="44CBB46D"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286B33FA" w14:textId="77777777" w:rsidR="0070532E" w:rsidRPr="002B15AA" w:rsidRDefault="0070532E" w:rsidP="00B56BE1">
            <w:pPr>
              <w:pStyle w:val="TAL"/>
              <w:rPr>
                <w:rFonts w:ascii="Courier New" w:hAnsi="Courier New" w:cs="Courier New"/>
                <w:szCs w:val="18"/>
                <w:lang w:eastAsia="zh-CN"/>
              </w:rPr>
            </w:pPr>
            <w:r w:rsidRPr="00707093">
              <w:rPr>
                <w:rFonts w:ascii="Courier New" w:hAnsi="Courier New" w:cs="Courier New"/>
                <w:szCs w:val="18"/>
                <w:lang w:eastAsia="zh-CN"/>
              </w:rPr>
              <w:t>maxNumberof</w:t>
            </w:r>
            <w:r>
              <w:rPr>
                <w:rFonts w:ascii="Courier New" w:hAnsi="Courier New" w:cs="Courier New"/>
                <w:szCs w:val="18"/>
                <w:lang w:eastAsia="zh-CN"/>
              </w:rPr>
              <w:t>PDU</w:t>
            </w:r>
            <w:r>
              <w:rPr>
                <w:rFonts w:ascii="Courier New" w:hAnsi="Courier New" w:cs="Courier New"/>
                <w:color w:val="000000"/>
              </w:rPr>
              <w:t>Sessions</w:t>
            </w:r>
          </w:p>
        </w:tc>
        <w:tc>
          <w:tcPr>
            <w:tcW w:w="2901" w:type="pct"/>
            <w:tcBorders>
              <w:top w:val="single" w:sz="4" w:space="0" w:color="auto"/>
              <w:left w:val="single" w:sz="4" w:space="0" w:color="auto"/>
              <w:bottom w:val="single" w:sz="4" w:space="0" w:color="auto"/>
              <w:right w:val="single" w:sz="4" w:space="0" w:color="auto"/>
            </w:tcBorders>
          </w:tcPr>
          <w:p w14:paraId="33B5B87E" w14:textId="77777777" w:rsidR="0070532E" w:rsidRDefault="0070532E" w:rsidP="00B56BE1">
            <w:pPr>
              <w:pStyle w:val="TAL"/>
              <w:rPr>
                <w:lang w:eastAsia="de-DE"/>
              </w:rPr>
            </w:pPr>
            <w:r w:rsidRPr="00877EB0">
              <w:rPr>
                <w:lang w:eastAsia="de-DE"/>
              </w:rPr>
              <w:t xml:space="preserve">This parameter defines </w:t>
            </w:r>
            <w:r w:rsidRPr="00D9294C">
              <w:rPr>
                <w:lang w:eastAsia="de-DE"/>
              </w:rPr>
              <w:t xml:space="preserve">the maximum number of concurrent </w:t>
            </w:r>
            <w:r>
              <w:rPr>
                <w:lang w:eastAsia="de-DE"/>
              </w:rPr>
              <w:t xml:space="preserve">PDU </w:t>
            </w:r>
            <w:r w:rsidRPr="00D9294C">
              <w:rPr>
                <w:lang w:eastAsia="de-DE"/>
              </w:rPr>
              <w:t>sessions</w:t>
            </w:r>
            <w:r>
              <w:rPr>
                <w:lang w:eastAsia="de-DE"/>
              </w:rPr>
              <w:t xml:space="preserve"> supported by the network slice, refer NG.116 [50]</w:t>
            </w:r>
            <w:r>
              <w:rPr>
                <w:rFonts w:hint="eastAsia"/>
                <w:lang w:eastAsia="de-DE"/>
              </w:rPr>
              <w:t>.</w:t>
            </w:r>
            <w:r>
              <w:rPr>
                <w:lang w:eastAsia="de-DE"/>
              </w:rPr>
              <w:t xml:space="preserve"> </w:t>
            </w:r>
          </w:p>
          <w:p w14:paraId="5D7375DD" w14:textId="77777777" w:rsidR="0070532E" w:rsidRPr="002B15AA" w:rsidRDefault="0070532E" w:rsidP="00B56BE1">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317D930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hint="eastAsia"/>
                <w:snapToGrid w:val="0"/>
                <w:sz w:val="18"/>
                <w:szCs w:val="18"/>
              </w:rPr>
              <w:t>M</w:t>
            </w:r>
            <w:r w:rsidRPr="00D9294C">
              <w:rPr>
                <w:rFonts w:ascii="Arial" w:hAnsi="Arial" w:cs="Arial"/>
                <w:snapToGrid w:val="0"/>
                <w:sz w:val="18"/>
                <w:szCs w:val="18"/>
              </w:rPr>
              <w:t>axNumberof</w:t>
            </w:r>
            <w:r w:rsidRPr="007B3443">
              <w:rPr>
                <w:rFonts w:ascii="Arial" w:hAnsi="Arial" w:cs="Arial"/>
                <w:snapToGrid w:val="0"/>
                <w:sz w:val="18"/>
                <w:szCs w:val="18"/>
              </w:rPr>
              <w:t>PDUSessions</w:t>
            </w:r>
          </w:p>
          <w:p w14:paraId="397F258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5DD0652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1EC5FF62"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2CE3277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216F0543"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N/A</w:t>
            </w:r>
          </w:p>
          <w:p w14:paraId="3B2991D0"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isNullable: </w:t>
            </w:r>
            <w:r>
              <w:rPr>
                <w:rFonts w:ascii="Arial" w:hAnsi="Arial" w:cs="Arial"/>
                <w:snapToGrid w:val="0"/>
                <w:sz w:val="18"/>
                <w:szCs w:val="18"/>
              </w:rPr>
              <w:t>False</w:t>
            </w:r>
          </w:p>
        </w:tc>
      </w:tr>
      <w:tr w:rsidR="0070532E" w:rsidRPr="002B15AA" w14:paraId="6E553B9D"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55D58799" w14:textId="77777777" w:rsidR="0070532E" w:rsidRPr="002B15AA" w:rsidRDefault="0070532E" w:rsidP="00B56BE1">
            <w:pPr>
              <w:pStyle w:val="TAL"/>
              <w:rPr>
                <w:rFonts w:ascii="Courier New" w:hAnsi="Courier New" w:cs="Courier New"/>
                <w:szCs w:val="18"/>
                <w:lang w:eastAsia="zh-CN"/>
              </w:rPr>
            </w:pPr>
            <w:r>
              <w:rPr>
                <w:rFonts w:ascii="Courier New" w:hAnsi="Courier New" w:cs="Courier New"/>
                <w:szCs w:val="18"/>
                <w:lang w:eastAsia="zh-CN"/>
              </w:rPr>
              <w:t>M</w:t>
            </w:r>
            <w:r w:rsidRPr="00707093">
              <w:rPr>
                <w:rFonts w:ascii="Courier New" w:hAnsi="Courier New" w:cs="Courier New"/>
                <w:szCs w:val="18"/>
                <w:lang w:eastAsia="zh-CN"/>
              </w:rPr>
              <w:t>axNumberof</w:t>
            </w:r>
            <w:r>
              <w:rPr>
                <w:rFonts w:ascii="Courier New" w:hAnsi="Courier New" w:cs="Courier New"/>
                <w:szCs w:val="18"/>
                <w:lang w:eastAsia="zh-CN"/>
              </w:rPr>
              <w:t>PDU</w:t>
            </w:r>
            <w:r>
              <w:rPr>
                <w:rFonts w:ascii="Courier New" w:hAnsi="Courier New" w:cs="Courier New"/>
                <w:color w:val="000000"/>
              </w:rPr>
              <w:t>Sessions</w:t>
            </w:r>
            <w:r>
              <w:rPr>
                <w:rFonts w:ascii="Courier New" w:hAnsi="Courier New" w:cs="Courier New"/>
                <w:szCs w:val="18"/>
                <w:lang w:eastAsia="zh-CN"/>
              </w:rPr>
              <w:t>.nOofPDU</w:t>
            </w:r>
            <w:r>
              <w:rPr>
                <w:rFonts w:ascii="Courier New" w:hAnsi="Courier New" w:cs="Courier New"/>
                <w:color w:val="000000"/>
              </w:rPr>
              <w:t>Sessions</w:t>
            </w:r>
          </w:p>
        </w:tc>
        <w:tc>
          <w:tcPr>
            <w:tcW w:w="2901" w:type="pct"/>
            <w:tcBorders>
              <w:top w:val="single" w:sz="4" w:space="0" w:color="auto"/>
              <w:left w:val="single" w:sz="4" w:space="0" w:color="auto"/>
              <w:bottom w:val="single" w:sz="4" w:space="0" w:color="auto"/>
              <w:right w:val="single" w:sz="4" w:space="0" w:color="auto"/>
            </w:tcBorders>
          </w:tcPr>
          <w:p w14:paraId="7BBFD5CA" w14:textId="77777777" w:rsidR="0070532E" w:rsidRDefault="0070532E" w:rsidP="00B56BE1">
            <w:pPr>
              <w:pStyle w:val="TAL"/>
              <w:rPr>
                <w:lang w:eastAsia="de-DE"/>
              </w:rPr>
            </w:pPr>
            <w:r w:rsidRPr="00877EB0">
              <w:rPr>
                <w:lang w:eastAsia="de-DE"/>
              </w:rPr>
              <w:t xml:space="preserve">This parameter defines </w:t>
            </w:r>
            <w:r w:rsidRPr="00D9294C">
              <w:rPr>
                <w:lang w:eastAsia="de-DE"/>
              </w:rPr>
              <w:t xml:space="preserve">the maximum number of concurrent </w:t>
            </w:r>
            <w:r>
              <w:rPr>
                <w:lang w:eastAsia="de-DE"/>
              </w:rPr>
              <w:t xml:space="preserve">PDU </w:t>
            </w:r>
            <w:r w:rsidRPr="00D9294C">
              <w:rPr>
                <w:lang w:eastAsia="de-DE"/>
              </w:rPr>
              <w:t>sessions</w:t>
            </w:r>
            <w:r>
              <w:rPr>
                <w:lang w:eastAsia="de-DE"/>
              </w:rPr>
              <w:t xml:space="preserve"> supported by the network slice, refer NG.116 [50]</w:t>
            </w:r>
            <w:r>
              <w:rPr>
                <w:rFonts w:hint="eastAsia"/>
                <w:lang w:eastAsia="de-DE"/>
              </w:rPr>
              <w:t>.</w:t>
            </w:r>
            <w:r>
              <w:rPr>
                <w:lang w:eastAsia="de-DE"/>
              </w:rPr>
              <w:t xml:space="preserve"> </w:t>
            </w:r>
          </w:p>
          <w:p w14:paraId="0979A517" w14:textId="77777777" w:rsidR="0070532E" w:rsidRPr="002B15AA" w:rsidRDefault="0070532E" w:rsidP="00B56BE1">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1ABF1CD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30C1B0B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11A4D25E"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7B2725FA"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27E8F31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2EC36CCA"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N/A</w:t>
            </w:r>
          </w:p>
          <w:p w14:paraId="1A313F4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isNullable: </w:t>
            </w:r>
            <w:r>
              <w:rPr>
                <w:rFonts w:ascii="Arial" w:hAnsi="Arial" w:cs="Arial"/>
                <w:snapToGrid w:val="0"/>
                <w:sz w:val="18"/>
                <w:szCs w:val="18"/>
              </w:rPr>
              <w:t>False</w:t>
            </w:r>
          </w:p>
        </w:tc>
      </w:tr>
      <w:tr w:rsidR="0070532E" w:rsidRPr="002B15AA" w14:paraId="27A5728F"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56DCF869" w14:textId="77777777" w:rsidR="0070532E" w:rsidRPr="002B15AA" w:rsidRDefault="0070532E" w:rsidP="00B56BE1">
            <w:pPr>
              <w:pStyle w:val="TAL"/>
              <w:rPr>
                <w:rFonts w:ascii="Courier New" w:hAnsi="Courier New" w:cs="Courier New"/>
                <w:szCs w:val="18"/>
                <w:lang w:eastAsia="zh-CN"/>
              </w:rPr>
            </w:pPr>
            <w:r w:rsidRPr="00AC200D">
              <w:rPr>
                <w:rFonts w:ascii="Courier New" w:hAnsi="Courier New" w:cs="Courier New"/>
                <w:szCs w:val="18"/>
                <w:lang w:eastAsia="zh-CN"/>
              </w:rPr>
              <w:t>kPIMonitoring</w:t>
            </w:r>
          </w:p>
        </w:tc>
        <w:tc>
          <w:tcPr>
            <w:tcW w:w="2901" w:type="pct"/>
            <w:tcBorders>
              <w:top w:val="single" w:sz="4" w:space="0" w:color="auto"/>
              <w:left w:val="single" w:sz="4" w:space="0" w:color="auto"/>
              <w:bottom w:val="single" w:sz="4" w:space="0" w:color="auto"/>
              <w:right w:val="single" w:sz="4" w:space="0" w:color="auto"/>
            </w:tcBorders>
          </w:tcPr>
          <w:p w14:paraId="7632B014" w14:textId="77777777" w:rsidR="0070532E" w:rsidRDefault="0070532E" w:rsidP="00B56BE1">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1199EA9A" w14:textId="77777777" w:rsidR="0070532E" w:rsidRPr="002B15AA" w:rsidRDefault="0070532E" w:rsidP="00B56BE1">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58C9C8D2"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hint="eastAsia"/>
                <w:snapToGrid w:val="0"/>
                <w:sz w:val="18"/>
                <w:szCs w:val="18"/>
                <w:lang w:eastAsia="zh-CN"/>
              </w:rPr>
              <w:t>K</w:t>
            </w:r>
            <w:r w:rsidRPr="004A75E3">
              <w:rPr>
                <w:rFonts w:ascii="Arial" w:hAnsi="Arial" w:cs="Arial"/>
                <w:snapToGrid w:val="0"/>
                <w:sz w:val="18"/>
                <w:szCs w:val="18"/>
              </w:rPr>
              <w:t>PIMonitoring</w:t>
            </w:r>
          </w:p>
          <w:p w14:paraId="502A06F1"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77591F8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311C091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1B9578E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504CA6B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70532E" w:rsidRPr="002B15AA" w14:paraId="7BED71AA"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11289FE2" w14:textId="77777777" w:rsidR="0070532E" w:rsidRPr="002B15AA" w:rsidRDefault="0070532E" w:rsidP="00B56BE1">
            <w:pPr>
              <w:pStyle w:val="TAL"/>
              <w:rPr>
                <w:rFonts w:ascii="Courier New" w:hAnsi="Courier New" w:cs="Courier New"/>
                <w:szCs w:val="18"/>
                <w:lang w:eastAsia="zh-CN"/>
              </w:rPr>
            </w:pPr>
            <w:r>
              <w:rPr>
                <w:rFonts w:ascii="Courier New" w:hAnsi="Courier New" w:cs="Courier New"/>
                <w:szCs w:val="18"/>
                <w:lang w:eastAsia="zh-CN"/>
              </w:rPr>
              <w:t>K</w:t>
            </w:r>
            <w:r w:rsidRPr="00AC200D">
              <w:rPr>
                <w:rFonts w:ascii="Courier New" w:hAnsi="Courier New" w:cs="Courier New"/>
                <w:szCs w:val="18"/>
                <w:lang w:eastAsia="zh-CN"/>
              </w:rPr>
              <w:t>PIMonitoring</w:t>
            </w:r>
            <w:r>
              <w:rPr>
                <w:rFonts w:ascii="Courier New" w:hAnsi="Courier New" w:cs="Courier New"/>
                <w:szCs w:val="18"/>
                <w:lang w:eastAsia="zh-CN"/>
              </w:rPr>
              <w:t>. kPIList</w:t>
            </w:r>
          </w:p>
        </w:tc>
        <w:tc>
          <w:tcPr>
            <w:tcW w:w="2901" w:type="pct"/>
            <w:tcBorders>
              <w:top w:val="single" w:sz="4" w:space="0" w:color="auto"/>
              <w:left w:val="single" w:sz="4" w:space="0" w:color="auto"/>
              <w:bottom w:val="single" w:sz="4" w:space="0" w:color="auto"/>
              <w:right w:val="single" w:sz="4" w:space="0" w:color="auto"/>
            </w:tcBorders>
          </w:tcPr>
          <w:p w14:paraId="5E8A62F6" w14:textId="77777777" w:rsidR="0070532E" w:rsidRDefault="0070532E" w:rsidP="00B56BE1">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7E036A9A" w14:textId="77777777" w:rsidR="0070532E" w:rsidRPr="002B15AA" w:rsidRDefault="0070532E" w:rsidP="00B56BE1">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641DA41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602CA97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2C6F4E3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451989F3"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7FCDF88E"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1BC5522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70532E" w:rsidRPr="002B15AA" w14:paraId="0B4312D0"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5F2E7C3E" w14:textId="77777777" w:rsidR="0070532E" w:rsidRPr="00B40C7E" w:rsidRDefault="0070532E" w:rsidP="00B56BE1">
            <w:pPr>
              <w:pStyle w:val="TAL"/>
              <w:rPr>
                <w:rFonts w:ascii="Courier New" w:hAnsi="Courier New" w:cs="Courier New"/>
                <w:szCs w:val="18"/>
                <w:lang w:eastAsia="zh-CN"/>
              </w:rPr>
            </w:pPr>
            <w:r>
              <w:rPr>
                <w:rFonts w:ascii="Courier New" w:hAnsi="Courier New" w:cs="Courier New"/>
                <w:szCs w:val="18"/>
                <w:lang w:val="fr-FR" w:eastAsia="zh-CN"/>
              </w:rPr>
              <w:t>nBIoT</w:t>
            </w:r>
          </w:p>
        </w:tc>
        <w:tc>
          <w:tcPr>
            <w:tcW w:w="2901" w:type="pct"/>
            <w:tcBorders>
              <w:top w:val="single" w:sz="4" w:space="0" w:color="auto"/>
              <w:left w:val="single" w:sz="4" w:space="0" w:color="auto"/>
              <w:bottom w:val="single" w:sz="4" w:space="0" w:color="auto"/>
              <w:right w:val="single" w:sz="4" w:space="0" w:color="auto"/>
            </w:tcBorders>
          </w:tcPr>
          <w:p w14:paraId="15614F89" w14:textId="77777777" w:rsidR="0070532E" w:rsidRPr="007B3443" w:rsidRDefault="0070532E" w:rsidP="00B56BE1">
            <w:pPr>
              <w:pStyle w:val="TAL"/>
              <w:rPr>
                <w:rFonts w:cs="Arial"/>
                <w:szCs w:val="18"/>
              </w:rPr>
            </w:pPr>
            <w:r w:rsidRPr="007B3443">
              <w:rPr>
                <w:rFonts w:cs="Arial"/>
                <w:color w:val="000000"/>
                <w:szCs w:val="18"/>
                <w:lang w:eastAsia="zh-CN"/>
              </w:rPr>
              <w:t>An attribute specifies whether NB-IoT is supported in the RAN in the network slice, see</w:t>
            </w:r>
            <w:r w:rsidRPr="007B3443">
              <w:rPr>
                <w:lang w:eastAsia="de-DE"/>
              </w:rPr>
              <w:t xml:space="preserve"> NG.116 [50]</w:t>
            </w:r>
            <w:r w:rsidRPr="007B3443">
              <w:rPr>
                <w:rFonts w:cs="Arial"/>
                <w:szCs w:val="18"/>
              </w:rPr>
              <w:t>.</w:t>
            </w:r>
          </w:p>
          <w:p w14:paraId="5134FBA8" w14:textId="77777777" w:rsidR="0070532E" w:rsidRPr="002B15AA" w:rsidRDefault="0070532E" w:rsidP="00B56BE1">
            <w:pPr>
              <w:pStyle w:val="TAL"/>
              <w:rPr>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78A74168" w14:textId="77777777" w:rsidR="0070532E" w:rsidRPr="007B3443" w:rsidRDefault="0070532E" w:rsidP="00B56BE1">
            <w:pPr>
              <w:spacing w:after="0"/>
              <w:rPr>
                <w:rFonts w:ascii="Arial" w:hAnsi="Arial" w:cs="Arial"/>
                <w:snapToGrid w:val="0"/>
                <w:sz w:val="18"/>
                <w:szCs w:val="18"/>
              </w:rPr>
            </w:pPr>
            <w:r w:rsidRPr="007B3443">
              <w:rPr>
                <w:rFonts w:ascii="Arial" w:hAnsi="Arial" w:cs="Arial"/>
                <w:snapToGrid w:val="0"/>
                <w:sz w:val="18"/>
                <w:szCs w:val="18"/>
              </w:rPr>
              <w:t>type: NBIoT</w:t>
            </w:r>
          </w:p>
          <w:p w14:paraId="438529C4" w14:textId="77777777" w:rsidR="0070532E" w:rsidRPr="007B3443" w:rsidRDefault="0070532E" w:rsidP="00B56BE1">
            <w:pPr>
              <w:spacing w:after="0"/>
              <w:rPr>
                <w:rFonts w:ascii="Arial" w:hAnsi="Arial" w:cs="Arial"/>
                <w:snapToGrid w:val="0"/>
                <w:sz w:val="18"/>
                <w:szCs w:val="18"/>
              </w:rPr>
            </w:pPr>
            <w:r w:rsidRPr="007B3443">
              <w:rPr>
                <w:rFonts w:ascii="Arial" w:hAnsi="Arial" w:cs="Arial"/>
                <w:snapToGrid w:val="0"/>
                <w:sz w:val="18"/>
                <w:szCs w:val="18"/>
              </w:rPr>
              <w:t>multiplicity: 1</w:t>
            </w:r>
          </w:p>
          <w:p w14:paraId="66A02F20" w14:textId="77777777" w:rsidR="0070532E" w:rsidRPr="007B3443" w:rsidRDefault="0070532E" w:rsidP="00B56BE1">
            <w:pPr>
              <w:spacing w:after="0"/>
              <w:rPr>
                <w:rFonts w:ascii="Arial" w:hAnsi="Arial" w:cs="Arial"/>
                <w:snapToGrid w:val="0"/>
                <w:sz w:val="18"/>
                <w:szCs w:val="18"/>
              </w:rPr>
            </w:pPr>
            <w:r w:rsidRPr="007B3443">
              <w:rPr>
                <w:rFonts w:ascii="Arial" w:hAnsi="Arial" w:cs="Arial"/>
                <w:snapToGrid w:val="0"/>
                <w:sz w:val="18"/>
                <w:szCs w:val="18"/>
              </w:rPr>
              <w:t>isOrdered: N/A</w:t>
            </w:r>
          </w:p>
          <w:p w14:paraId="2A3CC02F" w14:textId="77777777" w:rsidR="0070532E" w:rsidRDefault="0070532E" w:rsidP="00B56BE1">
            <w:pPr>
              <w:spacing w:after="0"/>
              <w:rPr>
                <w:rFonts w:ascii="Arial" w:hAnsi="Arial" w:cs="Arial"/>
                <w:snapToGrid w:val="0"/>
                <w:sz w:val="18"/>
                <w:szCs w:val="18"/>
                <w:lang w:val="fr-FR"/>
              </w:rPr>
            </w:pPr>
            <w:r>
              <w:rPr>
                <w:rFonts w:ascii="Arial" w:hAnsi="Arial" w:cs="Arial"/>
                <w:snapToGrid w:val="0"/>
                <w:sz w:val="18"/>
                <w:szCs w:val="18"/>
                <w:lang w:val="fr-FR"/>
              </w:rPr>
              <w:t>isUnique: N/A</w:t>
            </w:r>
          </w:p>
          <w:p w14:paraId="77A59194" w14:textId="77777777" w:rsidR="0070532E" w:rsidRDefault="0070532E" w:rsidP="00B56BE1">
            <w:pPr>
              <w:spacing w:after="0"/>
              <w:rPr>
                <w:rFonts w:ascii="Arial" w:hAnsi="Arial" w:cs="Arial"/>
                <w:snapToGrid w:val="0"/>
                <w:sz w:val="18"/>
                <w:szCs w:val="18"/>
                <w:lang w:val="fr-FR"/>
              </w:rPr>
            </w:pPr>
            <w:r>
              <w:rPr>
                <w:rFonts w:ascii="Arial" w:hAnsi="Arial" w:cs="Arial"/>
                <w:snapToGrid w:val="0"/>
                <w:sz w:val="18"/>
                <w:szCs w:val="18"/>
                <w:lang w:val="fr-FR"/>
              </w:rPr>
              <w:t>defaultValue: False</w:t>
            </w:r>
          </w:p>
          <w:p w14:paraId="25CED80C" w14:textId="77777777" w:rsidR="0070532E" w:rsidRPr="002B15AA" w:rsidRDefault="0070532E" w:rsidP="00B56BE1">
            <w:pPr>
              <w:spacing w:after="0"/>
              <w:rPr>
                <w:rFonts w:ascii="Arial" w:hAnsi="Arial" w:cs="Arial"/>
                <w:snapToGrid w:val="0"/>
                <w:sz w:val="18"/>
                <w:szCs w:val="18"/>
              </w:rPr>
            </w:pPr>
            <w:r>
              <w:rPr>
                <w:rFonts w:ascii="Arial" w:hAnsi="Arial" w:cs="Arial"/>
                <w:snapToGrid w:val="0"/>
                <w:sz w:val="18"/>
                <w:szCs w:val="18"/>
                <w:lang w:val="fr-FR"/>
              </w:rPr>
              <w:t>isNullable: False</w:t>
            </w:r>
          </w:p>
        </w:tc>
      </w:tr>
      <w:tr w:rsidR="0070532E" w:rsidRPr="002B15AA" w14:paraId="680CBF7D"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27356FDC" w14:textId="77777777" w:rsidR="0070532E" w:rsidRPr="00B40C7E" w:rsidRDefault="0070532E" w:rsidP="00B56BE1">
            <w:pPr>
              <w:pStyle w:val="TAL"/>
              <w:rPr>
                <w:rFonts w:ascii="Courier New" w:hAnsi="Courier New" w:cs="Courier New"/>
                <w:szCs w:val="18"/>
                <w:lang w:eastAsia="zh-CN"/>
              </w:rPr>
            </w:pPr>
            <w:r>
              <w:rPr>
                <w:rFonts w:ascii="Courier New" w:hAnsi="Courier New" w:cs="Courier New"/>
                <w:szCs w:val="18"/>
                <w:lang w:val="fr-FR" w:eastAsia="zh-CN"/>
              </w:rPr>
              <w:t>NBIoT.support</w:t>
            </w:r>
          </w:p>
        </w:tc>
        <w:tc>
          <w:tcPr>
            <w:tcW w:w="2901" w:type="pct"/>
            <w:tcBorders>
              <w:top w:val="single" w:sz="4" w:space="0" w:color="auto"/>
              <w:left w:val="single" w:sz="4" w:space="0" w:color="auto"/>
              <w:bottom w:val="single" w:sz="4" w:space="0" w:color="auto"/>
              <w:right w:val="single" w:sz="4" w:space="0" w:color="auto"/>
            </w:tcBorders>
          </w:tcPr>
          <w:p w14:paraId="48110A89" w14:textId="77777777" w:rsidR="0070532E" w:rsidRPr="007B3443" w:rsidRDefault="0070532E" w:rsidP="00B56BE1">
            <w:pPr>
              <w:pStyle w:val="TAL"/>
              <w:rPr>
                <w:rFonts w:cs="Arial"/>
                <w:szCs w:val="18"/>
              </w:rPr>
            </w:pPr>
            <w:r w:rsidRPr="007B3443">
              <w:rPr>
                <w:rFonts w:cs="Arial"/>
                <w:color w:val="000000"/>
                <w:szCs w:val="18"/>
                <w:lang w:eastAsia="zh-CN"/>
              </w:rPr>
              <w:t>An attribute specifies whether NB-IoT is supported in the RAN in the network slice, see</w:t>
            </w:r>
            <w:r w:rsidRPr="007B3443">
              <w:rPr>
                <w:lang w:eastAsia="de-DE"/>
              </w:rPr>
              <w:t xml:space="preserve"> NG.116 [50]</w:t>
            </w:r>
            <w:r w:rsidRPr="007B3443">
              <w:rPr>
                <w:rFonts w:cs="Arial"/>
                <w:szCs w:val="18"/>
              </w:rPr>
              <w:t>.</w:t>
            </w:r>
          </w:p>
          <w:p w14:paraId="50CE0BC6" w14:textId="77777777" w:rsidR="0070532E" w:rsidRPr="007B3443" w:rsidRDefault="0070532E" w:rsidP="00B56BE1">
            <w:pPr>
              <w:pStyle w:val="TAL"/>
              <w:rPr>
                <w:rFonts w:cs="Arial"/>
                <w:szCs w:val="18"/>
              </w:rPr>
            </w:pPr>
          </w:p>
          <w:p w14:paraId="0BA69B40" w14:textId="77777777" w:rsidR="0070532E" w:rsidRDefault="0070532E" w:rsidP="00B56BE1">
            <w:pPr>
              <w:spacing w:after="0"/>
              <w:rPr>
                <w:rFonts w:ascii="Arial" w:hAnsi="Arial" w:cs="Arial"/>
                <w:sz w:val="18"/>
                <w:szCs w:val="18"/>
                <w:lang w:val="fr-FR"/>
              </w:rPr>
            </w:pPr>
            <w:r>
              <w:rPr>
                <w:rFonts w:ascii="Arial" w:hAnsi="Arial" w:cs="Arial"/>
                <w:sz w:val="18"/>
                <w:szCs w:val="18"/>
                <w:lang w:val="fr-FR"/>
              </w:rPr>
              <w:t>allowedValues:</w:t>
            </w:r>
          </w:p>
          <w:p w14:paraId="119EA472" w14:textId="77777777" w:rsidR="0070532E" w:rsidRDefault="0070532E" w:rsidP="00B56BE1">
            <w:pPr>
              <w:spacing w:after="0"/>
              <w:rPr>
                <w:rFonts w:ascii="Arial" w:hAnsi="Arial" w:cs="Arial"/>
                <w:sz w:val="18"/>
                <w:szCs w:val="18"/>
                <w:lang w:val="fr-FR"/>
              </w:rPr>
            </w:pPr>
            <w:r>
              <w:rPr>
                <w:rFonts w:ascii="Arial" w:hAnsi="Arial" w:cs="Arial"/>
                <w:sz w:val="18"/>
                <w:szCs w:val="18"/>
                <w:lang w:val="fr-FR"/>
              </w:rPr>
              <w:t>"NOT SUPPORTED", "SUPPORTED".</w:t>
            </w:r>
          </w:p>
          <w:p w14:paraId="0E1753C0" w14:textId="77777777" w:rsidR="0070532E" w:rsidRPr="002B15AA" w:rsidRDefault="0070532E" w:rsidP="00B56BE1">
            <w:pPr>
              <w:pStyle w:val="TAL"/>
              <w:rPr>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2FF4B847" w14:textId="77777777" w:rsidR="0070532E" w:rsidRPr="007B3443" w:rsidRDefault="0070532E" w:rsidP="00B56BE1">
            <w:pPr>
              <w:spacing w:after="0"/>
              <w:rPr>
                <w:rFonts w:ascii="Arial" w:hAnsi="Arial" w:cs="Arial"/>
                <w:snapToGrid w:val="0"/>
                <w:sz w:val="18"/>
                <w:szCs w:val="18"/>
              </w:rPr>
            </w:pPr>
            <w:r w:rsidRPr="007B3443">
              <w:rPr>
                <w:rFonts w:ascii="Arial" w:hAnsi="Arial" w:cs="Arial"/>
                <w:snapToGrid w:val="0"/>
                <w:sz w:val="18"/>
                <w:szCs w:val="18"/>
              </w:rPr>
              <w:t>type: &lt;&lt;enumeration&gt;&gt;</w:t>
            </w:r>
          </w:p>
          <w:p w14:paraId="5A4E593A" w14:textId="77777777" w:rsidR="0070532E" w:rsidRPr="007B3443" w:rsidRDefault="0070532E" w:rsidP="00B56BE1">
            <w:pPr>
              <w:spacing w:after="0"/>
              <w:rPr>
                <w:rFonts w:ascii="Arial" w:hAnsi="Arial" w:cs="Arial"/>
                <w:snapToGrid w:val="0"/>
                <w:sz w:val="18"/>
                <w:szCs w:val="18"/>
              </w:rPr>
            </w:pPr>
            <w:r w:rsidRPr="007B3443">
              <w:rPr>
                <w:rFonts w:ascii="Arial" w:hAnsi="Arial" w:cs="Arial"/>
                <w:snapToGrid w:val="0"/>
                <w:sz w:val="18"/>
                <w:szCs w:val="18"/>
              </w:rPr>
              <w:t>multiplicity: 1</w:t>
            </w:r>
          </w:p>
          <w:p w14:paraId="0AC1F352" w14:textId="77777777" w:rsidR="0070532E" w:rsidRPr="007B3443" w:rsidRDefault="0070532E" w:rsidP="00B56BE1">
            <w:pPr>
              <w:spacing w:after="0"/>
              <w:rPr>
                <w:rFonts w:ascii="Arial" w:hAnsi="Arial" w:cs="Arial"/>
                <w:snapToGrid w:val="0"/>
                <w:sz w:val="18"/>
                <w:szCs w:val="18"/>
              </w:rPr>
            </w:pPr>
            <w:r w:rsidRPr="007B3443">
              <w:rPr>
                <w:rFonts w:ascii="Arial" w:hAnsi="Arial" w:cs="Arial"/>
                <w:snapToGrid w:val="0"/>
                <w:sz w:val="18"/>
                <w:szCs w:val="18"/>
              </w:rPr>
              <w:t>isOrdered: N/A</w:t>
            </w:r>
          </w:p>
          <w:p w14:paraId="4DA03DD2" w14:textId="77777777" w:rsidR="0070532E" w:rsidRDefault="0070532E" w:rsidP="00B56BE1">
            <w:pPr>
              <w:spacing w:after="0"/>
              <w:rPr>
                <w:rFonts w:ascii="Arial" w:hAnsi="Arial" w:cs="Arial"/>
                <w:snapToGrid w:val="0"/>
                <w:sz w:val="18"/>
                <w:szCs w:val="18"/>
                <w:lang w:val="fr-FR"/>
              </w:rPr>
            </w:pPr>
            <w:r>
              <w:rPr>
                <w:rFonts w:ascii="Arial" w:hAnsi="Arial" w:cs="Arial"/>
                <w:snapToGrid w:val="0"/>
                <w:sz w:val="18"/>
                <w:szCs w:val="18"/>
                <w:lang w:val="fr-FR"/>
              </w:rPr>
              <w:t>isUnique: N/A</w:t>
            </w:r>
          </w:p>
          <w:p w14:paraId="17708180" w14:textId="77777777" w:rsidR="0070532E" w:rsidRDefault="0070532E" w:rsidP="00B56BE1">
            <w:pPr>
              <w:spacing w:after="0"/>
              <w:rPr>
                <w:rFonts w:ascii="Arial" w:hAnsi="Arial" w:cs="Arial"/>
                <w:snapToGrid w:val="0"/>
                <w:sz w:val="18"/>
                <w:szCs w:val="18"/>
                <w:lang w:val="fr-FR"/>
              </w:rPr>
            </w:pPr>
            <w:r>
              <w:rPr>
                <w:rFonts w:ascii="Arial" w:hAnsi="Arial" w:cs="Arial"/>
                <w:snapToGrid w:val="0"/>
                <w:sz w:val="18"/>
                <w:szCs w:val="18"/>
                <w:lang w:val="fr-FR"/>
              </w:rPr>
              <w:t>defaultValue: False</w:t>
            </w:r>
          </w:p>
          <w:p w14:paraId="5224C7AB" w14:textId="77777777" w:rsidR="0070532E" w:rsidRPr="002B15AA" w:rsidRDefault="0070532E" w:rsidP="00B56BE1">
            <w:pPr>
              <w:spacing w:after="0"/>
              <w:rPr>
                <w:rFonts w:ascii="Arial" w:hAnsi="Arial" w:cs="Arial"/>
                <w:snapToGrid w:val="0"/>
                <w:sz w:val="18"/>
                <w:szCs w:val="18"/>
              </w:rPr>
            </w:pPr>
            <w:r>
              <w:rPr>
                <w:rFonts w:ascii="Arial" w:hAnsi="Arial" w:cs="Arial"/>
                <w:snapToGrid w:val="0"/>
                <w:sz w:val="18"/>
                <w:szCs w:val="18"/>
                <w:lang w:val="fr-FR"/>
              </w:rPr>
              <w:t>isNullable: False</w:t>
            </w:r>
          </w:p>
        </w:tc>
      </w:tr>
      <w:tr w:rsidR="0070532E" w:rsidRPr="002B15AA" w14:paraId="598D786B" w14:textId="77777777" w:rsidTr="00B56BE1">
        <w:trPr>
          <w:cantSplit/>
          <w:tblHeader/>
          <w:ins w:id="1060" w:author="Huawei" w:date="2020-09-27T17:51:00Z"/>
        </w:trPr>
        <w:tc>
          <w:tcPr>
            <w:tcW w:w="960" w:type="pct"/>
            <w:tcBorders>
              <w:top w:val="single" w:sz="4" w:space="0" w:color="auto"/>
              <w:left w:val="single" w:sz="4" w:space="0" w:color="auto"/>
              <w:bottom w:val="single" w:sz="4" w:space="0" w:color="auto"/>
              <w:right w:val="single" w:sz="4" w:space="0" w:color="auto"/>
            </w:tcBorders>
          </w:tcPr>
          <w:p w14:paraId="4C1B0C7B" w14:textId="77777777" w:rsidR="0070532E" w:rsidRDefault="0070532E" w:rsidP="00B56BE1">
            <w:pPr>
              <w:pStyle w:val="TAL"/>
              <w:rPr>
                <w:ins w:id="1061" w:author="Huawei" w:date="2020-09-27T17:51:00Z"/>
                <w:rFonts w:ascii="Courier New" w:hAnsi="Courier New" w:cs="Courier New"/>
                <w:szCs w:val="18"/>
                <w:lang w:val="fr-FR" w:eastAsia="zh-CN"/>
              </w:rPr>
            </w:pPr>
            <w:ins w:id="1062" w:author="Huawei" w:date="2020-09-28T10:05:00Z">
              <w:r w:rsidRPr="0032174C">
                <w:rPr>
                  <w:rFonts w:ascii="Courier New" w:hAnsi="Courier New" w:cs="Courier New"/>
                  <w:szCs w:val="18"/>
                  <w:lang w:eastAsia="zh-CN"/>
                </w:rPr>
                <w:t>synchronicity</w:t>
              </w:r>
            </w:ins>
          </w:p>
        </w:tc>
        <w:tc>
          <w:tcPr>
            <w:tcW w:w="2901" w:type="pct"/>
            <w:tcBorders>
              <w:top w:val="single" w:sz="4" w:space="0" w:color="auto"/>
              <w:left w:val="single" w:sz="4" w:space="0" w:color="auto"/>
              <w:bottom w:val="single" w:sz="4" w:space="0" w:color="auto"/>
              <w:right w:val="single" w:sz="4" w:space="0" w:color="auto"/>
            </w:tcBorders>
          </w:tcPr>
          <w:p w14:paraId="44BA9E01" w14:textId="77777777" w:rsidR="0070532E" w:rsidRPr="00A407F0" w:rsidRDefault="0070532E" w:rsidP="00B56BE1">
            <w:pPr>
              <w:pStyle w:val="TAL"/>
              <w:rPr>
                <w:ins w:id="1063" w:author="Huawei" w:date="2020-09-28T10:16:00Z"/>
                <w:rFonts w:cs="Arial"/>
                <w:color w:val="000000"/>
                <w:szCs w:val="18"/>
                <w:lang w:eastAsia="zh-CN"/>
              </w:rPr>
            </w:pPr>
            <w:ins w:id="1064" w:author="Huawei" w:date="2020-09-27T17:52:00Z">
              <w:r w:rsidRPr="002B15AA">
                <w:rPr>
                  <w:rFonts w:cs="Arial"/>
                  <w:color w:val="000000"/>
                  <w:szCs w:val="18"/>
                  <w:lang w:eastAsia="zh-CN"/>
                </w:rPr>
                <w:t xml:space="preserve">An attribute </w:t>
              </w:r>
            </w:ins>
            <w:ins w:id="1065" w:author="Huawei" w:date="2020-09-28T10:08:00Z">
              <w:r>
                <w:rPr>
                  <w:rFonts w:cs="Arial"/>
                  <w:color w:val="000000"/>
                  <w:szCs w:val="18"/>
                  <w:lang w:eastAsia="zh-CN"/>
                </w:rPr>
                <w:t xml:space="preserve">specifies whether </w:t>
              </w:r>
              <w:r w:rsidRPr="0032174C">
                <w:rPr>
                  <w:rFonts w:cs="Arial"/>
                  <w:color w:val="000000"/>
                  <w:szCs w:val="18"/>
                  <w:lang w:eastAsia="zh-CN"/>
                </w:rPr>
                <w:t>synchronicity of communication devices</w:t>
              </w:r>
              <w:r>
                <w:rPr>
                  <w:rFonts w:cs="Arial"/>
                  <w:color w:val="000000"/>
                  <w:szCs w:val="18"/>
                  <w:lang w:eastAsia="zh-CN"/>
                </w:rPr>
                <w:t xml:space="preserve"> is supported</w:t>
              </w:r>
            </w:ins>
            <w:ins w:id="1066" w:author="Huawei" w:date="2020-09-27T17:52:00Z">
              <w:r>
                <w:rPr>
                  <w:rFonts w:cs="Arial"/>
                  <w:color w:val="000000"/>
                  <w:szCs w:val="18"/>
                  <w:lang w:eastAsia="zh-CN"/>
                </w:rPr>
                <w:t xml:space="preserve">, </w:t>
              </w:r>
            </w:ins>
            <w:ins w:id="1067" w:author="Huawei" w:date="2020-09-28T10:16:00Z">
              <w:r w:rsidRPr="00A407F0">
                <w:rPr>
                  <w:rFonts w:cs="Arial"/>
                  <w:color w:val="000000"/>
                  <w:szCs w:val="18"/>
                  <w:lang w:eastAsia="zh-CN"/>
                </w:rPr>
                <w:t>Two cases are most important in this context</w:t>
              </w:r>
            </w:ins>
            <w:ins w:id="1068" w:author="Huawei" w:date="2020-09-28T10:17:00Z">
              <w:r>
                <w:rPr>
                  <w:rFonts w:cs="Arial"/>
                  <w:color w:val="000000"/>
                  <w:szCs w:val="18"/>
                  <w:lang w:eastAsia="zh-CN"/>
                </w:rPr>
                <w:t>, see</w:t>
              </w:r>
              <w:r>
                <w:rPr>
                  <w:lang w:eastAsia="de-DE"/>
                </w:rPr>
                <w:t xml:space="preserve"> clause 3.4.29 of NG.116 [50]</w:t>
              </w:r>
            </w:ins>
            <w:ins w:id="1069" w:author="Huawei" w:date="2020-09-28T10:16:00Z">
              <w:r w:rsidRPr="00A407F0">
                <w:rPr>
                  <w:rFonts w:cs="Arial"/>
                  <w:color w:val="000000"/>
                  <w:szCs w:val="18"/>
                  <w:lang w:eastAsia="zh-CN"/>
                </w:rPr>
                <w:t>:</w:t>
              </w:r>
            </w:ins>
          </w:p>
          <w:p w14:paraId="464C659A" w14:textId="77777777" w:rsidR="0070532E" w:rsidRPr="00A407F0" w:rsidRDefault="0070532E" w:rsidP="00B56BE1">
            <w:pPr>
              <w:pStyle w:val="TAL"/>
              <w:rPr>
                <w:ins w:id="1070" w:author="Huawei" w:date="2020-09-28T10:16:00Z"/>
                <w:rFonts w:cs="Arial"/>
                <w:color w:val="000000"/>
                <w:szCs w:val="18"/>
                <w:lang w:eastAsia="zh-CN"/>
              </w:rPr>
            </w:pPr>
            <w:ins w:id="1071" w:author="Huawei" w:date="2020-09-28T10:16:00Z">
              <w:r>
                <w:rPr>
                  <w:rFonts w:cs="Arial"/>
                  <w:color w:val="000000"/>
                  <w:szCs w:val="18"/>
                  <w:lang w:eastAsia="zh-CN"/>
                </w:rPr>
                <w:t xml:space="preserve">- </w:t>
              </w:r>
              <w:r w:rsidRPr="00A407F0">
                <w:rPr>
                  <w:rFonts w:cs="Arial"/>
                  <w:color w:val="000000"/>
                  <w:szCs w:val="18"/>
                  <w:lang w:eastAsia="zh-CN"/>
                </w:rPr>
                <w:t>Synchronicity between a base station and a mobile device and</w:t>
              </w:r>
            </w:ins>
          </w:p>
          <w:p w14:paraId="7BE2AB98" w14:textId="77777777" w:rsidR="0070532E" w:rsidRDefault="0070532E" w:rsidP="00B56BE1">
            <w:pPr>
              <w:pStyle w:val="TAL"/>
              <w:rPr>
                <w:ins w:id="1072" w:author="Huawei" w:date="2020-09-28T10:16:00Z"/>
                <w:rFonts w:cs="Arial"/>
                <w:color w:val="000000"/>
                <w:szCs w:val="18"/>
                <w:lang w:eastAsia="zh-CN"/>
              </w:rPr>
            </w:pPr>
            <w:ins w:id="1073" w:author="Huawei" w:date="2020-09-28T10:16:00Z">
              <w:r>
                <w:rPr>
                  <w:rFonts w:cs="Arial"/>
                  <w:color w:val="000000"/>
                  <w:szCs w:val="18"/>
                  <w:lang w:eastAsia="zh-CN"/>
                </w:rPr>
                <w:t xml:space="preserve">- </w:t>
              </w:r>
              <w:r w:rsidRPr="00A407F0">
                <w:rPr>
                  <w:rFonts w:cs="Arial"/>
                  <w:color w:val="000000"/>
                  <w:szCs w:val="18"/>
                  <w:lang w:eastAsia="zh-CN"/>
                </w:rPr>
                <w:t>Synchronicity between mobile devices.</w:t>
              </w:r>
            </w:ins>
          </w:p>
          <w:p w14:paraId="41DDE094" w14:textId="77777777" w:rsidR="0070532E" w:rsidRPr="007B3443" w:rsidRDefault="0070532E" w:rsidP="00B56BE1">
            <w:pPr>
              <w:pStyle w:val="TAL"/>
              <w:rPr>
                <w:ins w:id="1074" w:author="Huawei" w:date="2020-09-27T17:51: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77FD5911" w14:textId="77777777" w:rsidR="0070532E" w:rsidRPr="002B15AA" w:rsidRDefault="0070532E" w:rsidP="00B56BE1">
            <w:pPr>
              <w:spacing w:after="0"/>
              <w:rPr>
                <w:ins w:id="1075" w:author="Huawei" w:date="2020-09-27T17:52:00Z"/>
                <w:rFonts w:ascii="Arial" w:hAnsi="Arial" w:cs="Arial"/>
                <w:snapToGrid w:val="0"/>
                <w:sz w:val="18"/>
                <w:szCs w:val="18"/>
              </w:rPr>
            </w:pPr>
            <w:ins w:id="1076" w:author="Huawei" w:date="2020-09-27T17:52:00Z">
              <w:r w:rsidRPr="002B15AA">
                <w:rPr>
                  <w:rFonts w:ascii="Arial" w:hAnsi="Arial" w:cs="Arial"/>
                  <w:snapToGrid w:val="0"/>
                  <w:sz w:val="18"/>
                  <w:szCs w:val="18"/>
                </w:rPr>
                <w:t xml:space="preserve">type: </w:t>
              </w:r>
            </w:ins>
            <w:ins w:id="1077" w:author="Huawei" w:date="2020-09-28T10:06:00Z">
              <w:r>
                <w:rPr>
                  <w:rFonts w:ascii="Arial" w:hAnsi="Arial" w:cs="Arial"/>
                  <w:snapToGrid w:val="0"/>
                  <w:sz w:val="18"/>
                  <w:szCs w:val="18"/>
                </w:rPr>
                <w:t>S</w:t>
              </w:r>
              <w:r w:rsidRPr="0032174C">
                <w:rPr>
                  <w:rFonts w:ascii="Arial" w:hAnsi="Arial" w:cs="Arial"/>
                  <w:snapToGrid w:val="0"/>
                  <w:sz w:val="18"/>
                  <w:szCs w:val="18"/>
                </w:rPr>
                <w:t>ynchronicity</w:t>
              </w:r>
            </w:ins>
          </w:p>
          <w:p w14:paraId="4D4ED012" w14:textId="77777777" w:rsidR="0070532E" w:rsidRPr="002B15AA" w:rsidRDefault="0070532E" w:rsidP="00B56BE1">
            <w:pPr>
              <w:spacing w:after="0"/>
              <w:rPr>
                <w:ins w:id="1078" w:author="Huawei" w:date="2020-09-27T17:52:00Z"/>
                <w:rFonts w:ascii="Arial" w:hAnsi="Arial" w:cs="Arial"/>
                <w:snapToGrid w:val="0"/>
                <w:sz w:val="18"/>
                <w:szCs w:val="18"/>
              </w:rPr>
            </w:pPr>
            <w:ins w:id="1079" w:author="Huawei" w:date="2020-09-27T17:52:00Z">
              <w:r w:rsidRPr="002B15AA">
                <w:rPr>
                  <w:rFonts w:ascii="Arial" w:hAnsi="Arial" w:cs="Arial"/>
                  <w:snapToGrid w:val="0"/>
                  <w:sz w:val="18"/>
                  <w:szCs w:val="18"/>
                </w:rPr>
                <w:t>multiplicity: 1</w:t>
              </w:r>
            </w:ins>
          </w:p>
          <w:p w14:paraId="639115C8" w14:textId="77777777" w:rsidR="0070532E" w:rsidRPr="002B15AA" w:rsidRDefault="0070532E" w:rsidP="00B56BE1">
            <w:pPr>
              <w:spacing w:after="0"/>
              <w:rPr>
                <w:ins w:id="1080" w:author="Huawei" w:date="2020-09-27T17:52:00Z"/>
                <w:rFonts w:ascii="Arial" w:hAnsi="Arial" w:cs="Arial"/>
                <w:snapToGrid w:val="0"/>
                <w:sz w:val="18"/>
                <w:szCs w:val="18"/>
              </w:rPr>
            </w:pPr>
            <w:ins w:id="1081" w:author="Huawei" w:date="2020-09-27T17:52:00Z">
              <w:r w:rsidRPr="002B15AA">
                <w:rPr>
                  <w:rFonts w:ascii="Arial" w:hAnsi="Arial" w:cs="Arial"/>
                  <w:snapToGrid w:val="0"/>
                  <w:sz w:val="18"/>
                  <w:szCs w:val="18"/>
                </w:rPr>
                <w:t>isOrdered: N/A</w:t>
              </w:r>
            </w:ins>
          </w:p>
          <w:p w14:paraId="4FFD924A" w14:textId="77777777" w:rsidR="0070532E" w:rsidRPr="002B15AA" w:rsidRDefault="0070532E" w:rsidP="00B56BE1">
            <w:pPr>
              <w:spacing w:after="0"/>
              <w:rPr>
                <w:ins w:id="1082" w:author="Huawei" w:date="2020-09-27T17:52:00Z"/>
                <w:rFonts w:ascii="Arial" w:hAnsi="Arial" w:cs="Arial"/>
                <w:snapToGrid w:val="0"/>
                <w:sz w:val="18"/>
                <w:szCs w:val="18"/>
              </w:rPr>
            </w:pPr>
            <w:ins w:id="1083" w:author="Huawei" w:date="2020-09-27T17:52:00Z">
              <w:r w:rsidRPr="002B15AA">
                <w:rPr>
                  <w:rFonts w:ascii="Arial" w:hAnsi="Arial" w:cs="Arial"/>
                  <w:snapToGrid w:val="0"/>
                  <w:sz w:val="18"/>
                  <w:szCs w:val="18"/>
                </w:rPr>
                <w:t>isUnique: N/A</w:t>
              </w:r>
            </w:ins>
          </w:p>
          <w:p w14:paraId="4DE20BA8" w14:textId="77777777" w:rsidR="0070532E" w:rsidRPr="002B15AA" w:rsidRDefault="0070532E" w:rsidP="00B56BE1">
            <w:pPr>
              <w:spacing w:after="0"/>
              <w:rPr>
                <w:ins w:id="1084" w:author="Huawei" w:date="2020-09-27T17:52:00Z"/>
                <w:rFonts w:ascii="Arial" w:hAnsi="Arial" w:cs="Arial"/>
                <w:snapToGrid w:val="0"/>
                <w:sz w:val="18"/>
                <w:szCs w:val="18"/>
              </w:rPr>
            </w:pPr>
            <w:ins w:id="1085" w:author="Huawei" w:date="2020-09-27T17:52:00Z">
              <w:r w:rsidRPr="002B15AA">
                <w:rPr>
                  <w:rFonts w:ascii="Arial" w:hAnsi="Arial" w:cs="Arial"/>
                  <w:snapToGrid w:val="0"/>
                  <w:sz w:val="18"/>
                  <w:szCs w:val="18"/>
                </w:rPr>
                <w:t xml:space="preserve">defaultValue: </w:t>
              </w:r>
              <w:r>
                <w:rPr>
                  <w:rFonts w:ascii="Arial" w:hAnsi="Arial" w:cs="Arial"/>
                  <w:snapToGrid w:val="0"/>
                  <w:sz w:val="18"/>
                  <w:szCs w:val="18"/>
                </w:rPr>
                <w:t>False</w:t>
              </w:r>
            </w:ins>
          </w:p>
          <w:p w14:paraId="73E5FFA6" w14:textId="77777777" w:rsidR="0070532E" w:rsidRPr="007B3443" w:rsidRDefault="0070532E" w:rsidP="00B56BE1">
            <w:pPr>
              <w:spacing w:after="0"/>
              <w:rPr>
                <w:ins w:id="1086" w:author="Huawei" w:date="2020-09-27T17:51:00Z"/>
                <w:rFonts w:ascii="Arial" w:hAnsi="Arial" w:cs="Arial"/>
                <w:snapToGrid w:val="0"/>
                <w:sz w:val="18"/>
                <w:szCs w:val="18"/>
              </w:rPr>
            </w:pPr>
            <w:ins w:id="1087" w:author="Huawei" w:date="2020-09-27T17:52:00Z">
              <w:r w:rsidRPr="00FE7A72">
                <w:rPr>
                  <w:rFonts w:ascii="Arial" w:hAnsi="Arial" w:cs="Arial"/>
                  <w:snapToGrid w:val="0"/>
                  <w:sz w:val="18"/>
                  <w:szCs w:val="18"/>
                </w:rPr>
                <w:t xml:space="preserve">isNullable: </w:t>
              </w:r>
              <w:r>
                <w:rPr>
                  <w:rFonts w:ascii="Arial" w:hAnsi="Arial" w:cs="Arial"/>
                  <w:snapToGrid w:val="0"/>
                  <w:sz w:val="18"/>
                  <w:szCs w:val="18"/>
                </w:rPr>
                <w:t>False</w:t>
              </w:r>
            </w:ins>
          </w:p>
        </w:tc>
      </w:tr>
      <w:tr w:rsidR="0070532E" w:rsidRPr="002B15AA" w14:paraId="5042E33C" w14:textId="77777777" w:rsidTr="00B56BE1">
        <w:trPr>
          <w:cantSplit/>
          <w:tblHeader/>
          <w:ins w:id="1088" w:author="Huawei" w:date="2020-09-27T17:51:00Z"/>
        </w:trPr>
        <w:tc>
          <w:tcPr>
            <w:tcW w:w="960" w:type="pct"/>
            <w:tcBorders>
              <w:top w:val="single" w:sz="4" w:space="0" w:color="auto"/>
              <w:left w:val="single" w:sz="4" w:space="0" w:color="auto"/>
              <w:bottom w:val="single" w:sz="4" w:space="0" w:color="auto"/>
              <w:right w:val="single" w:sz="4" w:space="0" w:color="auto"/>
            </w:tcBorders>
          </w:tcPr>
          <w:p w14:paraId="2351771E" w14:textId="77777777" w:rsidR="0070532E" w:rsidRDefault="0070532E" w:rsidP="00B56BE1">
            <w:pPr>
              <w:pStyle w:val="TAL"/>
              <w:rPr>
                <w:ins w:id="1089" w:author="Huawei" w:date="2020-09-27T17:51:00Z"/>
                <w:rFonts w:ascii="Courier New" w:hAnsi="Courier New" w:cs="Courier New"/>
                <w:szCs w:val="18"/>
                <w:lang w:val="fr-FR" w:eastAsia="zh-CN"/>
              </w:rPr>
            </w:pPr>
            <w:ins w:id="1090" w:author="Huawei" w:date="2020-09-28T10:09:00Z">
              <w:r w:rsidRPr="00A407F0">
                <w:rPr>
                  <w:rFonts w:ascii="Courier New" w:hAnsi="Courier New" w:cs="Courier New"/>
                  <w:szCs w:val="18"/>
                  <w:lang w:eastAsia="zh-CN"/>
                </w:rPr>
                <w:t>Synchronicity</w:t>
              </w:r>
            </w:ins>
            <w:ins w:id="1091" w:author="Huawei" w:date="2020-09-27T17:52:00Z">
              <w:r w:rsidRPr="00333A52">
                <w:rPr>
                  <w:rFonts w:ascii="Courier New" w:hAnsi="Courier New" w:cs="Courier New"/>
                  <w:szCs w:val="18"/>
                  <w:lang w:eastAsia="zh-CN"/>
                </w:rPr>
                <w:t>.availability</w:t>
              </w:r>
            </w:ins>
          </w:p>
        </w:tc>
        <w:tc>
          <w:tcPr>
            <w:tcW w:w="2901" w:type="pct"/>
            <w:tcBorders>
              <w:top w:val="single" w:sz="4" w:space="0" w:color="auto"/>
              <w:left w:val="single" w:sz="4" w:space="0" w:color="auto"/>
              <w:bottom w:val="single" w:sz="4" w:space="0" w:color="auto"/>
              <w:right w:val="single" w:sz="4" w:space="0" w:color="auto"/>
            </w:tcBorders>
          </w:tcPr>
          <w:p w14:paraId="07537000" w14:textId="77777777" w:rsidR="0070532E" w:rsidRDefault="0070532E" w:rsidP="00B56BE1">
            <w:pPr>
              <w:pStyle w:val="TAL"/>
              <w:rPr>
                <w:ins w:id="1092" w:author="Huawei" w:date="2020-09-27T17:52:00Z"/>
                <w:rFonts w:cs="Arial"/>
                <w:szCs w:val="18"/>
              </w:rPr>
            </w:pPr>
            <w:ins w:id="1093" w:author="Huawei" w:date="2020-09-27T17:52:00Z">
              <w:r w:rsidRPr="002B15AA">
                <w:rPr>
                  <w:rFonts w:cs="Arial"/>
                  <w:color w:val="000000"/>
                  <w:szCs w:val="18"/>
                  <w:lang w:eastAsia="zh-CN"/>
                </w:rPr>
                <w:t>An attribute</w:t>
              </w:r>
            </w:ins>
            <w:ins w:id="1094" w:author="Huawei" w:date="2020-09-28T10:15:00Z">
              <w:r>
                <w:rPr>
                  <w:rFonts w:cs="Arial"/>
                  <w:color w:val="000000"/>
                  <w:szCs w:val="18"/>
                  <w:lang w:eastAsia="zh-CN"/>
                </w:rPr>
                <w:t xml:space="preserve"> specifies whether </w:t>
              </w:r>
              <w:r w:rsidRPr="0032174C">
                <w:rPr>
                  <w:rFonts w:cs="Arial"/>
                  <w:color w:val="000000"/>
                  <w:szCs w:val="18"/>
                  <w:lang w:eastAsia="zh-CN"/>
                </w:rPr>
                <w:t>synchronicity of communication devices</w:t>
              </w:r>
              <w:r>
                <w:rPr>
                  <w:rFonts w:cs="Arial"/>
                  <w:color w:val="000000"/>
                  <w:szCs w:val="18"/>
                  <w:lang w:eastAsia="zh-CN"/>
                </w:rPr>
                <w:t xml:space="preserve"> is supported,</w:t>
              </w:r>
              <w:r w:rsidRPr="00333A52">
                <w:rPr>
                  <w:rFonts w:cs="Arial"/>
                  <w:color w:val="000000"/>
                  <w:szCs w:val="18"/>
                  <w:lang w:eastAsia="zh-CN"/>
                </w:rPr>
                <w:t xml:space="preserve"> see NG.116 [50]</w:t>
              </w:r>
            </w:ins>
            <w:ins w:id="1095" w:author="Huawei" w:date="2020-09-27T17:52:00Z">
              <w:r>
                <w:rPr>
                  <w:rFonts w:cs="Arial"/>
                  <w:szCs w:val="18"/>
                </w:rPr>
                <w:t>.</w:t>
              </w:r>
            </w:ins>
          </w:p>
          <w:p w14:paraId="26FC6906" w14:textId="77777777" w:rsidR="0070532E" w:rsidRDefault="0070532E" w:rsidP="00B56BE1">
            <w:pPr>
              <w:pStyle w:val="TAL"/>
              <w:rPr>
                <w:ins w:id="1096" w:author="Huawei" w:date="2020-09-28T10:17:00Z"/>
                <w:rFonts w:cs="Arial"/>
                <w:color w:val="000000"/>
                <w:szCs w:val="18"/>
                <w:lang w:eastAsia="zh-CN"/>
              </w:rPr>
            </w:pPr>
          </w:p>
          <w:p w14:paraId="3C55C76C" w14:textId="77777777" w:rsidR="0070532E" w:rsidRDefault="0070532E" w:rsidP="00B56BE1">
            <w:pPr>
              <w:spacing w:after="0"/>
              <w:rPr>
                <w:ins w:id="1097" w:author="Huawei" w:date="2020-09-28T10:17:00Z"/>
                <w:rFonts w:ascii="Arial" w:hAnsi="Arial" w:cs="Arial"/>
                <w:sz w:val="18"/>
                <w:szCs w:val="18"/>
                <w:lang w:val="fr-FR"/>
              </w:rPr>
            </w:pPr>
            <w:ins w:id="1098" w:author="Huawei" w:date="2020-09-28T10:17:00Z">
              <w:r>
                <w:rPr>
                  <w:rFonts w:ascii="Arial" w:hAnsi="Arial" w:cs="Arial"/>
                  <w:sz w:val="18"/>
                  <w:szCs w:val="18"/>
                  <w:lang w:val="fr-FR"/>
                </w:rPr>
                <w:t>allowedValues:</w:t>
              </w:r>
            </w:ins>
          </w:p>
          <w:p w14:paraId="41D05592" w14:textId="77777777" w:rsidR="0070532E" w:rsidRDefault="0070532E" w:rsidP="00B56BE1">
            <w:pPr>
              <w:spacing w:after="0"/>
              <w:rPr>
                <w:ins w:id="1099" w:author="Huawei" w:date="2020-09-28T10:17:00Z"/>
                <w:rFonts w:ascii="Arial" w:hAnsi="Arial" w:cs="Arial"/>
                <w:sz w:val="18"/>
                <w:szCs w:val="18"/>
                <w:lang w:val="fr-FR"/>
              </w:rPr>
            </w:pPr>
            <w:ins w:id="1100" w:author="Huawei" w:date="2020-09-28T10:17:00Z">
              <w:r>
                <w:rPr>
                  <w:rFonts w:ascii="Arial" w:hAnsi="Arial" w:cs="Arial"/>
                  <w:sz w:val="18"/>
                  <w:szCs w:val="18"/>
                  <w:lang w:val="fr-FR"/>
                </w:rPr>
                <w:t>"NOT SUPPORTED", "</w:t>
              </w:r>
            </w:ins>
            <w:ins w:id="1101" w:author="Huawei" w:date="2020-09-28T10:18:00Z">
              <w:r>
                <w:rPr>
                  <w:rFonts w:ascii="Arial" w:hAnsi="Arial" w:cs="Arial"/>
                  <w:sz w:val="18"/>
                  <w:szCs w:val="18"/>
                  <w:lang w:val="fr-FR"/>
                </w:rPr>
                <w:t>BETWEEN BS AND UE</w:t>
              </w:r>
            </w:ins>
            <w:ins w:id="1102" w:author="Huawei" w:date="2020-09-28T10:17:00Z">
              <w:r>
                <w:rPr>
                  <w:rFonts w:ascii="Arial" w:hAnsi="Arial" w:cs="Arial"/>
                  <w:sz w:val="18"/>
                  <w:szCs w:val="18"/>
                  <w:lang w:val="fr-FR"/>
                </w:rPr>
                <w:t>"</w:t>
              </w:r>
            </w:ins>
            <w:ins w:id="1103" w:author="Huawei" w:date="2020-09-28T10:18:00Z">
              <w:r>
                <w:rPr>
                  <w:rFonts w:ascii="Arial" w:hAnsi="Arial" w:cs="Arial"/>
                  <w:sz w:val="18"/>
                  <w:szCs w:val="18"/>
                  <w:lang w:val="fr-FR"/>
                </w:rPr>
                <w:t>, "BETWEEN BS AND UE &amp; UE AND UE"</w:t>
              </w:r>
            </w:ins>
            <w:ins w:id="1104" w:author="Huawei" w:date="2020-09-28T10:17:00Z">
              <w:r>
                <w:rPr>
                  <w:rFonts w:ascii="Arial" w:hAnsi="Arial" w:cs="Arial"/>
                  <w:sz w:val="18"/>
                  <w:szCs w:val="18"/>
                  <w:lang w:val="fr-FR"/>
                </w:rPr>
                <w:t>.</w:t>
              </w:r>
            </w:ins>
          </w:p>
          <w:p w14:paraId="706FABFC" w14:textId="77777777" w:rsidR="0070532E" w:rsidRPr="007B3443" w:rsidRDefault="0070532E" w:rsidP="00B56BE1">
            <w:pPr>
              <w:pStyle w:val="TAL"/>
              <w:rPr>
                <w:ins w:id="1105" w:author="Huawei" w:date="2020-09-27T17:51: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0725DC9C" w14:textId="77777777" w:rsidR="0070532E" w:rsidRPr="002B15AA" w:rsidRDefault="0070532E" w:rsidP="00B56BE1">
            <w:pPr>
              <w:spacing w:after="0"/>
              <w:rPr>
                <w:ins w:id="1106" w:author="Huawei" w:date="2020-09-27T17:52:00Z"/>
                <w:rFonts w:ascii="Arial" w:hAnsi="Arial" w:cs="Arial"/>
                <w:snapToGrid w:val="0"/>
                <w:sz w:val="18"/>
                <w:szCs w:val="18"/>
              </w:rPr>
            </w:pPr>
            <w:ins w:id="1107" w:author="Huawei" w:date="2020-09-27T17:52:00Z">
              <w:r w:rsidRPr="002B15AA">
                <w:rPr>
                  <w:rFonts w:ascii="Arial" w:hAnsi="Arial" w:cs="Arial"/>
                  <w:snapToGrid w:val="0"/>
                  <w:sz w:val="18"/>
                  <w:szCs w:val="18"/>
                </w:rPr>
                <w:t xml:space="preserve">type: </w:t>
              </w:r>
            </w:ins>
            <w:ins w:id="1108" w:author="Huawei" w:date="2020-09-28T10:12:00Z">
              <w:r w:rsidRPr="007B3443">
                <w:rPr>
                  <w:rFonts w:ascii="Arial" w:hAnsi="Arial" w:cs="Arial"/>
                  <w:snapToGrid w:val="0"/>
                  <w:sz w:val="18"/>
                  <w:szCs w:val="18"/>
                </w:rPr>
                <w:t>&lt;&lt;enumeration&gt;&gt;</w:t>
              </w:r>
            </w:ins>
          </w:p>
          <w:p w14:paraId="528CFC1A" w14:textId="77777777" w:rsidR="0070532E" w:rsidRPr="002B15AA" w:rsidRDefault="0070532E" w:rsidP="00B56BE1">
            <w:pPr>
              <w:spacing w:after="0"/>
              <w:rPr>
                <w:ins w:id="1109" w:author="Huawei" w:date="2020-09-27T17:52:00Z"/>
                <w:rFonts w:ascii="Arial" w:hAnsi="Arial" w:cs="Arial"/>
                <w:snapToGrid w:val="0"/>
                <w:sz w:val="18"/>
                <w:szCs w:val="18"/>
              </w:rPr>
            </w:pPr>
            <w:ins w:id="1110" w:author="Huawei" w:date="2020-09-27T17:52:00Z">
              <w:r w:rsidRPr="002B15AA">
                <w:rPr>
                  <w:rFonts w:ascii="Arial" w:hAnsi="Arial" w:cs="Arial"/>
                  <w:snapToGrid w:val="0"/>
                  <w:sz w:val="18"/>
                  <w:szCs w:val="18"/>
                </w:rPr>
                <w:t>multiplicity: 1</w:t>
              </w:r>
            </w:ins>
          </w:p>
          <w:p w14:paraId="05B04A77" w14:textId="77777777" w:rsidR="0070532E" w:rsidRPr="002B15AA" w:rsidRDefault="0070532E" w:rsidP="00B56BE1">
            <w:pPr>
              <w:spacing w:after="0"/>
              <w:rPr>
                <w:ins w:id="1111" w:author="Huawei" w:date="2020-09-27T17:52:00Z"/>
                <w:rFonts w:ascii="Arial" w:hAnsi="Arial" w:cs="Arial"/>
                <w:snapToGrid w:val="0"/>
                <w:sz w:val="18"/>
                <w:szCs w:val="18"/>
              </w:rPr>
            </w:pPr>
            <w:ins w:id="1112" w:author="Huawei" w:date="2020-09-27T17:52:00Z">
              <w:r w:rsidRPr="002B15AA">
                <w:rPr>
                  <w:rFonts w:ascii="Arial" w:hAnsi="Arial" w:cs="Arial"/>
                  <w:snapToGrid w:val="0"/>
                  <w:sz w:val="18"/>
                  <w:szCs w:val="18"/>
                </w:rPr>
                <w:t>isOrdered: N/A</w:t>
              </w:r>
            </w:ins>
          </w:p>
          <w:p w14:paraId="5725629D" w14:textId="77777777" w:rsidR="0070532E" w:rsidRPr="002B15AA" w:rsidRDefault="0070532E" w:rsidP="00B56BE1">
            <w:pPr>
              <w:spacing w:after="0"/>
              <w:rPr>
                <w:ins w:id="1113" w:author="Huawei" w:date="2020-09-27T17:52:00Z"/>
                <w:rFonts w:ascii="Arial" w:hAnsi="Arial" w:cs="Arial"/>
                <w:snapToGrid w:val="0"/>
                <w:sz w:val="18"/>
                <w:szCs w:val="18"/>
              </w:rPr>
            </w:pPr>
            <w:ins w:id="1114" w:author="Huawei" w:date="2020-09-27T17:52:00Z">
              <w:r w:rsidRPr="002B15AA">
                <w:rPr>
                  <w:rFonts w:ascii="Arial" w:hAnsi="Arial" w:cs="Arial"/>
                  <w:snapToGrid w:val="0"/>
                  <w:sz w:val="18"/>
                  <w:szCs w:val="18"/>
                </w:rPr>
                <w:t>isUnique: N/A</w:t>
              </w:r>
            </w:ins>
          </w:p>
          <w:p w14:paraId="50450164" w14:textId="77777777" w:rsidR="0070532E" w:rsidRPr="002B15AA" w:rsidRDefault="0070532E" w:rsidP="00B56BE1">
            <w:pPr>
              <w:spacing w:after="0"/>
              <w:rPr>
                <w:ins w:id="1115" w:author="Huawei" w:date="2020-09-27T17:52:00Z"/>
                <w:rFonts w:ascii="Arial" w:hAnsi="Arial" w:cs="Arial"/>
                <w:snapToGrid w:val="0"/>
                <w:sz w:val="18"/>
                <w:szCs w:val="18"/>
              </w:rPr>
            </w:pPr>
            <w:ins w:id="1116" w:author="Huawei" w:date="2020-09-27T17:52:00Z">
              <w:r w:rsidRPr="002B15AA">
                <w:rPr>
                  <w:rFonts w:ascii="Arial" w:hAnsi="Arial" w:cs="Arial"/>
                  <w:snapToGrid w:val="0"/>
                  <w:sz w:val="18"/>
                  <w:szCs w:val="18"/>
                </w:rPr>
                <w:t xml:space="preserve">defaultValue: </w:t>
              </w:r>
              <w:r>
                <w:rPr>
                  <w:rFonts w:ascii="Arial" w:hAnsi="Arial" w:cs="Arial"/>
                  <w:snapToGrid w:val="0"/>
                  <w:sz w:val="18"/>
                  <w:szCs w:val="18"/>
                </w:rPr>
                <w:t>False</w:t>
              </w:r>
            </w:ins>
          </w:p>
          <w:p w14:paraId="025349CD" w14:textId="77777777" w:rsidR="0070532E" w:rsidRPr="007B3443" w:rsidRDefault="0070532E" w:rsidP="00B56BE1">
            <w:pPr>
              <w:spacing w:after="0"/>
              <w:rPr>
                <w:ins w:id="1117" w:author="Huawei" w:date="2020-09-27T17:51:00Z"/>
                <w:rFonts w:ascii="Arial" w:hAnsi="Arial" w:cs="Arial"/>
                <w:snapToGrid w:val="0"/>
                <w:sz w:val="18"/>
                <w:szCs w:val="18"/>
              </w:rPr>
            </w:pPr>
            <w:ins w:id="1118" w:author="Huawei" w:date="2020-09-27T17:52:00Z">
              <w:r w:rsidRPr="00FE7A72">
                <w:rPr>
                  <w:rFonts w:ascii="Arial" w:hAnsi="Arial" w:cs="Arial"/>
                  <w:snapToGrid w:val="0"/>
                  <w:sz w:val="18"/>
                  <w:szCs w:val="18"/>
                </w:rPr>
                <w:t xml:space="preserve">isNullable: </w:t>
              </w:r>
              <w:r>
                <w:rPr>
                  <w:rFonts w:ascii="Arial" w:hAnsi="Arial" w:cs="Arial"/>
                  <w:snapToGrid w:val="0"/>
                  <w:sz w:val="18"/>
                  <w:szCs w:val="18"/>
                </w:rPr>
                <w:t>False</w:t>
              </w:r>
            </w:ins>
          </w:p>
        </w:tc>
      </w:tr>
      <w:tr w:rsidR="0070532E" w:rsidRPr="002B15AA" w14:paraId="5A57BA41" w14:textId="77777777" w:rsidTr="00B56BE1">
        <w:trPr>
          <w:cantSplit/>
          <w:tblHeader/>
          <w:ins w:id="1119" w:author="Huawei" w:date="2020-09-27T17:51:00Z"/>
        </w:trPr>
        <w:tc>
          <w:tcPr>
            <w:tcW w:w="960" w:type="pct"/>
            <w:tcBorders>
              <w:top w:val="single" w:sz="4" w:space="0" w:color="auto"/>
              <w:left w:val="single" w:sz="4" w:space="0" w:color="auto"/>
              <w:bottom w:val="single" w:sz="4" w:space="0" w:color="auto"/>
              <w:right w:val="single" w:sz="4" w:space="0" w:color="auto"/>
            </w:tcBorders>
          </w:tcPr>
          <w:p w14:paraId="3114639F" w14:textId="77777777" w:rsidR="0070532E" w:rsidRDefault="0070532E" w:rsidP="00B56BE1">
            <w:pPr>
              <w:pStyle w:val="TAL"/>
              <w:rPr>
                <w:ins w:id="1120" w:author="Huawei" w:date="2020-09-27T17:51:00Z"/>
                <w:rFonts w:ascii="Courier New" w:hAnsi="Courier New" w:cs="Courier New"/>
                <w:szCs w:val="18"/>
                <w:lang w:val="fr-FR" w:eastAsia="zh-CN"/>
              </w:rPr>
            </w:pPr>
            <w:ins w:id="1121" w:author="Huawei" w:date="2020-09-28T10:10:00Z">
              <w:r w:rsidRPr="00A407F0">
                <w:rPr>
                  <w:rFonts w:ascii="Courier New" w:hAnsi="Courier New" w:cs="Courier New"/>
                  <w:szCs w:val="18"/>
                  <w:lang w:eastAsia="zh-CN"/>
                </w:rPr>
                <w:t>Synchronicity</w:t>
              </w:r>
            </w:ins>
            <w:ins w:id="1122" w:author="Huawei" w:date="2020-09-27T17:52:00Z">
              <w:r w:rsidRPr="00333A52">
                <w:rPr>
                  <w:rFonts w:ascii="Courier New" w:hAnsi="Courier New" w:cs="Courier New"/>
                  <w:szCs w:val="18"/>
                  <w:lang w:eastAsia="zh-CN"/>
                </w:rPr>
                <w:t>.accuracy</w:t>
              </w:r>
            </w:ins>
          </w:p>
        </w:tc>
        <w:tc>
          <w:tcPr>
            <w:tcW w:w="2901" w:type="pct"/>
            <w:tcBorders>
              <w:top w:val="single" w:sz="4" w:space="0" w:color="auto"/>
              <w:left w:val="single" w:sz="4" w:space="0" w:color="auto"/>
              <w:bottom w:val="single" w:sz="4" w:space="0" w:color="auto"/>
              <w:right w:val="single" w:sz="4" w:space="0" w:color="auto"/>
            </w:tcBorders>
          </w:tcPr>
          <w:p w14:paraId="763E87AD" w14:textId="77777777" w:rsidR="0070532E" w:rsidRDefault="0070532E" w:rsidP="00B56BE1">
            <w:pPr>
              <w:pStyle w:val="TAL"/>
              <w:rPr>
                <w:ins w:id="1123" w:author="Huawei" w:date="2020-09-27T17:52:00Z"/>
                <w:rFonts w:cs="Arial"/>
                <w:color w:val="000000"/>
                <w:szCs w:val="18"/>
                <w:lang w:eastAsia="zh-CN"/>
              </w:rPr>
            </w:pPr>
            <w:ins w:id="1124" w:author="Huawei" w:date="2020-09-27T17:52:00Z">
              <w:r w:rsidRPr="002B15AA">
                <w:rPr>
                  <w:rFonts w:cs="Arial"/>
                  <w:color w:val="000000"/>
                  <w:szCs w:val="18"/>
                  <w:lang w:eastAsia="zh-CN"/>
                </w:rPr>
                <w:t>A</w:t>
              </w:r>
              <w:r w:rsidRPr="00333A52">
                <w:rPr>
                  <w:rFonts w:cs="Arial"/>
                  <w:color w:val="000000"/>
                  <w:szCs w:val="18"/>
                  <w:lang w:eastAsia="zh-CN"/>
                </w:rPr>
                <w:t>n attribute specifies the</w:t>
              </w:r>
            </w:ins>
            <w:ins w:id="1125" w:author="Huawei" w:date="2020-09-28T10:11:00Z">
              <w:r>
                <w:t xml:space="preserve"> </w:t>
              </w:r>
              <w:r w:rsidRPr="00A407F0">
                <w:rPr>
                  <w:rFonts w:cs="Arial"/>
                  <w:color w:val="000000"/>
                  <w:szCs w:val="18"/>
                  <w:lang w:eastAsia="zh-CN"/>
                </w:rPr>
                <w:t>accuracy of the synchronicity</w:t>
              </w:r>
            </w:ins>
            <w:ins w:id="1126" w:author="Huawei" w:date="2020-09-27T17:52:00Z">
              <w:r w:rsidRPr="00333A52">
                <w:rPr>
                  <w:rFonts w:cs="Arial"/>
                  <w:color w:val="000000"/>
                  <w:szCs w:val="18"/>
                  <w:lang w:eastAsia="zh-CN"/>
                </w:rPr>
                <w:t>, see NG.116 [50].</w:t>
              </w:r>
            </w:ins>
          </w:p>
          <w:p w14:paraId="57E7EB89" w14:textId="77777777" w:rsidR="0070532E" w:rsidRPr="007B3443" w:rsidRDefault="0070532E" w:rsidP="00B56BE1">
            <w:pPr>
              <w:pStyle w:val="TAL"/>
              <w:rPr>
                <w:ins w:id="1127" w:author="Huawei" w:date="2020-09-27T17:51: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7743D1FD" w14:textId="77777777" w:rsidR="0070532E" w:rsidRPr="002B15AA" w:rsidRDefault="0070532E" w:rsidP="00B56BE1">
            <w:pPr>
              <w:spacing w:after="0"/>
              <w:rPr>
                <w:ins w:id="1128" w:author="Huawei" w:date="2020-09-27T17:52:00Z"/>
                <w:rFonts w:ascii="Arial" w:hAnsi="Arial" w:cs="Arial"/>
                <w:snapToGrid w:val="0"/>
                <w:sz w:val="18"/>
                <w:szCs w:val="18"/>
              </w:rPr>
            </w:pPr>
            <w:ins w:id="1129" w:author="Huawei" w:date="2020-09-27T17:52:00Z">
              <w:r w:rsidRPr="002B15AA">
                <w:rPr>
                  <w:rFonts w:ascii="Arial" w:hAnsi="Arial" w:cs="Arial"/>
                  <w:snapToGrid w:val="0"/>
                  <w:sz w:val="18"/>
                  <w:szCs w:val="18"/>
                </w:rPr>
                <w:t xml:space="preserve">type: </w:t>
              </w:r>
              <w:r>
                <w:rPr>
                  <w:rFonts w:ascii="Arial" w:hAnsi="Arial" w:cs="Arial"/>
                  <w:snapToGrid w:val="0"/>
                  <w:sz w:val="18"/>
                  <w:szCs w:val="18"/>
                </w:rPr>
                <w:t>Real</w:t>
              </w:r>
            </w:ins>
          </w:p>
          <w:p w14:paraId="7FDBD456" w14:textId="77777777" w:rsidR="0070532E" w:rsidRPr="002B15AA" w:rsidRDefault="0070532E" w:rsidP="00B56BE1">
            <w:pPr>
              <w:spacing w:after="0"/>
              <w:rPr>
                <w:ins w:id="1130" w:author="Huawei" w:date="2020-09-27T17:52:00Z"/>
                <w:rFonts w:ascii="Arial" w:hAnsi="Arial" w:cs="Arial"/>
                <w:snapToGrid w:val="0"/>
                <w:sz w:val="18"/>
                <w:szCs w:val="18"/>
              </w:rPr>
            </w:pPr>
            <w:ins w:id="1131" w:author="Huawei" w:date="2020-09-27T17:52:00Z">
              <w:r w:rsidRPr="002B15AA">
                <w:rPr>
                  <w:rFonts w:ascii="Arial" w:hAnsi="Arial" w:cs="Arial"/>
                  <w:snapToGrid w:val="0"/>
                  <w:sz w:val="18"/>
                  <w:szCs w:val="18"/>
                </w:rPr>
                <w:t>multiplicity: 1</w:t>
              </w:r>
            </w:ins>
          </w:p>
          <w:p w14:paraId="2F6DEA25" w14:textId="77777777" w:rsidR="0070532E" w:rsidRPr="002B15AA" w:rsidRDefault="0070532E" w:rsidP="00B56BE1">
            <w:pPr>
              <w:spacing w:after="0"/>
              <w:rPr>
                <w:ins w:id="1132" w:author="Huawei" w:date="2020-09-27T17:52:00Z"/>
                <w:rFonts w:ascii="Arial" w:hAnsi="Arial" w:cs="Arial"/>
                <w:snapToGrid w:val="0"/>
                <w:sz w:val="18"/>
                <w:szCs w:val="18"/>
              </w:rPr>
            </w:pPr>
            <w:ins w:id="1133" w:author="Huawei" w:date="2020-09-27T17:52:00Z">
              <w:r w:rsidRPr="002B15AA">
                <w:rPr>
                  <w:rFonts w:ascii="Arial" w:hAnsi="Arial" w:cs="Arial"/>
                  <w:snapToGrid w:val="0"/>
                  <w:sz w:val="18"/>
                  <w:szCs w:val="18"/>
                </w:rPr>
                <w:t>isOrdered: N/A</w:t>
              </w:r>
            </w:ins>
          </w:p>
          <w:p w14:paraId="26BC4D82" w14:textId="77777777" w:rsidR="0070532E" w:rsidRPr="002B15AA" w:rsidRDefault="0070532E" w:rsidP="00B56BE1">
            <w:pPr>
              <w:spacing w:after="0"/>
              <w:rPr>
                <w:ins w:id="1134" w:author="Huawei" w:date="2020-09-27T17:52:00Z"/>
                <w:rFonts w:ascii="Arial" w:hAnsi="Arial" w:cs="Arial"/>
                <w:snapToGrid w:val="0"/>
                <w:sz w:val="18"/>
                <w:szCs w:val="18"/>
              </w:rPr>
            </w:pPr>
            <w:ins w:id="1135" w:author="Huawei" w:date="2020-09-27T17:52:00Z">
              <w:r w:rsidRPr="002B15AA">
                <w:rPr>
                  <w:rFonts w:ascii="Arial" w:hAnsi="Arial" w:cs="Arial"/>
                  <w:snapToGrid w:val="0"/>
                  <w:sz w:val="18"/>
                  <w:szCs w:val="18"/>
                </w:rPr>
                <w:t>isUnique: N/A</w:t>
              </w:r>
            </w:ins>
          </w:p>
          <w:p w14:paraId="20F63352" w14:textId="77777777" w:rsidR="0070532E" w:rsidRPr="002B15AA" w:rsidRDefault="0070532E" w:rsidP="00B56BE1">
            <w:pPr>
              <w:spacing w:after="0"/>
              <w:rPr>
                <w:ins w:id="1136" w:author="Huawei" w:date="2020-09-27T17:52:00Z"/>
                <w:rFonts w:ascii="Arial" w:hAnsi="Arial" w:cs="Arial"/>
                <w:snapToGrid w:val="0"/>
                <w:sz w:val="18"/>
                <w:szCs w:val="18"/>
              </w:rPr>
            </w:pPr>
            <w:ins w:id="1137" w:author="Huawei" w:date="2020-09-27T17:52:00Z">
              <w:r w:rsidRPr="002B15AA">
                <w:rPr>
                  <w:rFonts w:ascii="Arial" w:hAnsi="Arial" w:cs="Arial"/>
                  <w:snapToGrid w:val="0"/>
                  <w:sz w:val="18"/>
                  <w:szCs w:val="18"/>
                </w:rPr>
                <w:t xml:space="preserve">defaultValue: </w:t>
              </w:r>
              <w:r>
                <w:rPr>
                  <w:rFonts w:ascii="Arial" w:hAnsi="Arial" w:cs="Arial"/>
                  <w:snapToGrid w:val="0"/>
                  <w:sz w:val="18"/>
                  <w:szCs w:val="18"/>
                </w:rPr>
                <w:t>False</w:t>
              </w:r>
            </w:ins>
          </w:p>
          <w:p w14:paraId="201B8205" w14:textId="77777777" w:rsidR="0070532E" w:rsidRPr="007B3443" w:rsidRDefault="0070532E" w:rsidP="00B56BE1">
            <w:pPr>
              <w:spacing w:after="0"/>
              <w:rPr>
                <w:ins w:id="1138" w:author="Huawei" w:date="2020-09-27T17:51:00Z"/>
                <w:rFonts w:ascii="Arial" w:hAnsi="Arial" w:cs="Arial"/>
                <w:snapToGrid w:val="0"/>
                <w:sz w:val="18"/>
                <w:szCs w:val="18"/>
              </w:rPr>
            </w:pPr>
            <w:ins w:id="1139" w:author="Huawei" w:date="2020-09-27T17:52:00Z">
              <w:r w:rsidRPr="00FE7A72">
                <w:rPr>
                  <w:rFonts w:ascii="Arial" w:hAnsi="Arial" w:cs="Arial"/>
                  <w:snapToGrid w:val="0"/>
                  <w:sz w:val="18"/>
                  <w:szCs w:val="18"/>
                </w:rPr>
                <w:t xml:space="preserve">isNullable: </w:t>
              </w:r>
              <w:r>
                <w:rPr>
                  <w:rFonts w:ascii="Arial" w:hAnsi="Arial" w:cs="Arial"/>
                  <w:snapToGrid w:val="0"/>
                  <w:sz w:val="18"/>
                  <w:szCs w:val="18"/>
                </w:rPr>
                <w:t>False</w:t>
              </w:r>
            </w:ins>
          </w:p>
        </w:tc>
      </w:tr>
      <w:tr w:rsidR="0070532E" w:rsidRPr="002B15AA" w14:paraId="28283027"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7291318B" w14:textId="77777777" w:rsidR="0070532E" w:rsidRPr="002B15AA" w:rsidRDefault="0070532E" w:rsidP="00B56BE1">
            <w:pPr>
              <w:pStyle w:val="TAL"/>
              <w:rPr>
                <w:rFonts w:ascii="Courier New" w:hAnsi="Courier New" w:cs="Courier New"/>
                <w:szCs w:val="18"/>
                <w:lang w:eastAsia="zh-CN"/>
              </w:rPr>
            </w:pPr>
            <w:r w:rsidRPr="00B40C7E">
              <w:rPr>
                <w:rFonts w:ascii="Courier New" w:hAnsi="Courier New" w:cs="Courier New"/>
                <w:szCs w:val="18"/>
                <w:lang w:eastAsia="zh-CN"/>
              </w:rPr>
              <w:lastRenderedPageBreak/>
              <w:t>userMgmtOpen</w:t>
            </w:r>
          </w:p>
        </w:tc>
        <w:tc>
          <w:tcPr>
            <w:tcW w:w="2901" w:type="pct"/>
            <w:tcBorders>
              <w:top w:val="single" w:sz="4" w:space="0" w:color="auto"/>
              <w:left w:val="single" w:sz="4" w:space="0" w:color="auto"/>
              <w:bottom w:val="single" w:sz="4" w:space="0" w:color="auto"/>
              <w:right w:val="single" w:sz="4" w:space="0" w:color="auto"/>
            </w:tcBorders>
          </w:tcPr>
          <w:p w14:paraId="47268AD8" w14:textId="77777777" w:rsidR="0070532E" w:rsidRDefault="0070532E" w:rsidP="00B56BE1">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 NSI supports</w:t>
            </w:r>
            <w:r w:rsidRPr="00B40C7E">
              <w:rPr>
                <w:rFonts w:cs="Arial"/>
                <w:szCs w:val="18"/>
              </w:rPr>
              <w:t xml:space="preserve"> the capability for the NSC to manage their users or groups of users’ network services and corresponding requirements.</w:t>
            </w:r>
          </w:p>
          <w:p w14:paraId="2CA9694C" w14:textId="77777777" w:rsidR="0070532E" w:rsidRPr="002B15AA" w:rsidRDefault="0070532E" w:rsidP="00B56BE1">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7A394081"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U</w:t>
            </w:r>
            <w:r w:rsidRPr="004A75E3">
              <w:rPr>
                <w:rFonts w:ascii="Arial" w:hAnsi="Arial" w:cs="Arial"/>
                <w:snapToGrid w:val="0"/>
                <w:sz w:val="18"/>
                <w:szCs w:val="18"/>
              </w:rPr>
              <w:t>serMgmtOpen</w:t>
            </w:r>
          </w:p>
          <w:p w14:paraId="016C820A"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3AC55FC6"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40F7F3D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03534ECA"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2E024545" w14:textId="77777777" w:rsidR="0070532E" w:rsidRPr="002B15AA" w:rsidRDefault="0070532E" w:rsidP="00B56BE1">
            <w:pPr>
              <w:spacing w:after="0"/>
              <w:rPr>
                <w:rFonts w:ascii="Arial" w:hAnsi="Arial" w:cs="Arial"/>
                <w:snapToGrid w:val="0"/>
                <w:sz w:val="18"/>
                <w:szCs w:val="18"/>
              </w:rPr>
            </w:pPr>
            <w:r w:rsidRPr="00FE7A72">
              <w:rPr>
                <w:rFonts w:ascii="Arial" w:hAnsi="Arial" w:cs="Arial"/>
                <w:snapToGrid w:val="0"/>
                <w:sz w:val="18"/>
                <w:szCs w:val="18"/>
              </w:rPr>
              <w:t xml:space="preserve">isNullable: </w:t>
            </w:r>
            <w:r>
              <w:rPr>
                <w:rFonts w:ascii="Arial" w:hAnsi="Arial" w:cs="Arial"/>
                <w:snapToGrid w:val="0"/>
                <w:sz w:val="18"/>
                <w:szCs w:val="18"/>
              </w:rPr>
              <w:t>False</w:t>
            </w:r>
          </w:p>
        </w:tc>
      </w:tr>
      <w:tr w:rsidR="0070532E" w:rsidRPr="002B15AA" w14:paraId="734FEAE7"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28CC089C" w14:textId="77777777" w:rsidR="0070532E" w:rsidRPr="002B15AA" w:rsidRDefault="0070532E" w:rsidP="00B56BE1">
            <w:pPr>
              <w:pStyle w:val="TAL"/>
              <w:rPr>
                <w:rFonts w:ascii="Courier New" w:hAnsi="Courier New" w:cs="Courier New"/>
                <w:szCs w:val="18"/>
                <w:lang w:eastAsia="zh-CN"/>
              </w:rPr>
            </w:pPr>
            <w:r>
              <w:rPr>
                <w:rFonts w:ascii="Courier New" w:hAnsi="Courier New" w:cs="Courier New"/>
                <w:szCs w:val="18"/>
                <w:lang w:eastAsia="zh-CN"/>
              </w:rPr>
              <w:t>U</w:t>
            </w:r>
            <w:r w:rsidRPr="00B40C7E">
              <w:rPr>
                <w:rFonts w:ascii="Courier New" w:hAnsi="Courier New" w:cs="Courier New"/>
                <w:szCs w:val="18"/>
                <w:lang w:eastAsia="zh-CN"/>
              </w:rPr>
              <w:t>serMgmtOpen</w:t>
            </w:r>
            <w:r>
              <w:rPr>
                <w:rFonts w:ascii="Courier New" w:hAnsi="Courier New" w:cs="Courier New"/>
                <w:szCs w:val="18"/>
                <w:lang w:eastAsia="zh-CN"/>
              </w:rPr>
              <w:t>.support</w:t>
            </w:r>
          </w:p>
        </w:tc>
        <w:tc>
          <w:tcPr>
            <w:tcW w:w="2901" w:type="pct"/>
            <w:tcBorders>
              <w:top w:val="single" w:sz="4" w:space="0" w:color="auto"/>
              <w:left w:val="single" w:sz="4" w:space="0" w:color="auto"/>
              <w:bottom w:val="single" w:sz="4" w:space="0" w:color="auto"/>
              <w:right w:val="single" w:sz="4" w:space="0" w:color="auto"/>
            </w:tcBorders>
          </w:tcPr>
          <w:p w14:paraId="3673043E" w14:textId="77777777" w:rsidR="0070532E" w:rsidRDefault="0070532E" w:rsidP="00B56BE1">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 NSI supports</w:t>
            </w:r>
            <w:r w:rsidRPr="00B40C7E">
              <w:rPr>
                <w:rFonts w:cs="Arial"/>
                <w:szCs w:val="18"/>
              </w:rPr>
              <w:t xml:space="preserve"> the capability for the NSC to manage their users or groups of users’ network services and corresponding requirements.</w:t>
            </w:r>
          </w:p>
          <w:p w14:paraId="75768182" w14:textId="77777777" w:rsidR="0070532E" w:rsidRPr="005114A8" w:rsidRDefault="0070532E" w:rsidP="00B56BE1">
            <w:pPr>
              <w:pStyle w:val="TAL"/>
              <w:rPr>
                <w:rFonts w:cs="Arial"/>
                <w:szCs w:val="18"/>
              </w:rPr>
            </w:pPr>
          </w:p>
          <w:p w14:paraId="5E5340E6" w14:textId="77777777" w:rsidR="0070532E" w:rsidRDefault="0070532E" w:rsidP="00B56BE1">
            <w:pPr>
              <w:spacing w:after="0"/>
              <w:rPr>
                <w:rFonts w:ascii="Arial" w:hAnsi="Arial" w:cs="Arial"/>
                <w:sz w:val="18"/>
                <w:szCs w:val="18"/>
              </w:rPr>
            </w:pPr>
            <w:r>
              <w:rPr>
                <w:rFonts w:ascii="Arial" w:hAnsi="Arial" w:cs="Arial"/>
                <w:sz w:val="18"/>
                <w:szCs w:val="18"/>
              </w:rPr>
              <w:t>allowedValues:</w:t>
            </w:r>
          </w:p>
          <w:p w14:paraId="3AEDAE51"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w:t>
            </w:r>
            <w:r>
              <w:rPr>
                <w:rFonts w:ascii="Arial" w:hAnsi="Arial" w:cs="Arial"/>
                <w:sz w:val="18"/>
                <w:szCs w:val="18"/>
              </w:rPr>
              <w:t>NOT SUPPORTED</w:t>
            </w:r>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r>
              <w:rPr>
                <w:rFonts w:ascii="Arial" w:hAnsi="Arial" w:cs="Arial"/>
                <w:sz w:val="18"/>
                <w:szCs w:val="18"/>
              </w:rPr>
              <w:t>SUPPORTED</w:t>
            </w:r>
            <w:r w:rsidRPr="002B15AA">
              <w:rPr>
                <w:rFonts w:ascii="Arial" w:hAnsi="Arial" w:cs="Arial"/>
                <w:sz w:val="18"/>
                <w:szCs w:val="18"/>
              </w:rPr>
              <w:t>".</w:t>
            </w:r>
          </w:p>
          <w:p w14:paraId="4B452F71" w14:textId="77777777" w:rsidR="0070532E" w:rsidRPr="002B15AA" w:rsidRDefault="0070532E" w:rsidP="00B56BE1">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3839EFF9"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&lt;&lt;enumeration&gt;&gt;</w:t>
            </w:r>
          </w:p>
          <w:p w14:paraId="21B7E8D8"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276C619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03E89D66"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0DEB06B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0C6E0203" w14:textId="77777777" w:rsidR="0070532E" w:rsidRPr="002B15AA" w:rsidRDefault="0070532E" w:rsidP="00B56BE1">
            <w:pPr>
              <w:spacing w:after="0"/>
              <w:rPr>
                <w:rFonts w:ascii="Arial" w:hAnsi="Arial" w:cs="Arial"/>
                <w:snapToGrid w:val="0"/>
                <w:sz w:val="18"/>
                <w:szCs w:val="18"/>
              </w:rPr>
            </w:pPr>
            <w:r w:rsidRPr="00FE7A72">
              <w:rPr>
                <w:rFonts w:ascii="Arial" w:hAnsi="Arial" w:cs="Arial"/>
                <w:snapToGrid w:val="0"/>
                <w:sz w:val="18"/>
                <w:szCs w:val="18"/>
              </w:rPr>
              <w:t xml:space="preserve">isNullable: </w:t>
            </w:r>
            <w:r>
              <w:rPr>
                <w:rFonts w:ascii="Arial" w:hAnsi="Arial" w:cs="Arial"/>
                <w:snapToGrid w:val="0"/>
                <w:sz w:val="18"/>
                <w:szCs w:val="18"/>
              </w:rPr>
              <w:t>False</w:t>
            </w:r>
          </w:p>
        </w:tc>
      </w:tr>
      <w:tr w:rsidR="0070532E" w:rsidRPr="002B15AA" w14:paraId="0230BAFC"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5BF39A80" w14:textId="77777777" w:rsidR="0070532E" w:rsidRPr="002B15AA" w:rsidRDefault="0070532E" w:rsidP="00B56BE1">
            <w:pPr>
              <w:pStyle w:val="TAL"/>
              <w:rPr>
                <w:rFonts w:ascii="Courier New" w:hAnsi="Courier New" w:cs="Courier New"/>
                <w:szCs w:val="18"/>
                <w:lang w:eastAsia="zh-CN"/>
              </w:rPr>
            </w:pPr>
            <w:r w:rsidRPr="00C37696">
              <w:rPr>
                <w:rFonts w:ascii="Courier New" w:hAnsi="Courier New" w:cs="Courier New"/>
                <w:szCs w:val="18"/>
                <w:lang w:eastAsia="zh-CN"/>
              </w:rPr>
              <w:t>v2X</w:t>
            </w:r>
            <w:r>
              <w:rPr>
                <w:rFonts w:ascii="Courier New" w:hAnsi="Courier New" w:cs="Courier New"/>
                <w:szCs w:val="18"/>
                <w:lang w:eastAsia="zh-CN"/>
              </w:rPr>
              <w:t>Comm</w:t>
            </w:r>
            <w:r w:rsidRPr="00C37696">
              <w:rPr>
                <w:rFonts w:ascii="Courier New" w:hAnsi="Courier New" w:cs="Courier New"/>
                <w:szCs w:val="18"/>
                <w:lang w:eastAsia="zh-CN"/>
              </w:rPr>
              <w:t>Models</w:t>
            </w:r>
          </w:p>
        </w:tc>
        <w:tc>
          <w:tcPr>
            <w:tcW w:w="2901" w:type="pct"/>
            <w:tcBorders>
              <w:top w:val="single" w:sz="4" w:space="0" w:color="auto"/>
              <w:left w:val="single" w:sz="4" w:space="0" w:color="auto"/>
              <w:bottom w:val="single" w:sz="4" w:space="0" w:color="auto"/>
              <w:right w:val="single" w:sz="4" w:space="0" w:color="auto"/>
            </w:tcBorders>
          </w:tcPr>
          <w:p w14:paraId="2B7B00A2" w14:textId="77777777" w:rsidR="0070532E" w:rsidRDefault="0070532E" w:rsidP="00B56BE1">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w:t>
            </w:r>
            <w:r>
              <w:rPr>
                <w:lang w:eastAsia="zh-CN"/>
              </w:rPr>
              <w:t xml:space="preserve"> V2X communication mode is supported by the NSI.</w:t>
            </w:r>
          </w:p>
          <w:p w14:paraId="28D4226A" w14:textId="77777777" w:rsidR="0070532E" w:rsidRPr="005114A8" w:rsidRDefault="0070532E" w:rsidP="00B56BE1">
            <w:pPr>
              <w:pStyle w:val="TAL"/>
              <w:rPr>
                <w:rFonts w:cs="Arial"/>
                <w:szCs w:val="18"/>
              </w:rPr>
            </w:pPr>
          </w:p>
          <w:p w14:paraId="6D3914FF" w14:textId="77777777" w:rsidR="0070532E" w:rsidRPr="002B15AA" w:rsidRDefault="0070532E" w:rsidP="00B56BE1">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41E7685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sidRPr="004A75E3">
              <w:rPr>
                <w:rFonts w:ascii="Arial" w:hAnsi="Arial" w:cs="Arial"/>
                <w:snapToGrid w:val="0"/>
                <w:sz w:val="18"/>
                <w:szCs w:val="18"/>
              </w:rPr>
              <w:t>V2XCommMode</w:t>
            </w:r>
          </w:p>
          <w:p w14:paraId="659A5BB8"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6DBD8FB0"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1C3E37B8"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19EC4D29"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1958E408" w14:textId="77777777" w:rsidR="0070532E" w:rsidRPr="002B15AA" w:rsidRDefault="0070532E" w:rsidP="00B56BE1">
            <w:pPr>
              <w:spacing w:after="0"/>
              <w:rPr>
                <w:rFonts w:ascii="Arial" w:hAnsi="Arial" w:cs="Arial"/>
                <w:snapToGrid w:val="0"/>
                <w:sz w:val="18"/>
                <w:szCs w:val="18"/>
              </w:rPr>
            </w:pPr>
            <w:r w:rsidRPr="00FE7A72">
              <w:rPr>
                <w:rFonts w:ascii="Arial" w:hAnsi="Arial" w:cs="Arial"/>
                <w:snapToGrid w:val="0"/>
                <w:sz w:val="18"/>
                <w:szCs w:val="18"/>
              </w:rPr>
              <w:t xml:space="preserve">isNullable: </w:t>
            </w:r>
            <w:r>
              <w:rPr>
                <w:rFonts w:ascii="Arial" w:hAnsi="Arial" w:cs="Arial"/>
                <w:snapToGrid w:val="0"/>
                <w:sz w:val="18"/>
                <w:szCs w:val="18"/>
              </w:rPr>
              <w:t>False</w:t>
            </w:r>
          </w:p>
        </w:tc>
      </w:tr>
      <w:tr w:rsidR="0070532E" w:rsidRPr="002B15AA" w14:paraId="641EE0FF"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2282123E" w14:textId="77777777" w:rsidR="0070532E" w:rsidRPr="002B15AA" w:rsidRDefault="0070532E" w:rsidP="00B56BE1">
            <w:pPr>
              <w:pStyle w:val="TAL"/>
              <w:rPr>
                <w:rFonts w:ascii="Courier New" w:hAnsi="Courier New" w:cs="Courier New"/>
                <w:szCs w:val="18"/>
                <w:lang w:eastAsia="zh-CN"/>
              </w:rPr>
            </w:pPr>
            <w:r>
              <w:rPr>
                <w:rFonts w:ascii="Courier New" w:hAnsi="Courier New" w:cs="Courier New"/>
                <w:szCs w:val="18"/>
                <w:lang w:eastAsia="zh-CN"/>
              </w:rPr>
              <w:t>V</w:t>
            </w:r>
            <w:r w:rsidRPr="00C37696">
              <w:rPr>
                <w:rFonts w:ascii="Courier New" w:hAnsi="Courier New" w:cs="Courier New"/>
                <w:szCs w:val="18"/>
                <w:lang w:eastAsia="zh-CN"/>
              </w:rPr>
              <w:t>2X</w:t>
            </w:r>
            <w:r>
              <w:rPr>
                <w:rFonts w:ascii="Courier New" w:hAnsi="Courier New" w:cs="Courier New"/>
                <w:szCs w:val="18"/>
                <w:lang w:eastAsia="zh-CN"/>
              </w:rPr>
              <w:t>Comm</w:t>
            </w:r>
            <w:r w:rsidRPr="00C37696">
              <w:rPr>
                <w:rFonts w:ascii="Courier New" w:hAnsi="Courier New" w:cs="Courier New"/>
                <w:szCs w:val="18"/>
                <w:lang w:eastAsia="zh-CN"/>
              </w:rPr>
              <w:t>Mode</w:t>
            </w:r>
            <w:r>
              <w:rPr>
                <w:rFonts w:ascii="Courier New" w:hAnsi="Courier New" w:cs="Courier New"/>
                <w:szCs w:val="18"/>
                <w:lang w:eastAsia="zh-CN"/>
              </w:rPr>
              <w:t>.v2XMode</w:t>
            </w:r>
          </w:p>
        </w:tc>
        <w:tc>
          <w:tcPr>
            <w:tcW w:w="2901" w:type="pct"/>
            <w:tcBorders>
              <w:top w:val="single" w:sz="4" w:space="0" w:color="auto"/>
              <w:left w:val="single" w:sz="4" w:space="0" w:color="auto"/>
              <w:bottom w:val="single" w:sz="4" w:space="0" w:color="auto"/>
              <w:right w:val="single" w:sz="4" w:space="0" w:color="auto"/>
            </w:tcBorders>
          </w:tcPr>
          <w:p w14:paraId="73028CF2" w14:textId="77777777" w:rsidR="0070532E" w:rsidRDefault="0070532E" w:rsidP="00B56BE1">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w:t>
            </w:r>
            <w:r>
              <w:rPr>
                <w:lang w:eastAsia="zh-CN"/>
              </w:rPr>
              <w:t xml:space="preserve"> V2X communication mode is supported by the NSI.</w:t>
            </w:r>
          </w:p>
          <w:p w14:paraId="43E60824" w14:textId="77777777" w:rsidR="0070532E" w:rsidRPr="005114A8" w:rsidRDefault="0070532E" w:rsidP="00B56BE1">
            <w:pPr>
              <w:pStyle w:val="TAL"/>
              <w:rPr>
                <w:rFonts w:cs="Arial"/>
                <w:szCs w:val="18"/>
              </w:rPr>
            </w:pPr>
          </w:p>
          <w:p w14:paraId="6AD31A07" w14:textId="77777777" w:rsidR="0070532E" w:rsidRDefault="0070532E" w:rsidP="00B56BE1">
            <w:pPr>
              <w:spacing w:after="0"/>
              <w:rPr>
                <w:rFonts w:ascii="Arial" w:hAnsi="Arial" w:cs="Arial"/>
                <w:sz w:val="18"/>
                <w:szCs w:val="18"/>
              </w:rPr>
            </w:pPr>
            <w:r>
              <w:rPr>
                <w:rFonts w:ascii="Arial" w:hAnsi="Arial" w:cs="Arial"/>
                <w:sz w:val="18"/>
                <w:szCs w:val="18"/>
              </w:rPr>
              <w:t>allowedValues:</w:t>
            </w:r>
          </w:p>
          <w:p w14:paraId="3F9A6D4A"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w:t>
            </w:r>
            <w:r>
              <w:rPr>
                <w:rFonts w:ascii="Arial" w:hAnsi="Arial" w:cs="Arial"/>
                <w:sz w:val="18"/>
                <w:szCs w:val="18"/>
              </w:rPr>
              <w:t>NOT SUPPORTED</w:t>
            </w:r>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r>
              <w:rPr>
                <w:rFonts w:ascii="Arial" w:hAnsi="Arial" w:cs="Arial"/>
                <w:sz w:val="18"/>
                <w:szCs w:val="18"/>
              </w:rPr>
              <w:t>SUPPORTED BY NR</w:t>
            </w:r>
            <w:r w:rsidRPr="002B15AA">
              <w:rPr>
                <w:rFonts w:ascii="Arial" w:hAnsi="Arial" w:cs="Arial"/>
                <w:sz w:val="18"/>
                <w:szCs w:val="18"/>
              </w:rPr>
              <w:t>".</w:t>
            </w:r>
          </w:p>
          <w:p w14:paraId="225F7558" w14:textId="77777777" w:rsidR="0070532E" w:rsidRPr="002B15AA" w:rsidRDefault="0070532E" w:rsidP="00B56BE1">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4325730E"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&lt;&lt;enumeration&gt;&gt;</w:t>
            </w:r>
          </w:p>
          <w:p w14:paraId="0EBBC1D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54093D0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0178595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01093ABA"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5A1EA14D" w14:textId="77777777" w:rsidR="0070532E" w:rsidRPr="002B15AA" w:rsidRDefault="0070532E" w:rsidP="00B56BE1">
            <w:pPr>
              <w:spacing w:after="0"/>
              <w:rPr>
                <w:rFonts w:ascii="Arial" w:hAnsi="Arial" w:cs="Arial"/>
                <w:snapToGrid w:val="0"/>
                <w:sz w:val="18"/>
                <w:szCs w:val="18"/>
              </w:rPr>
            </w:pPr>
            <w:r w:rsidRPr="00FE7A72">
              <w:rPr>
                <w:rFonts w:ascii="Arial" w:hAnsi="Arial" w:cs="Arial"/>
                <w:snapToGrid w:val="0"/>
                <w:sz w:val="18"/>
                <w:szCs w:val="18"/>
              </w:rPr>
              <w:t xml:space="preserve">isNullable: </w:t>
            </w:r>
            <w:r>
              <w:rPr>
                <w:rFonts w:ascii="Arial" w:hAnsi="Arial" w:cs="Arial"/>
                <w:snapToGrid w:val="0"/>
                <w:sz w:val="18"/>
                <w:szCs w:val="18"/>
              </w:rPr>
              <w:t>False</w:t>
            </w:r>
          </w:p>
        </w:tc>
      </w:tr>
      <w:tr w:rsidR="0070532E" w:rsidRPr="002B15AA" w14:paraId="6A09F877"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0FAA75F3" w14:textId="77777777" w:rsidR="0070532E" w:rsidRPr="002B15AA" w:rsidRDefault="0070532E" w:rsidP="00B56BE1">
            <w:pPr>
              <w:pStyle w:val="TAL"/>
              <w:rPr>
                <w:rFonts w:ascii="Courier New" w:hAnsi="Courier New" w:cs="Courier New"/>
                <w:szCs w:val="18"/>
                <w:lang w:eastAsia="zh-CN"/>
              </w:rPr>
            </w:pPr>
            <w:r w:rsidRPr="00C459D5">
              <w:rPr>
                <w:rFonts w:ascii="Courier New" w:hAnsi="Courier New" w:cs="Courier New"/>
                <w:szCs w:val="18"/>
                <w:lang w:eastAsia="zh-CN"/>
              </w:rPr>
              <w:t>coverage</w:t>
            </w:r>
            <w:r>
              <w:rPr>
                <w:rFonts w:ascii="Courier New" w:hAnsi="Courier New" w:cs="Courier New"/>
                <w:szCs w:val="18"/>
                <w:lang w:eastAsia="zh-CN"/>
              </w:rPr>
              <w:t>Area</w:t>
            </w:r>
          </w:p>
        </w:tc>
        <w:tc>
          <w:tcPr>
            <w:tcW w:w="2901" w:type="pct"/>
            <w:tcBorders>
              <w:top w:val="single" w:sz="4" w:space="0" w:color="auto"/>
              <w:left w:val="single" w:sz="4" w:space="0" w:color="auto"/>
              <w:bottom w:val="single" w:sz="4" w:space="0" w:color="auto"/>
              <w:right w:val="single" w:sz="4" w:space="0" w:color="auto"/>
            </w:tcBorders>
          </w:tcPr>
          <w:p w14:paraId="197BA08E" w14:textId="77777777" w:rsidR="0070532E" w:rsidRPr="002B15AA" w:rsidRDefault="0070532E" w:rsidP="00B56BE1">
            <w:pPr>
              <w:pStyle w:val="TAL"/>
              <w:rPr>
                <w:snapToGrid w:val="0"/>
              </w:rPr>
            </w:pPr>
            <w:r>
              <w:rPr>
                <w:rFonts w:hint="eastAsia"/>
                <w:snapToGrid w:val="0"/>
              </w:rPr>
              <w:t xml:space="preserve">An </w:t>
            </w:r>
            <w:r w:rsidRPr="00C459D5">
              <w:rPr>
                <w:snapToGrid w:val="0"/>
              </w:rPr>
              <w:t>attribute specifies the coverage area of the network slice</w:t>
            </w:r>
            <w:r>
              <w:rPr>
                <w:snapToGrid w:val="0"/>
              </w:rPr>
              <w:t>, i.e.</w:t>
            </w:r>
            <w:r>
              <w:rPr>
                <w:lang w:eastAsia="zh-CN"/>
              </w:rPr>
              <w:t xml:space="preserve"> the geographic region where a 3GPP communication service is accessible,</w:t>
            </w:r>
            <w:r>
              <w:rPr>
                <w:snapToGrid w:val="0"/>
              </w:rPr>
              <w:t xml:space="preserve"> </w:t>
            </w:r>
            <w:r w:rsidRPr="002B15AA">
              <w:rPr>
                <w:rFonts w:cs="Arial"/>
                <w:snapToGrid w:val="0"/>
                <w:szCs w:val="18"/>
              </w:rPr>
              <w:t>see Table 7.1-1 of TS 22.261 [28])</w:t>
            </w:r>
            <w:r>
              <w:rPr>
                <w:rFonts w:cs="Arial"/>
                <w:snapToGrid w:val="0"/>
                <w:szCs w:val="18"/>
              </w:rPr>
              <w:t xml:space="preserve"> and </w:t>
            </w:r>
            <w:r>
              <w:rPr>
                <w:lang w:eastAsia="de-DE"/>
              </w:rPr>
              <w:t>NG.116 [50]</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36CB20A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29B19CC9"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1DD8A23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1AD4C21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6F27EF6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6A195CC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70532E" w:rsidRPr="002B15AA" w14:paraId="5EBD1E8C"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1B8DDED3" w14:textId="77777777" w:rsidR="0070532E" w:rsidRPr="002B15AA" w:rsidRDefault="0070532E" w:rsidP="00B56BE1">
            <w:pPr>
              <w:pStyle w:val="TAL"/>
              <w:rPr>
                <w:rFonts w:ascii="Courier New" w:hAnsi="Courier New" w:cs="Courier New"/>
                <w:szCs w:val="18"/>
                <w:lang w:eastAsia="zh-CN"/>
              </w:rPr>
            </w:pPr>
            <w:r>
              <w:rPr>
                <w:rFonts w:ascii="Courier New" w:hAnsi="Courier New" w:cs="Courier New"/>
                <w:szCs w:val="18"/>
                <w:lang w:eastAsia="zh-CN"/>
              </w:rPr>
              <w:t>term</w:t>
            </w:r>
            <w:r w:rsidRPr="002C569E">
              <w:rPr>
                <w:rFonts w:ascii="Courier New" w:hAnsi="Courier New" w:cs="Courier New"/>
                <w:szCs w:val="18"/>
                <w:lang w:eastAsia="zh-CN"/>
              </w:rPr>
              <w:t>Density</w:t>
            </w:r>
          </w:p>
        </w:tc>
        <w:tc>
          <w:tcPr>
            <w:tcW w:w="2901" w:type="pct"/>
            <w:tcBorders>
              <w:top w:val="single" w:sz="4" w:space="0" w:color="auto"/>
              <w:left w:val="single" w:sz="4" w:space="0" w:color="auto"/>
              <w:bottom w:val="single" w:sz="4" w:space="0" w:color="auto"/>
              <w:right w:val="single" w:sz="4" w:space="0" w:color="auto"/>
            </w:tcBorders>
          </w:tcPr>
          <w:p w14:paraId="2CAA0637" w14:textId="77777777" w:rsidR="0070532E" w:rsidRPr="002B15AA" w:rsidRDefault="0070532E" w:rsidP="00B56BE1">
            <w:pPr>
              <w:pStyle w:val="TAL"/>
              <w:rPr>
                <w:snapToGrid w:val="0"/>
              </w:rPr>
            </w:pPr>
            <w:r>
              <w:rPr>
                <w:rFonts w:hint="eastAsia"/>
                <w:snapToGrid w:val="0"/>
              </w:rPr>
              <w:t xml:space="preserve">An attribute specifies </w:t>
            </w:r>
            <w:r>
              <w:rPr>
                <w:snapToGrid w:val="0"/>
              </w:rPr>
              <w:t xml:space="preserve">the </w:t>
            </w:r>
            <w:r w:rsidRPr="001D1D9F">
              <w:rPr>
                <w:snapToGrid w:val="0"/>
              </w:rPr>
              <w:t>overall user density</w:t>
            </w:r>
            <w:r>
              <w:rPr>
                <w:snapToGrid w:val="0"/>
              </w:rPr>
              <w:t xml:space="preserve"> over the coverage area of the network slice. S</w:t>
            </w:r>
            <w:r w:rsidRPr="002B15AA">
              <w:rPr>
                <w:rFonts w:cs="Arial"/>
                <w:snapToGrid w:val="0"/>
                <w:szCs w:val="18"/>
              </w:rPr>
              <w:t>ee Table 7.1-1 of TS 22.261 [28])</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11BD435A"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sidRPr="005B0910">
              <w:rPr>
                <w:rFonts w:ascii="Arial" w:hAnsi="Arial" w:cs="Arial"/>
                <w:snapToGrid w:val="0"/>
                <w:sz w:val="18"/>
                <w:szCs w:val="18"/>
              </w:rPr>
              <w:t>TermDensity</w:t>
            </w:r>
          </w:p>
          <w:p w14:paraId="24CD7F3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7A96C25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04AB520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3B760A0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3A6C1061"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70532E" w:rsidRPr="002B15AA" w14:paraId="530B3A5A"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1849BB60" w14:textId="77777777" w:rsidR="0070532E" w:rsidRPr="002B15AA" w:rsidRDefault="0070532E" w:rsidP="00B56BE1">
            <w:pPr>
              <w:pStyle w:val="TAL"/>
              <w:rPr>
                <w:rFonts w:ascii="Courier New" w:hAnsi="Courier New" w:cs="Courier New"/>
                <w:szCs w:val="18"/>
                <w:lang w:eastAsia="zh-CN"/>
              </w:rPr>
            </w:pPr>
            <w:r>
              <w:rPr>
                <w:rFonts w:ascii="Courier New" w:hAnsi="Courier New" w:cs="Courier New"/>
                <w:szCs w:val="18"/>
                <w:lang w:eastAsia="zh-CN"/>
              </w:rPr>
              <w:t>Term</w:t>
            </w:r>
            <w:r w:rsidRPr="002C569E">
              <w:rPr>
                <w:rFonts w:ascii="Courier New" w:hAnsi="Courier New" w:cs="Courier New"/>
                <w:szCs w:val="18"/>
                <w:lang w:eastAsia="zh-CN"/>
              </w:rPr>
              <w:t>Density</w:t>
            </w:r>
            <w:r>
              <w:rPr>
                <w:rFonts w:ascii="Courier New" w:hAnsi="Courier New" w:cs="Courier New"/>
                <w:szCs w:val="18"/>
                <w:lang w:eastAsia="zh-CN"/>
              </w:rPr>
              <w:t>.d</w:t>
            </w:r>
            <w:r w:rsidRPr="002C569E">
              <w:rPr>
                <w:rFonts w:ascii="Courier New" w:hAnsi="Courier New" w:cs="Courier New"/>
                <w:szCs w:val="18"/>
                <w:lang w:eastAsia="zh-CN"/>
              </w:rPr>
              <w:t>ensity</w:t>
            </w:r>
          </w:p>
        </w:tc>
        <w:tc>
          <w:tcPr>
            <w:tcW w:w="2901" w:type="pct"/>
            <w:tcBorders>
              <w:top w:val="single" w:sz="4" w:space="0" w:color="auto"/>
              <w:left w:val="single" w:sz="4" w:space="0" w:color="auto"/>
              <w:bottom w:val="single" w:sz="4" w:space="0" w:color="auto"/>
              <w:right w:val="single" w:sz="4" w:space="0" w:color="auto"/>
            </w:tcBorders>
          </w:tcPr>
          <w:p w14:paraId="5FA61589" w14:textId="77777777" w:rsidR="0070532E" w:rsidRPr="002B15AA" w:rsidRDefault="0070532E" w:rsidP="00B56BE1">
            <w:pPr>
              <w:pStyle w:val="TAL"/>
              <w:rPr>
                <w:snapToGrid w:val="0"/>
              </w:rPr>
            </w:pPr>
            <w:r>
              <w:rPr>
                <w:rFonts w:hint="eastAsia"/>
                <w:snapToGrid w:val="0"/>
              </w:rPr>
              <w:t xml:space="preserve">An attribute specifies </w:t>
            </w:r>
            <w:r>
              <w:rPr>
                <w:snapToGrid w:val="0"/>
              </w:rPr>
              <w:t xml:space="preserve">the </w:t>
            </w:r>
            <w:r w:rsidRPr="001D1D9F">
              <w:rPr>
                <w:snapToGrid w:val="0"/>
              </w:rPr>
              <w:t>overall user density</w:t>
            </w:r>
            <w:r>
              <w:rPr>
                <w:snapToGrid w:val="0"/>
              </w:rPr>
              <w:t xml:space="preserve"> over the coverage area of the network slice. S</w:t>
            </w:r>
            <w:r w:rsidRPr="002B15AA">
              <w:rPr>
                <w:rFonts w:cs="Arial"/>
                <w:snapToGrid w:val="0"/>
                <w:szCs w:val="18"/>
              </w:rPr>
              <w:t>ee Table 7.1-1 of TS 22.261 [28])</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01950370"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4CB18AE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522B5228"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62FBA65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6B29415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28BC18A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70532E" w:rsidRPr="002B15AA" w14:paraId="4C1CD2F9" w14:textId="77777777" w:rsidTr="00B56BE1">
        <w:trPr>
          <w:cantSplit/>
          <w:tblHeader/>
          <w:ins w:id="1140" w:author="Huawei" w:date="2020-09-27T16:32:00Z"/>
        </w:trPr>
        <w:tc>
          <w:tcPr>
            <w:tcW w:w="960" w:type="pct"/>
            <w:tcBorders>
              <w:top w:val="single" w:sz="4" w:space="0" w:color="auto"/>
              <w:left w:val="single" w:sz="4" w:space="0" w:color="auto"/>
              <w:bottom w:val="single" w:sz="4" w:space="0" w:color="auto"/>
              <w:right w:val="single" w:sz="4" w:space="0" w:color="auto"/>
            </w:tcBorders>
          </w:tcPr>
          <w:p w14:paraId="70CA6D8D" w14:textId="77777777" w:rsidR="0070532E" w:rsidRDefault="0070532E" w:rsidP="00B56BE1">
            <w:pPr>
              <w:pStyle w:val="TAL"/>
              <w:rPr>
                <w:ins w:id="1141" w:author="Huawei" w:date="2020-09-27T16:32:00Z"/>
                <w:rFonts w:ascii="Courier New" w:hAnsi="Courier New" w:cs="Courier New"/>
                <w:szCs w:val="18"/>
                <w:lang w:eastAsia="zh-CN"/>
              </w:rPr>
            </w:pPr>
            <w:ins w:id="1142" w:author="Huawei" w:date="2020-09-27T16:33:00Z">
              <w:r w:rsidRPr="00333A52">
                <w:rPr>
                  <w:rFonts w:ascii="Courier New" w:hAnsi="Courier New" w:cs="Courier New"/>
                  <w:szCs w:val="18"/>
                  <w:lang w:eastAsia="zh-CN"/>
                </w:rPr>
                <w:t>positioning</w:t>
              </w:r>
            </w:ins>
          </w:p>
        </w:tc>
        <w:tc>
          <w:tcPr>
            <w:tcW w:w="2901" w:type="pct"/>
            <w:tcBorders>
              <w:top w:val="single" w:sz="4" w:space="0" w:color="auto"/>
              <w:left w:val="single" w:sz="4" w:space="0" w:color="auto"/>
              <w:bottom w:val="single" w:sz="4" w:space="0" w:color="auto"/>
              <w:right w:val="single" w:sz="4" w:space="0" w:color="auto"/>
            </w:tcBorders>
          </w:tcPr>
          <w:p w14:paraId="20D9B8C7" w14:textId="77777777" w:rsidR="0070532E" w:rsidRDefault="0070532E" w:rsidP="00B56BE1">
            <w:pPr>
              <w:pStyle w:val="TAL"/>
              <w:rPr>
                <w:ins w:id="1143" w:author="Huawei" w:date="2020-09-27T16:32:00Z"/>
                <w:snapToGrid w:val="0"/>
              </w:rPr>
            </w:pPr>
            <w:ins w:id="1144" w:author="Huawei" w:date="2020-09-27T16:33:00Z">
              <w:r w:rsidRPr="002B15AA">
                <w:rPr>
                  <w:rFonts w:cs="Arial"/>
                  <w:color w:val="000000"/>
                  <w:szCs w:val="18"/>
                  <w:lang w:eastAsia="zh-CN"/>
                </w:rPr>
                <w:t>An attribute specifies</w:t>
              </w:r>
              <w:r>
                <w:rPr>
                  <w:rFonts w:cs="Arial"/>
                  <w:color w:val="000000"/>
                  <w:szCs w:val="18"/>
                  <w:lang w:eastAsia="zh-CN"/>
                </w:rPr>
                <w:t xml:space="preserve"> </w:t>
              </w:r>
              <w:r w:rsidRPr="00B63FC7">
                <w:rPr>
                  <w:rFonts w:cs="Arial"/>
                  <w:color w:val="000000"/>
                  <w:szCs w:val="18"/>
                  <w:lang w:eastAsia="zh-CN"/>
                </w:rPr>
                <w:t xml:space="preserve">whether </w:t>
              </w:r>
            </w:ins>
            <w:ins w:id="1145" w:author="Huawei" w:date="2020-09-27T16:36:00Z">
              <w:r w:rsidRPr="00333A52">
                <w:rPr>
                  <w:rFonts w:cs="Arial"/>
                  <w:color w:val="000000"/>
                  <w:szCs w:val="18"/>
                  <w:lang w:eastAsia="zh-CN"/>
                </w:rPr>
                <w:t>the network slice provides geo-localization methods or supporting methods</w:t>
              </w:r>
            </w:ins>
            <w:ins w:id="1146" w:author="Huawei" w:date="2020-09-27T16:33:00Z">
              <w:r>
                <w:rPr>
                  <w:rFonts w:cs="Arial"/>
                  <w:color w:val="000000"/>
                  <w:szCs w:val="18"/>
                  <w:lang w:eastAsia="zh-CN"/>
                </w:rPr>
                <w:t>, see</w:t>
              </w:r>
              <w:r>
                <w:rPr>
                  <w:lang w:eastAsia="de-DE"/>
                </w:rPr>
                <w:t xml:space="preserve"> </w:t>
              </w:r>
            </w:ins>
            <w:ins w:id="1147" w:author="Huawei" w:date="2020-09-27T16:36:00Z">
              <w:r>
                <w:rPr>
                  <w:lang w:eastAsia="de-DE"/>
                </w:rPr>
                <w:t xml:space="preserve">clause 3.4.20 of </w:t>
              </w:r>
            </w:ins>
            <w:ins w:id="1148" w:author="Huawei" w:date="2020-09-27T16:33:00Z">
              <w:r>
                <w:rPr>
                  <w:lang w:eastAsia="de-DE"/>
                </w:rPr>
                <w:t>NG.116 [50]</w:t>
              </w:r>
              <w:r w:rsidRPr="00B40C7E">
                <w:rPr>
                  <w:rFonts w:cs="Arial"/>
                  <w:szCs w:val="18"/>
                </w:rPr>
                <w:t>.</w:t>
              </w:r>
            </w:ins>
          </w:p>
        </w:tc>
        <w:tc>
          <w:tcPr>
            <w:tcW w:w="1139" w:type="pct"/>
            <w:tcBorders>
              <w:top w:val="single" w:sz="4" w:space="0" w:color="auto"/>
              <w:left w:val="single" w:sz="4" w:space="0" w:color="auto"/>
              <w:bottom w:val="single" w:sz="4" w:space="0" w:color="auto"/>
              <w:right w:val="single" w:sz="4" w:space="0" w:color="auto"/>
            </w:tcBorders>
          </w:tcPr>
          <w:p w14:paraId="5B927C30" w14:textId="77777777" w:rsidR="0070532E" w:rsidRPr="002B15AA" w:rsidRDefault="0070532E" w:rsidP="00B56BE1">
            <w:pPr>
              <w:spacing w:after="0"/>
              <w:rPr>
                <w:ins w:id="1149" w:author="Huawei" w:date="2020-09-27T16:33:00Z"/>
                <w:rFonts w:ascii="Arial" w:hAnsi="Arial" w:cs="Arial"/>
                <w:snapToGrid w:val="0"/>
                <w:sz w:val="18"/>
                <w:szCs w:val="18"/>
              </w:rPr>
            </w:pPr>
            <w:ins w:id="1150" w:author="Huawei" w:date="2020-09-27T16:33:00Z">
              <w:r w:rsidRPr="002B15AA">
                <w:rPr>
                  <w:rFonts w:ascii="Arial" w:hAnsi="Arial" w:cs="Arial"/>
                  <w:snapToGrid w:val="0"/>
                  <w:sz w:val="18"/>
                  <w:szCs w:val="18"/>
                </w:rPr>
                <w:t xml:space="preserve">type: </w:t>
              </w:r>
              <w:r w:rsidRPr="00716EB3">
                <w:rPr>
                  <w:rFonts w:ascii="Arial" w:hAnsi="Arial" w:cs="Arial"/>
                  <w:snapToGrid w:val="0"/>
                  <w:sz w:val="18"/>
                  <w:szCs w:val="18"/>
                </w:rPr>
                <w:t>Positioning</w:t>
              </w:r>
            </w:ins>
          </w:p>
          <w:p w14:paraId="1DB32BBC" w14:textId="77777777" w:rsidR="0070532E" w:rsidRPr="002B15AA" w:rsidRDefault="0070532E" w:rsidP="00B56BE1">
            <w:pPr>
              <w:spacing w:after="0"/>
              <w:rPr>
                <w:ins w:id="1151" w:author="Huawei" w:date="2020-09-27T16:33:00Z"/>
                <w:rFonts w:ascii="Arial" w:hAnsi="Arial" w:cs="Arial"/>
                <w:snapToGrid w:val="0"/>
                <w:sz w:val="18"/>
                <w:szCs w:val="18"/>
              </w:rPr>
            </w:pPr>
            <w:ins w:id="1152" w:author="Huawei" w:date="2020-09-27T16:33:00Z">
              <w:r w:rsidRPr="002B15AA">
                <w:rPr>
                  <w:rFonts w:ascii="Arial" w:hAnsi="Arial" w:cs="Arial"/>
                  <w:snapToGrid w:val="0"/>
                  <w:sz w:val="18"/>
                  <w:szCs w:val="18"/>
                </w:rPr>
                <w:t>multiplicity: 1</w:t>
              </w:r>
            </w:ins>
          </w:p>
          <w:p w14:paraId="7DA18D28" w14:textId="77777777" w:rsidR="0070532E" w:rsidRPr="002B15AA" w:rsidRDefault="0070532E" w:rsidP="00B56BE1">
            <w:pPr>
              <w:spacing w:after="0"/>
              <w:rPr>
                <w:ins w:id="1153" w:author="Huawei" w:date="2020-09-27T16:33:00Z"/>
                <w:rFonts w:ascii="Arial" w:hAnsi="Arial" w:cs="Arial"/>
                <w:snapToGrid w:val="0"/>
                <w:sz w:val="18"/>
                <w:szCs w:val="18"/>
              </w:rPr>
            </w:pPr>
            <w:ins w:id="1154" w:author="Huawei" w:date="2020-09-27T16:33:00Z">
              <w:r w:rsidRPr="002B15AA">
                <w:rPr>
                  <w:rFonts w:ascii="Arial" w:hAnsi="Arial" w:cs="Arial"/>
                  <w:snapToGrid w:val="0"/>
                  <w:sz w:val="18"/>
                  <w:szCs w:val="18"/>
                </w:rPr>
                <w:t>isOrdered: N/A</w:t>
              </w:r>
            </w:ins>
          </w:p>
          <w:p w14:paraId="39B12AC6" w14:textId="77777777" w:rsidR="0070532E" w:rsidRPr="002B15AA" w:rsidRDefault="0070532E" w:rsidP="00B56BE1">
            <w:pPr>
              <w:spacing w:after="0"/>
              <w:rPr>
                <w:ins w:id="1155" w:author="Huawei" w:date="2020-09-27T16:33:00Z"/>
                <w:rFonts w:ascii="Arial" w:hAnsi="Arial" w:cs="Arial"/>
                <w:snapToGrid w:val="0"/>
                <w:sz w:val="18"/>
                <w:szCs w:val="18"/>
              </w:rPr>
            </w:pPr>
            <w:ins w:id="1156" w:author="Huawei" w:date="2020-09-27T16:33:00Z">
              <w:r w:rsidRPr="002B15AA">
                <w:rPr>
                  <w:rFonts w:ascii="Arial" w:hAnsi="Arial" w:cs="Arial"/>
                  <w:snapToGrid w:val="0"/>
                  <w:sz w:val="18"/>
                  <w:szCs w:val="18"/>
                </w:rPr>
                <w:t>isUnique: N/A</w:t>
              </w:r>
            </w:ins>
          </w:p>
          <w:p w14:paraId="5CC2AF7E" w14:textId="77777777" w:rsidR="0070532E" w:rsidRPr="002B15AA" w:rsidRDefault="0070532E" w:rsidP="00B56BE1">
            <w:pPr>
              <w:spacing w:after="0"/>
              <w:rPr>
                <w:ins w:id="1157" w:author="Huawei" w:date="2020-09-27T16:33:00Z"/>
                <w:rFonts w:ascii="Arial" w:hAnsi="Arial" w:cs="Arial"/>
                <w:snapToGrid w:val="0"/>
                <w:sz w:val="18"/>
                <w:szCs w:val="18"/>
              </w:rPr>
            </w:pPr>
            <w:ins w:id="1158" w:author="Huawei" w:date="2020-09-27T16:33:00Z">
              <w:r w:rsidRPr="002B15AA">
                <w:rPr>
                  <w:rFonts w:ascii="Arial" w:hAnsi="Arial" w:cs="Arial"/>
                  <w:snapToGrid w:val="0"/>
                  <w:sz w:val="18"/>
                  <w:szCs w:val="18"/>
                </w:rPr>
                <w:t xml:space="preserve">defaultValue: </w:t>
              </w:r>
              <w:r>
                <w:rPr>
                  <w:rFonts w:ascii="Arial" w:hAnsi="Arial" w:cs="Arial"/>
                  <w:snapToGrid w:val="0"/>
                  <w:sz w:val="18"/>
                  <w:szCs w:val="18"/>
                </w:rPr>
                <w:t>False</w:t>
              </w:r>
            </w:ins>
          </w:p>
          <w:p w14:paraId="33D34C24" w14:textId="77777777" w:rsidR="0070532E" w:rsidRPr="002B15AA" w:rsidRDefault="0070532E" w:rsidP="00B56BE1">
            <w:pPr>
              <w:spacing w:after="0"/>
              <w:rPr>
                <w:ins w:id="1159" w:author="Huawei" w:date="2020-09-27T16:32:00Z"/>
                <w:rFonts w:ascii="Arial" w:hAnsi="Arial" w:cs="Arial"/>
                <w:snapToGrid w:val="0"/>
                <w:sz w:val="18"/>
                <w:szCs w:val="18"/>
              </w:rPr>
            </w:pPr>
            <w:ins w:id="1160" w:author="Huawei" w:date="2020-09-27T16:33:00Z">
              <w:r w:rsidRPr="00FE7A72">
                <w:rPr>
                  <w:rFonts w:ascii="Arial" w:hAnsi="Arial" w:cs="Arial"/>
                  <w:snapToGrid w:val="0"/>
                  <w:sz w:val="18"/>
                  <w:szCs w:val="18"/>
                </w:rPr>
                <w:t xml:space="preserve">isNullable: </w:t>
              </w:r>
              <w:r>
                <w:rPr>
                  <w:rFonts w:ascii="Arial" w:hAnsi="Arial" w:cs="Arial"/>
                  <w:snapToGrid w:val="0"/>
                  <w:sz w:val="18"/>
                  <w:szCs w:val="18"/>
                </w:rPr>
                <w:t>False</w:t>
              </w:r>
            </w:ins>
          </w:p>
        </w:tc>
      </w:tr>
      <w:tr w:rsidR="0070532E" w:rsidRPr="002B15AA" w14:paraId="5F05C5B4" w14:textId="77777777" w:rsidTr="00B56BE1">
        <w:trPr>
          <w:cantSplit/>
          <w:tblHeader/>
          <w:ins w:id="1161" w:author="Huawei" w:date="2020-09-27T16:32:00Z"/>
        </w:trPr>
        <w:tc>
          <w:tcPr>
            <w:tcW w:w="960" w:type="pct"/>
            <w:tcBorders>
              <w:top w:val="single" w:sz="4" w:space="0" w:color="auto"/>
              <w:left w:val="single" w:sz="4" w:space="0" w:color="auto"/>
              <w:bottom w:val="single" w:sz="4" w:space="0" w:color="auto"/>
              <w:right w:val="single" w:sz="4" w:space="0" w:color="auto"/>
            </w:tcBorders>
          </w:tcPr>
          <w:p w14:paraId="08D688C1" w14:textId="77777777" w:rsidR="0070532E" w:rsidRDefault="0070532E" w:rsidP="00B56BE1">
            <w:pPr>
              <w:pStyle w:val="TAL"/>
              <w:rPr>
                <w:ins w:id="1162" w:author="Huawei" w:date="2020-09-27T16:32:00Z"/>
                <w:rFonts w:ascii="Courier New" w:hAnsi="Courier New" w:cs="Courier New"/>
                <w:szCs w:val="18"/>
                <w:lang w:eastAsia="zh-CN"/>
              </w:rPr>
            </w:pPr>
            <w:ins w:id="1163" w:author="Huawei" w:date="2020-09-27T16:33:00Z">
              <w:r w:rsidRPr="00333A52">
                <w:rPr>
                  <w:rFonts w:ascii="Courier New" w:hAnsi="Courier New" w:cs="Courier New"/>
                  <w:szCs w:val="18"/>
                  <w:lang w:eastAsia="zh-CN"/>
                </w:rPr>
                <w:t>Positioning.availability</w:t>
              </w:r>
            </w:ins>
          </w:p>
        </w:tc>
        <w:tc>
          <w:tcPr>
            <w:tcW w:w="2901" w:type="pct"/>
            <w:tcBorders>
              <w:top w:val="single" w:sz="4" w:space="0" w:color="auto"/>
              <w:left w:val="single" w:sz="4" w:space="0" w:color="auto"/>
              <w:bottom w:val="single" w:sz="4" w:space="0" w:color="auto"/>
              <w:right w:val="single" w:sz="4" w:space="0" w:color="auto"/>
            </w:tcBorders>
          </w:tcPr>
          <w:p w14:paraId="294915FA" w14:textId="77777777" w:rsidR="0070532E" w:rsidRDefault="0070532E" w:rsidP="00B56BE1">
            <w:pPr>
              <w:pStyle w:val="TAL"/>
              <w:rPr>
                <w:ins w:id="1164" w:author="Huawei" w:date="2020-09-27T16:48:00Z"/>
                <w:rFonts w:cs="Arial"/>
                <w:szCs w:val="18"/>
              </w:rPr>
            </w:pPr>
            <w:ins w:id="1165" w:author="Huawei" w:date="2020-09-27T16:33:00Z">
              <w:r w:rsidRPr="002B15AA">
                <w:rPr>
                  <w:rFonts w:cs="Arial"/>
                  <w:color w:val="000000"/>
                  <w:szCs w:val="18"/>
                  <w:lang w:eastAsia="zh-CN"/>
                </w:rPr>
                <w:t>An attribute specifies</w:t>
              </w:r>
              <w:r w:rsidRPr="00E511CC">
                <w:rPr>
                  <w:rFonts w:cs="Arial"/>
                  <w:color w:val="000000"/>
                  <w:szCs w:val="18"/>
                  <w:lang w:eastAsia="zh-CN"/>
                </w:rPr>
                <w:t xml:space="preserve"> if this attribute is provided by the network slice and contains a list of positioning methods provided by the slice. If the list is empty this attribute is not available in the network slice and the ot</w:t>
              </w:r>
              <w:r>
                <w:rPr>
                  <w:rFonts w:cs="Arial"/>
                  <w:color w:val="000000"/>
                  <w:szCs w:val="18"/>
                  <w:lang w:eastAsia="zh-CN"/>
                </w:rPr>
                <w:t>her parameters might be ignored, see</w:t>
              </w:r>
              <w:r>
                <w:rPr>
                  <w:lang w:eastAsia="de-DE"/>
                </w:rPr>
                <w:t xml:space="preserve"> NG.116 [50]</w:t>
              </w:r>
              <w:r w:rsidRPr="00B40C7E">
                <w:rPr>
                  <w:rFonts w:cs="Arial"/>
                  <w:szCs w:val="18"/>
                </w:rPr>
                <w:t>.</w:t>
              </w:r>
            </w:ins>
            <w:ins w:id="1166" w:author="Huawei" w:date="2020-09-27T16:49:00Z">
              <w:r>
                <w:rPr>
                  <w:rFonts w:cs="Arial"/>
                  <w:szCs w:val="18"/>
                </w:rPr>
                <w:t xml:space="preserve"> </w:t>
              </w:r>
              <w:r w:rsidRPr="001009B8">
                <w:rPr>
                  <w:rFonts w:cs="Arial"/>
                  <w:szCs w:val="18"/>
                </w:rPr>
                <w:t>Comma separated multiple values are allowed</w:t>
              </w:r>
              <w:r>
                <w:rPr>
                  <w:rFonts w:cs="Arial"/>
                  <w:szCs w:val="18"/>
                </w:rPr>
                <w:t>:</w:t>
              </w:r>
            </w:ins>
          </w:p>
          <w:p w14:paraId="73DCE4B2" w14:textId="77777777" w:rsidR="0070532E" w:rsidRDefault="0070532E" w:rsidP="00B56BE1">
            <w:pPr>
              <w:pStyle w:val="TAL"/>
              <w:rPr>
                <w:ins w:id="1167" w:author="Huawei" w:date="2020-09-27T16:48:00Z"/>
                <w:rFonts w:cs="Arial"/>
                <w:szCs w:val="18"/>
              </w:rPr>
            </w:pPr>
            <w:ins w:id="1168" w:author="Huawei" w:date="2020-09-27T16:48:00Z">
              <w:r w:rsidRPr="001009B8">
                <w:rPr>
                  <w:rFonts w:cs="Arial"/>
                  <w:szCs w:val="18"/>
                </w:rPr>
                <w:t>CIDE-CID (LTE and NR)</w:t>
              </w:r>
              <w:r>
                <w:rPr>
                  <w:rFonts w:cs="Arial"/>
                  <w:szCs w:val="18"/>
                </w:rPr>
                <w:t xml:space="preserve">, </w:t>
              </w:r>
              <w:r w:rsidRPr="001009B8">
                <w:rPr>
                  <w:rFonts w:cs="Arial"/>
                  <w:szCs w:val="18"/>
                </w:rPr>
                <w:t>OTDOA (LTE and NR)</w:t>
              </w:r>
              <w:r>
                <w:rPr>
                  <w:rFonts w:cs="Arial"/>
                  <w:szCs w:val="18"/>
                </w:rPr>
                <w:t xml:space="preserve">, </w:t>
              </w:r>
              <w:r w:rsidRPr="001009B8">
                <w:rPr>
                  <w:rFonts w:cs="Arial"/>
                  <w:szCs w:val="18"/>
                </w:rPr>
                <w:t>RF fingerprinting</w:t>
              </w:r>
              <w:r>
                <w:rPr>
                  <w:rFonts w:cs="Arial"/>
                  <w:szCs w:val="18"/>
                </w:rPr>
                <w:t xml:space="preserve">, </w:t>
              </w:r>
              <w:r w:rsidRPr="001009B8">
                <w:rPr>
                  <w:rFonts w:cs="Arial"/>
                  <w:szCs w:val="18"/>
                </w:rPr>
                <w:t>AECID</w:t>
              </w:r>
              <w:r>
                <w:rPr>
                  <w:rFonts w:cs="Arial"/>
                  <w:szCs w:val="18"/>
                </w:rPr>
                <w:t xml:space="preserve">, </w:t>
              </w:r>
              <w:r w:rsidRPr="001009B8">
                <w:rPr>
                  <w:rFonts w:cs="Arial"/>
                  <w:szCs w:val="18"/>
                </w:rPr>
                <w:t>Hybrid positioning</w:t>
              </w:r>
              <w:r>
                <w:rPr>
                  <w:rFonts w:cs="Arial"/>
                  <w:szCs w:val="18"/>
                </w:rPr>
                <w:t xml:space="preserve">, </w:t>
              </w:r>
              <w:r w:rsidRPr="001009B8">
                <w:rPr>
                  <w:rFonts w:cs="Arial"/>
                  <w:szCs w:val="18"/>
                </w:rPr>
                <w:t>NET-RTK</w:t>
              </w:r>
              <w:r>
                <w:rPr>
                  <w:rFonts w:cs="Arial"/>
                  <w:szCs w:val="18"/>
                </w:rPr>
                <w:t>.</w:t>
              </w:r>
            </w:ins>
          </w:p>
          <w:p w14:paraId="7C3E6870" w14:textId="77777777" w:rsidR="0070532E" w:rsidRDefault="0070532E" w:rsidP="00B56BE1">
            <w:pPr>
              <w:spacing w:after="0"/>
              <w:rPr>
                <w:ins w:id="1169" w:author="Huawei" w:date="2020-09-27T16:32:00Z"/>
                <w:snapToGrid w:val="0"/>
              </w:rPr>
            </w:pPr>
          </w:p>
        </w:tc>
        <w:tc>
          <w:tcPr>
            <w:tcW w:w="1139" w:type="pct"/>
            <w:tcBorders>
              <w:top w:val="single" w:sz="4" w:space="0" w:color="auto"/>
              <w:left w:val="single" w:sz="4" w:space="0" w:color="auto"/>
              <w:bottom w:val="single" w:sz="4" w:space="0" w:color="auto"/>
              <w:right w:val="single" w:sz="4" w:space="0" w:color="auto"/>
            </w:tcBorders>
          </w:tcPr>
          <w:p w14:paraId="0139808F" w14:textId="77777777" w:rsidR="0070532E" w:rsidRPr="002B15AA" w:rsidRDefault="0070532E" w:rsidP="00B56BE1">
            <w:pPr>
              <w:spacing w:after="0"/>
              <w:rPr>
                <w:ins w:id="1170" w:author="Huawei" w:date="2020-09-27T16:33:00Z"/>
                <w:rFonts w:ascii="Arial" w:hAnsi="Arial" w:cs="Arial"/>
                <w:snapToGrid w:val="0"/>
                <w:sz w:val="18"/>
                <w:szCs w:val="18"/>
              </w:rPr>
            </w:pPr>
            <w:ins w:id="1171" w:author="Huawei" w:date="2020-09-27T16:33:00Z">
              <w:r w:rsidRPr="002B15AA">
                <w:rPr>
                  <w:rFonts w:ascii="Arial" w:hAnsi="Arial" w:cs="Arial"/>
                  <w:snapToGrid w:val="0"/>
                  <w:sz w:val="18"/>
                  <w:szCs w:val="18"/>
                </w:rPr>
                <w:t xml:space="preserve">type: </w:t>
              </w:r>
            </w:ins>
            <w:ins w:id="1172" w:author="Huawei" w:date="2020-10-16T16:33:00Z">
              <w:r>
                <w:rPr>
                  <w:rFonts w:ascii="Arial" w:hAnsi="Arial" w:cs="Arial"/>
                  <w:snapToGrid w:val="0"/>
                  <w:sz w:val="18"/>
                  <w:szCs w:val="18"/>
                </w:rPr>
                <w:t>ENUM</w:t>
              </w:r>
            </w:ins>
          </w:p>
          <w:p w14:paraId="1605A8C5" w14:textId="77777777" w:rsidR="0070532E" w:rsidRPr="002B15AA" w:rsidRDefault="0070532E" w:rsidP="00B56BE1">
            <w:pPr>
              <w:spacing w:after="0"/>
              <w:rPr>
                <w:ins w:id="1173" w:author="Huawei" w:date="2020-09-27T16:33:00Z"/>
                <w:rFonts w:ascii="Arial" w:hAnsi="Arial" w:cs="Arial"/>
                <w:snapToGrid w:val="0"/>
                <w:sz w:val="18"/>
                <w:szCs w:val="18"/>
              </w:rPr>
            </w:pPr>
            <w:ins w:id="1174" w:author="Huawei" w:date="2020-09-27T16:33:00Z">
              <w:r w:rsidRPr="002B15AA">
                <w:rPr>
                  <w:rFonts w:ascii="Arial" w:hAnsi="Arial" w:cs="Arial"/>
                  <w:snapToGrid w:val="0"/>
                  <w:sz w:val="18"/>
                  <w:szCs w:val="18"/>
                </w:rPr>
                <w:t>multiplicity: 1</w:t>
              </w:r>
            </w:ins>
            <w:ins w:id="1175" w:author="Huawei" w:date="2020-10-16T16:32:00Z">
              <w:r>
                <w:rPr>
                  <w:rFonts w:ascii="Arial" w:hAnsi="Arial" w:cs="Arial"/>
                  <w:snapToGrid w:val="0"/>
                  <w:sz w:val="18"/>
                  <w:szCs w:val="18"/>
                </w:rPr>
                <w:t>..6</w:t>
              </w:r>
            </w:ins>
          </w:p>
          <w:p w14:paraId="72285798" w14:textId="77777777" w:rsidR="0070532E" w:rsidRPr="002B15AA" w:rsidRDefault="0070532E" w:rsidP="00B56BE1">
            <w:pPr>
              <w:spacing w:after="0"/>
              <w:rPr>
                <w:ins w:id="1176" w:author="Huawei" w:date="2020-09-27T16:33:00Z"/>
                <w:rFonts w:ascii="Arial" w:hAnsi="Arial" w:cs="Arial"/>
                <w:snapToGrid w:val="0"/>
                <w:sz w:val="18"/>
                <w:szCs w:val="18"/>
              </w:rPr>
            </w:pPr>
            <w:ins w:id="1177" w:author="Huawei" w:date="2020-09-27T16:33:00Z">
              <w:r w:rsidRPr="002B15AA">
                <w:rPr>
                  <w:rFonts w:ascii="Arial" w:hAnsi="Arial" w:cs="Arial"/>
                  <w:snapToGrid w:val="0"/>
                  <w:sz w:val="18"/>
                  <w:szCs w:val="18"/>
                </w:rPr>
                <w:t>isOrdered: N/A</w:t>
              </w:r>
            </w:ins>
          </w:p>
          <w:p w14:paraId="10B5593F" w14:textId="77777777" w:rsidR="0070532E" w:rsidRPr="002B15AA" w:rsidRDefault="0070532E" w:rsidP="00B56BE1">
            <w:pPr>
              <w:spacing w:after="0"/>
              <w:rPr>
                <w:ins w:id="1178" w:author="Huawei" w:date="2020-09-27T16:33:00Z"/>
                <w:rFonts w:ascii="Arial" w:hAnsi="Arial" w:cs="Arial"/>
                <w:snapToGrid w:val="0"/>
                <w:sz w:val="18"/>
                <w:szCs w:val="18"/>
              </w:rPr>
            </w:pPr>
            <w:ins w:id="1179" w:author="Huawei" w:date="2020-09-27T16:33:00Z">
              <w:r w:rsidRPr="002B15AA">
                <w:rPr>
                  <w:rFonts w:ascii="Arial" w:hAnsi="Arial" w:cs="Arial"/>
                  <w:snapToGrid w:val="0"/>
                  <w:sz w:val="18"/>
                  <w:szCs w:val="18"/>
                </w:rPr>
                <w:t>isUnique: N/A</w:t>
              </w:r>
            </w:ins>
          </w:p>
          <w:p w14:paraId="182D7ADD" w14:textId="77777777" w:rsidR="0070532E" w:rsidRPr="002B15AA" w:rsidRDefault="0070532E" w:rsidP="00B56BE1">
            <w:pPr>
              <w:spacing w:after="0"/>
              <w:rPr>
                <w:ins w:id="1180" w:author="Huawei" w:date="2020-09-27T16:33:00Z"/>
                <w:rFonts w:ascii="Arial" w:hAnsi="Arial" w:cs="Arial"/>
                <w:snapToGrid w:val="0"/>
                <w:sz w:val="18"/>
                <w:szCs w:val="18"/>
              </w:rPr>
            </w:pPr>
            <w:ins w:id="1181" w:author="Huawei" w:date="2020-09-27T16:33:00Z">
              <w:r w:rsidRPr="002B15AA">
                <w:rPr>
                  <w:rFonts w:ascii="Arial" w:hAnsi="Arial" w:cs="Arial"/>
                  <w:snapToGrid w:val="0"/>
                  <w:sz w:val="18"/>
                  <w:szCs w:val="18"/>
                </w:rPr>
                <w:t xml:space="preserve">defaultValue: </w:t>
              </w:r>
              <w:r>
                <w:rPr>
                  <w:rFonts w:ascii="Arial" w:hAnsi="Arial" w:cs="Arial"/>
                  <w:snapToGrid w:val="0"/>
                  <w:sz w:val="18"/>
                  <w:szCs w:val="18"/>
                </w:rPr>
                <w:t>False</w:t>
              </w:r>
            </w:ins>
          </w:p>
          <w:p w14:paraId="23CF33DF" w14:textId="77777777" w:rsidR="0070532E" w:rsidRPr="002B15AA" w:rsidRDefault="0070532E" w:rsidP="00B56BE1">
            <w:pPr>
              <w:spacing w:after="0"/>
              <w:rPr>
                <w:ins w:id="1182" w:author="Huawei" w:date="2020-09-27T16:32:00Z"/>
                <w:rFonts w:ascii="Arial" w:hAnsi="Arial" w:cs="Arial"/>
                <w:snapToGrid w:val="0"/>
                <w:sz w:val="18"/>
                <w:szCs w:val="18"/>
              </w:rPr>
            </w:pPr>
            <w:ins w:id="1183" w:author="Huawei" w:date="2020-09-27T16:33:00Z">
              <w:r w:rsidRPr="00FE7A72">
                <w:rPr>
                  <w:rFonts w:ascii="Arial" w:hAnsi="Arial" w:cs="Arial"/>
                  <w:snapToGrid w:val="0"/>
                  <w:sz w:val="18"/>
                  <w:szCs w:val="18"/>
                </w:rPr>
                <w:t xml:space="preserve">isNullable: </w:t>
              </w:r>
              <w:r>
                <w:rPr>
                  <w:rFonts w:ascii="Arial" w:hAnsi="Arial" w:cs="Arial"/>
                  <w:snapToGrid w:val="0"/>
                  <w:sz w:val="18"/>
                  <w:szCs w:val="18"/>
                </w:rPr>
                <w:t>False</w:t>
              </w:r>
            </w:ins>
          </w:p>
        </w:tc>
      </w:tr>
      <w:tr w:rsidR="0070532E" w:rsidRPr="002B15AA" w14:paraId="7098F1B7" w14:textId="77777777" w:rsidTr="00B56BE1">
        <w:trPr>
          <w:cantSplit/>
          <w:tblHeader/>
          <w:ins w:id="1184" w:author="Huawei" w:date="2020-09-27T16:32:00Z"/>
        </w:trPr>
        <w:tc>
          <w:tcPr>
            <w:tcW w:w="960" w:type="pct"/>
            <w:tcBorders>
              <w:top w:val="single" w:sz="4" w:space="0" w:color="auto"/>
              <w:left w:val="single" w:sz="4" w:space="0" w:color="auto"/>
              <w:bottom w:val="single" w:sz="4" w:space="0" w:color="auto"/>
              <w:right w:val="single" w:sz="4" w:space="0" w:color="auto"/>
            </w:tcBorders>
          </w:tcPr>
          <w:p w14:paraId="7B7E8678" w14:textId="77777777" w:rsidR="0070532E" w:rsidRDefault="0070532E" w:rsidP="00B56BE1">
            <w:pPr>
              <w:pStyle w:val="TAL"/>
              <w:rPr>
                <w:ins w:id="1185" w:author="Huawei" w:date="2020-09-27T16:32:00Z"/>
                <w:rFonts w:ascii="Courier New" w:hAnsi="Courier New" w:cs="Courier New"/>
                <w:szCs w:val="18"/>
                <w:lang w:eastAsia="zh-CN"/>
              </w:rPr>
            </w:pPr>
            <w:ins w:id="1186" w:author="Huawei" w:date="2020-09-27T16:33:00Z">
              <w:r w:rsidRPr="00333A52">
                <w:rPr>
                  <w:rFonts w:ascii="Courier New" w:hAnsi="Courier New" w:cs="Courier New"/>
                  <w:szCs w:val="18"/>
                  <w:lang w:eastAsia="zh-CN"/>
                </w:rPr>
                <w:t>Positioning.predictionfrequency</w:t>
              </w:r>
            </w:ins>
          </w:p>
        </w:tc>
        <w:tc>
          <w:tcPr>
            <w:tcW w:w="2901" w:type="pct"/>
            <w:tcBorders>
              <w:top w:val="single" w:sz="4" w:space="0" w:color="auto"/>
              <w:left w:val="single" w:sz="4" w:space="0" w:color="auto"/>
              <w:bottom w:val="single" w:sz="4" w:space="0" w:color="auto"/>
              <w:right w:val="single" w:sz="4" w:space="0" w:color="auto"/>
            </w:tcBorders>
          </w:tcPr>
          <w:p w14:paraId="3FF9A201" w14:textId="77777777" w:rsidR="0070532E" w:rsidRDefault="0070532E" w:rsidP="00B56BE1">
            <w:pPr>
              <w:pStyle w:val="TAL"/>
              <w:rPr>
                <w:ins w:id="1187" w:author="Huawei" w:date="2020-09-27T16:41:00Z"/>
                <w:rFonts w:cs="Arial"/>
                <w:color w:val="000000"/>
                <w:szCs w:val="18"/>
                <w:lang w:eastAsia="zh-CN"/>
              </w:rPr>
            </w:pPr>
            <w:ins w:id="1188" w:author="Huawei" w:date="2020-09-27T16:33:00Z">
              <w:r w:rsidRPr="002B15AA">
                <w:rPr>
                  <w:rFonts w:cs="Arial"/>
                  <w:color w:val="000000"/>
                  <w:szCs w:val="18"/>
                  <w:lang w:eastAsia="zh-CN"/>
                </w:rPr>
                <w:t>An attribute specifies</w:t>
              </w:r>
              <w:r w:rsidRPr="00E511CC">
                <w:rPr>
                  <w:rFonts w:cs="Arial"/>
                  <w:color w:val="000000"/>
                  <w:szCs w:val="18"/>
                  <w:lang w:eastAsia="zh-CN"/>
                </w:rPr>
                <w:t xml:space="preserve"> </w:t>
              </w:r>
              <w:r w:rsidRPr="00333A52">
                <w:rPr>
                  <w:rFonts w:cs="Arial"/>
                  <w:color w:val="000000"/>
                  <w:szCs w:val="18"/>
                  <w:lang w:eastAsia="zh-CN"/>
                </w:rPr>
                <w:t>how often location information is provided. This parameter simply defines how often the customer is allowed to request location information. This is not related to the time it takes to determine the location, which is a characteristic of the positioning method</w:t>
              </w:r>
              <w:r>
                <w:rPr>
                  <w:rFonts w:cs="Arial"/>
                  <w:color w:val="000000"/>
                  <w:szCs w:val="18"/>
                  <w:lang w:eastAsia="zh-CN"/>
                </w:rPr>
                <w:t>, see</w:t>
              </w:r>
              <w:r w:rsidRPr="00333A52">
                <w:rPr>
                  <w:rFonts w:cs="Arial"/>
                  <w:color w:val="000000"/>
                  <w:szCs w:val="18"/>
                  <w:lang w:eastAsia="zh-CN"/>
                </w:rPr>
                <w:t xml:space="preserve"> NG.116 [50].</w:t>
              </w:r>
            </w:ins>
          </w:p>
          <w:p w14:paraId="66C8D64E" w14:textId="77777777" w:rsidR="0070532E" w:rsidRDefault="0070532E" w:rsidP="00B56BE1">
            <w:pPr>
              <w:pStyle w:val="TAL"/>
              <w:rPr>
                <w:ins w:id="1189" w:author="Huawei" w:date="2020-09-27T16:41:00Z"/>
                <w:rFonts w:cs="Arial"/>
                <w:color w:val="000000"/>
                <w:szCs w:val="18"/>
                <w:lang w:eastAsia="zh-CN"/>
              </w:rPr>
            </w:pPr>
          </w:p>
          <w:p w14:paraId="41D2554A" w14:textId="77777777" w:rsidR="0070532E" w:rsidRDefault="0070532E" w:rsidP="00B56BE1">
            <w:pPr>
              <w:spacing w:after="0"/>
              <w:rPr>
                <w:ins w:id="1190" w:author="Huawei" w:date="2020-09-27T16:41:00Z"/>
                <w:rFonts w:ascii="Arial" w:hAnsi="Arial" w:cs="Arial"/>
                <w:sz w:val="18"/>
                <w:szCs w:val="18"/>
              </w:rPr>
            </w:pPr>
            <w:ins w:id="1191" w:author="Huawei" w:date="2020-09-27T16:41:00Z">
              <w:r>
                <w:rPr>
                  <w:rFonts w:ascii="Arial" w:hAnsi="Arial" w:cs="Arial"/>
                  <w:sz w:val="18"/>
                  <w:szCs w:val="18"/>
                </w:rPr>
                <w:t>allowedValues:</w:t>
              </w:r>
            </w:ins>
          </w:p>
          <w:p w14:paraId="3D1EC163" w14:textId="77777777" w:rsidR="0070532E" w:rsidRDefault="0070532E" w:rsidP="00B56BE1">
            <w:pPr>
              <w:spacing w:after="0"/>
              <w:rPr>
                <w:ins w:id="1192" w:author="Huawei" w:date="2020-09-27T16:41:00Z"/>
                <w:rFonts w:ascii="Arial" w:hAnsi="Arial" w:cs="Arial"/>
                <w:sz w:val="18"/>
                <w:szCs w:val="18"/>
              </w:rPr>
            </w:pPr>
            <w:ins w:id="1193" w:author="Huawei" w:date="2020-09-27T16:41:00Z">
              <w:r w:rsidRPr="002B15AA">
                <w:rPr>
                  <w:rFonts w:ascii="Arial" w:hAnsi="Arial" w:cs="Arial"/>
                  <w:sz w:val="18"/>
                  <w:szCs w:val="18"/>
                </w:rPr>
                <w:t>"</w:t>
              </w:r>
            </w:ins>
            <w:ins w:id="1194" w:author="Huawei" w:date="2020-09-27T16:42:00Z">
              <w:r>
                <w:rPr>
                  <w:rFonts w:ascii="Arial" w:hAnsi="Arial" w:cs="Arial"/>
                  <w:sz w:val="18"/>
                  <w:szCs w:val="18"/>
                </w:rPr>
                <w:t>PERSEC</w:t>
              </w:r>
            </w:ins>
            <w:ins w:id="1195" w:author="Huawei" w:date="2020-09-27T16:41:00Z">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ins>
            <w:ins w:id="1196" w:author="Huawei" w:date="2020-09-27T16:43:00Z">
              <w:r>
                <w:rPr>
                  <w:rFonts w:ascii="Arial" w:hAnsi="Arial" w:cs="Arial"/>
                  <w:sz w:val="18"/>
                  <w:szCs w:val="18"/>
                </w:rPr>
                <w:t>PERMIN</w:t>
              </w:r>
            </w:ins>
            <w:ins w:id="1197" w:author="Huawei" w:date="2020-09-27T16:41:00Z">
              <w:r w:rsidRPr="002B15AA">
                <w:rPr>
                  <w:rFonts w:ascii="Arial" w:hAnsi="Arial" w:cs="Arial"/>
                  <w:sz w:val="18"/>
                  <w:szCs w:val="18"/>
                </w:rPr>
                <w:t>"</w:t>
              </w:r>
            </w:ins>
            <w:ins w:id="1198" w:author="Huawei" w:date="2020-09-27T16:42:00Z">
              <w:r>
                <w:rPr>
                  <w:rFonts w:ascii="Arial" w:hAnsi="Arial" w:cs="Arial"/>
                  <w:sz w:val="18"/>
                  <w:szCs w:val="18"/>
                </w:rPr>
                <w:t>, "PERHOUR"</w:t>
              </w:r>
            </w:ins>
            <w:ins w:id="1199" w:author="Huawei" w:date="2020-09-27T16:41:00Z">
              <w:r w:rsidRPr="002B15AA">
                <w:rPr>
                  <w:rFonts w:ascii="Arial" w:hAnsi="Arial" w:cs="Arial"/>
                  <w:sz w:val="18"/>
                  <w:szCs w:val="18"/>
                </w:rPr>
                <w:t>.</w:t>
              </w:r>
            </w:ins>
          </w:p>
          <w:p w14:paraId="5FEDD412" w14:textId="77777777" w:rsidR="0070532E" w:rsidRPr="00333A52" w:rsidRDefault="0070532E" w:rsidP="00B56BE1">
            <w:pPr>
              <w:pStyle w:val="TAL"/>
              <w:rPr>
                <w:ins w:id="1200" w:author="Huawei" w:date="2020-09-27T16:32: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41ED9FF7" w14:textId="77777777" w:rsidR="0070532E" w:rsidRPr="002B15AA" w:rsidRDefault="0070532E" w:rsidP="00B56BE1">
            <w:pPr>
              <w:spacing w:after="0"/>
              <w:rPr>
                <w:ins w:id="1201" w:author="Huawei" w:date="2020-09-27T16:33:00Z"/>
                <w:rFonts w:ascii="Arial" w:hAnsi="Arial" w:cs="Arial"/>
                <w:snapToGrid w:val="0"/>
                <w:sz w:val="18"/>
                <w:szCs w:val="18"/>
              </w:rPr>
            </w:pPr>
            <w:ins w:id="1202" w:author="Huawei" w:date="2020-09-27T16:33:00Z">
              <w:r w:rsidRPr="002B15AA">
                <w:rPr>
                  <w:rFonts w:ascii="Arial" w:hAnsi="Arial" w:cs="Arial"/>
                  <w:snapToGrid w:val="0"/>
                  <w:sz w:val="18"/>
                  <w:szCs w:val="18"/>
                </w:rPr>
                <w:t xml:space="preserve">type: </w:t>
              </w:r>
            </w:ins>
            <w:ins w:id="1203" w:author="Huawei" w:date="2020-10-16T16:34:00Z">
              <w:r>
                <w:rPr>
                  <w:rFonts w:ascii="Arial" w:hAnsi="Arial" w:cs="Arial"/>
                  <w:snapToGrid w:val="0"/>
                  <w:sz w:val="18"/>
                  <w:szCs w:val="18"/>
                </w:rPr>
                <w:t>ENUM</w:t>
              </w:r>
            </w:ins>
          </w:p>
          <w:p w14:paraId="541E9002" w14:textId="77777777" w:rsidR="0070532E" w:rsidRPr="002B15AA" w:rsidRDefault="0070532E" w:rsidP="00B56BE1">
            <w:pPr>
              <w:spacing w:after="0"/>
              <w:rPr>
                <w:ins w:id="1204" w:author="Huawei" w:date="2020-09-27T16:33:00Z"/>
                <w:rFonts w:ascii="Arial" w:hAnsi="Arial" w:cs="Arial"/>
                <w:snapToGrid w:val="0"/>
                <w:sz w:val="18"/>
                <w:szCs w:val="18"/>
              </w:rPr>
            </w:pPr>
            <w:ins w:id="1205" w:author="Huawei" w:date="2020-09-27T16:33:00Z">
              <w:r w:rsidRPr="002B15AA">
                <w:rPr>
                  <w:rFonts w:ascii="Arial" w:hAnsi="Arial" w:cs="Arial"/>
                  <w:snapToGrid w:val="0"/>
                  <w:sz w:val="18"/>
                  <w:szCs w:val="18"/>
                </w:rPr>
                <w:t>multiplicity: 1</w:t>
              </w:r>
            </w:ins>
          </w:p>
          <w:p w14:paraId="33878F4B" w14:textId="77777777" w:rsidR="0070532E" w:rsidRPr="002B15AA" w:rsidRDefault="0070532E" w:rsidP="00B56BE1">
            <w:pPr>
              <w:spacing w:after="0"/>
              <w:rPr>
                <w:ins w:id="1206" w:author="Huawei" w:date="2020-09-27T16:33:00Z"/>
                <w:rFonts w:ascii="Arial" w:hAnsi="Arial" w:cs="Arial"/>
                <w:snapToGrid w:val="0"/>
                <w:sz w:val="18"/>
                <w:szCs w:val="18"/>
              </w:rPr>
            </w:pPr>
            <w:ins w:id="1207" w:author="Huawei" w:date="2020-09-27T16:33:00Z">
              <w:r w:rsidRPr="002B15AA">
                <w:rPr>
                  <w:rFonts w:ascii="Arial" w:hAnsi="Arial" w:cs="Arial"/>
                  <w:snapToGrid w:val="0"/>
                  <w:sz w:val="18"/>
                  <w:szCs w:val="18"/>
                </w:rPr>
                <w:t>isOrdered: N/A</w:t>
              </w:r>
            </w:ins>
          </w:p>
          <w:p w14:paraId="7290FFAB" w14:textId="77777777" w:rsidR="0070532E" w:rsidRPr="002B15AA" w:rsidRDefault="0070532E" w:rsidP="00B56BE1">
            <w:pPr>
              <w:spacing w:after="0"/>
              <w:rPr>
                <w:ins w:id="1208" w:author="Huawei" w:date="2020-09-27T16:33:00Z"/>
                <w:rFonts w:ascii="Arial" w:hAnsi="Arial" w:cs="Arial"/>
                <w:snapToGrid w:val="0"/>
                <w:sz w:val="18"/>
                <w:szCs w:val="18"/>
              </w:rPr>
            </w:pPr>
            <w:ins w:id="1209" w:author="Huawei" w:date="2020-09-27T16:33:00Z">
              <w:r w:rsidRPr="002B15AA">
                <w:rPr>
                  <w:rFonts w:ascii="Arial" w:hAnsi="Arial" w:cs="Arial"/>
                  <w:snapToGrid w:val="0"/>
                  <w:sz w:val="18"/>
                  <w:szCs w:val="18"/>
                </w:rPr>
                <w:t>isUnique: N/A</w:t>
              </w:r>
            </w:ins>
          </w:p>
          <w:p w14:paraId="3FAD31A4" w14:textId="77777777" w:rsidR="0070532E" w:rsidRPr="002B15AA" w:rsidRDefault="0070532E" w:rsidP="00B56BE1">
            <w:pPr>
              <w:spacing w:after="0"/>
              <w:rPr>
                <w:ins w:id="1210" w:author="Huawei" w:date="2020-09-27T16:33:00Z"/>
                <w:rFonts w:ascii="Arial" w:hAnsi="Arial" w:cs="Arial"/>
                <w:snapToGrid w:val="0"/>
                <w:sz w:val="18"/>
                <w:szCs w:val="18"/>
              </w:rPr>
            </w:pPr>
            <w:ins w:id="1211" w:author="Huawei" w:date="2020-09-27T16:33:00Z">
              <w:r w:rsidRPr="002B15AA">
                <w:rPr>
                  <w:rFonts w:ascii="Arial" w:hAnsi="Arial" w:cs="Arial"/>
                  <w:snapToGrid w:val="0"/>
                  <w:sz w:val="18"/>
                  <w:szCs w:val="18"/>
                </w:rPr>
                <w:t xml:space="preserve">defaultValue: </w:t>
              </w:r>
              <w:r>
                <w:rPr>
                  <w:rFonts w:ascii="Arial" w:hAnsi="Arial" w:cs="Arial"/>
                  <w:snapToGrid w:val="0"/>
                  <w:sz w:val="18"/>
                  <w:szCs w:val="18"/>
                </w:rPr>
                <w:t>False</w:t>
              </w:r>
            </w:ins>
          </w:p>
          <w:p w14:paraId="7256376B" w14:textId="77777777" w:rsidR="0070532E" w:rsidRPr="002B15AA" w:rsidRDefault="0070532E" w:rsidP="00B56BE1">
            <w:pPr>
              <w:spacing w:after="0"/>
              <w:rPr>
                <w:ins w:id="1212" w:author="Huawei" w:date="2020-09-27T16:32:00Z"/>
                <w:rFonts w:ascii="Arial" w:hAnsi="Arial" w:cs="Arial"/>
                <w:snapToGrid w:val="0"/>
                <w:sz w:val="18"/>
                <w:szCs w:val="18"/>
              </w:rPr>
            </w:pPr>
            <w:ins w:id="1213" w:author="Huawei" w:date="2020-09-27T16:33:00Z">
              <w:r w:rsidRPr="00FE7A72">
                <w:rPr>
                  <w:rFonts w:ascii="Arial" w:hAnsi="Arial" w:cs="Arial"/>
                  <w:snapToGrid w:val="0"/>
                  <w:sz w:val="18"/>
                  <w:szCs w:val="18"/>
                </w:rPr>
                <w:t xml:space="preserve">isNullable: </w:t>
              </w:r>
              <w:r>
                <w:rPr>
                  <w:rFonts w:ascii="Arial" w:hAnsi="Arial" w:cs="Arial"/>
                  <w:snapToGrid w:val="0"/>
                  <w:sz w:val="18"/>
                  <w:szCs w:val="18"/>
                </w:rPr>
                <w:t>False</w:t>
              </w:r>
            </w:ins>
          </w:p>
        </w:tc>
      </w:tr>
      <w:tr w:rsidR="0070532E" w:rsidRPr="002B15AA" w14:paraId="267C4FE0" w14:textId="77777777" w:rsidTr="00B56BE1">
        <w:trPr>
          <w:cantSplit/>
          <w:tblHeader/>
          <w:ins w:id="1214" w:author="Huawei" w:date="2020-09-27T16:32:00Z"/>
        </w:trPr>
        <w:tc>
          <w:tcPr>
            <w:tcW w:w="960" w:type="pct"/>
            <w:tcBorders>
              <w:top w:val="single" w:sz="4" w:space="0" w:color="auto"/>
              <w:left w:val="single" w:sz="4" w:space="0" w:color="auto"/>
              <w:bottom w:val="single" w:sz="4" w:space="0" w:color="auto"/>
              <w:right w:val="single" w:sz="4" w:space="0" w:color="auto"/>
            </w:tcBorders>
          </w:tcPr>
          <w:p w14:paraId="367DDE69" w14:textId="77777777" w:rsidR="0070532E" w:rsidRDefault="0070532E" w:rsidP="00B56BE1">
            <w:pPr>
              <w:pStyle w:val="TAL"/>
              <w:rPr>
                <w:ins w:id="1215" w:author="Huawei" w:date="2020-09-27T16:32:00Z"/>
                <w:rFonts w:ascii="Courier New" w:hAnsi="Courier New" w:cs="Courier New"/>
                <w:szCs w:val="18"/>
                <w:lang w:eastAsia="zh-CN"/>
              </w:rPr>
            </w:pPr>
            <w:ins w:id="1216" w:author="Huawei" w:date="2020-09-27T16:33:00Z">
              <w:r w:rsidRPr="00333A52">
                <w:rPr>
                  <w:rFonts w:ascii="Courier New" w:hAnsi="Courier New" w:cs="Courier New"/>
                  <w:szCs w:val="18"/>
                  <w:lang w:eastAsia="zh-CN"/>
                </w:rPr>
                <w:lastRenderedPageBreak/>
                <w:t>Positioning.accuracy</w:t>
              </w:r>
            </w:ins>
          </w:p>
        </w:tc>
        <w:tc>
          <w:tcPr>
            <w:tcW w:w="2901" w:type="pct"/>
            <w:tcBorders>
              <w:top w:val="single" w:sz="4" w:space="0" w:color="auto"/>
              <w:left w:val="single" w:sz="4" w:space="0" w:color="auto"/>
              <w:bottom w:val="single" w:sz="4" w:space="0" w:color="auto"/>
              <w:right w:val="single" w:sz="4" w:space="0" w:color="auto"/>
            </w:tcBorders>
          </w:tcPr>
          <w:p w14:paraId="15CA2F66" w14:textId="77777777" w:rsidR="0070532E" w:rsidRDefault="0070532E" w:rsidP="00B56BE1">
            <w:pPr>
              <w:pStyle w:val="TAL"/>
              <w:rPr>
                <w:ins w:id="1217" w:author="Huawei" w:date="2020-09-27T16:43:00Z"/>
                <w:rFonts w:cs="Arial"/>
                <w:color w:val="000000"/>
                <w:szCs w:val="18"/>
                <w:lang w:eastAsia="zh-CN"/>
              </w:rPr>
            </w:pPr>
            <w:ins w:id="1218" w:author="Huawei" w:date="2020-09-27T16:33:00Z">
              <w:r w:rsidRPr="002B15AA">
                <w:rPr>
                  <w:rFonts w:cs="Arial"/>
                  <w:color w:val="000000"/>
                  <w:szCs w:val="18"/>
                  <w:lang w:eastAsia="zh-CN"/>
                </w:rPr>
                <w:t>A</w:t>
              </w:r>
              <w:r w:rsidRPr="00333A52">
                <w:rPr>
                  <w:rFonts w:cs="Arial"/>
                  <w:color w:val="000000"/>
                  <w:szCs w:val="18"/>
                  <w:lang w:eastAsia="zh-CN"/>
                </w:rPr>
                <w:t>n attribute specifies the accuracy of the location information. Accuracy depends on the respective positioning solution applied in the network slice, see NG.116 [50].</w:t>
              </w:r>
            </w:ins>
          </w:p>
          <w:p w14:paraId="088919F3" w14:textId="77777777" w:rsidR="0070532E" w:rsidRPr="00333A52" w:rsidRDefault="0070532E" w:rsidP="00B56BE1">
            <w:pPr>
              <w:pStyle w:val="TAL"/>
              <w:rPr>
                <w:ins w:id="1219" w:author="Huawei" w:date="2020-09-27T16:32: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0EB5341B" w14:textId="77777777" w:rsidR="0070532E" w:rsidRPr="002B15AA" w:rsidRDefault="0070532E" w:rsidP="00B56BE1">
            <w:pPr>
              <w:spacing w:after="0"/>
              <w:rPr>
                <w:ins w:id="1220" w:author="Huawei" w:date="2020-09-27T16:33:00Z"/>
                <w:rFonts w:ascii="Arial" w:hAnsi="Arial" w:cs="Arial"/>
                <w:snapToGrid w:val="0"/>
                <w:sz w:val="18"/>
                <w:szCs w:val="18"/>
              </w:rPr>
            </w:pPr>
            <w:ins w:id="1221" w:author="Huawei" w:date="2020-09-27T16:33:00Z">
              <w:r w:rsidRPr="002B15AA">
                <w:rPr>
                  <w:rFonts w:ascii="Arial" w:hAnsi="Arial" w:cs="Arial"/>
                  <w:snapToGrid w:val="0"/>
                  <w:sz w:val="18"/>
                  <w:szCs w:val="18"/>
                </w:rPr>
                <w:t xml:space="preserve">type: </w:t>
              </w:r>
            </w:ins>
            <w:ins w:id="1222" w:author="Huawei" w:date="2020-09-27T16:43:00Z">
              <w:r>
                <w:rPr>
                  <w:rFonts w:ascii="Arial" w:hAnsi="Arial" w:cs="Arial"/>
                  <w:snapToGrid w:val="0"/>
                  <w:sz w:val="18"/>
                  <w:szCs w:val="18"/>
                </w:rPr>
                <w:t>R</w:t>
              </w:r>
            </w:ins>
            <w:ins w:id="1223" w:author="Huawei" w:date="2020-09-27T16:44:00Z">
              <w:r>
                <w:rPr>
                  <w:rFonts w:ascii="Arial" w:hAnsi="Arial" w:cs="Arial"/>
                  <w:snapToGrid w:val="0"/>
                  <w:sz w:val="18"/>
                  <w:szCs w:val="18"/>
                </w:rPr>
                <w:t>eal</w:t>
              </w:r>
            </w:ins>
          </w:p>
          <w:p w14:paraId="589CA575" w14:textId="77777777" w:rsidR="0070532E" w:rsidRPr="002B15AA" w:rsidRDefault="0070532E" w:rsidP="00B56BE1">
            <w:pPr>
              <w:spacing w:after="0"/>
              <w:rPr>
                <w:ins w:id="1224" w:author="Huawei" w:date="2020-09-27T16:33:00Z"/>
                <w:rFonts w:ascii="Arial" w:hAnsi="Arial" w:cs="Arial"/>
                <w:snapToGrid w:val="0"/>
                <w:sz w:val="18"/>
                <w:szCs w:val="18"/>
              </w:rPr>
            </w:pPr>
            <w:ins w:id="1225" w:author="Huawei" w:date="2020-09-27T16:33:00Z">
              <w:r w:rsidRPr="002B15AA">
                <w:rPr>
                  <w:rFonts w:ascii="Arial" w:hAnsi="Arial" w:cs="Arial"/>
                  <w:snapToGrid w:val="0"/>
                  <w:sz w:val="18"/>
                  <w:szCs w:val="18"/>
                </w:rPr>
                <w:t>multiplicity: 1</w:t>
              </w:r>
            </w:ins>
          </w:p>
          <w:p w14:paraId="0C845572" w14:textId="77777777" w:rsidR="0070532E" w:rsidRPr="002B15AA" w:rsidRDefault="0070532E" w:rsidP="00B56BE1">
            <w:pPr>
              <w:spacing w:after="0"/>
              <w:rPr>
                <w:ins w:id="1226" w:author="Huawei" w:date="2020-09-27T16:33:00Z"/>
                <w:rFonts w:ascii="Arial" w:hAnsi="Arial" w:cs="Arial"/>
                <w:snapToGrid w:val="0"/>
                <w:sz w:val="18"/>
                <w:szCs w:val="18"/>
              </w:rPr>
            </w:pPr>
            <w:ins w:id="1227" w:author="Huawei" w:date="2020-09-27T16:33:00Z">
              <w:r w:rsidRPr="002B15AA">
                <w:rPr>
                  <w:rFonts w:ascii="Arial" w:hAnsi="Arial" w:cs="Arial"/>
                  <w:snapToGrid w:val="0"/>
                  <w:sz w:val="18"/>
                  <w:szCs w:val="18"/>
                </w:rPr>
                <w:t>isOrdered: N/A</w:t>
              </w:r>
            </w:ins>
          </w:p>
          <w:p w14:paraId="4BCEA505" w14:textId="77777777" w:rsidR="0070532E" w:rsidRPr="002B15AA" w:rsidRDefault="0070532E" w:rsidP="00B56BE1">
            <w:pPr>
              <w:spacing w:after="0"/>
              <w:rPr>
                <w:ins w:id="1228" w:author="Huawei" w:date="2020-09-27T16:33:00Z"/>
                <w:rFonts w:ascii="Arial" w:hAnsi="Arial" w:cs="Arial"/>
                <w:snapToGrid w:val="0"/>
                <w:sz w:val="18"/>
                <w:szCs w:val="18"/>
              </w:rPr>
            </w:pPr>
            <w:ins w:id="1229" w:author="Huawei" w:date="2020-09-27T16:33:00Z">
              <w:r w:rsidRPr="002B15AA">
                <w:rPr>
                  <w:rFonts w:ascii="Arial" w:hAnsi="Arial" w:cs="Arial"/>
                  <w:snapToGrid w:val="0"/>
                  <w:sz w:val="18"/>
                  <w:szCs w:val="18"/>
                </w:rPr>
                <w:t>isUnique: N/A</w:t>
              </w:r>
            </w:ins>
          </w:p>
          <w:p w14:paraId="519D89E8" w14:textId="77777777" w:rsidR="0070532E" w:rsidRPr="002B15AA" w:rsidRDefault="0070532E" w:rsidP="00B56BE1">
            <w:pPr>
              <w:spacing w:after="0"/>
              <w:rPr>
                <w:ins w:id="1230" w:author="Huawei" w:date="2020-09-27T16:33:00Z"/>
                <w:rFonts w:ascii="Arial" w:hAnsi="Arial" w:cs="Arial"/>
                <w:snapToGrid w:val="0"/>
                <w:sz w:val="18"/>
                <w:szCs w:val="18"/>
              </w:rPr>
            </w:pPr>
            <w:ins w:id="1231" w:author="Huawei" w:date="2020-09-27T16:33:00Z">
              <w:r w:rsidRPr="002B15AA">
                <w:rPr>
                  <w:rFonts w:ascii="Arial" w:hAnsi="Arial" w:cs="Arial"/>
                  <w:snapToGrid w:val="0"/>
                  <w:sz w:val="18"/>
                  <w:szCs w:val="18"/>
                </w:rPr>
                <w:t xml:space="preserve">defaultValue: </w:t>
              </w:r>
              <w:r>
                <w:rPr>
                  <w:rFonts w:ascii="Arial" w:hAnsi="Arial" w:cs="Arial"/>
                  <w:snapToGrid w:val="0"/>
                  <w:sz w:val="18"/>
                  <w:szCs w:val="18"/>
                </w:rPr>
                <w:t>False</w:t>
              </w:r>
            </w:ins>
          </w:p>
          <w:p w14:paraId="23C06200" w14:textId="77777777" w:rsidR="0070532E" w:rsidRPr="002B15AA" w:rsidRDefault="0070532E" w:rsidP="00B56BE1">
            <w:pPr>
              <w:spacing w:after="0"/>
              <w:rPr>
                <w:ins w:id="1232" w:author="Huawei" w:date="2020-09-27T16:32:00Z"/>
                <w:rFonts w:ascii="Arial" w:hAnsi="Arial" w:cs="Arial"/>
                <w:snapToGrid w:val="0"/>
                <w:sz w:val="18"/>
                <w:szCs w:val="18"/>
              </w:rPr>
            </w:pPr>
            <w:ins w:id="1233" w:author="Huawei" w:date="2020-09-27T16:33:00Z">
              <w:r w:rsidRPr="00FE7A72">
                <w:rPr>
                  <w:rFonts w:ascii="Arial" w:hAnsi="Arial" w:cs="Arial"/>
                  <w:snapToGrid w:val="0"/>
                  <w:sz w:val="18"/>
                  <w:szCs w:val="18"/>
                </w:rPr>
                <w:t xml:space="preserve">isNullable: </w:t>
              </w:r>
              <w:r>
                <w:rPr>
                  <w:rFonts w:ascii="Arial" w:hAnsi="Arial" w:cs="Arial"/>
                  <w:snapToGrid w:val="0"/>
                  <w:sz w:val="18"/>
                  <w:szCs w:val="18"/>
                </w:rPr>
                <w:t>False</w:t>
              </w:r>
            </w:ins>
          </w:p>
        </w:tc>
      </w:tr>
      <w:tr w:rsidR="0070532E" w:rsidRPr="002B15AA" w14:paraId="4A4E925A"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0A110EDB" w14:textId="77777777" w:rsidR="0070532E" w:rsidRPr="002B15AA" w:rsidRDefault="0070532E" w:rsidP="00B56BE1">
            <w:pPr>
              <w:pStyle w:val="TAL"/>
              <w:rPr>
                <w:rFonts w:ascii="Courier New" w:hAnsi="Courier New" w:cs="Courier New"/>
                <w:szCs w:val="18"/>
                <w:lang w:eastAsia="zh-CN"/>
              </w:rPr>
            </w:pPr>
            <w:r w:rsidRPr="002C569E">
              <w:rPr>
                <w:rFonts w:ascii="Courier New" w:hAnsi="Courier New" w:cs="Courier New"/>
                <w:szCs w:val="18"/>
                <w:lang w:eastAsia="zh-CN"/>
              </w:rPr>
              <w:t>activityFactor</w:t>
            </w:r>
          </w:p>
        </w:tc>
        <w:tc>
          <w:tcPr>
            <w:tcW w:w="2901" w:type="pct"/>
            <w:tcBorders>
              <w:top w:val="single" w:sz="4" w:space="0" w:color="auto"/>
              <w:left w:val="single" w:sz="4" w:space="0" w:color="auto"/>
              <w:bottom w:val="single" w:sz="4" w:space="0" w:color="auto"/>
              <w:right w:val="single" w:sz="4" w:space="0" w:color="auto"/>
            </w:tcBorders>
          </w:tcPr>
          <w:p w14:paraId="4B73B02A" w14:textId="77777777" w:rsidR="0070532E" w:rsidRPr="002B15AA" w:rsidRDefault="0070532E" w:rsidP="00B56BE1">
            <w:pPr>
              <w:pStyle w:val="TAL"/>
              <w:rPr>
                <w:snapToGrid w:val="0"/>
              </w:rPr>
            </w:pPr>
            <w:r>
              <w:rPr>
                <w:rFonts w:hint="eastAsia"/>
                <w:snapToGrid w:val="0"/>
              </w:rPr>
              <w:t xml:space="preserve">An attribute specfies </w:t>
            </w:r>
            <w:r>
              <w:rPr>
                <w:snapToGrid w:val="0"/>
              </w:rPr>
              <w:t xml:space="preserve">the </w:t>
            </w:r>
            <w:r>
              <w:t xml:space="preserve">percentage value of the amount of simultaneous active UEs to the total number of UEs where active means the UEs are exchanging data with the network. </w:t>
            </w:r>
            <w:r>
              <w:rPr>
                <w:snapToGrid w:val="0"/>
              </w:rPr>
              <w:t>S</w:t>
            </w:r>
            <w:r w:rsidRPr="002B15AA">
              <w:rPr>
                <w:rFonts w:cs="Arial"/>
                <w:snapToGrid w:val="0"/>
                <w:szCs w:val="18"/>
              </w:rPr>
              <w:t>ee Table 7.1-1 of TS 22.261 [28])</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303A1579"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Float</w:t>
            </w:r>
          </w:p>
          <w:p w14:paraId="3F56911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7709A3F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47E3BE1A"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0700CC08"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44A0078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70532E" w:rsidRPr="002B15AA" w14:paraId="77812FC4"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43515046" w14:textId="77777777" w:rsidR="0070532E" w:rsidRPr="002B15AA" w:rsidRDefault="0070532E" w:rsidP="00B56BE1">
            <w:pPr>
              <w:pStyle w:val="TAL"/>
              <w:rPr>
                <w:rFonts w:ascii="Courier New" w:hAnsi="Courier New" w:cs="Courier New"/>
                <w:szCs w:val="18"/>
                <w:lang w:eastAsia="zh-CN"/>
              </w:rPr>
            </w:pPr>
            <w:r w:rsidRPr="002C569E">
              <w:rPr>
                <w:rFonts w:ascii="Courier New" w:hAnsi="Courier New" w:cs="Courier New"/>
                <w:szCs w:val="18"/>
                <w:lang w:eastAsia="zh-CN"/>
              </w:rPr>
              <w:t>uESpeed</w:t>
            </w:r>
          </w:p>
        </w:tc>
        <w:tc>
          <w:tcPr>
            <w:tcW w:w="2901" w:type="pct"/>
            <w:tcBorders>
              <w:top w:val="single" w:sz="4" w:space="0" w:color="auto"/>
              <w:left w:val="single" w:sz="4" w:space="0" w:color="auto"/>
              <w:bottom w:val="single" w:sz="4" w:space="0" w:color="auto"/>
              <w:right w:val="single" w:sz="4" w:space="0" w:color="auto"/>
            </w:tcBorders>
          </w:tcPr>
          <w:p w14:paraId="21817582" w14:textId="77777777" w:rsidR="0070532E" w:rsidRPr="002B15AA" w:rsidRDefault="0070532E" w:rsidP="00B56BE1">
            <w:pPr>
              <w:pStyle w:val="TAL"/>
              <w:rPr>
                <w:snapToGrid w:val="0"/>
              </w:rPr>
            </w:pPr>
            <w:r>
              <w:rPr>
                <w:snapToGrid w:val="0"/>
              </w:rPr>
              <w:t>An</w:t>
            </w:r>
            <w:r>
              <w:rPr>
                <w:snapToGrid w:val="0"/>
                <w:lang w:val="en-US"/>
              </w:rPr>
              <w:t xml:space="preserve"> attribute specifies the m</w:t>
            </w:r>
            <w:r w:rsidRPr="00615AE1">
              <w:rPr>
                <w:snapToGrid w:val="0"/>
                <w:lang w:val="en-US"/>
              </w:rPr>
              <w:t xml:space="preserve">aximum speed </w:t>
            </w:r>
            <w:r>
              <w:rPr>
                <w:snapToGrid w:val="0"/>
                <w:lang w:val="en-US"/>
              </w:rPr>
              <w:t xml:space="preserve">(in km/hour) </w:t>
            </w:r>
            <w:r w:rsidRPr="00615AE1">
              <w:rPr>
                <w:snapToGrid w:val="0"/>
                <w:lang w:val="en-US"/>
              </w:rPr>
              <w:t>supported by the network slice</w:t>
            </w:r>
            <w:ins w:id="1234" w:author="Deepanshu Gautam" w:date="2020-07-29T14:59:00Z">
              <w:r>
                <w:rPr>
                  <w:snapToGrid w:val="0"/>
                  <w:lang w:val="en-US"/>
                </w:rPr>
                <w:t xml:space="preserve"> or network slice subnet</w:t>
              </w:r>
            </w:ins>
            <w:r w:rsidRPr="00615AE1">
              <w:rPr>
                <w:snapToGrid w:val="0"/>
                <w:lang w:val="en-US"/>
              </w:rPr>
              <w:t xml:space="preserve"> at which a defined QoS can be achieved.</w:t>
            </w:r>
            <w:r>
              <w:rPr>
                <w:snapToGrid w:val="0"/>
                <w:lang w:val="en-US"/>
              </w:rPr>
              <w:t xml:space="preserve"> </w:t>
            </w:r>
            <w:r>
              <w:rPr>
                <w:snapToGrid w:val="0"/>
              </w:rPr>
              <w:t>S</w:t>
            </w:r>
            <w:r w:rsidRPr="002B15AA">
              <w:rPr>
                <w:rFonts w:cs="Arial"/>
                <w:snapToGrid w:val="0"/>
                <w:szCs w:val="18"/>
              </w:rPr>
              <w:t>ee Table 7.1-1 of TS 22.261 [28])</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7E85BB2A"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6B6A2A46"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62E4AE8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7A09191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4A142DDE"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0330859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70532E" w:rsidRPr="002B15AA" w14:paraId="3C2DDEE7"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32126A77" w14:textId="77777777" w:rsidR="0070532E" w:rsidRPr="002B15AA" w:rsidRDefault="0070532E" w:rsidP="00B56BE1">
            <w:pPr>
              <w:pStyle w:val="TAL"/>
              <w:rPr>
                <w:rFonts w:ascii="Courier New" w:hAnsi="Courier New" w:cs="Courier New"/>
                <w:szCs w:val="18"/>
                <w:lang w:eastAsia="zh-CN"/>
              </w:rPr>
            </w:pPr>
            <w:r w:rsidRPr="000A4034">
              <w:rPr>
                <w:rFonts w:ascii="Courier New" w:hAnsi="Courier New" w:cs="Courier New"/>
                <w:szCs w:val="18"/>
                <w:lang w:eastAsia="zh-CN"/>
              </w:rPr>
              <w:t>jitter</w:t>
            </w:r>
          </w:p>
        </w:tc>
        <w:tc>
          <w:tcPr>
            <w:tcW w:w="2901" w:type="pct"/>
            <w:tcBorders>
              <w:top w:val="single" w:sz="4" w:space="0" w:color="auto"/>
              <w:left w:val="single" w:sz="4" w:space="0" w:color="auto"/>
              <w:bottom w:val="single" w:sz="4" w:space="0" w:color="auto"/>
              <w:right w:val="single" w:sz="4" w:space="0" w:color="auto"/>
            </w:tcBorders>
          </w:tcPr>
          <w:p w14:paraId="078B362B" w14:textId="77777777" w:rsidR="0070532E" w:rsidRPr="002B15AA" w:rsidRDefault="0070532E" w:rsidP="00B56BE1">
            <w:pPr>
              <w:pStyle w:val="TAL"/>
              <w:rPr>
                <w:snapToGrid w:val="0"/>
              </w:rPr>
            </w:pPr>
            <w:r>
              <w:rPr>
                <w:rFonts w:hint="eastAsia"/>
                <w:snapToGrid w:val="0"/>
              </w:rPr>
              <w:t xml:space="preserve">An attribute specifies </w:t>
            </w:r>
            <w:r>
              <w:rPr>
                <w:snapToGrid w:val="0"/>
              </w:rPr>
              <w:t xml:space="preserve">the </w:t>
            </w:r>
            <w:r>
              <w:t>deviation from the desired value to the actual value when assessing time parameters, see clause C.4.1 of TS 22.104 [51].</w:t>
            </w:r>
          </w:p>
        </w:tc>
        <w:tc>
          <w:tcPr>
            <w:tcW w:w="1139" w:type="pct"/>
            <w:tcBorders>
              <w:top w:val="single" w:sz="4" w:space="0" w:color="auto"/>
              <w:left w:val="single" w:sz="4" w:space="0" w:color="auto"/>
              <w:bottom w:val="single" w:sz="4" w:space="0" w:color="auto"/>
              <w:right w:val="single" w:sz="4" w:space="0" w:color="auto"/>
            </w:tcBorders>
          </w:tcPr>
          <w:p w14:paraId="02A9C86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467A7E92"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64568EBE"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67AEE87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3C19D89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469779F1"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70532E" w:rsidRPr="002B15AA" w14:paraId="43ECC5D2"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46CD2147" w14:textId="77777777" w:rsidR="0070532E" w:rsidRPr="002B15AA" w:rsidRDefault="0070532E" w:rsidP="00B56BE1">
            <w:pPr>
              <w:pStyle w:val="TAL"/>
              <w:rPr>
                <w:rFonts w:ascii="Courier New" w:hAnsi="Courier New" w:cs="Courier New"/>
                <w:szCs w:val="18"/>
                <w:lang w:eastAsia="zh-CN"/>
              </w:rPr>
            </w:pPr>
            <w:r w:rsidRPr="000A4034">
              <w:rPr>
                <w:rFonts w:ascii="Courier New" w:hAnsi="Courier New" w:cs="Courier New"/>
                <w:szCs w:val="18"/>
                <w:lang w:eastAsia="zh-CN"/>
              </w:rPr>
              <w:t>survivalTime</w:t>
            </w:r>
          </w:p>
        </w:tc>
        <w:tc>
          <w:tcPr>
            <w:tcW w:w="2901" w:type="pct"/>
            <w:tcBorders>
              <w:top w:val="single" w:sz="4" w:space="0" w:color="auto"/>
              <w:left w:val="single" w:sz="4" w:space="0" w:color="auto"/>
              <w:bottom w:val="single" w:sz="4" w:space="0" w:color="auto"/>
              <w:right w:val="single" w:sz="4" w:space="0" w:color="auto"/>
            </w:tcBorders>
          </w:tcPr>
          <w:p w14:paraId="46828712" w14:textId="77777777" w:rsidR="0070532E" w:rsidRPr="002B15AA" w:rsidRDefault="0070532E" w:rsidP="00B56BE1">
            <w:pPr>
              <w:pStyle w:val="TAL"/>
              <w:rPr>
                <w:snapToGrid w:val="0"/>
              </w:rPr>
            </w:pPr>
            <w:r w:rsidRPr="00F21E30">
              <w:rPr>
                <w:rFonts w:hint="eastAsia"/>
                <w:snapToGrid w:val="0"/>
                <w:lang w:eastAsia="zh-CN"/>
              </w:rPr>
              <w:t>An</w:t>
            </w:r>
            <w:r w:rsidRPr="00F21E30">
              <w:rPr>
                <w:snapToGrid w:val="0"/>
                <w:lang w:val="en-US" w:eastAsia="zh-CN"/>
              </w:rPr>
              <w:t xml:space="preserve"> attribute specifies </w:t>
            </w:r>
            <w:r w:rsidRPr="00900625">
              <w:rPr>
                <w:snapToGrid w:val="0"/>
                <w:lang w:val="en-US" w:eastAsia="zh-CN"/>
              </w:rPr>
              <w:t>the time that an application consuming a communication service may continue without an anticipated message.</w:t>
            </w:r>
            <w:r>
              <w:rPr>
                <w:snapToGrid w:val="0"/>
                <w:lang w:val="en-US" w:eastAsia="zh-CN"/>
              </w:rPr>
              <w:t xml:space="preserve"> </w:t>
            </w:r>
            <w:r>
              <w:rPr>
                <w:rFonts w:cs="Arial"/>
                <w:snapToGrid w:val="0"/>
                <w:szCs w:val="18"/>
              </w:rPr>
              <w:t>S</w:t>
            </w:r>
            <w:r w:rsidRPr="002B15AA">
              <w:rPr>
                <w:rFonts w:cs="Arial"/>
                <w:snapToGrid w:val="0"/>
                <w:szCs w:val="18"/>
              </w:rPr>
              <w:t xml:space="preserve">ee </w:t>
            </w:r>
            <w:r>
              <w:rPr>
                <w:rFonts w:cs="Arial"/>
                <w:snapToGrid w:val="0"/>
                <w:szCs w:val="18"/>
              </w:rPr>
              <w:t>clause 5</w:t>
            </w:r>
            <w:r w:rsidRPr="002B15AA">
              <w:rPr>
                <w:rFonts w:cs="Arial"/>
                <w:snapToGrid w:val="0"/>
                <w:szCs w:val="18"/>
              </w:rPr>
              <w:t xml:space="preserve"> of TS 22.</w:t>
            </w:r>
            <w:r>
              <w:rPr>
                <w:rFonts w:cs="Arial"/>
                <w:snapToGrid w:val="0"/>
                <w:szCs w:val="18"/>
              </w:rPr>
              <w:t>104</w:t>
            </w:r>
            <w:r w:rsidRPr="002B15AA">
              <w:rPr>
                <w:rFonts w:cs="Arial"/>
                <w:snapToGrid w:val="0"/>
                <w:szCs w:val="18"/>
              </w:rPr>
              <w:t xml:space="preserve"> </w:t>
            </w:r>
            <w:r>
              <w:rPr>
                <w:rFonts w:cs="Arial"/>
                <w:snapToGrid w:val="0"/>
                <w:szCs w:val="18"/>
              </w:rPr>
              <w:t>[51]</w:t>
            </w:r>
            <w:r w:rsidRPr="002B15AA">
              <w:rPr>
                <w:rFonts w:cs="Arial"/>
                <w:snapToGrid w:val="0"/>
                <w:szCs w:val="18"/>
              </w:rPr>
              <w:t>)</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1884950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315719E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758A326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51BD423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64A1D786"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2FD61B9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70532E" w:rsidRPr="002B15AA" w14:paraId="1F66CFF5"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6D6DE6F2" w14:textId="77777777" w:rsidR="0070532E" w:rsidRPr="002B15AA" w:rsidRDefault="0070532E" w:rsidP="00B56BE1">
            <w:pPr>
              <w:pStyle w:val="TAL"/>
              <w:rPr>
                <w:rFonts w:ascii="Courier New" w:hAnsi="Courier New" w:cs="Courier New"/>
                <w:szCs w:val="18"/>
                <w:lang w:eastAsia="zh-CN"/>
              </w:rPr>
            </w:pPr>
            <w:r w:rsidRPr="000A4034">
              <w:rPr>
                <w:rFonts w:ascii="Courier New" w:hAnsi="Courier New" w:cs="Courier New"/>
                <w:szCs w:val="18"/>
                <w:lang w:eastAsia="zh-CN"/>
              </w:rPr>
              <w:t>reliability</w:t>
            </w:r>
          </w:p>
        </w:tc>
        <w:tc>
          <w:tcPr>
            <w:tcW w:w="2901" w:type="pct"/>
            <w:tcBorders>
              <w:top w:val="single" w:sz="4" w:space="0" w:color="auto"/>
              <w:left w:val="single" w:sz="4" w:space="0" w:color="auto"/>
              <w:bottom w:val="single" w:sz="4" w:space="0" w:color="auto"/>
              <w:right w:val="single" w:sz="4" w:space="0" w:color="auto"/>
            </w:tcBorders>
          </w:tcPr>
          <w:p w14:paraId="2C41D411" w14:textId="77777777" w:rsidR="0070532E" w:rsidRPr="002B15AA" w:rsidRDefault="0070532E" w:rsidP="00B56BE1">
            <w:pPr>
              <w:pStyle w:val="TAL"/>
              <w:rPr>
                <w:snapToGrid w:val="0"/>
              </w:rPr>
            </w:pPr>
            <w:r>
              <w:rPr>
                <w:rFonts w:hint="eastAsia"/>
                <w:snapToGrid w:val="0"/>
              </w:rPr>
              <w:t xml:space="preserve">An attribute specifies </w:t>
            </w:r>
            <w:r w:rsidRPr="00815A10">
              <w:rPr>
                <w:snapToGrid w:val="0"/>
              </w:rPr>
              <w:t>in the context of network layer packet transmissions, percentage value of the amount of sent network layer packets successfully delivered to a given system entity within the time constraint required by the targeted service, divided by the total numbe</w:t>
            </w:r>
            <w:r>
              <w:rPr>
                <w:snapToGrid w:val="0"/>
              </w:rPr>
              <w:t>r of sent network layer packets, see TS 22.261 [28] and TS 22.104 [51].</w:t>
            </w:r>
          </w:p>
        </w:tc>
        <w:tc>
          <w:tcPr>
            <w:tcW w:w="1139" w:type="pct"/>
            <w:tcBorders>
              <w:top w:val="single" w:sz="4" w:space="0" w:color="auto"/>
              <w:left w:val="single" w:sz="4" w:space="0" w:color="auto"/>
              <w:bottom w:val="single" w:sz="4" w:space="0" w:color="auto"/>
              <w:right w:val="single" w:sz="4" w:space="0" w:color="auto"/>
            </w:tcBorders>
          </w:tcPr>
          <w:p w14:paraId="74715748"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3B2E4D7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7A5E5558"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0FFD1AF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7C0125D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531673D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70532E" w:rsidRPr="002B15AA" w14:paraId="4EAA938F"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46449D1B" w14:textId="77777777" w:rsidR="0070532E" w:rsidRPr="002B15AA" w:rsidRDefault="0070532E" w:rsidP="00B56BE1">
            <w:pPr>
              <w:pStyle w:val="TAL"/>
              <w:rPr>
                <w:rFonts w:ascii="Courier New" w:hAnsi="Courier New" w:cs="Courier New"/>
                <w:szCs w:val="18"/>
                <w:lang w:eastAsia="zh-CN"/>
              </w:rPr>
            </w:pPr>
            <w:r>
              <w:rPr>
                <w:rFonts w:ascii="Courier New" w:hAnsi="Courier New" w:cs="Courier New"/>
                <w:szCs w:val="18"/>
                <w:lang w:eastAsia="zh-CN"/>
              </w:rPr>
              <w:t>NetworkSlice.networkSliceSubnetRef</w:t>
            </w:r>
          </w:p>
        </w:tc>
        <w:tc>
          <w:tcPr>
            <w:tcW w:w="2901" w:type="pct"/>
            <w:tcBorders>
              <w:top w:val="single" w:sz="4" w:space="0" w:color="auto"/>
              <w:left w:val="single" w:sz="4" w:space="0" w:color="auto"/>
              <w:bottom w:val="single" w:sz="4" w:space="0" w:color="auto"/>
              <w:right w:val="single" w:sz="4" w:space="0" w:color="auto"/>
            </w:tcBorders>
          </w:tcPr>
          <w:p w14:paraId="514BEA00" w14:textId="77777777" w:rsidR="0070532E" w:rsidRPr="002B15AA" w:rsidRDefault="0070532E" w:rsidP="00B56BE1">
            <w:pPr>
              <w:pStyle w:val="TAL"/>
              <w:rPr>
                <w:snapToGrid w:val="0"/>
              </w:rPr>
            </w:pPr>
            <w:r w:rsidRPr="00966247">
              <w:rPr>
                <w:rFonts w:cs="Arial"/>
                <w:snapToGrid w:val="0"/>
                <w:szCs w:val="18"/>
              </w:rPr>
              <w:t xml:space="preserve">This holds </w:t>
            </w:r>
            <w:r>
              <w:rPr>
                <w:rFonts w:cs="Arial"/>
                <w:snapToGrid w:val="0"/>
                <w:szCs w:val="18"/>
              </w:rPr>
              <w:t xml:space="preserve">a DN of </w:t>
            </w:r>
            <w:r w:rsidRPr="00FE323A">
              <w:rPr>
                <w:rFonts w:ascii="Courier New" w:hAnsi="Courier New" w:cs="Courier New"/>
                <w:snapToGrid w:val="0"/>
                <w:szCs w:val="18"/>
              </w:rPr>
              <w:t>NetworkSliceSubnet</w:t>
            </w:r>
            <w:r>
              <w:rPr>
                <w:rFonts w:ascii="Courier New" w:hAnsi="Courier New" w:cs="Courier New"/>
                <w:snapToGrid w:val="0"/>
                <w:szCs w:val="18"/>
              </w:rPr>
              <w:t xml:space="preserve"> </w:t>
            </w:r>
            <w:r>
              <w:rPr>
                <w:rFonts w:cs="Courier New"/>
                <w:snapToGrid w:val="0"/>
                <w:szCs w:val="18"/>
              </w:rPr>
              <w:t>relating to the</w:t>
            </w:r>
            <w:r>
              <w:rPr>
                <w:rFonts w:ascii="Courier New" w:hAnsi="Courier New" w:cs="Courier New"/>
                <w:snapToGrid w:val="0"/>
                <w:szCs w:val="18"/>
              </w:rPr>
              <w:t xml:space="preserve"> NetworkSlice </w:t>
            </w:r>
            <w:r w:rsidRPr="00FE323A">
              <w:rPr>
                <w:rFonts w:cs="Arial"/>
                <w:snapToGrid w:val="0"/>
                <w:szCs w:val="18"/>
              </w:rPr>
              <w:t>instance</w:t>
            </w:r>
            <w:r>
              <w:rPr>
                <w:rFonts w:ascii="Courier New" w:hAnsi="Courier New" w:cs="Courier New"/>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685CEFFE" w14:textId="77777777" w:rsidR="0070532E" w:rsidRPr="00C318E3" w:rsidRDefault="0070532E" w:rsidP="00B56BE1">
            <w:pPr>
              <w:spacing w:after="0"/>
              <w:rPr>
                <w:rFonts w:ascii="Arial" w:hAnsi="Arial" w:cs="Arial"/>
                <w:snapToGrid w:val="0"/>
                <w:sz w:val="18"/>
                <w:szCs w:val="18"/>
              </w:rPr>
            </w:pPr>
            <w:r w:rsidRPr="00C318E3">
              <w:rPr>
                <w:rFonts w:ascii="Arial" w:hAnsi="Arial" w:cs="Arial"/>
                <w:snapToGrid w:val="0"/>
                <w:sz w:val="18"/>
                <w:szCs w:val="18"/>
              </w:rPr>
              <w:t>type: DN</w:t>
            </w:r>
          </w:p>
          <w:p w14:paraId="506FD5FD" w14:textId="77777777" w:rsidR="0070532E" w:rsidRPr="00C318E3" w:rsidRDefault="0070532E" w:rsidP="00B56BE1">
            <w:pPr>
              <w:spacing w:after="0"/>
              <w:rPr>
                <w:rFonts w:ascii="Arial" w:hAnsi="Arial" w:cs="Arial"/>
                <w:snapToGrid w:val="0"/>
                <w:sz w:val="18"/>
                <w:szCs w:val="18"/>
              </w:rPr>
            </w:pPr>
            <w:r w:rsidRPr="00C318E3">
              <w:rPr>
                <w:rFonts w:ascii="Arial" w:hAnsi="Arial" w:cs="Arial"/>
                <w:snapToGrid w:val="0"/>
                <w:sz w:val="18"/>
                <w:szCs w:val="18"/>
              </w:rPr>
              <w:t>multiplicity: 1</w:t>
            </w:r>
          </w:p>
          <w:p w14:paraId="6D712845" w14:textId="77777777" w:rsidR="0070532E" w:rsidRPr="00C318E3" w:rsidRDefault="0070532E" w:rsidP="00B56BE1">
            <w:pPr>
              <w:spacing w:after="0"/>
              <w:rPr>
                <w:rFonts w:ascii="Arial" w:hAnsi="Arial" w:cs="Arial"/>
                <w:snapToGrid w:val="0"/>
                <w:sz w:val="18"/>
                <w:szCs w:val="18"/>
              </w:rPr>
            </w:pPr>
            <w:r w:rsidRPr="00C318E3">
              <w:rPr>
                <w:rFonts w:ascii="Arial" w:hAnsi="Arial" w:cs="Arial"/>
                <w:snapToGrid w:val="0"/>
                <w:sz w:val="18"/>
                <w:szCs w:val="18"/>
              </w:rPr>
              <w:t>isOrdered: N/A</w:t>
            </w:r>
          </w:p>
          <w:p w14:paraId="2922C558" w14:textId="77777777" w:rsidR="0070532E" w:rsidRPr="00C318E3" w:rsidRDefault="0070532E" w:rsidP="00B56BE1">
            <w:pPr>
              <w:spacing w:after="0"/>
              <w:rPr>
                <w:rFonts w:ascii="Arial" w:hAnsi="Arial" w:cs="Arial"/>
                <w:snapToGrid w:val="0"/>
                <w:sz w:val="18"/>
                <w:szCs w:val="18"/>
              </w:rPr>
            </w:pPr>
            <w:r w:rsidRPr="00C318E3">
              <w:rPr>
                <w:rFonts w:ascii="Arial" w:hAnsi="Arial" w:cs="Arial"/>
                <w:snapToGrid w:val="0"/>
                <w:sz w:val="18"/>
                <w:szCs w:val="18"/>
              </w:rPr>
              <w:t>isUnique: N/A</w:t>
            </w:r>
          </w:p>
          <w:p w14:paraId="35F99890" w14:textId="77777777" w:rsidR="0070532E" w:rsidRPr="00C318E3" w:rsidRDefault="0070532E" w:rsidP="00B56BE1">
            <w:pPr>
              <w:spacing w:after="0"/>
              <w:rPr>
                <w:rFonts w:ascii="Arial" w:hAnsi="Arial" w:cs="Arial"/>
                <w:snapToGrid w:val="0"/>
                <w:sz w:val="18"/>
                <w:szCs w:val="18"/>
              </w:rPr>
            </w:pPr>
            <w:r w:rsidRPr="00C318E3">
              <w:rPr>
                <w:rFonts w:ascii="Arial" w:hAnsi="Arial" w:cs="Arial"/>
                <w:snapToGrid w:val="0"/>
                <w:sz w:val="18"/>
                <w:szCs w:val="18"/>
              </w:rPr>
              <w:t>defaultValue: None</w:t>
            </w:r>
          </w:p>
          <w:p w14:paraId="435E8CC0" w14:textId="77777777" w:rsidR="0070532E" w:rsidRDefault="0070532E" w:rsidP="00B56BE1">
            <w:pPr>
              <w:spacing w:after="0"/>
              <w:rPr>
                <w:rFonts w:ascii="Arial" w:hAnsi="Arial" w:cs="Arial"/>
                <w:snapToGrid w:val="0"/>
                <w:sz w:val="18"/>
                <w:szCs w:val="18"/>
              </w:rPr>
            </w:pPr>
            <w:r w:rsidRPr="00FE323A">
              <w:rPr>
                <w:rFonts w:ascii="Arial" w:hAnsi="Arial" w:cs="Arial"/>
                <w:snapToGrid w:val="0"/>
                <w:sz w:val="18"/>
                <w:szCs w:val="18"/>
              </w:rPr>
              <w:t>isNullable: False</w:t>
            </w:r>
          </w:p>
          <w:p w14:paraId="1D4A83AF" w14:textId="77777777" w:rsidR="0070532E" w:rsidRPr="002B15AA" w:rsidRDefault="0070532E" w:rsidP="00B56BE1">
            <w:pPr>
              <w:spacing w:after="0"/>
              <w:rPr>
                <w:rFonts w:ascii="Arial" w:hAnsi="Arial" w:cs="Arial"/>
                <w:snapToGrid w:val="0"/>
                <w:sz w:val="18"/>
                <w:szCs w:val="18"/>
              </w:rPr>
            </w:pPr>
          </w:p>
        </w:tc>
      </w:tr>
      <w:tr w:rsidR="0070532E" w:rsidRPr="002B15AA" w14:paraId="66B91B61"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00EBBDA1" w14:textId="77777777" w:rsidR="0070532E" w:rsidRPr="002B15AA" w:rsidRDefault="0070532E" w:rsidP="00B56BE1">
            <w:pPr>
              <w:pStyle w:val="TAL"/>
              <w:rPr>
                <w:rFonts w:ascii="Courier New" w:hAnsi="Courier New" w:cs="Courier New"/>
                <w:szCs w:val="18"/>
                <w:lang w:eastAsia="zh-CN"/>
              </w:rPr>
            </w:pPr>
            <w:r>
              <w:rPr>
                <w:rFonts w:ascii="Courier New" w:hAnsi="Courier New" w:cs="Courier New"/>
                <w:szCs w:val="18"/>
                <w:lang w:eastAsia="zh-CN"/>
              </w:rPr>
              <w:t>NetworkSliceSubnet.networkSliceSubnetRef</w:t>
            </w:r>
          </w:p>
        </w:tc>
        <w:tc>
          <w:tcPr>
            <w:tcW w:w="2901" w:type="pct"/>
            <w:tcBorders>
              <w:top w:val="single" w:sz="4" w:space="0" w:color="auto"/>
              <w:left w:val="single" w:sz="4" w:space="0" w:color="auto"/>
              <w:bottom w:val="single" w:sz="4" w:space="0" w:color="auto"/>
              <w:right w:val="single" w:sz="4" w:space="0" w:color="auto"/>
            </w:tcBorders>
          </w:tcPr>
          <w:p w14:paraId="6ED67372" w14:textId="77777777" w:rsidR="0070532E" w:rsidRPr="002B15AA" w:rsidRDefault="0070532E" w:rsidP="00B56BE1">
            <w:pPr>
              <w:pStyle w:val="TAL"/>
              <w:rPr>
                <w:snapToGrid w:val="0"/>
              </w:rPr>
            </w:pPr>
            <w:r w:rsidRPr="00966247">
              <w:rPr>
                <w:rFonts w:cs="Arial"/>
                <w:snapToGrid w:val="0"/>
                <w:szCs w:val="18"/>
              </w:rPr>
              <w:t xml:space="preserve">This holds </w:t>
            </w:r>
            <w:r>
              <w:rPr>
                <w:rFonts w:cs="Arial"/>
                <w:snapToGrid w:val="0"/>
                <w:szCs w:val="18"/>
              </w:rPr>
              <w:t xml:space="preserve">a list of DN of constituent </w:t>
            </w:r>
            <w:r w:rsidRPr="00771050">
              <w:rPr>
                <w:rFonts w:ascii="Courier New" w:hAnsi="Courier New" w:cs="Courier New"/>
                <w:snapToGrid w:val="0"/>
                <w:szCs w:val="18"/>
              </w:rPr>
              <w:t>NetworkSliceSubnet</w:t>
            </w:r>
            <w:r w:rsidRPr="00966247">
              <w:rPr>
                <w:rFonts w:cs="Arial"/>
                <w:snapToGrid w:val="0"/>
                <w:szCs w:val="18"/>
              </w:rPr>
              <w:t xml:space="preserve"> </w:t>
            </w:r>
            <w:r>
              <w:rPr>
                <w:rFonts w:cs="Arial"/>
                <w:snapToGrid w:val="0"/>
                <w:szCs w:val="18"/>
              </w:rPr>
              <w:t xml:space="preserve">supporting </w:t>
            </w:r>
            <w:r w:rsidRPr="00EC5F49">
              <w:rPr>
                <w:rFonts w:ascii="Courier New" w:hAnsi="Courier New" w:cs="Courier New"/>
                <w:snapToGrid w:val="0"/>
                <w:szCs w:val="18"/>
              </w:rPr>
              <w:t>NetworkSliceSubnet</w:t>
            </w:r>
            <w:r>
              <w:rPr>
                <w:rFonts w:cs="Arial"/>
                <w:snapToGrid w:val="0"/>
                <w:szCs w:val="18"/>
              </w:rPr>
              <w:t xml:space="preserve"> instance </w:t>
            </w:r>
          </w:p>
        </w:tc>
        <w:tc>
          <w:tcPr>
            <w:tcW w:w="1139" w:type="pct"/>
            <w:tcBorders>
              <w:top w:val="single" w:sz="4" w:space="0" w:color="auto"/>
              <w:left w:val="single" w:sz="4" w:space="0" w:color="auto"/>
              <w:bottom w:val="single" w:sz="4" w:space="0" w:color="auto"/>
              <w:right w:val="single" w:sz="4" w:space="0" w:color="auto"/>
            </w:tcBorders>
          </w:tcPr>
          <w:p w14:paraId="3417D1D4" w14:textId="77777777" w:rsidR="0070532E" w:rsidRPr="00C318E3" w:rsidRDefault="0070532E" w:rsidP="00B56BE1">
            <w:pPr>
              <w:spacing w:after="0"/>
              <w:rPr>
                <w:rFonts w:ascii="Arial" w:hAnsi="Arial" w:cs="Arial"/>
                <w:snapToGrid w:val="0"/>
                <w:sz w:val="18"/>
                <w:szCs w:val="18"/>
              </w:rPr>
            </w:pPr>
            <w:r w:rsidRPr="00C318E3">
              <w:rPr>
                <w:rFonts w:ascii="Arial" w:hAnsi="Arial" w:cs="Arial"/>
                <w:snapToGrid w:val="0"/>
                <w:sz w:val="18"/>
                <w:szCs w:val="18"/>
              </w:rPr>
              <w:t>type: DN</w:t>
            </w:r>
          </w:p>
          <w:p w14:paraId="10D9894F" w14:textId="77777777" w:rsidR="0070532E" w:rsidRPr="00C318E3" w:rsidRDefault="0070532E" w:rsidP="00B56BE1">
            <w:pPr>
              <w:spacing w:after="0"/>
              <w:rPr>
                <w:rFonts w:ascii="Arial" w:hAnsi="Arial" w:cs="Arial"/>
                <w:snapToGrid w:val="0"/>
                <w:sz w:val="18"/>
                <w:szCs w:val="18"/>
              </w:rPr>
            </w:pPr>
            <w:r w:rsidRPr="00C318E3">
              <w:rPr>
                <w:rFonts w:ascii="Arial" w:hAnsi="Arial" w:cs="Arial"/>
                <w:snapToGrid w:val="0"/>
                <w:sz w:val="18"/>
                <w:szCs w:val="18"/>
              </w:rPr>
              <w:t xml:space="preserve">multiplicity: </w:t>
            </w:r>
            <w:r>
              <w:rPr>
                <w:rFonts w:ascii="Arial" w:hAnsi="Arial" w:cs="Arial"/>
                <w:snapToGrid w:val="0"/>
                <w:sz w:val="18"/>
                <w:szCs w:val="18"/>
              </w:rPr>
              <w:t>*</w:t>
            </w:r>
          </w:p>
          <w:p w14:paraId="047566A2" w14:textId="77777777" w:rsidR="0070532E" w:rsidRPr="00C318E3" w:rsidRDefault="0070532E" w:rsidP="00B56BE1">
            <w:pPr>
              <w:spacing w:after="0"/>
              <w:rPr>
                <w:rFonts w:ascii="Arial" w:hAnsi="Arial" w:cs="Arial"/>
                <w:snapToGrid w:val="0"/>
                <w:sz w:val="18"/>
                <w:szCs w:val="18"/>
              </w:rPr>
            </w:pPr>
            <w:r w:rsidRPr="00C318E3">
              <w:rPr>
                <w:rFonts w:ascii="Arial" w:hAnsi="Arial" w:cs="Arial"/>
                <w:snapToGrid w:val="0"/>
                <w:sz w:val="18"/>
                <w:szCs w:val="18"/>
              </w:rPr>
              <w:t>isOrdered: N/A</w:t>
            </w:r>
          </w:p>
          <w:p w14:paraId="26EEFA8B" w14:textId="77777777" w:rsidR="0070532E" w:rsidRPr="00C318E3" w:rsidRDefault="0070532E" w:rsidP="00B56BE1">
            <w:pPr>
              <w:spacing w:after="0"/>
              <w:rPr>
                <w:rFonts w:ascii="Arial" w:hAnsi="Arial" w:cs="Arial"/>
                <w:snapToGrid w:val="0"/>
                <w:sz w:val="18"/>
                <w:szCs w:val="18"/>
              </w:rPr>
            </w:pPr>
            <w:r w:rsidRPr="00C318E3">
              <w:rPr>
                <w:rFonts w:ascii="Arial" w:hAnsi="Arial" w:cs="Arial"/>
                <w:snapToGrid w:val="0"/>
                <w:sz w:val="18"/>
                <w:szCs w:val="18"/>
              </w:rPr>
              <w:t>isUnique: N/A</w:t>
            </w:r>
          </w:p>
          <w:p w14:paraId="390E67FC" w14:textId="77777777" w:rsidR="0070532E" w:rsidRPr="00C318E3" w:rsidRDefault="0070532E" w:rsidP="00B56BE1">
            <w:pPr>
              <w:spacing w:after="0"/>
              <w:rPr>
                <w:rFonts w:ascii="Arial" w:hAnsi="Arial" w:cs="Arial"/>
                <w:snapToGrid w:val="0"/>
                <w:sz w:val="18"/>
                <w:szCs w:val="18"/>
              </w:rPr>
            </w:pPr>
            <w:r w:rsidRPr="00C318E3">
              <w:rPr>
                <w:rFonts w:ascii="Arial" w:hAnsi="Arial" w:cs="Arial"/>
                <w:snapToGrid w:val="0"/>
                <w:sz w:val="18"/>
                <w:szCs w:val="18"/>
              </w:rPr>
              <w:t>defaultValue: None</w:t>
            </w:r>
          </w:p>
          <w:p w14:paraId="78B7FEF1" w14:textId="77777777" w:rsidR="0070532E" w:rsidRDefault="0070532E" w:rsidP="00B56BE1">
            <w:pPr>
              <w:spacing w:after="0"/>
              <w:rPr>
                <w:rFonts w:ascii="Arial" w:hAnsi="Arial" w:cs="Arial"/>
                <w:snapToGrid w:val="0"/>
                <w:sz w:val="18"/>
                <w:szCs w:val="18"/>
              </w:rPr>
            </w:pPr>
            <w:r w:rsidRPr="00771050">
              <w:rPr>
                <w:rFonts w:ascii="Arial" w:hAnsi="Arial" w:cs="Arial"/>
                <w:snapToGrid w:val="0"/>
                <w:sz w:val="18"/>
                <w:szCs w:val="18"/>
              </w:rPr>
              <w:t>isNullable: False</w:t>
            </w:r>
          </w:p>
          <w:p w14:paraId="45BC5FEF" w14:textId="77777777" w:rsidR="0070532E" w:rsidRPr="002B15AA" w:rsidRDefault="0070532E" w:rsidP="00B56BE1">
            <w:pPr>
              <w:spacing w:after="0"/>
              <w:rPr>
                <w:rFonts w:ascii="Arial" w:hAnsi="Arial" w:cs="Arial"/>
                <w:snapToGrid w:val="0"/>
                <w:sz w:val="18"/>
                <w:szCs w:val="18"/>
              </w:rPr>
            </w:pPr>
          </w:p>
        </w:tc>
      </w:tr>
      <w:tr w:rsidR="0070532E" w:rsidRPr="002B15AA" w14:paraId="77E1A9A9"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665C43FC" w14:textId="77777777" w:rsidR="0070532E" w:rsidRPr="002B15AA" w:rsidRDefault="0070532E" w:rsidP="00B56BE1">
            <w:pPr>
              <w:pStyle w:val="TAL"/>
              <w:rPr>
                <w:rFonts w:ascii="Courier New" w:hAnsi="Courier New" w:cs="Courier New"/>
                <w:szCs w:val="18"/>
                <w:lang w:eastAsia="zh-CN"/>
              </w:rPr>
            </w:pPr>
            <w:r w:rsidRPr="00FE323A">
              <w:rPr>
                <w:rFonts w:ascii="Courier New" w:hAnsi="Courier New" w:cs="Courier New"/>
                <w:szCs w:val="18"/>
                <w:lang w:eastAsia="zh-CN"/>
              </w:rPr>
              <w:t>managedFunction</w:t>
            </w:r>
            <w:r>
              <w:rPr>
                <w:rFonts w:ascii="Courier New" w:hAnsi="Courier New" w:cs="Courier New"/>
                <w:szCs w:val="18"/>
                <w:lang w:eastAsia="zh-CN"/>
              </w:rPr>
              <w:t>Ref</w:t>
            </w:r>
          </w:p>
        </w:tc>
        <w:tc>
          <w:tcPr>
            <w:tcW w:w="2901" w:type="pct"/>
            <w:tcBorders>
              <w:top w:val="single" w:sz="4" w:space="0" w:color="auto"/>
              <w:left w:val="single" w:sz="4" w:space="0" w:color="auto"/>
              <w:bottom w:val="single" w:sz="4" w:space="0" w:color="auto"/>
              <w:right w:val="single" w:sz="4" w:space="0" w:color="auto"/>
            </w:tcBorders>
          </w:tcPr>
          <w:p w14:paraId="7CA8FC06" w14:textId="77777777" w:rsidR="0070532E" w:rsidRPr="002B15AA" w:rsidRDefault="0070532E" w:rsidP="00B56BE1">
            <w:pPr>
              <w:pStyle w:val="TAL"/>
              <w:rPr>
                <w:snapToGrid w:val="0"/>
              </w:rPr>
            </w:pPr>
            <w:r w:rsidRPr="00FE323A">
              <w:rPr>
                <w:rFonts w:cs="Arial"/>
                <w:snapToGrid w:val="0"/>
                <w:szCs w:val="18"/>
              </w:rPr>
              <w:t>This</w:t>
            </w:r>
            <w:r>
              <w:rPr>
                <w:rFonts w:cs="Arial"/>
                <w:snapToGrid w:val="0"/>
                <w:szCs w:val="18"/>
              </w:rPr>
              <w:t xml:space="preserve"> holds a</w:t>
            </w:r>
            <w:r w:rsidRPr="00FE323A">
              <w:rPr>
                <w:rFonts w:cs="Arial"/>
                <w:snapToGrid w:val="0"/>
                <w:szCs w:val="18"/>
              </w:rPr>
              <w:t xml:space="preserve"> </w:t>
            </w:r>
            <w:r>
              <w:rPr>
                <w:rFonts w:cs="Arial"/>
                <w:snapToGrid w:val="0"/>
                <w:szCs w:val="18"/>
              </w:rPr>
              <w:t>list of</w:t>
            </w:r>
            <w:r w:rsidRPr="00FE323A">
              <w:rPr>
                <w:rFonts w:cs="Arial"/>
                <w:snapToGrid w:val="0"/>
                <w:szCs w:val="18"/>
              </w:rPr>
              <w:t xml:space="preserve"> DN of </w:t>
            </w:r>
            <w:r w:rsidRPr="00FE323A">
              <w:rPr>
                <w:rFonts w:ascii="Courier New" w:hAnsi="Courier New" w:cs="Courier New"/>
                <w:snapToGrid w:val="0"/>
                <w:szCs w:val="18"/>
              </w:rPr>
              <w:t>ManagedFunction</w:t>
            </w:r>
            <w:r w:rsidRPr="00FE323A">
              <w:rPr>
                <w:rFonts w:cs="Arial"/>
                <w:snapToGrid w:val="0"/>
                <w:szCs w:val="18"/>
              </w:rPr>
              <w:t xml:space="preserve"> </w:t>
            </w:r>
            <w:r>
              <w:rPr>
                <w:rFonts w:cs="Arial"/>
                <w:snapToGrid w:val="0"/>
                <w:szCs w:val="18"/>
              </w:rPr>
              <w:t>instances</w:t>
            </w:r>
            <w:r w:rsidRPr="00FE323A">
              <w:rPr>
                <w:rFonts w:cs="Arial"/>
                <w:snapToGrid w:val="0"/>
                <w:szCs w:val="18"/>
              </w:rPr>
              <w:t xml:space="preserve"> supporting the </w:t>
            </w:r>
            <w:r w:rsidRPr="00FE323A">
              <w:rPr>
                <w:rFonts w:ascii="Courier New" w:hAnsi="Courier New" w:cs="Courier New"/>
                <w:snapToGrid w:val="0"/>
                <w:szCs w:val="18"/>
              </w:rPr>
              <w:t>NetworkSliceSubnet</w:t>
            </w:r>
            <w:r w:rsidRPr="00FE323A">
              <w:rPr>
                <w:rFonts w:cs="Arial"/>
                <w:snapToGrid w:val="0"/>
                <w:szCs w:val="18"/>
              </w:rPr>
              <w:t xml:space="preserve"> </w:t>
            </w:r>
            <w:r>
              <w:rPr>
                <w:rFonts w:cs="Arial"/>
                <w:snapToGrid w:val="0"/>
                <w:szCs w:val="18"/>
              </w:rPr>
              <w:t>instance</w:t>
            </w:r>
            <w:r w:rsidRPr="00FE323A">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79D97E71" w14:textId="77777777" w:rsidR="0070532E" w:rsidRPr="00C318E3" w:rsidRDefault="0070532E" w:rsidP="00B56BE1">
            <w:pPr>
              <w:spacing w:after="0"/>
              <w:rPr>
                <w:rFonts w:ascii="Arial" w:hAnsi="Arial" w:cs="Arial"/>
                <w:snapToGrid w:val="0"/>
                <w:sz w:val="18"/>
                <w:szCs w:val="18"/>
              </w:rPr>
            </w:pPr>
            <w:r w:rsidRPr="00C318E3">
              <w:rPr>
                <w:rFonts w:ascii="Arial" w:hAnsi="Arial" w:cs="Arial"/>
                <w:snapToGrid w:val="0"/>
                <w:sz w:val="18"/>
                <w:szCs w:val="18"/>
              </w:rPr>
              <w:t>type: DN</w:t>
            </w:r>
          </w:p>
          <w:p w14:paraId="27D4B674" w14:textId="77777777" w:rsidR="0070532E" w:rsidRPr="00C318E3" w:rsidRDefault="0070532E" w:rsidP="00B56BE1">
            <w:pPr>
              <w:spacing w:after="0"/>
              <w:rPr>
                <w:rFonts w:ascii="Arial" w:hAnsi="Arial" w:cs="Arial"/>
                <w:snapToGrid w:val="0"/>
                <w:sz w:val="18"/>
                <w:szCs w:val="18"/>
              </w:rPr>
            </w:pPr>
            <w:r w:rsidRPr="00C318E3">
              <w:rPr>
                <w:rFonts w:ascii="Arial" w:hAnsi="Arial" w:cs="Arial"/>
                <w:snapToGrid w:val="0"/>
                <w:sz w:val="18"/>
                <w:szCs w:val="18"/>
              </w:rPr>
              <w:t>multiplicity: *</w:t>
            </w:r>
          </w:p>
          <w:p w14:paraId="26684E4B" w14:textId="77777777" w:rsidR="0070532E" w:rsidRPr="00C318E3" w:rsidRDefault="0070532E" w:rsidP="00B56BE1">
            <w:pPr>
              <w:spacing w:after="0"/>
              <w:rPr>
                <w:rFonts w:ascii="Arial" w:hAnsi="Arial" w:cs="Arial"/>
                <w:snapToGrid w:val="0"/>
                <w:sz w:val="18"/>
                <w:szCs w:val="18"/>
              </w:rPr>
            </w:pPr>
            <w:r w:rsidRPr="00C318E3">
              <w:rPr>
                <w:rFonts w:ascii="Arial" w:hAnsi="Arial" w:cs="Arial"/>
                <w:snapToGrid w:val="0"/>
                <w:sz w:val="18"/>
                <w:szCs w:val="18"/>
              </w:rPr>
              <w:t>isOrdered: N/A</w:t>
            </w:r>
          </w:p>
          <w:p w14:paraId="0A905809" w14:textId="77777777" w:rsidR="0070532E" w:rsidRPr="00C318E3" w:rsidRDefault="0070532E" w:rsidP="00B56BE1">
            <w:pPr>
              <w:spacing w:after="0"/>
              <w:rPr>
                <w:rFonts w:ascii="Arial" w:hAnsi="Arial" w:cs="Arial"/>
                <w:snapToGrid w:val="0"/>
                <w:sz w:val="18"/>
                <w:szCs w:val="18"/>
              </w:rPr>
            </w:pPr>
            <w:r w:rsidRPr="00C318E3">
              <w:rPr>
                <w:rFonts w:ascii="Arial" w:hAnsi="Arial" w:cs="Arial"/>
                <w:snapToGrid w:val="0"/>
                <w:sz w:val="18"/>
                <w:szCs w:val="18"/>
              </w:rPr>
              <w:t>isUnique: N/A</w:t>
            </w:r>
          </w:p>
          <w:p w14:paraId="5E8DFB01" w14:textId="77777777" w:rsidR="0070532E" w:rsidRPr="00C318E3" w:rsidRDefault="0070532E" w:rsidP="00B56BE1">
            <w:pPr>
              <w:spacing w:after="0"/>
              <w:rPr>
                <w:rFonts w:ascii="Arial" w:hAnsi="Arial" w:cs="Arial"/>
                <w:snapToGrid w:val="0"/>
                <w:sz w:val="18"/>
                <w:szCs w:val="18"/>
              </w:rPr>
            </w:pPr>
            <w:r w:rsidRPr="00C318E3">
              <w:rPr>
                <w:rFonts w:ascii="Arial" w:hAnsi="Arial" w:cs="Arial"/>
                <w:snapToGrid w:val="0"/>
                <w:sz w:val="18"/>
                <w:szCs w:val="18"/>
              </w:rPr>
              <w:t>defaultValue: None</w:t>
            </w:r>
          </w:p>
          <w:p w14:paraId="07E335E0" w14:textId="77777777" w:rsidR="0070532E" w:rsidRPr="00C318E3" w:rsidRDefault="0070532E" w:rsidP="00B56BE1">
            <w:pPr>
              <w:pStyle w:val="TAL"/>
              <w:rPr>
                <w:rFonts w:cs="Arial"/>
                <w:snapToGrid w:val="0"/>
                <w:szCs w:val="18"/>
              </w:rPr>
            </w:pPr>
            <w:r w:rsidRPr="00C318E3">
              <w:rPr>
                <w:rFonts w:cs="Arial"/>
                <w:snapToGrid w:val="0"/>
                <w:szCs w:val="18"/>
              </w:rPr>
              <w:t>allowedValues: N/A</w:t>
            </w:r>
          </w:p>
          <w:p w14:paraId="3296840E" w14:textId="77777777" w:rsidR="0070532E" w:rsidRDefault="0070532E" w:rsidP="00B56BE1">
            <w:pPr>
              <w:spacing w:after="0"/>
              <w:rPr>
                <w:rFonts w:ascii="Arial" w:hAnsi="Arial" w:cs="Arial"/>
                <w:snapToGrid w:val="0"/>
                <w:sz w:val="18"/>
                <w:szCs w:val="18"/>
              </w:rPr>
            </w:pPr>
            <w:r w:rsidRPr="00FE323A">
              <w:rPr>
                <w:rFonts w:ascii="Arial" w:hAnsi="Arial" w:cs="Arial"/>
                <w:snapToGrid w:val="0"/>
                <w:sz w:val="18"/>
                <w:szCs w:val="18"/>
              </w:rPr>
              <w:t>isNullable: False</w:t>
            </w:r>
          </w:p>
          <w:p w14:paraId="5354D0F8" w14:textId="77777777" w:rsidR="0070532E" w:rsidRPr="002B15AA" w:rsidRDefault="0070532E" w:rsidP="00B56BE1">
            <w:pPr>
              <w:spacing w:after="0"/>
              <w:rPr>
                <w:rFonts w:ascii="Arial" w:hAnsi="Arial" w:cs="Arial"/>
                <w:snapToGrid w:val="0"/>
                <w:sz w:val="18"/>
                <w:szCs w:val="18"/>
              </w:rPr>
            </w:pPr>
          </w:p>
        </w:tc>
      </w:tr>
      <w:tr w:rsidR="0070532E" w:rsidRPr="002B15AA" w14:paraId="067973AD"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2736A3FE" w14:textId="77777777" w:rsidR="0070532E" w:rsidRPr="00FE323A" w:rsidRDefault="0070532E" w:rsidP="00B56BE1">
            <w:pPr>
              <w:pStyle w:val="TAL"/>
              <w:rPr>
                <w:rFonts w:ascii="Courier New" w:hAnsi="Courier New" w:cs="Courier New"/>
                <w:szCs w:val="18"/>
                <w:lang w:eastAsia="zh-CN"/>
              </w:rPr>
            </w:pPr>
            <w:r>
              <w:rPr>
                <w:rFonts w:ascii="Courier New" w:hAnsi="Courier New" w:cs="Courier New"/>
                <w:szCs w:val="18"/>
                <w:lang w:eastAsia="zh-CN"/>
              </w:rPr>
              <w:t>ipAddress</w:t>
            </w:r>
          </w:p>
        </w:tc>
        <w:tc>
          <w:tcPr>
            <w:tcW w:w="2901" w:type="pct"/>
            <w:tcBorders>
              <w:top w:val="single" w:sz="4" w:space="0" w:color="auto"/>
              <w:left w:val="single" w:sz="4" w:space="0" w:color="auto"/>
              <w:bottom w:val="single" w:sz="4" w:space="0" w:color="auto"/>
              <w:right w:val="single" w:sz="4" w:space="0" w:color="auto"/>
            </w:tcBorders>
          </w:tcPr>
          <w:p w14:paraId="763E1AD1" w14:textId="77777777" w:rsidR="0070532E" w:rsidRDefault="0070532E" w:rsidP="00B56BE1">
            <w:pPr>
              <w:pStyle w:val="TAL"/>
              <w:rPr>
                <w:lang w:eastAsia="de-DE"/>
              </w:rPr>
            </w:pPr>
            <w:r>
              <w:rPr>
                <w:lang w:eastAsia="de-DE"/>
              </w:rPr>
              <w:t xml:space="preserve">This parameter specifies the IP address assigned to a logical transport interface/endpoint. </w:t>
            </w:r>
          </w:p>
          <w:p w14:paraId="4797B212" w14:textId="77777777" w:rsidR="0070532E" w:rsidRDefault="0070532E" w:rsidP="00B56BE1">
            <w:pPr>
              <w:pStyle w:val="TAL"/>
              <w:rPr>
                <w:rFonts w:cs="Arial"/>
                <w:snapToGrid w:val="0"/>
                <w:szCs w:val="18"/>
              </w:rPr>
            </w:pPr>
          </w:p>
          <w:p w14:paraId="219736FB" w14:textId="77777777" w:rsidR="0070532E" w:rsidRPr="002B15AA" w:rsidRDefault="0070532E" w:rsidP="00B56BE1">
            <w:pPr>
              <w:pStyle w:val="TAL"/>
              <w:rPr>
                <w:color w:val="000000"/>
              </w:rPr>
            </w:pPr>
            <w:r>
              <w:rPr>
                <w:color w:val="000000"/>
              </w:rPr>
              <w:t>It</w:t>
            </w:r>
            <w:r w:rsidRPr="002B15AA">
              <w:rPr>
                <w:color w:val="000000"/>
              </w:rPr>
              <w:t xml:space="preserve"> can be an IPv4 address (See </w:t>
            </w:r>
            <w:r w:rsidRPr="002B15AA">
              <w:t>RFC 791</w:t>
            </w:r>
            <w:r w:rsidRPr="002B15AA">
              <w:rPr>
                <w:color w:val="000000"/>
              </w:rPr>
              <w:t xml:space="preserve"> [37]) or an IPv6 address (See </w:t>
            </w:r>
            <w:r w:rsidRPr="002B15AA">
              <w:t>RFC 2373</w:t>
            </w:r>
            <w:r w:rsidRPr="002B15AA">
              <w:rPr>
                <w:color w:val="000000"/>
              </w:rPr>
              <w:t xml:space="preserve"> [38]).</w:t>
            </w:r>
          </w:p>
          <w:p w14:paraId="4124F7E0" w14:textId="77777777" w:rsidR="0070532E" w:rsidRPr="002B15AA" w:rsidRDefault="0070532E" w:rsidP="00B56BE1">
            <w:pPr>
              <w:pStyle w:val="TAL"/>
              <w:rPr>
                <w:color w:val="000000"/>
              </w:rPr>
            </w:pPr>
          </w:p>
          <w:p w14:paraId="42462B29" w14:textId="77777777" w:rsidR="0070532E" w:rsidRPr="00FE323A" w:rsidRDefault="0070532E" w:rsidP="00B56BE1">
            <w:pPr>
              <w:pStyle w:val="TAL"/>
              <w:rPr>
                <w:rFonts w:cs="Arial"/>
                <w:snapToGrid w:val="0"/>
                <w:szCs w:val="18"/>
              </w:rPr>
            </w:pPr>
          </w:p>
        </w:tc>
        <w:tc>
          <w:tcPr>
            <w:tcW w:w="1139" w:type="pct"/>
            <w:tcBorders>
              <w:top w:val="single" w:sz="4" w:space="0" w:color="auto"/>
              <w:left w:val="single" w:sz="4" w:space="0" w:color="auto"/>
              <w:bottom w:val="single" w:sz="4" w:space="0" w:color="auto"/>
              <w:right w:val="single" w:sz="4" w:space="0" w:color="auto"/>
            </w:tcBorders>
          </w:tcPr>
          <w:p w14:paraId="18F2951F" w14:textId="77777777" w:rsidR="0070532E" w:rsidRPr="002B15AA" w:rsidRDefault="0070532E" w:rsidP="00B56BE1">
            <w:pPr>
              <w:pStyle w:val="TAL"/>
            </w:pPr>
            <w:r w:rsidRPr="002B15AA">
              <w:t>type: String</w:t>
            </w:r>
          </w:p>
          <w:p w14:paraId="2D4F75D8" w14:textId="77777777" w:rsidR="0070532E" w:rsidRPr="002B15AA" w:rsidRDefault="0070532E" w:rsidP="00B56BE1">
            <w:pPr>
              <w:pStyle w:val="TAL"/>
            </w:pPr>
            <w:r w:rsidRPr="002B15AA">
              <w:t xml:space="preserve">multiplicity: </w:t>
            </w:r>
            <w:r>
              <w:t>1</w:t>
            </w:r>
          </w:p>
          <w:p w14:paraId="5C68A00E" w14:textId="77777777" w:rsidR="0070532E" w:rsidRPr="002B15AA" w:rsidRDefault="0070532E" w:rsidP="00B56BE1">
            <w:pPr>
              <w:pStyle w:val="TAL"/>
            </w:pPr>
            <w:r w:rsidRPr="002B15AA">
              <w:t xml:space="preserve">isOrdered: </w:t>
            </w:r>
            <w:r>
              <w:t>N/A</w:t>
            </w:r>
          </w:p>
          <w:p w14:paraId="34D128F4" w14:textId="77777777" w:rsidR="0070532E" w:rsidRPr="002B15AA" w:rsidRDefault="0070532E" w:rsidP="00B56BE1">
            <w:pPr>
              <w:pStyle w:val="TAL"/>
            </w:pPr>
            <w:r w:rsidRPr="002B15AA">
              <w:t>isUnique: N/A</w:t>
            </w:r>
          </w:p>
          <w:p w14:paraId="571CF9BF" w14:textId="77777777" w:rsidR="0070532E" w:rsidRPr="002B15AA" w:rsidRDefault="0070532E" w:rsidP="00B56BE1">
            <w:pPr>
              <w:pStyle w:val="TAL"/>
            </w:pPr>
            <w:r w:rsidRPr="002B15AA">
              <w:t>defaultValue: None</w:t>
            </w:r>
          </w:p>
          <w:p w14:paraId="0DA5FDD0" w14:textId="77777777" w:rsidR="0070532E" w:rsidRPr="002B15AA" w:rsidRDefault="0070532E" w:rsidP="00B56BE1">
            <w:pPr>
              <w:pStyle w:val="TAL"/>
            </w:pPr>
            <w:r w:rsidRPr="002B15AA">
              <w:t>isNullable: False</w:t>
            </w:r>
          </w:p>
          <w:p w14:paraId="3406DDD8" w14:textId="77777777" w:rsidR="0070532E" w:rsidRPr="00C318E3" w:rsidRDefault="0070532E" w:rsidP="00B56BE1">
            <w:pPr>
              <w:spacing w:after="0"/>
              <w:rPr>
                <w:rFonts w:ascii="Arial" w:hAnsi="Arial" w:cs="Arial"/>
                <w:snapToGrid w:val="0"/>
                <w:sz w:val="18"/>
                <w:szCs w:val="18"/>
              </w:rPr>
            </w:pPr>
          </w:p>
        </w:tc>
      </w:tr>
      <w:tr w:rsidR="0070532E" w:rsidRPr="002B15AA" w14:paraId="51541253"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7C575CE8" w14:textId="77777777" w:rsidR="0070532E" w:rsidRPr="00FE323A" w:rsidRDefault="0070532E" w:rsidP="00B56BE1">
            <w:pPr>
              <w:pStyle w:val="TAL"/>
              <w:rPr>
                <w:rFonts w:ascii="Courier New" w:hAnsi="Courier New" w:cs="Courier New"/>
                <w:szCs w:val="18"/>
                <w:lang w:eastAsia="zh-CN"/>
              </w:rPr>
            </w:pPr>
            <w:r>
              <w:rPr>
                <w:rFonts w:ascii="Courier New" w:hAnsi="Courier New" w:cs="Courier New"/>
                <w:lang w:eastAsia="zh-CN"/>
              </w:rPr>
              <w:lastRenderedPageBreak/>
              <w:t>logicInterfaceId</w:t>
            </w:r>
          </w:p>
        </w:tc>
        <w:tc>
          <w:tcPr>
            <w:tcW w:w="2901" w:type="pct"/>
            <w:tcBorders>
              <w:top w:val="single" w:sz="4" w:space="0" w:color="auto"/>
              <w:left w:val="single" w:sz="4" w:space="0" w:color="auto"/>
              <w:bottom w:val="single" w:sz="4" w:space="0" w:color="auto"/>
              <w:right w:val="single" w:sz="4" w:space="0" w:color="auto"/>
            </w:tcBorders>
          </w:tcPr>
          <w:p w14:paraId="3E941ECD" w14:textId="77777777" w:rsidR="0070532E" w:rsidRDefault="0070532E" w:rsidP="00B56BE1">
            <w:pPr>
              <w:pStyle w:val="TAL"/>
            </w:pPr>
            <w:r>
              <w:rPr>
                <w:lang w:eastAsia="de-DE"/>
              </w:rPr>
              <w:t>This parameter specifies the identify of a logical transport interface. It could be VLAN ID, MPLS Tag or Segment ID</w:t>
            </w:r>
            <w:r>
              <w:rPr>
                <w:color w:val="000000"/>
              </w:rPr>
              <w:t>.</w:t>
            </w:r>
          </w:p>
          <w:p w14:paraId="536E7550" w14:textId="77777777" w:rsidR="0070532E" w:rsidRDefault="0070532E" w:rsidP="00B56BE1">
            <w:pPr>
              <w:pStyle w:val="TAL"/>
              <w:rPr>
                <w:snapToGrid w:val="0"/>
              </w:rPr>
            </w:pPr>
          </w:p>
          <w:p w14:paraId="4F976BE8" w14:textId="77777777" w:rsidR="0070532E" w:rsidRPr="00FE323A" w:rsidRDefault="0070532E" w:rsidP="00B56BE1">
            <w:pPr>
              <w:pStyle w:val="TAL"/>
              <w:rPr>
                <w:rFonts w:cs="Arial"/>
                <w:snapToGrid w:val="0"/>
                <w:szCs w:val="18"/>
              </w:rPr>
            </w:pPr>
          </w:p>
        </w:tc>
        <w:tc>
          <w:tcPr>
            <w:tcW w:w="1139" w:type="pct"/>
            <w:tcBorders>
              <w:top w:val="single" w:sz="4" w:space="0" w:color="auto"/>
              <w:left w:val="single" w:sz="4" w:space="0" w:color="auto"/>
              <w:bottom w:val="single" w:sz="4" w:space="0" w:color="auto"/>
              <w:right w:val="single" w:sz="4" w:space="0" w:color="auto"/>
            </w:tcBorders>
          </w:tcPr>
          <w:p w14:paraId="7F13880E" w14:textId="77777777" w:rsidR="0070532E" w:rsidRPr="002B15AA" w:rsidRDefault="0070532E" w:rsidP="00B56BE1">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2B578D0E"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multiplicity: 1</w:t>
            </w:r>
          </w:p>
          <w:p w14:paraId="58CB1140"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isOrdered: N/A</w:t>
            </w:r>
          </w:p>
          <w:p w14:paraId="0161A2D0"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isUnique: N/A</w:t>
            </w:r>
          </w:p>
          <w:p w14:paraId="19AFC1E2"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defaultValue: None</w:t>
            </w:r>
          </w:p>
          <w:p w14:paraId="06ADB70D" w14:textId="77777777" w:rsidR="0070532E" w:rsidRPr="00C318E3" w:rsidRDefault="0070532E" w:rsidP="00B56BE1">
            <w:pPr>
              <w:spacing w:after="0"/>
              <w:rPr>
                <w:rFonts w:ascii="Arial" w:hAnsi="Arial" w:cs="Arial"/>
                <w:snapToGrid w:val="0"/>
                <w:sz w:val="18"/>
                <w:szCs w:val="18"/>
              </w:rPr>
            </w:pPr>
            <w:r w:rsidRPr="002B15AA">
              <w:rPr>
                <w:rFonts w:ascii="Arial" w:hAnsi="Arial" w:cs="Arial"/>
                <w:sz w:val="18"/>
                <w:szCs w:val="18"/>
              </w:rPr>
              <w:t xml:space="preserve">isNullable: </w:t>
            </w:r>
            <w:r>
              <w:rPr>
                <w:rFonts w:ascii="Arial" w:hAnsi="Arial" w:cs="Arial"/>
                <w:sz w:val="18"/>
                <w:szCs w:val="18"/>
              </w:rPr>
              <w:t>False</w:t>
            </w:r>
          </w:p>
        </w:tc>
      </w:tr>
      <w:tr w:rsidR="0070532E" w:rsidRPr="002B15AA" w14:paraId="10C22502"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214FDCDF" w14:textId="77777777" w:rsidR="0070532E" w:rsidRPr="00FE323A" w:rsidRDefault="0070532E" w:rsidP="00B56BE1">
            <w:pPr>
              <w:pStyle w:val="TAL"/>
              <w:rPr>
                <w:rFonts w:ascii="Courier New" w:hAnsi="Courier New" w:cs="Courier New"/>
                <w:szCs w:val="18"/>
                <w:lang w:eastAsia="zh-CN"/>
              </w:rPr>
            </w:pPr>
            <w:r>
              <w:rPr>
                <w:rFonts w:ascii="Courier New" w:hAnsi="Courier New" w:cs="Courier New"/>
                <w:lang w:eastAsia="zh-CN"/>
              </w:rPr>
              <w:t>nextHopInfoList</w:t>
            </w:r>
          </w:p>
        </w:tc>
        <w:tc>
          <w:tcPr>
            <w:tcW w:w="2901" w:type="pct"/>
            <w:tcBorders>
              <w:top w:val="single" w:sz="4" w:space="0" w:color="auto"/>
              <w:left w:val="single" w:sz="4" w:space="0" w:color="auto"/>
              <w:bottom w:val="single" w:sz="4" w:space="0" w:color="auto"/>
              <w:right w:val="single" w:sz="4" w:space="0" w:color="auto"/>
            </w:tcBorders>
          </w:tcPr>
          <w:p w14:paraId="0FD92996" w14:textId="77777777" w:rsidR="0070532E" w:rsidRDefault="0070532E" w:rsidP="00B56BE1">
            <w:pPr>
              <w:pStyle w:val="TAL"/>
              <w:rPr>
                <w:rFonts w:cs="Arial"/>
                <w:snapToGrid w:val="0"/>
                <w:szCs w:val="18"/>
              </w:rPr>
            </w:pPr>
            <w:r w:rsidRPr="000E02AD">
              <w:rPr>
                <w:rFonts w:cs="Arial"/>
                <w:snapToGrid w:val="0"/>
                <w:szCs w:val="18"/>
              </w:rPr>
              <w:t xml:space="preserve">This parameter is used to identify ingress transport node. </w:t>
            </w:r>
            <w:r>
              <w:rPr>
                <w:rFonts w:cs="Arial"/>
                <w:snapToGrid w:val="0"/>
                <w:szCs w:val="18"/>
              </w:rPr>
              <w:t>Each node</w:t>
            </w:r>
            <w:r w:rsidRPr="000E02AD">
              <w:rPr>
                <w:rFonts w:cs="Arial"/>
                <w:snapToGrid w:val="0"/>
                <w:szCs w:val="18"/>
              </w:rPr>
              <w:t xml:space="preserve"> can be</w:t>
            </w:r>
            <w:r>
              <w:rPr>
                <w:rFonts w:cs="Arial"/>
                <w:snapToGrid w:val="0"/>
                <w:szCs w:val="18"/>
              </w:rPr>
              <w:t xml:space="preserve"> identified by</w:t>
            </w:r>
            <w:r w:rsidRPr="000E02AD">
              <w:rPr>
                <w:rFonts w:cs="Arial"/>
                <w:snapToGrid w:val="0"/>
                <w:szCs w:val="18"/>
              </w:rPr>
              <w:t xml:space="preserve"> any of combination of IP address of next-hop router of transport network, system name, port name, IP management address of transport nodes.</w:t>
            </w:r>
          </w:p>
          <w:p w14:paraId="191D196A" w14:textId="77777777" w:rsidR="0070532E" w:rsidRPr="00FE323A" w:rsidRDefault="0070532E" w:rsidP="00B56BE1">
            <w:pPr>
              <w:pStyle w:val="TAL"/>
              <w:rPr>
                <w:rFonts w:cs="Arial"/>
                <w:snapToGrid w:val="0"/>
                <w:szCs w:val="18"/>
              </w:rPr>
            </w:pPr>
          </w:p>
        </w:tc>
        <w:tc>
          <w:tcPr>
            <w:tcW w:w="1139" w:type="pct"/>
            <w:tcBorders>
              <w:top w:val="single" w:sz="4" w:space="0" w:color="auto"/>
              <w:left w:val="single" w:sz="4" w:space="0" w:color="auto"/>
              <w:bottom w:val="single" w:sz="4" w:space="0" w:color="auto"/>
              <w:right w:val="single" w:sz="4" w:space="0" w:color="auto"/>
            </w:tcBorders>
          </w:tcPr>
          <w:p w14:paraId="0C64BAA6" w14:textId="77777777" w:rsidR="0070532E" w:rsidRPr="002B15AA" w:rsidRDefault="0070532E" w:rsidP="00B56BE1">
            <w:pPr>
              <w:pStyle w:val="TAL"/>
            </w:pPr>
            <w:r w:rsidRPr="002B15AA">
              <w:t>type: String</w:t>
            </w:r>
          </w:p>
          <w:p w14:paraId="0F591C31" w14:textId="77777777" w:rsidR="0070532E" w:rsidRPr="002B15AA" w:rsidRDefault="0070532E" w:rsidP="00B56BE1">
            <w:pPr>
              <w:pStyle w:val="TAL"/>
            </w:pPr>
            <w:r w:rsidRPr="002B15AA">
              <w:t xml:space="preserve">multiplicity: </w:t>
            </w:r>
            <w:r>
              <w:t>*</w:t>
            </w:r>
          </w:p>
          <w:p w14:paraId="689B4BE1" w14:textId="77777777" w:rsidR="0070532E" w:rsidRPr="002B15AA" w:rsidRDefault="0070532E" w:rsidP="00B56BE1">
            <w:pPr>
              <w:pStyle w:val="TAL"/>
            </w:pPr>
            <w:r w:rsidRPr="002B15AA">
              <w:t xml:space="preserve">isOrdered: </w:t>
            </w:r>
            <w:r>
              <w:t>N/A</w:t>
            </w:r>
          </w:p>
          <w:p w14:paraId="28BAECE7" w14:textId="77777777" w:rsidR="0070532E" w:rsidRPr="002B15AA" w:rsidRDefault="0070532E" w:rsidP="00B56BE1">
            <w:pPr>
              <w:pStyle w:val="TAL"/>
            </w:pPr>
            <w:r w:rsidRPr="002B15AA">
              <w:t>isUnique: N/A</w:t>
            </w:r>
          </w:p>
          <w:p w14:paraId="261F1E8E" w14:textId="77777777" w:rsidR="0070532E" w:rsidRPr="002B15AA" w:rsidRDefault="0070532E" w:rsidP="00B56BE1">
            <w:pPr>
              <w:pStyle w:val="TAL"/>
            </w:pPr>
            <w:r w:rsidRPr="002B15AA">
              <w:t>defaultValue: None</w:t>
            </w:r>
          </w:p>
          <w:p w14:paraId="12E3EFC0" w14:textId="77777777" w:rsidR="0070532E" w:rsidRPr="002B15AA" w:rsidRDefault="0070532E" w:rsidP="00B56BE1">
            <w:pPr>
              <w:pStyle w:val="TAL"/>
            </w:pPr>
            <w:r w:rsidRPr="002B15AA">
              <w:t xml:space="preserve">isNullable: </w:t>
            </w:r>
            <w:r>
              <w:t>True</w:t>
            </w:r>
          </w:p>
          <w:p w14:paraId="4D715B23" w14:textId="77777777" w:rsidR="0070532E" w:rsidRPr="00C318E3" w:rsidRDefault="0070532E" w:rsidP="00B56BE1">
            <w:pPr>
              <w:spacing w:after="0"/>
              <w:rPr>
                <w:rFonts w:ascii="Arial" w:hAnsi="Arial" w:cs="Arial"/>
                <w:snapToGrid w:val="0"/>
                <w:sz w:val="18"/>
                <w:szCs w:val="18"/>
              </w:rPr>
            </w:pPr>
          </w:p>
        </w:tc>
      </w:tr>
      <w:tr w:rsidR="0070532E" w:rsidRPr="002B15AA" w14:paraId="77D94C07"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031288A9" w14:textId="77777777" w:rsidR="0070532E" w:rsidRPr="00FE323A" w:rsidRDefault="0070532E" w:rsidP="00B56BE1">
            <w:pPr>
              <w:pStyle w:val="TAL"/>
              <w:rPr>
                <w:rFonts w:ascii="Courier New" w:hAnsi="Courier New" w:cs="Courier New"/>
                <w:szCs w:val="18"/>
                <w:lang w:eastAsia="zh-CN"/>
              </w:rPr>
            </w:pPr>
            <w:r>
              <w:rPr>
                <w:rFonts w:ascii="Courier New" w:hAnsi="Courier New" w:cs="Courier New"/>
                <w:lang w:eastAsia="zh-CN"/>
              </w:rPr>
              <w:t>qosProfileRefList</w:t>
            </w:r>
          </w:p>
        </w:tc>
        <w:tc>
          <w:tcPr>
            <w:tcW w:w="2901" w:type="pct"/>
            <w:tcBorders>
              <w:top w:val="single" w:sz="4" w:space="0" w:color="auto"/>
              <w:left w:val="single" w:sz="4" w:space="0" w:color="auto"/>
              <w:bottom w:val="single" w:sz="4" w:space="0" w:color="auto"/>
              <w:right w:val="single" w:sz="4" w:space="0" w:color="auto"/>
            </w:tcBorders>
          </w:tcPr>
          <w:p w14:paraId="79116115" w14:textId="77777777" w:rsidR="0070532E" w:rsidRPr="00FE323A" w:rsidRDefault="0070532E" w:rsidP="00B56BE1">
            <w:pPr>
              <w:pStyle w:val="TAL"/>
              <w:rPr>
                <w:rFonts w:cs="Arial"/>
                <w:snapToGrid w:val="0"/>
                <w:szCs w:val="18"/>
              </w:rPr>
            </w:pPr>
            <w:r>
              <w:t>This parameter specifies reference to QoS Profile for a logical transport interface. A QoS profile includes  a set of parameters which are locally provisioned on both sides of a logical transport interface.</w:t>
            </w:r>
          </w:p>
        </w:tc>
        <w:tc>
          <w:tcPr>
            <w:tcW w:w="1139" w:type="pct"/>
            <w:tcBorders>
              <w:top w:val="single" w:sz="4" w:space="0" w:color="auto"/>
              <w:left w:val="single" w:sz="4" w:space="0" w:color="auto"/>
              <w:bottom w:val="single" w:sz="4" w:space="0" w:color="auto"/>
              <w:right w:val="single" w:sz="4" w:space="0" w:color="auto"/>
            </w:tcBorders>
          </w:tcPr>
          <w:p w14:paraId="2AC64A7C" w14:textId="77777777" w:rsidR="0070532E" w:rsidRPr="002B15AA" w:rsidRDefault="0070532E" w:rsidP="00B56BE1">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1424382A"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 xml:space="preserve">multiplicity: </w:t>
            </w:r>
            <w:r>
              <w:t>*</w:t>
            </w:r>
          </w:p>
          <w:p w14:paraId="4C8B50D0"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isOrdered: N/A</w:t>
            </w:r>
          </w:p>
          <w:p w14:paraId="17A82630"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 xml:space="preserve">isUnique: </w:t>
            </w:r>
            <w:r>
              <w:rPr>
                <w:rFonts w:ascii="Arial" w:hAnsi="Arial" w:cs="Arial"/>
                <w:sz w:val="18"/>
                <w:szCs w:val="18"/>
              </w:rPr>
              <w:t>True</w:t>
            </w:r>
          </w:p>
          <w:p w14:paraId="28CDC51F"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defaultValue: None</w:t>
            </w:r>
          </w:p>
          <w:p w14:paraId="79100D40" w14:textId="77777777" w:rsidR="0070532E" w:rsidRPr="00C318E3" w:rsidRDefault="0070532E" w:rsidP="00B56BE1">
            <w:pPr>
              <w:spacing w:after="0"/>
              <w:rPr>
                <w:rFonts w:ascii="Arial" w:hAnsi="Arial" w:cs="Arial"/>
                <w:snapToGrid w:val="0"/>
                <w:sz w:val="18"/>
                <w:szCs w:val="18"/>
              </w:rPr>
            </w:pPr>
            <w:r w:rsidRPr="002B15AA">
              <w:rPr>
                <w:rFonts w:ascii="Arial" w:hAnsi="Arial" w:cs="Arial"/>
                <w:sz w:val="18"/>
                <w:szCs w:val="18"/>
              </w:rPr>
              <w:t>isNullable: True</w:t>
            </w:r>
          </w:p>
        </w:tc>
      </w:tr>
      <w:tr w:rsidR="0070532E" w:rsidRPr="002B15AA" w14:paraId="750C6BC4"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6646AB71" w14:textId="77777777" w:rsidR="0070532E" w:rsidRDefault="0070532E" w:rsidP="00B56BE1">
            <w:pPr>
              <w:pStyle w:val="TAL"/>
              <w:rPr>
                <w:rFonts w:ascii="Courier New" w:hAnsi="Courier New" w:cs="Courier New"/>
                <w:lang w:eastAsia="zh-CN"/>
              </w:rPr>
            </w:pPr>
            <w:r>
              <w:rPr>
                <w:rFonts w:ascii="Courier New" w:hAnsi="Courier New" w:cs="Courier New"/>
                <w:szCs w:val="18"/>
                <w:lang w:eastAsia="zh-CN"/>
              </w:rPr>
              <w:t>maxDLDataVolume</w:t>
            </w:r>
          </w:p>
        </w:tc>
        <w:tc>
          <w:tcPr>
            <w:tcW w:w="2901" w:type="pct"/>
            <w:tcBorders>
              <w:top w:val="single" w:sz="4" w:space="0" w:color="auto"/>
              <w:left w:val="single" w:sz="4" w:space="0" w:color="auto"/>
              <w:bottom w:val="single" w:sz="4" w:space="0" w:color="auto"/>
              <w:right w:val="single" w:sz="4" w:space="0" w:color="auto"/>
            </w:tcBorders>
          </w:tcPr>
          <w:p w14:paraId="402BF47A" w14:textId="77777777" w:rsidR="0070532E" w:rsidRPr="00487B90" w:rsidRDefault="0070532E" w:rsidP="00B56BE1">
            <w:pPr>
              <w:overflowPunct w:val="0"/>
              <w:autoSpaceDE w:val="0"/>
              <w:autoSpaceDN w:val="0"/>
              <w:adjustRightInd w:val="0"/>
              <w:spacing w:after="0"/>
              <w:textAlignment w:val="baseline"/>
              <w:rPr>
                <w:rFonts w:ascii="Arial" w:hAnsi="Arial" w:cs="Arial"/>
                <w:color w:val="000000"/>
                <w:sz w:val="18"/>
                <w:szCs w:val="18"/>
                <w:lang w:eastAsia="zh-CN"/>
              </w:rPr>
            </w:pPr>
            <w:r w:rsidRPr="00723327">
              <w:rPr>
                <w:rFonts w:ascii="Arial" w:hAnsi="Arial" w:cs="Arial"/>
                <w:color w:val="000000"/>
                <w:sz w:val="18"/>
                <w:szCs w:val="18"/>
                <w:lang w:eastAsia="zh-CN"/>
              </w:rPr>
              <w:t xml:space="preserve">An attribute specifies </w:t>
            </w:r>
            <w:r w:rsidRPr="006A711C">
              <w:rPr>
                <w:rFonts w:ascii="Arial" w:hAnsi="Arial" w:cs="Arial"/>
                <w:color w:val="000000"/>
                <w:sz w:val="18"/>
                <w:szCs w:val="18"/>
                <w:lang w:eastAsia="zh-CN"/>
              </w:rPr>
              <w:t xml:space="preserve">the maximum </w:t>
            </w:r>
            <w:r>
              <w:rPr>
                <w:rFonts w:ascii="Arial" w:hAnsi="Arial" w:cs="Arial"/>
                <w:color w:val="000000"/>
                <w:sz w:val="18"/>
                <w:szCs w:val="18"/>
                <w:lang w:eastAsia="zh-CN"/>
              </w:rPr>
              <w:t>DL</w:t>
            </w:r>
            <w:r w:rsidRPr="002407F5">
              <w:rPr>
                <w:rFonts w:ascii="Arial" w:hAnsi="Arial" w:cs="Arial" w:hint="eastAsia"/>
                <w:color w:val="000000"/>
                <w:sz w:val="18"/>
                <w:szCs w:val="18"/>
                <w:lang w:eastAsia="zh-CN"/>
              </w:rPr>
              <w:t xml:space="preserve"> PDCP</w:t>
            </w:r>
            <w:r>
              <w:rPr>
                <w:rFonts w:ascii="Arial" w:hAnsi="Arial" w:cs="Arial"/>
                <w:color w:val="000000"/>
                <w:sz w:val="18"/>
                <w:szCs w:val="18"/>
                <w:lang w:eastAsia="zh-CN"/>
              </w:rPr>
              <w:t xml:space="preserve"> data volum</w:t>
            </w:r>
            <w:r w:rsidRPr="002407F5">
              <w:rPr>
                <w:rFonts w:ascii="Arial" w:hAnsi="Arial" w:cs="Arial" w:hint="eastAsia"/>
                <w:color w:val="000000"/>
                <w:sz w:val="18"/>
                <w:szCs w:val="18"/>
                <w:lang w:eastAsia="zh-CN"/>
              </w:rPr>
              <w:t>e</w:t>
            </w:r>
            <w:r>
              <w:rPr>
                <w:rFonts w:ascii="Arial" w:hAnsi="Arial" w:cs="Arial"/>
                <w:color w:val="000000"/>
                <w:sz w:val="18"/>
                <w:szCs w:val="18"/>
                <w:lang w:eastAsia="zh-CN"/>
              </w:rPr>
              <w:t xml:space="preserve"> supported by</w:t>
            </w:r>
            <w:r w:rsidRPr="006A711C">
              <w:rPr>
                <w:rFonts w:ascii="Arial" w:hAnsi="Arial" w:cs="Arial"/>
                <w:color w:val="000000"/>
                <w:sz w:val="18"/>
                <w:szCs w:val="18"/>
                <w:lang w:eastAsia="zh-CN"/>
              </w:rPr>
              <w:t xml:space="preserve"> </w:t>
            </w:r>
            <w:r>
              <w:rPr>
                <w:rFonts w:ascii="Arial" w:hAnsi="Arial" w:cs="Arial"/>
                <w:color w:val="000000"/>
                <w:sz w:val="18"/>
                <w:szCs w:val="18"/>
                <w:lang w:eastAsia="zh-CN"/>
              </w:rPr>
              <w:t xml:space="preserve">the </w:t>
            </w:r>
            <w:r w:rsidRPr="006A711C">
              <w:rPr>
                <w:rFonts w:ascii="Arial" w:hAnsi="Arial" w:cs="Arial"/>
                <w:color w:val="000000"/>
                <w:sz w:val="18"/>
                <w:szCs w:val="18"/>
                <w:lang w:eastAsia="zh-CN"/>
              </w:rPr>
              <w:t>network slice</w:t>
            </w:r>
            <w:r>
              <w:rPr>
                <w:rFonts w:ascii="Arial" w:hAnsi="Arial" w:cs="Arial"/>
                <w:color w:val="000000"/>
                <w:sz w:val="18"/>
                <w:szCs w:val="18"/>
                <w:lang w:eastAsia="zh-CN"/>
              </w:rPr>
              <w:t xml:space="preserve"> instance</w:t>
            </w:r>
            <w:r w:rsidRPr="002407F5">
              <w:rPr>
                <w:rFonts w:ascii="Arial" w:hAnsi="Arial" w:cs="Arial" w:hint="eastAsia"/>
                <w:color w:val="000000"/>
                <w:sz w:val="18"/>
                <w:szCs w:val="18"/>
                <w:lang w:eastAsia="zh-CN"/>
              </w:rPr>
              <w:t xml:space="preserve"> (performance measurement definition see in </w:t>
            </w:r>
            <w:r>
              <w:rPr>
                <w:rFonts w:ascii="Arial" w:hAnsi="Arial" w:cs="Arial"/>
                <w:color w:val="000000"/>
                <w:sz w:val="18"/>
                <w:szCs w:val="18"/>
                <w:lang w:eastAsia="zh-CN"/>
              </w:rPr>
              <w:t xml:space="preserve">TS </w:t>
            </w:r>
            <w:r w:rsidRPr="002407F5">
              <w:rPr>
                <w:rFonts w:ascii="Arial" w:hAnsi="Arial" w:cs="Arial" w:hint="eastAsia"/>
                <w:color w:val="000000"/>
                <w:sz w:val="18"/>
                <w:szCs w:val="18"/>
                <w:lang w:eastAsia="zh-CN"/>
              </w:rPr>
              <w:t>28.552</w:t>
            </w:r>
            <w:r>
              <w:rPr>
                <w:rFonts w:ascii="Arial" w:hAnsi="Arial" w:cs="Arial" w:hint="eastAsia"/>
                <w:color w:val="000000"/>
                <w:sz w:val="18"/>
                <w:szCs w:val="18"/>
                <w:lang w:eastAsia="zh-CN"/>
              </w:rPr>
              <w:t>[</w:t>
            </w:r>
            <w:r>
              <w:rPr>
                <w:rFonts w:ascii="Arial" w:hAnsi="Arial" w:cs="Arial"/>
                <w:color w:val="000000"/>
                <w:sz w:val="18"/>
                <w:szCs w:val="18"/>
                <w:lang w:eastAsia="zh-CN"/>
              </w:rPr>
              <w:t>6</w:t>
            </w:r>
            <w:r>
              <w:rPr>
                <w:rFonts w:ascii="Arial" w:hAnsi="Arial" w:cs="Arial" w:hint="eastAsia"/>
                <w:color w:val="000000"/>
                <w:sz w:val="18"/>
                <w:szCs w:val="18"/>
                <w:lang w:eastAsia="zh-CN"/>
              </w:rPr>
              <w:t>9]</w:t>
            </w:r>
            <w:r w:rsidRPr="002407F5">
              <w:rPr>
                <w:rFonts w:ascii="Arial" w:hAnsi="Arial" w:cs="Arial" w:hint="eastAsia"/>
                <w:color w:val="000000"/>
                <w:sz w:val="18"/>
                <w:szCs w:val="18"/>
                <w:lang w:eastAsia="zh-CN"/>
              </w:rPr>
              <w:t>)</w:t>
            </w:r>
            <w:r w:rsidRPr="006A711C">
              <w:rPr>
                <w:rFonts w:ascii="Arial" w:hAnsi="Arial" w:cs="Arial"/>
                <w:color w:val="000000"/>
                <w:sz w:val="18"/>
                <w:szCs w:val="18"/>
                <w:lang w:eastAsia="zh-CN"/>
              </w:rPr>
              <w:t>.</w:t>
            </w:r>
            <w:r w:rsidRPr="002407F5">
              <w:rPr>
                <w:rFonts w:ascii="Arial" w:hAnsi="Arial" w:cs="Arial" w:hint="eastAsia"/>
                <w:color w:val="000000"/>
                <w:sz w:val="18"/>
                <w:szCs w:val="18"/>
                <w:lang w:eastAsia="zh-CN"/>
              </w:rPr>
              <w:t xml:space="preserve"> </w:t>
            </w:r>
            <w:r w:rsidRPr="002407F5">
              <w:rPr>
                <w:rFonts w:ascii="Arial" w:hAnsi="Arial" w:cs="Arial"/>
                <w:color w:val="000000"/>
                <w:sz w:val="18"/>
                <w:szCs w:val="18"/>
                <w:lang w:eastAsia="zh-CN"/>
              </w:rPr>
              <w:t>T</w:t>
            </w:r>
            <w:r w:rsidRPr="002407F5">
              <w:rPr>
                <w:rFonts w:ascii="Arial" w:hAnsi="Arial" w:cs="Arial" w:hint="eastAsia"/>
                <w:color w:val="000000"/>
                <w:sz w:val="18"/>
                <w:szCs w:val="18"/>
                <w:lang w:eastAsia="zh-CN"/>
              </w:rPr>
              <w:t xml:space="preserve">he unit is </w:t>
            </w:r>
            <w:r w:rsidRPr="002407F5">
              <w:rPr>
                <w:rFonts w:ascii="Arial" w:hAnsi="Arial" w:cs="Arial"/>
                <w:color w:val="000000"/>
                <w:sz w:val="18"/>
                <w:szCs w:val="18"/>
                <w:lang w:eastAsia="zh-CN"/>
              </w:rPr>
              <w:t>M</w:t>
            </w:r>
            <w:r>
              <w:rPr>
                <w:rFonts w:ascii="Arial" w:hAnsi="Arial" w:cs="Arial"/>
                <w:color w:val="000000"/>
                <w:sz w:val="18"/>
                <w:szCs w:val="18"/>
                <w:lang w:eastAsia="zh-CN"/>
              </w:rPr>
              <w:t>Byte</w:t>
            </w:r>
            <w:r>
              <w:rPr>
                <w:rFonts w:ascii="Arial" w:hAnsi="Arial" w:cs="Arial" w:hint="eastAsia"/>
                <w:color w:val="000000"/>
                <w:sz w:val="18"/>
                <w:szCs w:val="18"/>
                <w:lang w:eastAsia="zh-CN"/>
              </w:rPr>
              <w:t>/day.</w:t>
            </w:r>
          </w:p>
          <w:p w14:paraId="714ED1C5" w14:textId="77777777" w:rsidR="0070532E" w:rsidRDefault="0070532E" w:rsidP="00B56BE1">
            <w:pPr>
              <w:pStyle w:val="TAL"/>
            </w:pPr>
          </w:p>
        </w:tc>
        <w:tc>
          <w:tcPr>
            <w:tcW w:w="1139" w:type="pct"/>
            <w:tcBorders>
              <w:top w:val="single" w:sz="4" w:space="0" w:color="auto"/>
              <w:left w:val="single" w:sz="4" w:space="0" w:color="auto"/>
              <w:bottom w:val="single" w:sz="4" w:space="0" w:color="auto"/>
              <w:right w:val="single" w:sz="4" w:space="0" w:color="auto"/>
            </w:tcBorders>
          </w:tcPr>
          <w:p w14:paraId="77D27085" w14:textId="77777777" w:rsidR="0070532E" w:rsidRPr="004664D8" w:rsidRDefault="0070532E" w:rsidP="00B56BE1">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 xml:space="preserve">type: </w:t>
            </w:r>
            <w:r>
              <w:rPr>
                <w:rFonts w:ascii="Arial" w:hAnsi="Arial" w:cs="Arial"/>
                <w:snapToGrid w:val="0"/>
                <w:sz w:val="18"/>
                <w:szCs w:val="18"/>
              </w:rPr>
              <w:t>String</w:t>
            </w:r>
          </w:p>
          <w:p w14:paraId="5F338531" w14:textId="77777777" w:rsidR="0070532E" w:rsidRPr="004664D8" w:rsidRDefault="0070532E" w:rsidP="00B56BE1">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multiplicity: 1</w:t>
            </w:r>
          </w:p>
          <w:p w14:paraId="568991C6" w14:textId="77777777" w:rsidR="0070532E" w:rsidRPr="004664D8" w:rsidRDefault="0070532E" w:rsidP="00B56BE1">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isOrdered: N/A</w:t>
            </w:r>
          </w:p>
          <w:p w14:paraId="76AA4520" w14:textId="77777777" w:rsidR="0070532E" w:rsidRPr="004664D8" w:rsidRDefault="0070532E" w:rsidP="00B56BE1">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isUnique: N/A</w:t>
            </w:r>
          </w:p>
          <w:p w14:paraId="7D2AC18D" w14:textId="77777777" w:rsidR="0070532E" w:rsidRPr="004664D8" w:rsidRDefault="0070532E" w:rsidP="00B56BE1">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defaultValue: None</w:t>
            </w:r>
          </w:p>
          <w:p w14:paraId="6C5031D6" w14:textId="77777777" w:rsidR="0070532E" w:rsidRPr="004664D8" w:rsidRDefault="0070532E" w:rsidP="00B56BE1">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allowedValues: N/A</w:t>
            </w:r>
          </w:p>
          <w:p w14:paraId="5B94C312" w14:textId="77777777" w:rsidR="0070532E" w:rsidRPr="002B15AA" w:rsidRDefault="0070532E" w:rsidP="00B56BE1">
            <w:pPr>
              <w:spacing w:after="0"/>
              <w:rPr>
                <w:rFonts w:ascii="Arial" w:hAnsi="Arial" w:cs="Arial"/>
                <w:sz w:val="18"/>
                <w:szCs w:val="18"/>
                <w:lang w:eastAsia="zh-CN"/>
              </w:rPr>
            </w:pPr>
            <w:r w:rsidRPr="004664D8">
              <w:rPr>
                <w:rFonts w:ascii="Arial" w:hAnsi="Arial" w:cs="Arial"/>
                <w:snapToGrid w:val="0"/>
                <w:sz w:val="18"/>
                <w:szCs w:val="18"/>
              </w:rPr>
              <w:t>isNullable: False</w:t>
            </w:r>
          </w:p>
        </w:tc>
      </w:tr>
      <w:tr w:rsidR="0070532E" w:rsidRPr="002B15AA" w14:paraId="1F5AE200"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788F436C" w14:textId="77777777" w:rsidR="0070532E" w:rsidRDefault="0070532E" w:rsidP="00B56BE1">
            <w:pPr>
              <w:pStyle w:val="TAL"/>
              <w:rPr>
                <w:rFonts w:ascii="Courier New" w:hAnsi="Courier New" w:cs="Courier New"/>
                <w:szCs w:val="18"/>
                <w:lang w:eastAsia="zh-CN"/>
              </w:rPr>
            </w:pPr>
            <w:r>
              <w:rPr>
                <w:rFonts w:ascii="Courier New" w:hAnsi="Courier New" w:cs="Courier New"/>
                <w:szCs w:val="18"/>
                <w:lang w:eastAsia="zh-CN"/>
              </w:rPr>
              <w:t>maxULDataVolume</w:t>
            </w:r>
          </w:p>
        </w:tc>
        <w:tc>
          <w:tcPr>
            <w:tcW w:w="2901" w:type="pct"/>
            <w:tcBorders>
              <w:top w:val="single" w:sz="4" w:space="0" w:color="auto"/>
              <w:left w:val="single" w:sz="4" w:space="0" w:color="auto"/>
              <w:bottom w:val="single" w:sz="4" w:space="0" w:color="auto"/>
              <w:right w:val="single" w:sz="4" w:space="0" w:color="auto"/>
            </w:tcBorders>
          </w:tcPr>
          <w:p w14:paraId="2B1A84F1" w14:textId="77777777" w:rsidR="0070532E" w:rsidRPr="00723327" w:rsidRDefault="0070532E" w:rsidP="00B56BE1">
            <w:pPr>
              <w:overflowPunct w:val="0"/>
              <w:autoSpaceDE w:val="0"/>
              <w:autoSpaceDN w:val="0"/>
              <w:adjustRightInd w:val="0"/>
              <w:spacing w:after="0"/>
              <w:textAlignment w:val="baseline"/>
              <w:rPr>
                <w:rFonts w:ascii="Arial" w:hAnsi="Arial" w:cs="Arial"/>
                <w:color w:val="000000"/>
                <w:sz w:val="18"/>
                <w:szCs w:val="18"/>
                <w:lang w:eastAsia="zh-CN"/>
              </w:rPr>
            </w:pPr>
            <w:r w:rsidRPr="002407F5">
              <w:rPr>
                <w:rFonts w:cs="Arial"/>
                <w:color w:val="000000"/>
                <w:szCs w:val="18"/>
                <w:lang w:eastAsia="zh-CN"/>
              </w:rPr>
              <w:t xml:space="preserve">An attribute specifies the maximum </w:t>
            </w:r>
            <w:r>
              <w:rPr>
                <w:rFonts w:cs="Arial" w:hint="eastAsia"/>
                <w:color w:val="000000"/>
                <w:szCs w:val="18"/>
                <w:lang w:eastAsia="zh-CN"/>
              </w:rPr>
              <w:t>U</w:t>
            </w:r>
            <w:r w:rsidRPr="002407F5">
              <w:rPr>
                <w:rFonts w:cs="Arial"/>
                <w:color w:val="000000"/>
                <w:szCs w:val="18"/>
                <w:lang w:eastAsia="zh-CN"/>
              </w:rPr>
              <w:t xml:space="preserve">L PDCP data volume supported by the network slice instance (performance measurement definition see in </w:t>
            </w:r>
            <w:r>
              <w:rPr>
                <w:rFonts w:cs="Arial"/>
                <w:color w:val="000000"/>
                <w:szCs w:val="18"/>
                <w:lang w:eastAsia="zh-CN"/>
              </w:rPr>
              <w:t xml:space="preserve">TS </w:t>
            </w:r>
            <w:r w:rsidRPr="002407F5">
              <w:rPr>
                <w:rFonts w:cs="Arial"/>
                <w:color w:val="000000"/>
                <w:szCs w:val="18"/>
                <w:lang w:eastAsia="zh-CN"/>
              </w:rPr>
              <w:t>28.552</w:t>
            </w:r>
            <w:r>
              <w:rPr>
                <w:rFonts w:cs="Arial" w:hint="eastAsia"/>
                <w:color w:val="000000"/>
                <w:szCs w:val="18"/>
                <w:lang w:eastAsia="zh-CN"/>
              </w:rPr>
              <w:t>[</w:t>
            </w:r>
            <w:r>
              <w:rPr>
                <w:rFonts w:cs="Arial"/>
                <w:color w:val="000000"/>
                <w:szCs w:val="18"/>
                <w:lang w:eastAsia="zh-CN"/>
              </w:rPr>
              <w:t>6</w:t>
            </w:r>
            <w:r>
              <w:rPr>
                <w:rFonts w:cs="Arial" w:hint="eastAsia"/>
                <w:color w:val="000000"/>
                <w:szCs w:val="18"/>
                <w:lang w:eastAsia="zh-CN"/>
              </w:rPr>
              <w:t>9]</w:t>
            </w:r>
            <w:r>
              <w:rPr>
                <w:rFonts w:cs="Arial"/>
                <w:color w:val="000000"/>
                <w:szCs w:val="18"/>
                <w:lang w:eastAsia="zh-CN"/>
              </w:rPr>
              <w:t xml:space="preserve">). </w:t>
            </w:r>
            <w:r w:rsidRPr="002407F5">
              <w:rPr>
                <w:rFonts w:cs="Arial"/>
                <w:color w:val="000000"/>
                <w:szCs w:val="18"/>
                <w:lang w:eastAsia="zh-CN"/>
              </w:rPr>
              <w:t>T</w:t>
            </w:r>
            <w:r w:rsidRPr="002407F5">
              <w:rPr>
                <w:rFonts w:cs="Arial" w:hint="eastAsia"/>
                <w:color w:val="000000"/>
                <w:szCs w:val="18"/>
                <w:lang w:eastAsia="zh-CN"/>
              </w:rPr>
              <w:t xml:space="preserve">he unit is </w:t>
            </w:r>
            <w:r w:rsidRPr="002407F5">
              <w:rPr>
                <w:rFonts w:cs="Arial"/>
                <w:color w:val="000000"/>
                <w:szCs w:val="18"/>
                <w:lang w:eastAsia="zh-CN"/>
              </w:rPr>
              <w:t>M</w:t>
            </w:r>
            <w:r>
              <w:rPr>
                <w:rFonts w:cs="Arial"/>
                <w:color w:val="000000"/>
                <w:szCs w:val="18"/>
                <w:lang w:eastAsia="zh-CN"/>
              </w:rPr>
              <w:t>Byte</w:t>
            </w:r>
            <w:r>
              <w:rPr>
                <w:rFonts w:cs="Arial" w:hint="eastAsia"/>
                <w:color w:val="000000"/>
                <w:szCs w:val="18"/>
                <w:lang w:eastAsia="zh-CN"/>
              </w:rPr>
              <w:t>/day.</w:t>
            </w:r>
          </w:p>
        </w:tc>
        <w:tc>
          <w:tcPr>
            <w:tcW w:w="1139" w:type="pct"/>
            <w:tcBorders>
              <w:top w:val="single" w:sz="4" w:space="0" w:color="auto"/>
              <w:left w:val="single" w:sz="4" w:space="0" w:color="auto"/>
              <w:bottom w:val="single" w:sz="4" w:space="0" w:color="auto"/>
              <w:right w:val="single" w:sz="4" w:space="0" w:color="auto"/>
            </w:tcBorders>
          </w:tcPr>
          <w:p w14:paraId="336ACB06" w14:textId="77777777" w:rsidR="0070532E" w:rsidRPr="004664D8" w:rsidRDefault="0070532E" w:rsidP="00B56BE1">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 xml:space="preserve">type: </w:t>
            </w:r>
            <w:r>
              <w:rPr>
                <w:rFonts w:ascii="Arial" w:hAnsi="Arial" w:cs="Arial"/>
                <w:snapToGrid w:val="0"/>
                <w:sz w:val="18"/>
                <w:szCs w:val="18"/>
              </w:rPr>
              <w:t>String</w:t>
            </w:r>
          </w:p>
          <w:p w14:paraId="22FB64DF" w14:textId="77777777" w:rsidR="0070532E" w:rsidRPr="004664D8" w:rsidRDefault="0070532E" w:rsidP="00B56BE1">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multiplicity: 1</w:t>
            </w:r>
          </w:p>
          <w:p w14:paraId="215981A0" w14:textId="77777777" w:rsidR="0070532E" w:rsidRPr="004664D8" w:rsidRDefault="0070532E" w:rsidP="00B56BE1">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isOrdered: N/A</w:t>
            </w:r>
          </w:p>
          <w:p w14:paraId="01CE9CF6" w14:textId="77777777" w:rsidR="0070532E" w:rsidRPr="004664D8" w:rsidRDefault="0070532E" w:rsidP="00B56BE1">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isUnique: N/A</w:t>
            </w:r>
          </w:p>
          <w:p w14:paraId="6E6847EE" w14:textId="77777777" w:rsidR="0070532E" w:rsidRPr="004664D8" w:rsidRDefault="0070532E" w:rsidP="00B56BE1">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defaultValue: None</w:t>
            </w:r>
          </w:p>
          <w:p w14:paraId="319C6901" w14:textId="77777777" w:rsidR="0070532E" w:rsidRPr="004664D8" w:rsidRDefault="0070532E" w:rsidP="00B56BE1">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allowedValues: N/A</w:t>
            </w:r>
          </w:p>
          <w:p w14:paraId="5875195D" w14:textId="77777777" w:rsidR="0070532E" w:rsidRPr="004664D8" w:rsidRDefault="0070532E" w:rsidP="00B56BE1">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isNullable: False</w:t>
            </w:r>
          </w:p>
        </w:tc>
      </w:tr>
      <w:tr w:rsidR="0070532E" w:rsidRPr="002B15AA" w14:paraId="52DCA8C0" w14:textId="77777777" w:rsidTr="00B56BE1">
        <w:trPr>
          <w:cantSplit/>
          <w:tblHeader/>
          <w:ins w:id="1235" w:author="Huawei 1019" w:date="2020-10-19T16:55:00Z"/>
        </w:trPr>
        <w:tc>
          <w:tcPr>
            <w:tcW w:w="960" w:type="pct"/>
            <w:tcBorders>
              <w:top w:val="single" w:sz="4" w:space="0" w:color="auto"/>
              <w:left w:val="single" w:sz="4" w:space="0" w:color="auto"/>
              <w:bottom w:val="single" w:sz="4" w:space="0" w:color="auto"/>
              <w:right w:val="single" w:sz="4" w:space="0" w:color="auto"/>
            </w:tcBorders>
          </w:tcPr>
          <w:p w14:paraId="7C9CCBF9" w14:textId="77777777" w:rsidR="0070532E" w:rsidRDefault="0070532E" w:rsidP="00B56BE1">
            <w:pPr>
              <w:pStyle w:val="TAL"/>
              <w:rPr>
                <w:ins w:id="1236" w:author="Huawei 1019" w:date="2020-10-19T16:55:00Z"/>
                <w:rFonts w:ascii="Courier New" w:hAnsi="Courier New" w:cs="Courier New"/>
                <w:lang w:eastAsia="zh-CN"/>
              </w:rPr>
            </w:pPr>
            <w:ins w:id="1237" w:author="Huawei 1019" w:date="2020-10-19T16:55:00Z">
              <w:r w:rsidRPr="002B15AA">
                <w:rPr>
                  <w:rFonts w:ascii="Courier New" w:hAnsi="Courier New" w:cs="Courier New"/>
                  <w:szCs w:val="18"/>
                  <w:lang w:eastAsia="zh-CN"/>
                </w:rPr>
                <w:t>coverageArea</w:t>
              </w:r>
              <w:r>
                <w:rPr>
                  <w:rFonts w:ascii="Courier New" w:hAnsi="Courier New" w:cs="Courier New"/>
                  <w:szCs w:val="18"/>
                  <w:lang w:eastAsia="zh-CN"/>
                </w:rPr>
                <w:t>GeoPolygon</w:t>
              </w:r>
            </w:ins>
          </w:p>
        </w:tc>
        <w:tc>
          <w:tcPr>
            <w:tcW w:w="2901" w:type="pct"/>
            <w:tcBorders>
              <w:top w:val="single" w:sz="4" w:space="0" w:color="auto"/>
              <w:left w:val="single" w:sz="4" w:space="0" w:color="auto"/>
              <w:bottom w:val="single" w:sz="4" w:space="0" w:color="auto"/>
              <w:right w:val="single" w:sz="4" w:space="0" w:color="auto"/>
            </w:tcBorders>
          </w:tcPr>
          <w:p w14:paraId="264A1595" w14:textId="77777777" w:rsidR="0070532E" w:rsidRDefault="0070532E" w:rsidP="00B56BE1">
            <w:pPr>
              <w:pStyle w:val="TAL"/>
              <w:rPr>
                <w:ins w:id="1238" w:author="Huawei 1019" w:date="2020-10-19T16:55:00Z"/>
              </w:rPr>
            </w:pPr>
            <w:ins w:id="1239" w:author="Huawei 1019" w:date="2020-10-19T16:55:00Z">
              <w:r w:rsidRPr="002B15AA">
                <w:rPr>
                  <w:rFonts w:cs="Arial"/>
                  <w:color w:val="000000"/>
                  <w:szCs w:val="18"/>
                  <w:lang w:eastAsia="zh-CN"/>
                </w:rPr>
                <w:t xml:space="preserve">An attribute specifies a </w:t>
              </w:r>
              <w:r w:rsidRPr="00F00F5E">
                <w:rPr>
                  <w:rFonts w:cs="Arial"/>
                  <w:color w:val="000000"/>
                  <w:szCs w:val="18"/>
                  <w:lang w:eastAsia="zh-CN"/>
                </w:rPr>
                <w:t xml:space="preserve">geographic coverage area </w:t>
              </w:r>
              <w:r>
                <w:rPr>
                  <w:rFonts w:cs="Arial"/>
                  <w:color w:val="000000"/>
                  <w:szCs w:val="18"/>
                  <w:lang w:eastAsia="zh-CN"/>
                </w:rPr>
                <w:t xml:space="preserve">described in the form a polygon </w:t>
              </w:r>
              <w:r w:rsidRPr="002B15AA">
                <w:rPr>
                  <w:rFonts w:cs="Arial"/>
                  <w:color w:val="000000"/>
                  <w:szCs w:val="18"/>
                  <w:lang w:eastAsia="zh-CN"/>
                </w:rPr>
                <w:t>where the NSI can be selected.</w:t>
              </w:r>
            </w:ins>
          </w:p>
        </w:tc>
        <w:tc>
          <w:tcPr>
            <w:tcW w:w="1139" w:type="pct"/>
            <w:tcBorders>
              <w:top w:val="single" w:sz="4" w:space="0" w:color="auto"/>
              <w:left w:val="single" w:sz="4" w:space="0" w:color="auto"/>
              <w:bottom w:val="single" w:sz="4" w:space="0" w:color="auto"/>
              <w:right w:val="single" w:sz="4" w:space="0" w:color="auto"/>
            </w:tcBorders>
          </w:tcPr>
          <w:p w14:paraId="032AAE01" w14:textId="77777777" w:rsidR="0070532E" w:rsidRPr="002B15AA" w:rsidRDefault="0070532E" w:rsidP="00B56BE1">
            <w:pPr>
              <w:spacing w:after="0"/>
              <w:rPr>
                <w:ins w:id="1240" w:author="Huawei 1019" w:date="2020-10-19T16:55:00Z"/>
                <w:rFonts w:ascii="Arial" w:hAnsi="Arial" w:cs="Arial"/>
                <w:snapToGrid w:val="0"/>
                <w:sz w:val="18"/>
                <w:szCs w:val="18"/>
              </w:rPr>
            </w:pPr>
            <w:ins w:id="1241" w:author="Huawei 1019" w:date="2020-10-19T16:55:00Z">
              <w:r w:rsidRPr="002B15AA">
                <w:rPr>
                  <w:rFonts w:ascii="Arial" w:hAnsi="Arial" w:cs="Arial"/>
                  <w:snapToGrid w:val="0"/>
                  <w:sz w:val="18"/>
                  <w:szCs w:val="18"/>
                </w:rPr>
                <w:t xml:space="preserve">type: </w:t>
              </w:r>
              <w:r>
                <w:rPr>
                  <w:rFonts w:ascii="Arial" w:hAnsi="Arial" w:cs="Arial"/>
                  <w:snapToGrid w:val="0"/>
                  <w:sz w:val="18"/>
                  <w:szCs w:val="18"/>
                </w:rPr>
                <w:t>String</w:t>
              </w:r>
            </w:ins>
          </w:p>
          <w:p w14:paraId="17620AAC" w14:textId="77777777" w:rsidR="0070532E" w:rsidRPr="002B15AA" w:rsidRDefault="0070532E" w:rsidP="00B56BE1">
            <w:pPr>
              <w:spacing w:after="0"/>
              <w:rPr>
                <w:ins w:id="1242" w:author="Huawei 1019" w:date="2020-10-19T16:55:00Z"/>
                <w:rFonts w:ascii="Arial" w:hAnsi="Arial" w:cs="Arial"/>
                <w:snapToGrid w:val="0"/>
                <w:sz w:val="18"/>
                <w:szCs w:val="18"/>
              </w:rPr>
            </w:pPr>
            <w:ins w:id="1243" w:author="Huawei 1019" w:date="2020-10-19T16:55:00Z">
              <w:r w:rsidRPr="002B15AA">
                <w:rPr>
                  <w:rFonts w:ascii="Arial" w:hAnsi="Arial" w:cs="Arial"/>
                  <w:snapToGrid w:val="0"/>
                  <w:sz w:val="18"/>
                  <w:szCs w:val="18"/>
                </w:rPr>
                <w:t>multiplicity: 1</w:t>
              </w:r>
            </w:ins>
          </w:p>
          <w:p w14:paraId="274025B4" w14:textId="77777777" w:rsidR="0070532E" w:rsidRPr="002B15AA" w:rsidRDefault="0070532E" w:rsidP="00B56BE1">
            <w:pPr>
              <w:spacing w:after="0"/>
              <w:rPr>
                <w:ins w:id="1244" w:author="Huawei 1019" w:date="2020-10-19T16:55:00Z"/>
                <w:rFonts w:ascii="Arial" w:hAnsi="Arial" w:cs="Arial"/>
                <w:snapToGrid w:val="0"/>
                <w:sz w:val="18"/>
                <w:szCs w:val="18"/>
              </w:rPr>
            </w:pPr>
            <w:ins w:id="1245" w:author="Huawei 1019" w:date="2020-10-19T16:55:00Z">
              <w:r w:rsidRPr="002B15AA">
                <w:rPr>
                  <w:rFonts w:ascii="Arial" w:hAnsi="Arial" w:cs="Arial"/>
                  <w:snapToGrid w:val="0"/>
                  <w:sz w:val="18"/>
                  <w:szCs w:val="18"/>
                </w:rPr>
                <w:t>isOrdered: N/A</w:t>
              </w:r>
            </w:ins>
          </w:p>
          <w:p w14:paraId="62F3443A" w14:textId="77777777" w:rsidR="0070532E" w:rsidRPr="002B15AA" w:rsidRDefault="0070532E" w:rsidP="00B56BE1">
            <w:pPr>
              <w:spacing w:after="0"/>
              <w:rPr>
                <w:ins w:id="1246" w:author="Huawei 1019" w:date="2020-10-19T16:55:00Z"/>
                <w:rFonts w:ascii="Arial" w:hAnsi="Arial" w:cs="Arial"/>
                <w:snapToGrid w:val="0"/>
                <w:sz w:val="18"/>
                <w:szCs w:val="18"/>
              </w:rPr>
            </w:pPr>
            <w:ins w:id="1247" w:author="Huawei 1019" w:date="2020-10-19T16:55:00Z">
              <w:r w:rsidRPr="002B15AA">
                <w:rPr>
                  <w:rFonts w:ascii="Arial" w:hAnsi="Arial" w:cs="Arial"/>
                  <w:snapToGrid w:val="0"/>
                  <w:sz w:val="18"/>
                  <w:szCs w:val="18"/>
                </w:rPr>
                <w:t xml:space="preserve">isUnique: </w:t>
              </w:r>
              <w:r>
                <w:rPr>
                  <w:rFonts w:ascii="Arial" w:hAnsi="Arial" w:cs="Arial"/>
                  <w:snapToGrid w:val="0"/>
                  <w:sz w:val="18"/>
                  <w:szCs w:val="18"/>
                </w:rPr>
                <w:t>N/A</w:t>
              </w:r>
            </w:ins>
          </w:p>
          <w:p w14:paraId="298D5D1B" w14:textId="77777777" w:rsidR="0070532E" w:rsidRPr="002B15AA" w:rsidRDefault="0070532E" w:rsidP="00B56BE1">
            <w:pPr>
              <w:spacing w:after="0"/>
              <w:rPr>
                <w:ins w:id="1248" w:author="Huawei 1019" w:date="2020-10-19T16:55:00Z"/>
                <w:rFonts w:ascii="Arial" w:hAnsi="Arial" w:cs="Arial"/>
                <w:snapToGrid w:val="0"/>
                <w:sz w:val="18"/>
                <w:szCs w:val="18"/>
              </w:rPr>
            </w:pPr>
            <w:ins w:id="1249" w:author="Huawei 1019" w:date="2020-10-19T16:55:00Z">
              <w:r w:rsidRPr="002B15AA">
                <w:rPr>
                  <w:rFonts w:ascii="Arial" w:hAnsi="Arial" w:cs="Arial"/>
                  <w:snapToGrid w:val="0"/>
                  <w:sz w:val="18"/>
                  <w:szCs w:val="18"/>
                </w:rPr>
                <w:t xml:space="preserve">defaultValue: </w:t>
              </w:r>
              <w:r>
                <w:rPr>
                  <w:rFonts w:ascii="Arial" w:hAnsi="Arial" w:cs="Arial"/>
                  <w:snapToGrid w:val="0"/>
                  <w:sz w:val="18"/>
                  <w:szCs w:val="18"/>
                </w:rPr>
                <w:t>False</w:t>
              </w:r>
            </w:ins>
          </w:p>
          <w:p w14:paraId="2F39AE33" w14:textId="77777777" w:rsidR="0070532E" w:rsidRPr="002B15AA" w:rsidRDefault="0070532E" w:rsidP="00B56BE1">
            <w:pPr>
              <w:spacing w:after="0"/>
              <w:rPr>
                <w:ins w:id="1250" w:author="Huawei 1019" w:date="2020-10-19T16:55:00Z"/>
                <w:rFonts w:ascii="Arial" w:hAnsi="Arial" w:cs="Arial"/>
                <w:sz w:val="18"/>
                <w:szCs w:val="18"/>
                <w:lang w:eastAsia="zh-CN"/>
              </w:rPr>
            </w:pPr>
            <w:ins w:id="1251" w:author="Huawei 1019" w:date="2020-10-19T16:55:00Z">
              <w:r w:rsidRPr="002B15AA">
                <w:rPr>
                  <w:rFonts w:cs="Arial"/>
                  <w:snapToGrid w:val="0"/>
                  <w:szCs w:val="18"/>
                </w:rPr>
                <w:t>isNullable: True</w:t>
              </w:r>
            </w:ins>
          </w:p>
        </w:tc>
      </w:tr>
      <w:tr w:rsidR="0070532E" w:rsidRPr="002B15AA" w14:paraId="43A1E7A4" w14:textId="77777777" w:rsidTr="00B56BE1">
        <w:trPr>
          <w:cantSplit/>
          <w:tblHeader/>
          <w:ins w:id="1252" w:author="Huawei 1019" w:date="2020-10-19T16:52:00Z"/>
        </w:trPr>
        <w:tc>
          <w:tcPr>
            <w:tcW w:w="960" w:type="pct"/>
            <w:tcBorders>
              <w:top w:val="single" w:sz="4" w:space="0" w:color="auto"/>
              <w:left w:val="single" w:sz="4" w:space="0" w:color="auto"/>
              <w:bottom w:val="single" w:sz="4" w:space="0" w:color="auto"/>
              <w:right w:val="single" w:sz="4" w:space="0" w:color="auto"/>
            </w:tcBorders>
          </w:tcPr>
          <w:p w14:paraId="7642BFDD" w14:textId="77777777" w:rsidR="0070532E" w:rsidRDefault="0070532E" w:rsidP="00B56BE1">
            <w:pPr>
              <w:pStyle w:val="TAL"/>
              <w:rPr>
                <w:ins w:id="1253" w:author="Huawei 1019" w:date="2020-10-19T16:52:00Z"/>
                <w:rFonts w:ascii="Courier New" w:hAnsi="Courier New" w:cs="Courier New"/>
                <w:lang w:eastAsia="zh-CN"/>
              </w:rPr>
            </w:pPr>
            <w:ins w:id="1254" w:author="Huawei 1019" w:date="2020-10-19T16:52:00Z">
              <w:r>
                <w:rPr>
                  <w:rFonts w:ascii="Courier New" w:hAnsi="Courier New" w:cs="Courier New"/>
                  <w:szCs w:val="18"/>
                  <w:lang w:eastAsia="zh-CN"/>
                </w:rPr>
                <w:t>serviceType</w:t>
              </w:r>
            </w:ins>
          </w:p>
        </w:tc>
        <w:tc>
          <w:tcPr>
            <w:tcW w:w="2901" w:type="pct"/>
            <w:tcBorders>
              <w:top w:val="single" w:sz="4" w:space="0" w:color="auto"/>
              <w:left w:val="single" w:sz="4" w:space="0" w:color="auto"/>
              <w:bottom w:val="single" w:sz="4" w:space="0" w:color="auto"/>
              <w:right w:val="single" w:sz="4" w:space="0" w:color="auto"/>
            </w:tcBorders>
          </w:tcPr>
          <w:p w14:paraId="79C7739F" w14:textId="77777777" w:rsidR="0070532E" w:rsidRPr="002B15AA" w:rsidRDefault="0070532E" w:rsidP="00B56BE1">
            <w:pPr>
              <w:spacing w:after="0"/>
              <w:rPr>
                <w:ins w:id="1255" w:author="Huawei 1019" w:date="2020-10-19T16:52:00Z"/>
                <w:rFonts w:ascii="Arial" w:hAnsi="Arial" w:cs="Arial"/>
                <w:color w:val="000000"/>
                <w:sz w:val="18"/>
                <w:szCs w:val="18"/>
                <w:lang w:eastAsia="zh-CN"/>
              </w:rPr>
            </w:pPr>
            <w:ins w:id="1256" w:author="Huawei 1019" w:date="2020-10-19T16:52:00Z">
              <w:r w:rsidRPr="002B15AA">
                <w:rPr>
                  <w:rFonts w:ascii="Arial" w:hAnsi="Arial" w:cs="Arial"/>
                  <w:color w:val="000000"/>
                  <w:sz w:val="18"/>
                  <w:szCs w:val="18"/>
                  <w:lang w:eastAsia="zh-CN"/>
                </w:rPr>
                <w:t xml:space="preserve">An attribute specifies the </w:t>
              </w:r>
              <w:r>
                <w:rPr>
                  <w:rFonts w:ascii="Arial" w:hAnsi="Arial" w:cs="Arial"/>
                  <w:color w:val="000000"/>
                  <w:sz w:val="18"/>
                  <w:szCs w:val="18"/>
                  <w:lang w:eastAsia="zh-CN"/>
                </w:rPr>
                <w:t xml:space="preserve">standardized </w:t>
              </w:r>
              <w:r w:rsidRPr="002B15AA">
                <w:rPr>
                  <w:rFonts w:ascii="Arial" w:hAnsi="Arial" w:cs="Arial"/>
                  <w:color w:val="000000"/>
                  <w:sz w:val="18"/>
                  <w:szCs w:val="18"/>
                  <w:lang w:eastAsia="zh-CN"/>
                </w:rPr>
                <w:t xml:space="preserve">network slice </w:t>
              </w:r>
              <w:r>
                <w:rPr>
                  <w:rFonts w:ascii="Arial" w:hAnsi="Arial" w:cs="Arial"/>
                  <w:color w:val="000000"/>
                  <w:sz w:val="18"/>
                  <w:szCs w:val="18"/>
                  <w:lang w:eastAsia="zh-CN"/>
                </w:rPr>
                <w:t>type</w:t>
              </w:r>
              <w:r w:rsidRPr="002B15AA">
                <w:rPr>
                  <w:rFonts w:ascii="Arial" w:hAnsi="Arial" w:cs="Arial"/>
                  <w:color w:val="000000"/>
                  <w:sz w:val="18"/>
                  <w:szCs w:val="18"/>
                  <w:lang w:eastAsia="zh-CN"/>
                </w:rPr>
                <w:t>.</w:t>
              </w:r>
            </w:ins>
          </w:p>
          <w:p w14:paraId="73ABA228" w14:textId="77777777" w:rsidR="0070532E" w:rsidRPr="002B15AA" w:rsidRDefault="0070532E" w:rsidP="00B56BE1">
            <w:pPr>
              <w:spacing w:after="0"/>
              <w:rPr>
                <w:ins w:id="1257" w:author="Huawei 1019" w:date="2020-10-19T16:52:00Z"/>
                <w:rFonts w:ascii="Arial" w:hAnsi="Arial" w:cs="Arial"/>
                <w:color w:val="000000"/>
                <w:sz w:val="18"/>
                <w:szCs w:val="18"/>
              </w:rPr>
            </w:pPr>
          </w:p>
          <w:p w14:paraId="1A78BB11" w14:textId="77777777" w:rsidR="0070532E" w:rsidRDefault="0070532E" w:rsidP="00B56BE1">
            <w:pPr>
              <w:pStyle w:val="TAL"/>
              <w:rPr>
                <w:ins w:id="1258" w:author="Huawei 1019" w:date="2020-10-19T16:52:00Z"/>
              </w:rPr>
            </w:pPr>
            <w:ins w:id="1259" w:author="Huawei 1019" w:date="2020-10-19T16:52:00Z">
              <w:r w:rsidRPr="002B15AA">
                <w:rPr>
                  <w:rFonts w:cs="Arial"/>
                  <w:color w:val="000000"/>
                  <w:szCs w:val="18"/>
                  <w:lang w:eastAsia="zh-CN"/>
                </w:rPr>
                <w:t xml:space="preserve">allowedValues: </w:t>
              </w:r>
              <w:r>
                <w:rPr>
                  <w:rFonts w:cs="Arial"/>
                  <w:color w:val="000000"/>
                  <w:szCs w:val="18"/>
                  <w:lang w:eastAsia="zh-CN"/>
                </w:rPr>
                <w:t>eMBB</w:t>
              </w:r>
              <w:r w:rsidRPr="002B15AA">
                <w:rPr>
                  <w:rFonts w:cs="Arial"/>
                  <w:color w:val="000000"/>
                  <w:szCs w:val="18"/>
                  <w:lang w:eastAsia="zh-CN"/>
                </w:rPr>
                <w:t xml:space="preserve">, </w:t>
              </w:r>
              <w:r>
                <w:rPr>
                  <w:rFonts w:cs="Arial"/>
                  <w:color w:val="000000"/>
                  <w:szCs w:val="18"/>
                  <w:lang w:eastAsia="zh-CN"/>
                </w:rPr>
                <w:t>URLLC</w:t>
              </w:r>
              <w:r w:rsidRPr="002B15AA">
                <w:rPr>
                  <w:rFonts w:cs="Arial"/>
                  <w:color w:val="000000"/>
                  <w:szCs w:val="18"/>
                  <w:lang w:eastAsia="zh-CN"/>
                </w:rPr>
                <w:t xml:space="preserve">, </w:t>
              </w:r>
              <w:r>
                <w:rPr>
                  <w:rFonts w:cs="Arial"/>
                  <w:color w:val="000000"/>
                  <w:szCs w:val="18"/>
                  <w:lang w:eastAsia="zh-CN"/>
                </w:rPr>
                <w:t>MIoT, V2X</w:t>
              </w:r>
              <w:r w:rsidRPr="002B15AA">
                <w:rPr>
                  <w:rFonts w:cs="Arial"/>
                  <w:color w:val="000000"/>
                  <w:szCs w:val="18"/>
                  <w:lang w:eastAsia="zh-CN"/>
                </w:rPr>
                <w:t>.</w:t>
              </w:r>
            </w:ins>
          </w:p>
        </w:tc>
        <w:tc>
          <w:tcPr>
            <w:tcW w:w="1139" w:type="pct"/>
            <w:tcBorders>
              <w:top w:val="single" w:sz="4" w:space="0" w:color="auto"/>
              <w:left w:val="single" w:sz="4" w:space="0" w:color="auto"/>
              <w:bottom w:val="single" w:sz="4" w:space="0" w:color="auto"/>
              <w:right w:val="single" w:sz="4" w:space="0" w:color="auto"/>
            </w:tcBorders>
          </w:tcPr>
          <w:p w14:paraId="24AD2942" w14:textId="77777777" w:rsidR="0070532E" w:rsidRPr="002B15AA" w:rsidRDefault="0070532E" w:rsidP="00B56BE1">
            <w:pPr>
              <w:spacing w:after="0"/>
              <w:rPr>
                <w:ins w:id="1260" w:author="Huawei 1019" w:date="2020-10-19T16:52:00Z"/>
                <w:rFonts w:ascii="Arial" w:hAnsi="Arial" w:cs="Arial"/>
                <w:snapToGrid w:val="0"/>
                <w:sz w:val="18"/>
                <w:szCs w:val="18"/>
              </w:rPr>
            </w:pPr>
            <w:ins w:id="1261" w:author="Huawei 1019" w:date="2020-10-19T16:52:00Z">
              <w:r w:rsidRPr="002B15AA">
                <w:rPr>
                  <w:rFonts w:ascii="Arial" w:hAnsi="Arial" w:cs="Arial"/>
                  <w:snapToGrid w:val="0"/>
                  <w:sz w:val="18"/>
                  <w:szCs w:val="18"/>
                </w:rPr>
                <w:t>type: Enum</w:t>
              </w:r>
            </w:ins>
          </w:p>
          <w:p w14:paraId="221497A7" w14:textId="77777777" w:rsidR="0070532E" w:rsidRPr="002B15AA" w:rsidRDefault="0070532E" w:rsidP="00B56BE1">
            <w:pPr>
              <w:spacing w:after="0"/>
              <w:rPr>
                <w:ins w:id="1262" w:author="Huawei 1019" w:date="2020-10-19T16:52:00Z"/>
                <w:rFonts w:ascii="Arial" w:hAnsi="Arial" w:cs="Arial"/>
                <w:snapToGrid w:val="0"/>
                <w:sz w:val="18"/>
                <w:szCs w:val="18"/>
              </w:rPr>
            </w:pPr>
            <w:ins w:id="1263" w:author="Huawei 1019" w:date="2020-10-19T16:52:00Z">
              <w:r w:rsidRPr="002B15AA">
                <w:rPr>
                  <w:rFonts w:ascii="Arial" w:hAnsi="Arial" w:cs="Arial"/>
                  <w:snapToGrid w:val="0"/>
                  <w:sz w:val="18"/>
                  <w:szCs w:val="18"/>
                </w:rPr>
                <w:t>multiplicity: 1</w:t>
              </w:r>
            </w:ins>
          </w:p>
          <w:p w14:paraId="0B0AB0DF" w14:textId="77777777" w:rsidR="0070532E" w:rsidRPr="002B15AA" w:rsidRDefault="0070532E" w:rsidP="00B56BE1">
            <w:pPr>
              <w:spacing w:after="0"/>
              <w:rPr>
                <w:ins w:id="1264" w:author="Huawei 1019" w:date="2020-10-19T16:52:00Z"/>
                <w:rFonts w:ascii="Arial" w:hAnsi="Arial" w:cs="Arial"/>
                <w:snapToGrid w:val="0"/>
                <w:sz w:val="18"/>
                <w:szCs w:val="18"/>
              </w:rPr>
            </w:pPr>
            <w:ins w:id="1265" w:author="Huawei 1019" w:date="2020-10-19T16:52:00Z">
              <w:r w:rsidRPr="002B15AA">
                <w:rPr>
                  <w:rFonts w:ascii="Arial" w:hAnsi="Arial" w:cs="Arial"/>
                  <w:snapToGrid w:val="0"/>
                  <w:sz w:val="18"/>
                  <w:szCs w:val="18"/>
                </w:rPr>
                <w:t>isOrdered: N/A</w:t>
              </w:r>
            </w:ins>
          </w:p>
          <w:p w14:paraId="34300E44" w14:textId="77777777" w:rsidR="0070532E" w:rsidRPr="002B15AA" w:rsidRDefault="0070532E" w:rsidP="00B56BE1">
            <w:pPr>
              <w:spacing w:after="0"/>
              <w:rPr>
                <w:ins w:id="1266" w:author="Huawei 1019" w:date="2020-10-19T16:52:00Z"/>
                <w:rFonts w:ascii="Arial" w:hAnsi="Arial" w:cs="Arial"/>
                <w:snapToGrid w:val="0"/>
                <w:sz w:val="18"/>
                <w:szCs w:val="18"/>
              </w:rPr>
            </w:pPr>
            <w:ins w:id="1267" w:author="Huawei 1019" w:date="2020-10-19T16:52:00Z">
              <w:r w:rsidRPr="002B15AA">
                <w:rPr>
                  <w:rFonts w:ascii="Arial" w:hAnsi="Arial" w:cs="Arial"/>
                  <w:snapToGrid w:val="0"/>
                  <w:sz w:val="18"/>
                  <w:szCs w:val="18"/>
                </w:rPr>
                <w:t>isUnique: N/A</w:t>
              </w:r>
            </w:ins>
          </w:p>
          <w:p w14:paraId="32A00379" w14:textId="77777777" w:rsidR="0070532E" w:rsidRPr="002B15AA" w:rsidRDefault="0070532E" w:rsidP="00B56BE1">
            <w:pPr>
              <w:spacing w:after="0"/>
              <w:rPr>
                <w:ins w:id="1268" w:author="Huawei 1019" w:date="2020-10-19T16:52:00Z"/>
                <w:rFonts w:ascii="Arial" w:hAnsi="Arial" w:cs="Arial"/>
                <w:snapToGrid w:val="0"/>
                <w:sz w:val="18"/>
                <w:szCs w:val="18"/>
              </w:rPr>
            </w:pPr>
            <w:ins w:id="1269" w:author="Huawei 1019" w:date="2020-10-19T16:52:00Z">
              <w:r w:rsidRPr="002B15AA">
                <w:rPr>
                  <w:rFonts w:ascii="Arial" w:hAnsi="Arial" w:cs="Arial"/>
                  <w:snapToGrid w:val="0"/>
                  <w:sz w:val="18"/>
                  <w:szCs w:val="18"/>
                </w:rPr>
                <w:t>defaultValue: None</w:t>
              </w:r>
            </w:ins>
          </w:p>
          <w:p w14:paraId="3FB1F859" w14:textId="77777777" w:rsidR="0070532E" w:rsidRPr="002B15AA" w:rsidRDefault="0070532E" w:rsidP="00B56BE1">
            <w:pPr>
              <w:spacing w:after="0"/>
              <w:rPr>
                <w:ins w:id="1270" w:author="Huawei 1019" w:date="2020-10-19T16:52:00Z"/>
                <w:rFonts w:ascii="Arial" w:hAnsi="Arial" w:cs="Arial"/>
                <w:snapToGrid w:val="0"/>
                <w:sz w:val="18"/>
                <w:szCs w:val="18"/>
              </w:rPr>
            </w:pPr>
            <w:ins w:id="1271" w:author="Huawei 1019" w:date="2020-10-19T16:52:00Z">
              <w:r w:rsidRPr="002B15AA">
                <w:rPr>
                  <w:rFonts w:ascii="Arial" w:hAnsi="Arial" w:cs="Arial"/>
                  <w:snapToGrid w:val="0"/>
                  <w:sz w:val="18"/>
                  <w:szCs w:val="18"/>
                </w:rPr>
                <w:t>allowedValues: N/A</w:t>
              </w:r>
            </w:ins>
          </w:p>
          <w:p w14:paraId="29913B6F" w14:textId="77777777" w:rsidR="0070532E" w:rsidRPr="002B15AA" w:rsidRDefault="0070532E" w:rsidP="00B56BE1">
            <w:pPr>
              <w:spacing w:after="0"/>
              <w:rPr>
                <w:ins w:id="1272" w:author="Huawei 1019" w:date="2020-10-19T16:52:00Z"/>
                <w:rFonts w:ascii="Arial" w:hAnsi="Arial" w:cs="Arial"/>
                <w:sz w:val="18"/>
                <w:szCs w:val="18"/>
                <w:lang w:eastAsia="zh-CN"/>
              </w:rPr>
            </w:pPr>
            <w:ins w:id="1273" w:author="Huawei 1019" w:date="2020-10-19T16:52:00Z">
              <w:r w:rsidRPr="002B15AA">
                <w:rPr>
                  <w:rFonts w:cs="Arial"/>
                  <w:snapToGrid w:val="0"/>
                  <w:szCs w:val="18"/>
                </w:rPr>
                <w:t>isNullable: True</w:t>
              </w:r>
            </w:ins>
          </w:p>
        </w:tc>
      </w:tr>
      <w:tr w:rsidR="0070532E" w:rsidRPr="002B15AA" w14:paraId="01CBE3D3"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35406202" w14:textId="77777777" w:rsidR="0070532E" w:rsidRPr="00C1455A" w:rsidRDefault="0070532E" w:rsidP="00B56BE1">
            <w:pPr>
              <w:pStyle w:val="TAL"/>
              <w:rPr>
                <w:rFonts w:ascii="Courier New" w:hAnsi="Courier New" w:cs="Courier New"/>
                <w:b/>
                <w:szCs w:val="18"/>
                <w:lang w:eastAsia="zh-CN"/>
              </w:rPr>
            </w:pPr>
            <w:r>
              <w:rPr>
                <w:rFonts w:ascii="Courier New" w:hAnsi="Courier New" w:cs="Courier New"/>
                <w:lang w:eastAsia="zh-CN"/>
              </w:rPr>
              <w:t>epApplicationRef</w:t>
            </w:r>
          </w:p>
        </w:tc>
        <w:tc>
          <w:tcPr>
            <w:tcW w:w="2901" w:type="pct"/>
            <w:tcBorders>
              <w:top w:val="single" w:sz="4" w:space="0" w:color="auto"/>
              <w:left w:val="single" w:sz="4" w:space="0" w:color="auto"/>
              <w:bottom w:val="single" w:sz="4" w:space="0" w:color="auto"/>
              <w:right w:val="single" w:sz="4" w:space="0" w:color="auto"/>
            </w:tcBorders>
          </w:tcPr>
          <w:p w14:paraId="01FCC1FE" w14:textId="77777777" w:rsidR="0070532E" w:rsidRDefault="0070532E" w:rsidP="00B56BE1">
            <w:pPr>
              <w:pStyle w:val="TAL"/>
            </w:pPr>
            <w:r>
              <w:t>This parameter specifies a list of application level EPs associated with the logical transport interface.</w:t>
            </w:r>
          </w:p>
          <w:p w14:paraId="58AAE9E4" w14:textId="77777777" w:rsidR="0070532E" w:rsidRDefault="0070532E" w:rsidP="00B56BE1">
            <w:pPr>
              <w:pStyle w:val="TAL"/>
            </w:pPr>
          </w:p>
          <w:p w14:paraId="2FDBA7A6" w14:textId="77777777" w:rsidR="0070532E" w:rsidRPr="00C1455A" w:rsidRDefault="0070532E" w:rsidP="00B56BE1">
            <w:pPr>
              <w:spacing w:after="0"/>
              <w:rPr>
                <w:rFonts w:ascii="Arial" w:hAnsi="Arial" w:cs="Arial"/>
                <w:b/>
                <w:color w:val="000000"/>
                <w:sz w:val="18"/>
                <w:szCs w:val="18"/>
                <w:lang w:eastAsia="zh-CN"/>
              </w:rPr>
            </w:pPr>
            <w:r>
              <w:t>See note 2.</w:t>
            </w:r>
          </w:p>
        </w:tc>
        <w:tc>
          <w:tcPr>
            <w:tcW w:w="1139" w:type="pct"/>
            <w:tcBorders>
              <w:top w:val="single" w:sz="4" w:space="0" w:color="auto"/>
              <w:left w:val="single" w:sz="4" w:space="0" w:color="auto"/>
              <w:bottom w:val="single" w:sz="4" w:space="0" w:color="auto"/>
              <w:right w:val="single" w:sz="4" w:space="0" w:color="auto"/>
            </w:tcBorders>
          </w:tcPr>
          <w:p w14:paraId="18BB514A" w14:textId="77777777" w:rsidR="0070532E" w:rsidRDefault="0070532E" w:rsidP="00B56BE1">
            <w:pPr>
              <w:pStyle w:val="TAL"/>
              <w:rPr>
                <w:rFonts w:cs="Arial"/>
              </w:rPr>
            </w:pPr>
            <w:r>
              <w:rPr>
                <w:rFonts w:cs="Arial"/>
              </w:rPr>
              <w:t>type: DN</w:t>
            </w:r>
          </w:p>
          <w:p w14:paraId="652A5062" w14:textId="77777777" w:rsidR="0070532E" w:rsidRDefault="0070532E" w:rsidP="00B56BE1">
            <w:pPr>
              <w:pStyle w:val="TAL"/>
              <w:rPr>
                <w:rFonts w:cs="Arial"/>
              </w:rPr>
            </w:pPr>
            <w:r>
              <w:rPr>
                <w:rFonts w:cs="Arial"/>
              </w:rPr>
              <w:t>multiplicity: 1..*</w:t>
            </w:r>
          </w:p>
          <w:p w14:paraId="235AAAE7" w14:textId="77777777" w:rsidR="0070532E" w:rsidRDefault="0070532E" w:rsidP="00B56BE1">
            <w:pPr>
              <w:pStyle w:val="TAL"/>
              <w:rPr>
                <w:rFonts w:cs="Arial"/>
              </w:rPr>
            </w:pPr>
            <w:r>
              <w:rPr>
                <w:rFonts w:cs="Arial"/>
              </w:rPr>
              <w:t>isOrdered: N/A</w:t>
            </w:r>
          </w:p>
          <w:p w14:paraId="685B1796" w14:textId="77777777" w:rsidR="0070532E" w:rsidRDefault="0070532E" w:rsidP="00B56BE1">
            <w:pPr>
              <w:pStyle w:val="TAL"/>
              <w:rPr>
                <w:rFonts w:cs="Arial"/>
                <w:lang w:val="fr-FR" w:eastAsia="zh-CN"/>
              </w:rPr>
            </w:pPr>
            <w:r>
              <w:rPr>
                <w:rFonts w:cs="Arial"/>
                <w:lang w:val="fr-FR"/>
              </w:rPr>
              <w:t>isUnique: T</w:t>
            </w:r>
            <w:r>
              <w:rPr>
                <w:rFonts w:cs="Arial" w:hint="eastAsia"/>
                <w:lang w:val="fr-FR" w:eastAsia="zh-CN"/>
              </w:rPr>
              <w:t>rue</w:t>
            </w:r>
          </w:p>
          <w:p w14:paraId="09A4D420" w14:textId="77777777" w:rsidR="0070532E" w:rsidRDefault="0070532E" w:rsidP="00B56BE1">
            <w:pPr>
              <w:pStyle w:val="TAL"/>
              <w:rPr>
                <w:rFonts w:cs="Arial"/>
                <w:lang w:val="fr-FR"/>
              </w:rPr>
            </w:pPr>
            <w:r>
              <w:rPr>
                <w:rFonts w:cs="Arial"/>
                <w:lang w:val="fr-FR"/>
              </w:rPr>
              <w:t>defaultValue: None</w:t>
            </w:r>
          </w:p>
          <w:p w14:paraId="136A820E" w14:textId="77777777" w:rsidR="0070532E" w:rsidRDefault="0070532E" w:rsidP="00B56BE1">
            <w:pPr>
              <w:pStyle w:val="TAL"/>
              <w:rPr>
                <w:rFonts w:cs="Arial"/>
                <w:szCs w:val="18"/>
              </w:rPr>
            </w:pPr>
            <w:r>
              <w:rPr>
                <w:rFonts w:cs="Arial"/>
                <w:lang w:val="fr-FR"/>
              </w:rPr>
              <w:t xml:space="preserve">isNullable: </w:t>
            </w:r>
            <w:r>
              <w:rPr>
                <w:rFonts w:cs="Arial"/>
                <w:szCs w:val="18"/>
              </w:rPr>
              <w:t>False</w:t>
            </w:r>
          </w:p>
          <w:p w14:paraId="780C0FED" w14:textId="77777777" w:rsidR="0070532E" w:rsidRPr="00C1455A" w:rsidRDefault="0070532E" w:rsidP="00B56BE1">
            <w:pPr>
              <w:spacing w:after="0"/>
              <w:rPr>
                <w:rFonts w:ascii="Arial" w:hAnsi="Arial" w:cs="Arial"/>
                <w:b/>
                <w:snapToGrid w:val="0"/>
                <w:sz w:val="18"/>
                <w:szCs w:val="18"/>
              </w:rPr>
            </w:pPr>
          </w:p>
        </w:tc>
      </w:tr>
      <w:tr w:rsidR="0070532E" w:rsidRPr="002B15AA" w14:paraId="05B9D905"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05EFB859" w14:textId="77777777" w:rsidR="0070532E" w:rsidRDefault="0070532E" w:rsidP="00B56BE1">
            <w:pPr>
              <w:pStyle w:val="TAL"/>
              <w:rPr>
                <w:rFonts w:ascii="Courier New" w:hAnsi="Courier New" w:cs="Courier New"/>
                <w:lang w:eastAsia="zh-CN"/>
              </w:rPr>
            </w:pPr>
            <w:r>
              <w:rPr>
                <w:rFonts w:ascii="Courier New" w:hAnsi="Courier New" w:cs="Courier New"/>
                <w:lang w:eastAsia="zh-CN"/>
              </w:rPr>
              <w:t>epTransportRef</w:t>
            </w:r>
          </w:p>
        </w:tc>
        <w:tc>
          <w:tcPr>
            <w:tcW w:w="2901" w:type="pct"/>
            <w:tcBorders>
              <w:top w:val="single" w:sz="4" w:space="0" w:color="auto"/>
              <w:left w:val="single" w:sz="4" w:space="0" w:color="auto"/>
              <w:bottom w:val="single" w:sz="4" w:space="0" w:color="auto"/>
              <w:right w:val="single" w:sz="4" w:space="0" w:color="auto"/>
            </w:tcBorders>
          </w:tcPr>
          <w:p w14:paraId="587FE5A1" w14:textId="77777777" w:rsidR="0070532E" w:rsidRDefault="0070532E" w:rsidP="00B56BE1">
            <w:pPr>
              <w:pStyle w:val="TAL"/>
            </w:pPr>
            <w:r>
              <w:t>This parameter specifies a list of transport level EPs associated with the application level EP</w:t>
            </w:r>
          </w:p>
        </w:tc>
        <w:tc>
          <w:tcPr>
            <w:tcW w:w="1139" w:type="pct"/>
            <w:tcBorders>
              <w:top w:val="single" w:sz="4" w:space="0" w:color="auto"/>
              <w:left w:val="single" w:sz="4" w:space="0" w:color="auto"/>
              <w:bottom w:val="single" w:sz="4" w:space="0" w:color="auto"/>
              <w:right w:val="single" w:sz="4" w:space="0" w:color="auto"/>
            </w:tcBorders>
          </w:tcPr>
          <w:p w14:paraId="3D994445" w14:textId="77777777" w:rsidR="0070532E" w:rsidRDefault="0070532E" w:rsidP="00B56BE1">
            <w:pPr>
              <w:pStyle w:val="TAL"/>
              <w:rPr>
                <w:rFonts w:cs="Arial"/>
              </w:rPr>
            </w:pPr>
            <w:r>
              <w:rPr>
                <w:rFonts w:cs="Arial"/>
              </w:rPr>
              <w:t>type: DN</w:t>
            </w:r>
          </w:p>
          <w:p w14:paraId="3BDCE01C" w14:textId="77777777" w:rsidR="0070532E" w:rsidRDefault="0070532E" w:rsidP="00B56BE1">
            <w:pPr>
              <w:pStyle w:val="TAL"/>
              <w:rPr>
                <w:rFonts w:cs="Arial"/>
              </w:rPr>
            </w:pPr>
            <w:r>
              <w:rPr>
                <w:rFonts w:cs="Arial"/>
              </w:rPr>
              <w:t>multiplicity: *</w:t>
            </w:r>
          </w:p>
          <w:p w14:paraId="238E723B" w14:textId="77777777" w:rsidR="0070532E" w:rsidRDefault="0070532E" w:rsidP="00B56BE1">
            <w:pPr>
              <w:pStyle w:val="TAL"/>
              <w:rPr>
                <w:rFonts w:cs="Arial"/>
              </w:rPr>
            </w:pPr>
            <w:r>
              <w:rPr>
                <w:rFonts w:cs="Arial"/>
              </w:rPr>
              <w:t>isOrdered: N/A</w:t>
            </w:r>
          </w:p>
          <w:p w14:paraId="2AC11607" w14:textId="77777777" w:rsidR="0070532E" w:rsidRDefault="0070532E" w:rsidP="00B56BE1">
            <w:pPr>
              <w:pStyle w:val="TAL"/>
              <w:rPr>
                <w:rFonts w:cs="Arial"/>
                <w:lang w:val="fr-FR" w:eastAsia="zh-CN"/>
              </w:rPr>
            </w:pPr>
            <w:r>
              <w:rPr>
                <w:rFonts w:cs="Arial"/>
                <w:lang w:val="fr-FR"/>
              </w:rPr>
              <w:t>isUnique: T</w:t>
            </w:r>
            <w:r>
              <w:rPr>
                <w:rFonts w:cs="Arial" w:hint="eastAsia"/>
                <w:lang w:val="fr-FR" w:eastAsia="zh-CN"/>
              </w:rPr>
              <w:t>rue</w:t>
            </w:r>
          </w:p>
          <w:p w14:paraId="4C76E727" w14:textId="77777777" w:rsidR="0070532E" w:rsidRDefault="0070532E" w:rsidP="00B56BE1">
            <w:pPr>
              <w:pStyle w:val="TAL"/>
              <w:rPr>
                <w:rFonts w:cs="Arial"/>
                <w:lang w:val="fr-FR"/>
              </w:rPr>
            </w:pPr>
            <w:r>
              <w:rPr>
                <w:rFonts w:cs="Arial"/>
                <w:lang w:val="fr-FR"/>
              </w:rPr>
              <w:t>defaultValue: None</w:t>
            </w:r>
          </w:p>
          <w:p w14:paraId="088EB07E" w14:textId="77777777" w:rsidR="0070532E" w:rsidRDefault="0070532E" w:rsidP="00B56BE1">
            <w:pPr>
              <w:pStyle w:val="TAL"/>
              <w:rPr>
                <w:rFonts w:cs="Arial"/>
                <w:szCs w:val="18"/>
              </w:rPr>
            </w:pPr>
            <w:r>
              <w:rPr>
                <w:rFonts w:cs="Arial"/>
                <w:lang w:val="fr-FR"/>
              </w:rPr>
              <w:t xml:space="preserve">isNullable: </w:t>
            </w:r>
            <w:r>
              <w:rPr>
                <w:rFonts w:cs="Arial"/>
                <w:szCs w:val="18"/>
              </w:rPr>
              <w:t>True</w:t>
            </w:r>
          </w:p>
          <w:p w14:paraId="651585C6" w14:textId="77777777" w:rsidR="0070532E" w:rsidRDefault="0070532E" w:rsidP="00B56BE1">
            <w:pPr>
              <w:pStyle w:val="TAL"/>
              <w:rPr>
                <w:rFonts w:cs="Arial"/>
              </w:rPr>
            </w:pPr>
          </w:p>
        </w:tc>
      </w:tr>
      <w:tr w:rsidR="00CE5B1C" w:rsidRPr="002B15AA" w14:paraId="5CB9E765" w14:textId="77777777" w:rsidTr="00B56BE1">
        <w:trPr>
          <w:cantSplit/>
          <w:tblHeader/>
          <w:ins w:id="1274" w:author="DG #135e" w:date="2021-01-06T17:42:00Z"/>
        </w:trPr>
        <w:tc>
          <w:tcPr>
            <w:tcW w:w="960" w:type="pct"/>
            <w:tcBorders>
              <w:top w:val="single" w:sz="4" w:space="0" w:color="auto"/>
              <w:left w:val="single" w:sz="4" w:space="0" w:color="auto"/>
              <w:bottom w:val="single" w:sz="4" w:space="0" w:color="auto"/>
              <w:right w:val="single" w:sz="4" w:space="0" w:color="auto"/>
            </w:tcBorders>
          </w:tcPr>
          <w:p w14:paraId="5C1449AF" w14:textId="56207F80" w:rsidR="00CE5B1C" w:rsidRDefault="00CE5B1C" w:rsidP="00CE5B1C">
            <w:pPr>
              <w:pStyle w:val="TAL"/>
              <w:rPr>
                <w:ins w:id="1275" w:author="DG #135e" w:date="2021-01-06T17:42:00Z"/>
                <w:rFonts w:ascii="Courier New" w:hAnsi="Courier New" w:cs="Courier New"/>
                <w:lang w:eastAsia="zh-CN"/>
              </w:rPr>
            </w:pPr>
            <w:ins w:id="1276" w:author="DG #135e" w:date="2021-01-06T17:42:00Z">
              <w:r w:rsidRPr="00AE1C1E">
                <w:rPr>
                  <w:rFonts w:ascii="Courier New" w:hAnsi="Courier New" w:cs="Courier New"/>
                  <w:szCs w:val="18"/>
                  <w:lang w:eastAsia="zh-CN"/>
                </w:rPr>
                <w:lastRenderedPageBreak/>
                <w:t>sliceSimultaneousUse</w:t>
              </w:r>
            </w:ins>
          </w:p>
        </w:tc>
        <w:tc>
          <w:tcPr>
            <w:tcW w:w="2901" w:type="pct"/>
            <w:tcBorders>
              <w:top w:val="single" w:sz="4" w:space="0" w:color="auto"/>
              <w:left w:val="single" w:sz="4" w:space="0" w:color="auto"/>
              <w:bottom w:val="single" w:sz="4" w:space="0" w:color="auto"/>
              <w:right w:val="single" w:sz="4" w:space="0" w:color="auto"/>
            </w:tcBorders>
          </w:tcPr>
          <w:p w14:paraId="37C82665" w14:textId="78E1114F" w:rsidR="00CE5B1C" w:rsidRDefault="00CE5B1C" w:rsidP="00CE5B1C">
            <w:pPr>
              <w:pStyle w:val="TAL"/>
              <w:rPr>
                <w:ins w:id="1277" w:author="DG #135e" w:date="2021-01-06T17:42:00Z"/>
              </w:rPr>
            </w:pPr>
            <w:ins w:id="1278" w:author="DG #135e" w:date="2021-01-06T17:42:00Z">
              <w:r w:rsidRPr="002454C5">
                <w:t xml:space="preserve">This attribute describes whether a network slice can be simultaneously </w:t>
              </w:r>
              <w:r>
                <w:t xml:space="preserve">used by a device together </w:t>
              </w:r>
              <w:r w:rsidRPr="002454C5">
                <w:t>with other network slice</w:t>
              </w:r>
              <w:r>
                <w:t>s</w:t>
              </w:r>
              <w:r w:rsidRPr="002454C5">
                <w:t xml:space="preserve"> and if so, </w:t>
              </w:r>
              <w:r>
                <w:t xml:space="preserve">with </w:t>
              </w:r>
              <w:r w:rsidRPr="002454C5">
                <w:t xml:space="preserve">which </w:t>
              </w:r>
              <w:r>
                <w:t>other classes of network slices.</w:t>
              </w:r>
            </w:ins>
          </w:p>
          <w:p w14:paraId="1475C2D1" w14:textId="19C49ABF" w:rsidR="00CE5B1C" w:rsidRDefault="00CE5B1C" w:rsidP="00CE5B1C">
            <w:pPr>
              <w:pStyle w:val="TAL"/>
              <w:rPr>
                <w:ins w:id="1279" w:author="DG #135e" w:date="2021-01-06T17:42:00Z"/>
              </w:rPr>
            </w:pPr>
          </w:p>
          <w:p w14:paraId="04BF8267" w14:textId="00641F2B" w:rsidR="00CE5B1C" w:rsidRDefault="00CE5B1C" w:rsidP="00CE5B1C">
            <w:pPr>
              <w:spacing w:after="0"/>
              <w:rPr>
                <w:ins w:id="1280" w:author="DG #135e" w:date="2021-01-06T17:42:00Z"/>
                <w:rFonts w:ascii="Arial" w:hAnsi="Arial" w:cs="Arial"/>
                <w:sz w:val="18"/>
                <w:szCs w:val="18"/>
              </w:rPr>
            </w:pPr>
            <w:ins w:id="1281" w:author="DG #135e" w:date="2021-01-06T17:42:00Z">
              <w:r>
                <w:rPr>
                  <w:rFonts w:ascii="Arial" w:hAnsi="Arial" w:cs="Arial"/>
                  <w:sz w:val="18"/>
                  <w:szCs w:val="18"/>
                </w:rPr>
                <w:t>allowedValues: “0”, “1”, “2”, “3”, “4”.</w:t>
              </w:r>
            </w:ins>
          </w:p>
          <w:p w14:paraId="41FA5EEB" w14:textId="37DCBDCA" w:rsidR="00CE5B1C" w:rsidRDefault="00CE5B1C" w:rsidP="00CE5B1C">
            <w:pPr>
              <w:spacing w:after="0"/>
              <w:rPr>
                <w:ins w:id="1282" w:author="DG #135e" w:date="2021-01-06T17:42:00Z"/>
                <w:rFonts w:ascii="Arial" w:hAnsi="Arial" w:cs="Arial"/>
                <w:sz w:val="18"/>
                <w:szCs w:val="18"/>
              </w:rPr>
            </w:pPr>
          </w:p>
          <w:p w14:paraId="3D182B5F" w14:textId="19A60C89" w:rsidR="00CE5B1C" w:rsidRPr="00156821" w:rsidRDefault="00CE5B1C" w:rsidP="00CE5B1C">
            <w:pPr>
              <w:spacing w:after="0"/>
              <w:rPr>
                <w:ins w:id="1283" w:author="DG #135e" w:date="2021-01-06T17:42:00Z"/>
                <w:rFonts w:ascii="Arial" w:hAnsi="Arial" w:cs="Arial"/>
                <w:sz w:val="18"/>
                <w:szCs w:val="18"/>
              </w:rPr>
            </w:pPr>
            <w:ins w:id="1284" w:author="DG #135e" w:date="2021-01-06T17:42:00Z">
              <w:r>
                <w:rPr>
                  <w:rFonts w:ascii="Arial" w:hAnsi="Arial" w:cs="Arial"/>
                  <w:sz w:val="18"/>
                  <w:szCs w:val="18"/>
                </w:rPr>
                <w:t xml:space="preserve">“0”: </w:t>
              </w:r>
              <w:r w:rsidRPr="00156821">
                <w:rPr>
                  <w:rFonts w:ascii="Arial" w:hAnsi="Arial" w:cs="Arial"/>
                  <w:sz w:val="18"/>
                  <w:szCs w:val="18"/>
                </w:rPr>
                <w:t>Can be used with any network slice</w:t>
              </w:r>
            </w:ins>
          </w:p>
          <w:p w14:paraId="6344B8B8" w14:textId="4CA6BA5F" w:rsidR="00CE5B1C" w:rsidRPr="00156821" w:rsidRDefault="00CE5B1C" w:rsidP="00CE5B1C">
            <w:pPr>
              <w:spacing w:after="0"/>
              <w:rPr>
                <w:ins w:id="1285" w:author="DG #135e" w:date="2021-01-06T17:42:00Z"/>
                <w:rFonts w:ascii="Arial" w:hAnsi="Arial" w:cs="Arial"/>
                <w:sz w:val="18"/>
                <w:szCs w:val="18"/>
              </w:rPr>
            </w:pPr>
            <w:ins w:id="1286" w:author="DG #135e" w:date="2021-01-06T17:42:00Z">
              <w:r>
                <w:rPr>
                  <w:rFonts w:ascii="Arial" w:hAnsi="Arial" w:cs="Arial"/>
                  <w:sz w:val="18"/>
                  <w:szCs w:val="18"/>
                </w:rPr>
                <w:t xml:space="preserve">“1”: </w:t>
              </w:r>
              <w:r w:rsidRPr="00156821">
                <w:rPr>
                  <w:rFonts w:ascii="Arial" w:hAnsi="Arial" w:cs="Arial"/>
                  <w:sz w:val="18"/>
                  <w:szCs w:val="18"/>
                </w:rPr>
                <w:t>Can be used with network slices with same SST value</w:t>
              </w:r>
            </w:ins>
          </w:p>
          <w:p w14:paraId="5E6F698C" w14:textId="16C930DC" w:rsidR="00CE5B1C" w:rsidRPr="00156821" w:rsidRDefault="00CE5B1C" w:rsidP="00CE5B1C">
            <w:pPr>
              <w:spacing w:after="0"/>
              <w:rPr>
                <w:ins w:id="1287" w:author="DG #135e" w:date="2021-01-06T17:42:00Z"/>
                <w:rFonts w:ascii="Arial" w:hAnsi="Arial" w:cs="Arial"/>
                <w:sz w:val="18"/>
                <w:szCs w:val="18"/>
              </w:rPr>
            </w:pPr>
            <w:ins w:id="1288" w:author="DG #135e" w:date="2021-01-06T17:42:00Z">
              <w:r>
                <w:rPr>
                  <w:rFonts w:ascii="Arial" w:hAnsi="Arial" w:cs="Arial"/>
                  <w:sz w:val="18"/>
                  <w:szCs w:val="18"/>
                </w:rPr>
                <w:t xml:space="preserve">“2”: </w:t>
              </w:r>
              <w:r w:rsidRPr="00156821">
                <w:rPr>
                  <w:rFonts w:ascii="Arial" w:hAnsi="Arial" w:cs="Arial"/>
                  <w:sz w:val="18"/>
                  <w:szCs w:val="18"/>
                </w:rPr>
                <w:t>Can be used with any network slice with same SD value</w:t>
              </w:r>
            </w:ins>
          </w:p>
          <w:p w14:paraId="7330FF9D" w14:textId="43E2CEE2" w:rsidR="00CE5B1C" w:rsidRPr="00156821" w:rsidRDefault="00CE5B1C" w:rsidP="00CE5B1C">
            <w:pPr>
              <w:spacing w:after="0"/>
              <w:rPr>
                <w:ins w:id="1289" w:author="DG #135e" w:date="2021-01-06T17:42:00Z"/>
                <w:rFonts w:ascii="Arial" w:hAnsi="Arial" w:cs="Arial"/>
                <w:sz w:val="18"/>
                <w:szCs w:val="18"/>
              </w:rPr>
            </w:pPr>
            <w:ins w:id="1290" w:author="DG #135e" w:date="2021-01-06T17:42:00Z">
              <w:r>
                <w:rPr>
                  <w:rFonts w:ascii="Arial" w:hAnsi="Arial" w:cs="Arial"/>
                  <w:sz w:val="18"/>
                  <w:szCs w:val="18"/>
                </w:rPr>
                <w:t xml:space="preserve">“3”: </w:t>
              </w:r>
              <w:r w:rsidRPr="00156821">
                <w:rPr>
                  <w:rFonts w:ascii="Arial" w:hAnsi="Arial" w:cs="Arial"/>
                  <w:sz w:val="18"/>
                  <w:szCs w:val="18"/>
                </w:rPr>
                <w:t>Cannot be used with another network slice</w:t>
              </w:r>
            </w:ins>
          </w:p>
          <w:p w14:paraId="39CB2F7C" w14:textId="77777777" w:rsidR="00CE5B1C" w:rsidRDefault="00CE5B1C" w:rsidP="00CE5B1C">
            <w:pPr>
              <w:spacing w:after="0"/>
              <w:rPr>
                <w:ins w:id="1291" w:author="DG #135e" w:date="2021-01-06T17:42:00Z"/>
                <w:rFonts w:ascii="Arial" w:hAnsi="Arial" w:cs="Arial"/>
                <w:sz w:val="18"/>
                <w:szCs w:val="18"/>
              </w:rPr>
            </w:pPr>
            <w:ins w:id="1292" w:author="DG #135e" w:date="2021-01-06T17:42:00Z">
              <w:r>
                <w:rPr>
                  <w:rFonts w:ascii="Arial" w:hAnsi="Arial" w:cs="Arial"/>
                  <w:sz w:val="18"/>
                  <w:szCs w:val="18"/>
                </w:rPr>
                <w:t xml:space="preserve">“4”: Cannot be used </w:t>
              </w:r>
              <w:r w:rsidRPr="00156821">
                <w:rPr>
                  <w:rFonts w:ascii="Arial" w:hAnsi="Arial" w:cs="Arial"/>
                  <w:sz w:val="18"/>
                  <w:szCs w:val="18"/>
                </w:rPr>
                <w:t xml:space="preserve">by </w:t>
              </w:r>
              <w:r>
                <w:rPr>
                  <w:rFonts w:ascii="Arial" w:hAnsi="Arial" w:cs="Arial"/>
                  <w:sz w:val="18"/>
                  <w:szCs w:val="18"/>
                </w:rPr>
                <w:t xml:space="preserve">a </w:t>
              </w:r>
              <w:r w:rsidRPr="00156821">
                <w:rPr>
                  <w:rFonts w:ascii="Arial" w:hAnsi="Arial" w:cs="Arial"/>
                  <w:sz w:val="18"/>
                  <w:szCs w:val="18"/>
                </w:rPr>
                <w:t>UE in a specific l</w:t>
              </w:r>
              <w:r>
                <w:rPr>
                  <w:rFonts w:ascii="Arial" w:hAnsi="Arial" w:cs="Arial"/>
                  <w:sz w:val="18"/>
                  <w:szCs w:val="18"/>
                </w:rPr>
                <w:t>ocation</w:t>
              </w:r>
            </w:ins>
          </w:p>
          <w:p w14:paraId="115BB2F1" w14:textId="77777777" w:rsidR="00CE5B1C" w:rsidRDefault="00CE5B1C" w:rsidP="00CE5B1C">
            <w:pPr>
              <w:pStyle w:val="TAL"/>
              <w:rPr>
                <w:ins w:id="1293" w:author="DG #135e" w:date="2021-01-06T17:42:00Z"/>
              </w:rPr>
            </w:pPr>
          </w:p>
        </w:tc>
        <w:tc>
          <w:tcPr>
            <w:tcW w:w="1139" w:type="pct"/>
            <w:tcBorders>
              <w:top w:val="single" w:sz="4" w:space="0" w:color="auto"/>
              <w:left w:val="single" w:sz="4" w:space="0" w:color="auto"/>
              <w:bottom w:val="single" w:sz="4" w:space="0" w:color="auto"/>
              <w:right w:val="single" w:sz="4" w:space="0" w:color="auto"/>
            </w:tcBorders>
          </w:tcPr>
          <w:p w14:paraId="42E96EDB" w14:textId="1505B52E" w:rsidR="00CE5B1C" w:rsidRPr="002B15AA" w:rsidRDefault="00CE5B1C" w:rsidP="00CE5B1C">
            <w:pPr>
              <w:spacing w:after="0"/>
              <w:rPr>
                <w:ins w:id="1294" w:author="DG #135e" w:date="2021-01-06T17:42:00Z"/>
                <w:rFonts w:ascii="Arial" w:hAnsi="Arial" w:cs="Arial"/>
                <w:snapToGrid w:val="0"/>
                <w:sz w:val="18"/>
                <w:szCs w:val="18"/>
              </w:rPr>
            </w:pPr>
            <w:ins w:id="1295" w:author="DG #135e" w:date="2021-01-06T17:42:00Z">
              <w:r w:rsidRPr="002B15AA">
                <w:rPr>
                  <w:rFonts w:ascii="Arial" w:hAnsi="Arial" w:cs="Arial"/>
                  <w:snapToGrid w:val="0"/>
                  <w:sz w:val="18"/>
                  <w:szCs w:val="18"/>
                </w:rPr>
                <w:t xml:space="preserve">type: </w:t>
              </w:r>
              <w:r>
                <w:rPr>
                  <w:rFonts w:ascii="Arial" w:hAnsi="Arial" w:cs="Arial"/>
                  <w:snapToGrid w:val="0"/>
                  <w:sz w:val="18"/>
                  <w:szCs w:val="18"/>
                </w:rPr>
                <w:t>ENUM</w:t>
              </w:r>
            </w:ins>
          </w:p>
          <w:p w14:paraId="104E93FD" w14:textId="7303C80E" w:rsidR="00CE5B1C" w:rsidRPr="002B15AA" w:rsidRDefault="00CE5B1C" w:rsidP="00CE5B1C">
            <w:pPr>
              <w:spacing w:after="0"/>
              <w:rPr>
                <w:ins w:id="1296" w:author="DG #135e" w:date="2021-01-06T17:42:00Z"/>
                <w:rFonts w:ascii="Arial" w:hAnsi="Arial" w:cs="Arial"/>
                <w:snapToGrid w:val="0"/>
                <w:sz w:val="18"/>
                <w:szCs w:val="18"/>
              </w:rPr>
            </w:pPr>
            <w:ins w:id="1297" w:author="DG #135e" w:date="2021-01-06T17:42:00Z">
              <w:r w:rsidRPr="002B15AA">
                <w:rPr>
                  <w:rFonts w:ascii="Arial" w:hAnsi="Arial" w:cs="Arial"/>
                  <w:snapToGrid w:val="0"/>
                  <w:sz w:val="18"/>
                  <w:szCs w:val="18"/>
                </w:rPr>
                <w:t>multiplicity: 1</w:t>
              </w:r>
            </w:ins>
          </w:p>
          <w:p w14:paraId="31900EE1" w14:textId="4C13820E" w:rsidR="00CE5B1C" w:rsidRPr="002B15AA" w:rsidRDefault="00CE5B1C" w:rsidP="00CE5B1C">
            <w:pPr>
              <w:spacing w:after="0"/>
              <w:rPr>
                <w:ins w:id="1298" w:author="DG #135e" w:date="2021-01-06T17:42:00Z"/>
                <w:rFonts w:ascii="Arial" w:hAnsi="Arial" w:cs="Arial"/>
                <w:snapToGrid w:val="0"/>
                <w:sz w:val="18"/>
                <w:szCs w:val="18"/>
              </w:rPr>
            </w:pPr>
            <w:ins w:id="1299" w:author="DG #135e" w:date="2021-01-06T17:42:00Z">
              <w:r w:rsidRPr="002B15AA">
                <w:rPr>
                  <w:rFonts w:ascii="Arial" w:hAnsi="Arial" w:cs="Arial"/>
                  <w:snapToGrid w:val="0"/>
                  <w:sz w:val="18"/>
                  <w:szCs w:val="18"/>
                </w:rPr>
                <w:t>isOrdered: N/A</w:t>
              </w:r>
            </w:ins>
          </w:p>
          <w:p w14:paraId="7E978987" w14:textId="3CA08BA0" w:rsidR="00CE5B1C" w:rsidRPr="002B15AA" w:rsidRDefault="00CE5B1C" w:rsidP="00CE5B1C">
            <w:pPr>
              <w:spacing w:after="0"/>
              <w:rPr>
                <w:ins w:id="1300" w:author="DG #135e" w:date="2021-01-06T17:42:00Z"/>
                <w:rFonts w:ascii="Arial" w:hAnsi="Arial" w:cs="Arial"/>
                <w:snapToGrid w:val="0"/>
                <w:sz w:val="18"/>
                <w:szCs w:val="18"/>
              </w:rPr>
            </w:pPr>
            <w:ins w:id="1301" w:author="DG #135e" w:date="2021-01-06T17:42:00Z">
              <w:r w:rsidRPr="002B15AA">
                <w:rPr>
                  <w:rFonts w:ascii="Arial" w:hAnsi="Arial" w:cs="Arial"/>
                  <w:snapToGrid w:val="0"/>
                  <w:sz w:val="18"/>
                  <w:szCs w:val="18"/>
                </w:rPr>
                <w:t>isUnique: N/A</w:t>
              </w:r>
            </w:ins>
          </w:p>
          <w:p w14:paraId="1683FE4D" w14:textId="50F12A56" w:rsidR="00CE5B1C" w:rsidRPr="002B15AA" w:rsidRDefault="00CE5B1C" w:rsidP="00CE5B1C">
            <w:pPr>
              <w:spacing w:after="0"/>
              <w:rPr>
                <w:ins w:id="1302" w:author="DG #135e" w:date="2021-01-06T17:42:00Z"/>
                <w:rFonts w:ascii="Arial" w:hAnsi="Arial" w:cs="Arial"/>
                <w:snapToGrid w:val="0"/>
                <w:sz w:val="18"/>
                <w:szCs w:val="18"/>
              </w:rPr>
            </w:pPr>
            <w:ins w:id="1303" w:author="DG #135e" w:date="2021-01-06T17:42:00Z">
              <w:r w:rsidRPr="002B15AA">
                <w:rPr>
                  <w:rFonts w:ascii="Arial" w:hAnsi="Arial" w:cs="Arial"/>
                  <w:snapToGrid w:val="0"/>
                  <w:sz w:val="18"/>
                  <w:szCs w:val="18"/>
                </w:rPr>
                <w:t xml:space="preserve">defaultValue: </w:t>
              </w:r>
              <w:r>
                <w:rPr>
                  <w:rFonts w:ascii="Arial" w:hAnsi="Arial" w:cs="Arial"/>
                  <w:snapToGrid w:val="0"/>
                  <w:sz w:val="18"/>
                  <w:szCs w:val="18"/>
                </w:rPr>
                <w:t>False</w:t>
              </w:r>
            </w:ins>
          </w:p>
          <w:p w14:paraId="05EC7E67" w14:textId="50F8E89E" w:rsidR="00CE5B1C" w:rsidRDefault="00CE5B1C" w:rsidP="00CE5B1C">
            <w:pPr>
              <w:pStyle w:val="TAL"/>
              <w:rPr>
                <w:ins w:id="1304" w:author="DG #135e" w:date="2021-01-06T17:42:00Z"/>
                <w:rFonts w:cs="Arial"/>
              </w:rPr>
            </w:pPr>
            <w:ins w:id="1305" w:author="DG #135e" w:date="2021-01-06T17:42:00Z">
              <w:r w:rsidRPr="00FE7A72">
                <w:rPr>
                  <w:rFonts w:cs="Arial"/>
                  <w:snapToGrid w:val="0"/>
                  <w:szCs w:val="18"/>
                </w:rPr>
                <w:t xml:space="preserve">isNullable: </w:t>
              </w:r>
              <w:r>
                <w:rPr>
                  <w:rFonts w:cs="Arial"/>
                  <w:snapToGrid w:val="0"/>
                  <w:szCs w:val="18"/>
                </w:rPr>
                <w:t>False</w:t>
              </w:r>
            </w:ins>
          </w:p>
        </w:tc>
      </w:tr>
      <w:tr w:rsidR="00CE5B1C" w:rsidRPr="002B15AA" w14:paraId="45E8BB88" w14:textId="77777777" w:rsidTr="00B56BE1">
        <w:trPr>
          <w:cantSplit/>
          <w:tblHeader/>
        </w:trPr>
        <w:tc>
          <w:tcPr>
            <w:tcW w:w="5000" w:type="pct"/>
            <w:gridSpan w:val="3"/>
            <w:tcBorders>
              <w:top w:val="single" w:sz="4" w:space="0" w:color="auto"/>
              <w:left w:val="single" w:sz="4" w:space="0" w:color="auto"/>
              <w:bottom w:val="single" w:sz="4" w:space="0" w:color="auto"/>
              <w:right w:val="single" w:sz="4" w:space="0" w:color="auto"/>
            </w:tcBorders>
          </w:tcPr>
          <w:p w14:paraId="45C7515C" w14:textId="77777777" w:rsidR="00CE5B1C" w:rsidRDefault="00CE5B1C" w:rsidP="00CE5B1C">
            <w:pPr>
              <w:pStyle w:val="NO"/>
            </w:pPr>
            <w:r>
              <w:t>NOTE 1: T</w:t>
            </w:r>
            <w:r w:rsidRPr="00B33507">
              <w:t>here</w:t>
            </w:r>
            <w:r>
              <w:t xml:space="preserve"> is</w:t>
            </w:r>
            <w:r w:rsidRPr="00B33507">
              <w:t xml:space="preserve"> no</w:t>
            </w:r>
            <w:r>
              <w:t xml:space="preserve"> direct relationship</w:t>
            </w:r>
            <w:r w:rsidRPr="00B33507">
              <w:t xml:space="preserve"> between localAddress/remoteAddress in EP_RP </w:t>
            </w:r>
            <w:r>
              <w:t>and ipAddress in EP_transport. While t</w:t>
            </w:r>
            <w:r w:rsidRPr="00B33507">
              <w:t xml:space="preserve">he localAddress/remoteAddress in EP_RP </w:t>
            </w:r>
            <w:r>
              <w:t>could be</w:t>
            </w:r>
            <w:r w:rsidRPr="00B33507">
              <w:t xml:space="preserve"> exchanged as part of signalling</w:t>
            </w:r>
            <w:r>
              <w:t xml:space="preserve"> between </w:t>
            </w:r>
            <w:r w:rsidRPr="00B33507">
              <w:t>GTP-u tunnel end point</w:t>
            </w:r>
            <w:r>
              <w:t>s,</w:t>
            </w:r>
            <w:r w:rsidRPr="00B33507">
              <w:t xml:space="preserve"> ipAddress in </w:t>
            </w:r>
            <w:r>
              <w:t>EP_t</w:t>
            </w:r>
            <w:r w:rsidRPr="00B33507">
              <w:t xml:space="preserve">ransport is used for transport routing. </w:t>
            </w:r>
          </w:p>
          <w:p w14:paraId="0A890746" w14:textId="77777777" w:rsidR="00CE5B1C" w:rsidRPr="00C1455A" w:rsidRDefault="00CE5B1C" w:rsidP="00CE5B1C">
            <w:pPr>
              <w:pStyle w:val="NO"/>
            </w:pPr>
            <w:r>
              <w:t>NOTE 2: A</w:t>
            </w:r>
            <w:r w:rsidRPr="00B33507">
              <w:t>pplication level EP represents EP_RP defined in TS 28.622 (see [30]). e.g</w:t>
            </w:r>
            <w:r>
              <w:t>. including</w:t>
            </w:r>
            <w:r w:rsidRPr="00B33507">
              <w:t xml:space="preserve"> EP_NgC, EP_N3, etc</w:t>
            </w:r>
            <w:r>
              <w:t>...</w:t>
            </w:r>
          </w:p>
        </w:tc>
      </w:tr>
    </w:tbl>
    <w:p w14:paraId="0C6F259A" w14:textId="77777777" w:rsidR="0070532E" w:rsidRPr="002B15AA" w:rsidRDefault="0070532E" w:rsidP="0070532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0532E" w14:paraId="3640961E" w14:textId="77777777" w:rsidTr="00B56BE1">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F024C94" w14:textId="77777777" w:rsidR="0070532E" w:rsidRDefault="0070532E" w:rsidP="00B56BE1">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66CBDA42" w14:textId="77777777" w:rsidR="0070532E" w:rsidRPr="002B15AA" w:rsidRDefault="0070532E" w:rsidP="0070532E">
      <w:pPr>
        <w:pStyle w:val="Heading2"/>
        <w:rPr>
          <w:lang w:eastAsia="zh-CN"/>
        </w:rPr>
      </w:pPr>
      <w:bookmarkStart w:id="1306" w:name="_Toc51676244"/>
      <w:bookmarkStart w:id="1307" w:name="_Toc51684493"/>
      <w:bookmarkEnd w:id="26"/>
      <w:bookmarkEnd w:id="27"/>
      <w:bookmarkEnd w:id="28"/>
      <w:r w:rsidRPr="002B15AA">
        <w:rPr>
          <w:lang w:eastAsia="zh-CN"/>
        </w:rPr>
        <w:t>J.4.3</w:t>
      </w:r>
      <w:r w:rsidRPr="002B15AA">
        <w:rPr>
          <w:lang w:eastAsia="zh-CN"/>
        </w:rPr>
        <w:tab/>
      </w:r>
      <w:r>
        <w:rPr>
          <w:lang w:eastAsia="zh-CN"/>
        </w:rPr>
        <w:t>OpenAPI document</w:t>
      </w:r>
      <w:r w:rsidRPr="002B15AA">
        <w:rPr>
          <w:lang w:eastAsia="zh-CN"/>
        </w:rPr>
        <w:t xml:space="preserve"> </w:t>
      </w:r>
      <w:r w:rsidRPr="002B15AA">
        <w:rPr>
          <w:rFonts w:ascii="Courier" w:eastAsia="MS Mincho" w:hAnsi="Courier"/>
          <w:szCs w:val="16"/>
        </w:rPr>
        <w:t>"sliceNrm.</w:t>
      </w:r>
      <w:r>
        <w:rPr>
          <w:rFonts w:ascii="Courier" w:eastAsia="MS Mincho" w:hAnsi="Courier"/>
          <w:szCs w:val="16"/>
        </w:rPr>
        <w:t>yaml</w:t>
      </w:r>
      <w:r w:rsidRPr="002B15AA">
        <w:rPr>
          <w:rFonts w:ascii="Courier" w:eastAsia="MS Mincho" w:hAnsi="Courier"/>
          <w:szCs w:val="16"/>
        </w:rPr>
        <w:t>"</w:t>
      </w:r>
      <w:bookmarkEnd w:id="1306"/>
      <w:bookmarkEnd w:id="1307"/>
    </w:p>
    <w:p w14:paraId="3580FC41" w14:textId="77777777" w:rsidR="0070532E" w:rsidRDefault="0070532E" w:rsidP="0070532E">
      <w:pPr>
        <w:pStyle w:val="PL"/>
      </w:pPr>
      <w:r>
        <w:t>openapi: 3.0.1</w:t>
      </w:r>
    </w:p>
    <w:p w14:paraId="305A2121" w14:textId="77777777" w:rsidR="0070532E" w:rsidRDefault="0070532E" w:rsidP="0070532E">
      <w:pPr>
        <w:pStyle w:val="PL"/>
      </w:pPr>
      <w:r>
        <w:t>info:</w:t>
      </w:r>
    </w:p>
    <w:p w14:paraId="0CB5CED3" w14:textId="77777777" w:rsidR="0070532E" w:rsidRDefault="0070532E" w:rsidP="0070532E">
      <w:pPr>
        <w:pStyle w:val="PL"/>
      </w:pPr>
      <w:r>
        <w:t xml:space="preserve">  title: Slice NRM</w:t>
      </w:r>
    </w:p>
    <w:p w14:paraId="35CC3458" w14:textId="77777777" w:rsidR="0070532E" w:rsidRDefault="0070532E" w:rsidP="0070532E">
      <w:pPr>
        <w:pStyle w:val="PL"/>
      </w:pPr>
      <w:r>
        <w:t xml:space="preserve">  version: 16.5.0</w:t>
      </w:r>
    </w:p>
    <w:p w14:paraId="7600D694" w14:textId="77777777" w:rsidR="0070532E" w:rsidRDefault="0070532E" w:rsidP="0070532E">
      <w:pPr>
        <w:pStyle w:val="PL"/>
      </w:pPr>
      <w:r>
        <w:t xml:space="preserve">  description: &gt;-</w:t>
      </w:r>
    </w:p>
    <w:p w14:paraId="1934D7F7" w14:textId="77777777" w:rsidR="0070532E" w:rsidRDefault="0070532E" w:rsidP="0070532E">
      <w:pPr>
        <w:pStyle w:val="PL"/>
      </w:pPr>
      <w:r>
        <w:t xml:space="preserve">    OAS 3.0.1 specification of the Slice NRM</w:t>
      </w:r>
    </w:p>
    <w:p w14:paraId="1B4DDD4C" w14:textId="77777777" w:rsidR="0070532E" w:rsidRDefault="0070532E" w:rsidP="0070532E">
      <w:pPr>
        <w:pStyle w:val="PL"/>
      </w:pPr>
      <w:r>
        <w:t xml:space="preserve">    @ 2020, 3GPP Organizational Partners (ARIB, ATIS, CCSA, ETSI, TSDSI, TTA, TTC).</w:t>
      </w:r>
    </w:p>
    <w:p w14:paraId="152F79CA" w14:textId="77777777" w:rsidR="0070532E" w:rsidRDefault="0070532E" w:rsidP="0070532E">
      <w:pPr>
        <w:pStyle w:val="PL"/>
      </w:pPr>
      <w:r>
        <w:t xml:space="preserve">    All rights reserved.</w:t>
      </w:r>
    </w:p>
    <w:p w14:paraId="595FF14E" w14:textId="77777777" w:rsidR="0070532E" w:rsidRDefault="0070532E" w:rsidP="0070532E">
      <w:pPr>
        <w:pStyle w:val="PL"/>
      </w:pPr>
      <w:r>
        <w:t>externalDocs:</w:t>
      </w:r>
    </w:p>
    <w:p w14:paraId="50B91CA5" w14:textId="77777777" w:rsidR="0070532E" w:rsidRDefault="0070532E" w:rsidP="0070532E">
      <w:pPr>
        <w:pStyle w:val="PL"/>
      </w:pPr>
      <w:r>
        <w:t xml:space="preserve">  description: 3GPP TS 28.541 V16.4.0; 5G NRM, Slice NRM</w:t>
      </w:r>
    </w:p>
    <w:p w14:paraId="688CC194" w14:textId="77777777" w:rsidR="0070532E" w:rsidRDefault="0070532E" w:rsidP="0070532E">
      <w:pPr>
        <w:pStyle w:val="PL"/>
      </w:pPr>
      <w:r>
        <w:t xml:space="preserve">  url: http://www.3gpp.org/ftp/Specs/archive/28_series/28.541/</w:t>
      </w:r>
    </w:p>
    <w:p w14:paraId="7AEB2A39" w14:textId="77777777" w:rsidR="0070532E" w:rsidRDefault="0070532E" w:rsidP="0070532E">
      <w:pPr>
        <w:pStyle w:val="PL"/>
      </w:pPr>
      <w:r>
        <w:t>paths: {}</w:t>
      </w:r>
    </w:p>
    <w:p w14:paraId="2ABFB648" w14:textId="77777777" w:rsidR="0070532E" w:rsidRDefault="0070532E" w:rsidP="0070532E">
      <w:pPr>
        <w:pStyle w:val="PL"/>
      </w:pPr>
      <w:r>
        <w:t>components:</w:t>
      </w:r>
    </w:p>
    <w:p w14:paraId="17C0BF73" w14:textId="77777777" w:rsidR="0070532E" w:rsidRDefault="0070532E" w:rsidP="0070532E">
      <w:pPr>
        <w:pStyle w:val="PL"/>
      </w:pPr>
      <w:r>
        <w:t xml:space="preserve">  schemas:</w:t>
      </w:r>
    </w:p>
    <w:p w14:paraId="587D69B4" w14:textId="77777777" w:rsidR="0070532E" w:rsidRDefault="0070532E" w:rsidP="0070532E">
      <w:pPr>
        <w:pStyle w:val="PL"/>
      </w:pPr>
    </w:p>
    <w:p w14:paraId="5E4D10CE" w14:textId="77777777" w:rsidR="0070532E" w:rsidRDefault="0070532E" w:rsidP="0070532E">
      <w:pPr>
        <w:pStyle w:val="PL"/>
      </w:pPr>
      <w:r>
        <w:t>#------------ Type definitions ---------------------------------------------------</w:t>
      </w:r>
    </w:p>
    <w:p w14:paraId="4D8A96B0" w14:textId="77777777" w:rsidR="0070532E" w:rsidRDefault="0070532E" w:rsidP="0070532E">
      <w:pPr>
        <w:pStyle w:val="PL"/>
      </w:pPr>
    </w:p>
    <w:p w14:paraId="58C3AE56" w14:textId="77777777" w:rsidR="0070532E" w:rsidRDefault="0070532E" w:rsidP="0070532E">
      <w:pPr>
        <w:pStyle w:val="PL"/>
      </w:pPr>
      <w:r>
        <w:t xml:space="preserve">    Float:</w:t>
      </w:r>
    </w:p>
    <w:p w14:paraId="6603EF42" w14:textId="77777777" w:rsidR="0070532E" w:rsidRDefault="0070532E" w:rsidP="0070532E">
      <w:pPr>
        <w:pStyle w:val="PL"/>
      </w:pPr>
      <w:r>
        <w:t xml:space="preserve">      type: number</w:t>
      </w:r>
    </w:p>
    <w:p w14:paraId="3FFEA4E6" w14:textId="77777777" w:rsidR="0070532E" w:rsidRDefault="0070532E" w:rsidP="0070532E">
      <w:pPr>
        <w:pStyle w:val="PL"/>
      </w:pPr>
      <w:r>
        <w:t xml:space="preserve">      format: float</w:t>
      </w:r>
    </w:p>
    <w:p w14:paraId="2708D0F1" w14:textId="77777777" w:rsidR="0070532E" w:rsidRDefault="0070532E" w:rsidP="0070532E">
      <w:pPr>
        <w:pStyle w:val="PL"/>
      </w:pPr>
      <w:r>
        <w:t xml:space="preserve">    MobilityLevel:</w:t>
      </w:r>
    </w:p>
    <w:p w14:paraId="184468AC" w14:textId="77777777" w:rsidR="0070532E" w:rsidRDefault="0070532E" w:rsidP="0070532E">
      <w:pPr>
        <w:pStyle w:val="PL"/>
      </w:pPr>
      <w:r>
        <w:t xml:space="preserve">      type: string</w:t>
      </w:r>
    </w:p>
    <w:p w14:paraId="13704E07" w14:textId="77777777" w:rsidR="0070532E" w:rsidRDefault="0070532E" w:rsidP="0070532E">
      <w:pPr>
        <w:pStyle w:val="PL"/>
      </w:pPr>
      <w:r>
        <w:t xml:space="preserve">      enum:</w:t>
      </w:r>
    </w:p>
    <w:p w14:paraId="566E1737" w14:textId="77777777" w:rsidR="0070532E" w:rsidRDefault="0070532E" w:rsidP="0070532E">
      <w:pPr>
        <w:pStyle w:val="PL"/>
      </w:pPr>
      <w:r>
        <w:t xml:space="preserve">        - STATIONARY</w:t>
      </w:r>
    </w:p>
    <w:p w14:paraId="587D8D6B" w14:textId="77777777" w:rsidR="0070532E" w:rsidRDefault="0070532E" w:rsidP="0070532E">
      <w:pPr>
        <w:pStyle w:val="PL"/>
      </w:pPr>
      <w:r>
        <w:t xml:space="preserve">        - NOMADIC</w:t>
      </w:r>
    </w:p>
    <w:p w14:paraId="63A7260C" w14:textId="77777777" w:rsidR="0070532E" w:rsidRDefault="0070532E" w:rsidP="0070532E">
      <w:pPr>
        <w:pStyle w:val="PL"/>
      </w:pPr>
      <w:r>
        <w:t xml:space="preserve">        - RESTRICTED MOBILITY</w:t>
      </w:r>
    </w:p>
    <w:p w14:paraId="1E6B94F2" w14:textId="77777777" w:rsidR="0070532E" w:rsidRDefault="0070532E" w:rsidP="0070532E">
      <w:pPr>
        <w:pStyle w:val="PL"/>
      </w:pPr>
      <w:r>
        <w:t xml:space="preserve">        - FULLY MOBILITY</w:t>
      </w:r>
    </w:p>
    <w:p w14:paraId="203DC1B0" w14:textId="77777777" w:rsidR="0070532E" w:rsidRDefault="0070532E" w:rsidP="0070532E">
      <w:pPr>
        <w:pStyle w:val="PL"/>
        <w:rPr>
          <w:ins w:id="1308" w:author="Huawei" w:date="2020-09-27T17:09:00Z"/>
        </w:rPr>
      </w:pPr>
      <w:ins w:id="1309" w:author="Huawei" w:date="2020-09-27T17:09:00Z">
        <w:r>
          <w:t xml:space="preserve">    </w:t>
        </w:r>
      </w:ins>
      <w:ins w:id="1310" w:author="Huawei" w:date="2020-09-28T10:23:00Z">
        <w:r>
          <w:t>SynAvailability</w:t>
        </w:r>
      </w:ins>
      <w:ins w:id="1311" w:author="Huawei" w:date="2020-09-27T17:09:00Z">
        <w:r>
          <w:t>:</w:t>
        </w:r>
      </w:ins>
    </w:p>
    <w:p w14:paraId="7C3C3222" w14:textId="77777777" w:rsidR="0070532E" w:rsidRDefault="0070532E" w:rsidP="0070532E">
      <w:pPr>
        <w:pStyle w:val="PL"/>
        <w:rPr>
          <w:ins w:id="1312" w:author="Huawei" w:date="2020-09-27T17:09:00Z"/>
        </w:rPr>
      </w:pPr>
      <w:ins w:id="1313" w:author="Huawei" w:date="2020-09-27T17:09:00Z">
        <w:r>
          <w:t xml:space="preserve">      type: string</w:t>
        </w:r>
      </w:ins>
    </w:p>
    <w:p w14:paraId="2C5C4135" w14:textId="77777777" w:rsidR="0070532E" w:rsidRDefault="0070532E" w:rsidP="0070532E">
      <w:pPr>
        <w:pStyle w:val="PL"/>
        <w:rPr>
          <w:ins w:id="1314" w:author="Huawei" w:date="2020-09-27T17:09:00Z"/>
        </w:rPr>
      </w:pPr>
      <w:ins w:id="1315" w:author="Huawei" w:date="2020-09-27T17:09:00Z">
        <w:r>
          <w:t xml:space="preserve">      enum:</w:t>
        </w:r>
      </w:ins>
    </w:p>
    <w:p w14:paraId="6A3E55A9" w14:textId="77777777" w:rsidR="0070532E" w:rsidRDefault="0070532E" w:rsidP="0070532E">
      <w:pPr>
        <w:pStyle w:val="PL"/>
        <w:rPr>
          <w:ins w:id="1316" w:author="Huawei" w:date="2020-09-27T17:09:00Z"/>
        </w:rPr>
      </w:pPr>
      <w:ins w:id="1317" w:author="Huawei" w:date="2020-09-27T17:09:00Z">
        <w:r>
          <w:t xml:space="preserve">        - </w:t>
        </w:r>
      </w:ins>
      <w:ins w:id="1318" w:author="Huawei" w:date="2020-09-28T10:24:00Z">
        <w:r w:rsidRPr="001A604F">
          <w:t>NOT SUPPORTED</w:t>
        </w:r>
      </w:ins>
    </w:p>
    <w:p w14:paraId="74691234" w14:textId="77777777" w:rsidR="0070532E" w:rsidRDefault="0070532E" w:rsidP="0070532E">
      <w:pPr>
        <w:pStyle w:val="PL"/>
        <w:rPr>
          <w:ins w:id="1319" w:author="Huawei" w:date="2020-09-27T17:09:00Z"/>
        </w:rPr>
      </w:pPr>
      <w:ins w:id="1320" w:author="Huawei" w:date="2020-09-27T17:09:00Z">
        <w:r>
          <w:t xml:space="preserve">        - </w:t>
        </w:r>
      </w:ins>
      <w:ins w:id="1321" w:author="Huawei" w:date="2020-09-28T10:24:00Z">
        <w:r w:rsidRPr="001A604F">
          <w:t>BETWEEN BS AND UE</w:t>
        </w:r>
      </w:ins>
    </w:p>
    <w:p w14:paraId="7DEC3E9C" w14:textId="77777777" w:rsidR="0070532E" w:rsidRPr="00EC1F35" w:rsidRDefault="0070532E" w:rsidP="0070532E">
      <w:pPr>
        <w:pStyle w:val="PL"/>
      </w:pPr>
      <w:ins w:id="1322" w:author="Huawei" w:date="2020-09-27T17:09:00Z">
        <w:r>
          <w:t xml:space="preserve">        - </w:t>
        </w:r>
      </w:ins>
      <w:ins w:id="1323" w:author="Huawei" w:date="2020-09-28T10:24:00Z">
        <w:r w:rsidRPr="001A604F">
          <w:t>BETWEEN BS AND UE &amp; UE AND UE</w:t>
        </w:r>
      </w:ins>
    </w:p>
    <w:p w14:paraId="6B2AF243" w14:textId="77777777" w:rsidR="0070532E" w:rsidRDefault="0070532E" w:rsidP="0070532E">
      <w:pPr>
        <w:pStyle w:val="PL"/>
        <w:rPr>
          <w:ins w:id="1324" w:author="Huawei" w:date="2020-10-16T16:38:00Z"/>
        </w:rPr>
      </w:pPr>
      <w:ins w:id="1325" w:author="Huawei" w:date="2020-10-16T16:38:00Z">
        <w:r>
          <w:t xml:space="preserve">    </w:t>
        </w:r>
      </w:ins>
      <w:ins w:id="1326" w:author="Huawei" w:date="2020-10-16T16:39:00Z">
        <w:r w:rsidRPr="00CD34EE">
          <w:t>PositioningAvailability</w:t>
        </w:r>
      </w:ins>
      <w:ins w:id="1327" w:author="Huawei" w:date="2020-10-16T16:38:00Z">
        <w:r>
          <w:t>:</w:t>
        </w:r>
      </w:ins>
    </w:p>
    <w:p w14:paraId="699CDD76" w14:textId="77777777" w:rsidR="0070532E" w:rsidRDefault="0070532E" w:rsidP="0070532E">
      <w:pPr>
        <w:pStyle w:val="PL"/>
        <w:rPr>
          <w:ins w:id="1328" w:author="Huawei" w:date="2020-10-16T16:40:00Z"/>
        </w:rPr>
      </w:pPr>
      <w:ins w:id="1329" w:author="Huawei" w:date="2020-10-16T16:38:00Z">
        <w:r>
          <w:t xml:space="preserve">      type: </w:t>
        </w:r>
      </w:ins>
      <w:ins w:id="1330" w:author="Huawei" w:date="2020-10-16T16:40:00Z">
        <w:r>
          <w:t>array</w:t>
        </w:r>
      </w:ins>
    </w:p>
    <w:p w14:paraId="41E8F213" w14:textId="77777777" w:rsidR="0070532E" w:rsidRDefault="0070532E" w:rsidP="0070532E">
      <w:pPr>
        <w:pStyle w:val="PL"/>
        <w:rPr>
          <w:ins w:id="1331" w:author="Huawei" w:date="2020-10-16T16:40:00Z"/>
        </w:rPr>
      </w:pPr>
      <w:ins w:id="1332" w:author="Huawei" w:date="2020-10-16T16:40:00Z">
        <w:r>
          <w:t xml:space="preserve">      items:</w:t>
        </w:r>
      </w:ins>
    </w:p>
    <w:p w14:paraId="209BA68F" w14:textId="77777777" w:rsidR="0070532E" w:rsidRDefault="0070532E" w:rsidP="0070532E">
      <w:pPr>
        <w:pStyle w:val="PL"/>
        <w:rPr>
          <w:ins w:id="1333" w:author="Huawei" w:date="2020-10-16T16:38:00Z"/>
        </w:rPr>
      </w:pPr>
      <w:ins w:id="1334" w:author="Huawei" w:date="2020-10-16T16:40:00Z">
        <w:r>
          <w:t xml:space="preserve">        type: string</w:t>
        </w:r>
      </w:ins>
    </w:p>
    <w:p w14:paraId="0E5185C2" w14:textId="77777777" w:rsidR="0070532E" w:rsidRDefault="0070532E" w:rsidP="0070532E">
      <w:pPr>
        <w:pStyle w:val="PL"/>
        <w:rPr>
          <w:ins w:id="1335" w:author="Huawei" w:date="2020-10-16T16:38:00Z"/>
        </w:rPr>
      </w:pPr>
      <w:ins w:id="1336" w:author="Huawei" w:date="2020-10-16T16:40:00Z">
        <w:r>
          <w:t xml:space="preserve">  </w:t>
        </w:r>
      </w:ins>
      <w:ins w:id="1337" w:author="Huawei" w:date="2020-10-16T16:38:00Z">
        <w:r>
          <w:t xml:space="preserve">      enum:</w:t>
        </w:r>
      </w:ins>
    </w:p>
    <w:p w14:paraId="688513BA" w14:textId="77777777" w:rsidR="0070532E" w:rsidRDefault="0070532E" w:rsidP="0070532E">
      <w:pPr>
        <w:pStyle w:val="PL"/>
        <w:rPr>
          <w:ins w:id="1338" w:author="Huawei" w:date="2020-10-16T16:38:00Z"/>
        </w:rPr>
      </w:pPr>
      <w:ins w:id="1339" w:author="Huawei" w:date="2020-10-16T16:38:00Z">
        <w:r>
          <w:t xml:space="preserve">  </w:t>
        </w:r>
      </w:ins>
      <w:ins w:id="1340" w:author="Huawei" w:date="2020-10-16T16:40:00Z">
        <w:r>
          <w:t xml:space="preserve">  </w:t>
        </w:r>
      </w:ins>
      <w:ins w:id="1341" w:author="Huawei" w:date="2020-10-16T16:38:00Z">
        <w:r>
          <w:t xml:space="preserve">      - </w:t>
        </w:r>
      </w:ins>
      <w:ins w:id="1342" w:author="Huawei" w:date="2020-10-16T16:41:00Z">
        <w:r w:rsidRPr="00C953D5">
          <w:t>CIDE-CID</w:t>
        </w:r>
      </w:ins>
    </w:p>
    <w:p w14:paraId="5452C5DF" w14:textId="77777777" w:rsidR="0070532E" w:rsidRDefault="0070532E" w:rsidP="0070532E">
      <w:pPr>
        <w:pStyle w:val="PL"/>
        <w:rPr>
          <w:ins w:id="1343" w:author="Huawei" w:date="2020-10-16T16:38:00Z"/>
        </w:rPr>
      </w:pPr>
      <w:ins w:id="1344" w:author="Huawei" w:date="2020-10-16T16:38:00Z">
        <w:r>
          <w:t xml:space="preserve">    </w:t>
        </w:r>
      </w:ins>
      <w:ins w:id="1345" w:author="Huawei" w:date="2020-10-16T16:40:00Z">
        <w:r>
          <w:t xml:space="preserve">  </w:t>
        </w:r>
      </w:ins>
      <w:ins w:id="1346" w:author="Huawei" w:date="2020-10-16T16:38:00Z">
        <w:r>
          <w:t xml:space="preserve">    - </w:t>
        </w:r>
      </w:ins>
      <w:ins w:id="1347" w:author="Huawei" w:date="2020-10-16T16:41:00Z">
        <w:r w:rsidRPr="00C953D5">
          <w:t>OTDOA</w:t>
        </w:r>
      </w:ins>
    </w:p>
    <w:p w14:paraId="067DED28" w14:textId="77777777" w:rsidR="0070532E" w:rsidRDefault="0070532E" w:rsidP="0070532E">
      <w:pPr>
        <w:pStyle w:val="PL"/>
        <w:rPr>
          <w:ins w:id="1348" w:author="Huawei" w:date="2020-10-16T16:41:00Z"/>
        </w:rPr>
      </w:pPr>
      <w:ins w:id="1349" w:author="Huawei" w:date="2020-10-16T16:38:00Z">
        <w:r>
          <w:t xml:space="preserve">      </w:t>
        </w:r>
      </w:ins>
      <w:ins w:id="1350" w:author="Huawei" w:date="2020-10-16T16:40:00Z">
        <w:r>
          <w:t xml:space="preserve">  </w:t>
        </w:r>
      </w:ins>
      <w:ins w:id="1351" w:author="Huawei" w:date="2020-10-16T16:38:00Z">
        <w:r>
          <w:t xml:space="preserve">  - </w:t>
        </w:r>
      </w:ins>
      <w:ins w:id="1352" w:author="Huawei" w:date="2020-10-16T16:41:00Z">
        <w:r w:rsidRPr="00C953D5">
          <w:t>RF FINGERPRINTING</w:t>
        </w:r>
      </w:ins>
    </w:p>
    <w:p w14:paraId="27FFD5A6" w14:textId="77777777" w:rsidR="0070532E" w:rsidRDefault="0070532E" w:rsidP="0070532E">
      <w:pPr>
        <w:pStyle w:val="PL"/>
        <w:rPr>
          <w:ins w:id="1353" w:author="Huawei" w:date="2020-10-16T16:42:00Z"/>
        </w:rPr>
      </w:pPr>
      <w:ins w:id="1354" w:author="Huawei" w:date="2020-10-16T16:41:00Z">
        <w:r>
          <w:t xml:space="preserve">          - </w:t>
        </w:r>
      </w:ins>
      <w:ins w:id="1355" w:author="Huawei" w:date="2020-10-16T16:42:00Z">
        <w:r w:rsidRPr="00C953D5">
          <w:t>AECID</w:t>
        </w:r>
      </w:ins>
    </w:p>
    <w:p w14:paraId="1CB40B09" w14:textId="77777777" w:rsidR="0070532E" w:rsidRDefault="0070532E" w:rsidP="0070532E">
      <w:pPr>
        <w:pStyle w:val="PL"/>
        <w:rPr>
          <w:ins w:id="1356" w:author="Huawei" w:date="2020-10-16T16:42:00Z"/>
        </w:rPr>
      </w:pPr>
      <w:ins w:id="1357" w:author="Huawei" w:date="2020-10-16T16:42:00Z">
        <w:r>
          <w:t xml:space="preserve">          - </w:t>
        </w:r>
        <w:r w:rsidRPr="00C953D5">
          <w:t>HYBRID POSITIONING</w:t>
        </w:r>
      </w:ins>
    </w:p>
    <w:p w14:paraId="421827EB" w14:textId="77777777" w:rsidR="0070532E" w:rsidRDefault="0070532E" w:rsidP="0070532E">
      <w:pPr>
        <w:pStyle w:val="PL"/>
        <w:rPr>
          <w:ins w:id="1358" w:author="Huawei" w:date="2020-10-16T16:38:00Z"/>
        </w:rPr>
      </w:pPr>
      <w:ins w:id="1359" w:author="Huawei" w:date="2020-10-16T16:42:00Z">
        <w:r>
          <w:t xml:space="preserve">          - </w:t>
        </w:r>
        <w:r w:rsidRPr="00C953D5">
          <w:t>NET-RTK</w:t>
        </w:r>
      </w:ins>
    </w:p>
    <w:p w14:paraId="33C03F6F" w14:textId="77777777" w:rsidR="0070532E" w:rsidRDefault="0070532E" w:rsidP="0070532E">
      <w:pPr>
        <w:pStyle w:val="PL"/>
        <w:rPr>
          <w:ins w:id="1360" w:author="Huawei" w:date="2020-09-27T17:09:00Z"/>
        </w:rPr>
      </w:pPr>
      <w:ins w:id="1361" w:author="Huawei" w:date="2020-09-27T17:09:00Z">
        <w:r>
          <w:t xml:space="preserve">    P</w:t>
        </w:r>
        <w:r w:rsidRPr="000B5D19">
          <w:t>redictionfrequency</w:t>
        </w:r>
        <w:r>
          <w:t>:</w:t>
        </w:r>
      </w:ins>
    </w:p>
    <w:p w14:paraId="714E4FBA" w14:textId="77777777" w:rsidR="0070532E" w:rsidRDefault="0070532E" w:rsidP="0070532E">
      <w:pPr>
        <w:pStyle w:val="PL"/>
        <w:rPr>
          <w:ins w:id="1362" w:author="Huawei" w:date="2020-09-27T17:09:00Z"/>
        </w:rPr>
      </w:pPr>
      <w:ins w:id="1363" w:author="Huawei" w:date="2020-09-27T17:09:00Z">
        <w:r>
          <w:t xml:space="preserve">      type: string</w:t>
        </w:r>
      </w:ins>
    </w:p>
    <w:p w14:paraId="64557A92" w14:textId="77777777" w:rsidR="0070532E" w:rsidRDefault="0070532E" w:rsidP="0070532E">
      <w:pPr>
        <w:pStyle w:val="PL"/>
        <w:rPr>
          <w:ins w:id="1364" w:author="Huawei" w:date="2020-09-27T17:09:00Z"/>
        </w:rPr>
      </w:pPr>
      <w:ins w:id="1365" w:author="Huawei" w:date="2020-09-27T17:09:00Z">
        <w:r>
          <w:lastRenderedPageBreak/>
          <w:t xml:space="preserve">      enum:</w:t>
        </w:r>
      </w:ins>
    </w:p>
    <w:p w14:paraId="3E4C1160" w14:textId="77777777" w:rsidR="0070532E" w:rsidRDefault="0070532E" w:rsidP="0070532E">
      <w:pPr>
        <w:pStyle w:val="PL"/>
        <w:rPr>
          <w:ins w:id="1366" w:author="Huawei" w:date="2020-09-27T17:09:00Z"/>
        </w:rPr>
      </w:pPr>
      <w:ins w:id="1367" w:author="Huawei" w:date="2020-09-27T17:09:00Z">
        <w:r>
          <w:t xml:space="preserve">        - PERSEC</w:t>
        </w:r>
      </w:ins>
    </w:p>
    <w:p w14:paraId="07435DA8" w14:textId="77777777" w:rsidR="0070532E" w:rsidRDefault="0070532E" w:rsidP="0070532E">
      <w:pPr>
        <w:pStyle w:val="PL"/>
        <w:rPr>
          <w:ins w:id="1368" w:author="Huawei" w:date="2020-09-27T17:09:00Z"/>
        </w:rPr>
      </w:pPr>
      <w:ins w:id="1369" w:author="Huawei" w:date="2020-09-27T17:09:00Z">
        <w:r>
          <w:t xml:space="preserve">        - </w:t>
        </w:r>
      </w:ins>
      <w:ins w:id="1370" w:author="Huawei" w:date="2020-09-27T17:10:00Z">
        <w:r>
          <w:t>PERMIN</w:t>
        </w:r>
      </w:ins>
    </w:p>
    <w:p w14:paraId="3E6C97F9" w14:textId="77777777" w:rsidR="0070532E" w:rsidRDefault="0070532E" w:rsidP="0070532E">
      <w:pPr>
        <w:pStyle w:val="PL"/>
        <w:rPr>
          <w:ins w:id="1371" w:author="Huawei" w:date="2020-09-27T17:09:00Z"/>
        </w:rPr>
      </w:pPr>
      <w:ins w:id="1372" w:author="Huawei" w:date="2020-09-27T17:09:00Z">
        <w:r>
          <w:t xml:space="preserve">        - </w:t>
        </w:r>
      </w:ins>
      <w:ins w:id="1373" w:author="Huawei" w:date="2020-09-27T17:10:00Z">
        <w:r>
          <w:t>PERHOUR</w:t>
        </w:r>
      </w:ins>
    </w:p>
    <w:p w14:paraId="670F1029" w14:textId="77777777" w:rsidR="0070532E" w:rsidRDefault="0070532E" w:rsidP="0070532E">
      <w:pPr>
        <w:pStyle w:val="PL"/>
      </w:pPr>
      <w:r>
        <w:t xml:space="preserve">    SharingLevel:</w:t>
      </w:r>
    </w:p>
    <w:p w14:paraId="47EBD387" w14:textId="77777777" w:rsidR="0070532E" w:rsidRDefault="0070532E" w:rsidP="0070532E">
      <w:pPr>
        <w:pStyle w:val="PL"/>
      </w:pPr>
      <w:r>
        <w:t xml:space="preserve">      type: string</w:t>
      </w:r>
    </w:p>
    <w:p w14:paraId="3D1ECBB1" w14:textId="77777777" w:rsidR="0070532E" w:rsidRDefault="0070532E" w:rsidP="0070532E">
      <w:pPr>
        <w:pStyle w:val="PL"/>
      </w:pPr>
      <w:r>
        <w:t xml:space="preserve">      enum:</w:t>
      </w:r>
    </w:p>
    <w:p w14:paraId="6179237C" w14:textId="77777777" w:rsidR="0070532E" w:rsidRDefault="0070532E" w:rsidP="0070532E">
      <w:pPr>
        <w:pStyle w:val="PL"/>
      </w:pPr>
      <w:r>
        <w:t xml:space="preserve">        - SHARED</w:t>
      </w:r>
    </w:p>
    <w:p w14:paraId="7F53323F" w14:textId="77777777" w:rsidR="0070532E" w:rsidRDefault="0070532E" w:rsidP="0070532E">
      <w:pPr>
        <w:pStyle w:val="PL"/>
      </w:pPr>
      <w:r>
        <w:t xml:space="preserve">        - NON-SHARED</w:t>
      </w:r>
    </w:p>
    <w:p w14:paraId="35BB91CD" w14:textId="77777777" w:rsidR="0070532E" w:rsidRDefault="0070532E" w:rsidP="0070532E">
      <w:pPr>
        <w:pStyle w:val="PL"/>
        <w:rPr>
          <w:ins w:id="1374" w:author="DG3" w:date="2020-10-21T13:29:00Z"/>
        </w:rPr>
      </w:pPr>
      <w:ins w:id="1375" w:author="DG3" w:date="2020-10-21T13:29:00Z">
        <w:r>
          <w:t xml:space="preserve">    ServiceType:</w:t>
        </w:r>
      </w:ins>
    </w:p>
    <w:p w14:paraId="77D52323" w14:textId="77777777" w:rsidR="0070532E" w:rsidRDefault="0070532E" w:rsidP="0070532E">
      <w:pPr>
        <w:pStyle w:val="PL"/>
        <w:rPr>
          <w:ins w:id="1376" w:author="DG3" w:date="2020-10-21T13:29:00Z"/>
        </w:rPr>
      </w:pPr>
      <w:ins w:id="1377" w:author="DG3" w:date="2020-10-21T13:29:00Z">
        <w:r>
          <w:t xml:space="preserve">      type: string</w:t>
        </w:r>
      </w:ins>
    </w:p>
    <w:p w14:paraId="46B1E25C" w14:textId="77777777" w:rsidR="0070532E" w:rsidRDefault="0070532E" w:rsidP="0070532E">
      <w:pPr>
        <w:pStyle w:val="PL"/>
        <w:rPr>
          <w:ins w:id="1378" w:author="DG3" w:date="2020-10-21T13:29:00Z"/>
        </w:rPr>
      </w:pPr>
      <w:ins w:id="1379" w:author="DG3" w:date="2020-10-21T13:29:00Z">
        <w:r>
          <w:t xml:space="preserve">      enum:</w:t>
        </w:r>
      </w:ins>
    </w:p>
    <w:p w14:paraId="3145CBF3" w14:textId="77777777" w:rsidR="0070532E" w:rsidRDefault="0070532E" w:rsidP="0070532E">
      <w:pPr>
        <w:pStyle w:val="PL"/>
        <w:rPr>
          <w:ins w:id="1380" w:author="DG3" w:date="2020-10-21T13:29:00Z"/>
        </w:rPr>
      </w:pPr>
      <w:ins w:id="1381" w:author="DG3" w:date="2020-10-21T13:29:00Z">
        <w:r>
          <w:t xml:space="preserve">        - </w:t>
        </w:r>
      </w:ins>
      <w:ins w:id="1382" w:author="DG3" w:date="2020-10-21T13:30:00Z">
        <w:r>
          <w:rPr>
            <w:rFonts w:cs="Arial"/>
            <w:color w:val="000000"/>
            <w:szCs w:val="18"/>
            <w:lang w:eastAsia="zh-CN"/>
          </w:rPr>
          <w:t>eMBB</w:t>
        </w:r>
      </w:ins>
    </w:p>
    <w:p w14:paraId="5DADEBAA" w14:textId="77777777" w:rsidR="0070532E" w:rsidRDefault="0070532E" w:rsidP="0070532E">
      <w:pPr>
        <w:pStyle w:val="PL"/>
        <w:rPr>
          <w:ins w:id="1383" w:author="DG3" w:date="2020-10-21T13:30:00Z"/>
          <w:rFonts w:cs="Arial"/>
          <w:color w:val="000000"/>
          <w:szCs w:val="18"/>
          <w:lang w:eastAsia="zh-CN"/>
        </w:rPr>
      </w:pPr>
      <w:ins w:id="1384" w:author="DG3" w:date="2020-10-21T13:29:00Z">
        <w:r>
          <w:t xml:space="preserve">        - </w:t>
        </w:r>
      </w:ins>
      <w:ins w:id="1385" w:author="DG3" w:date="2020-10-21T13:30:00Z">
        <w:r>
          <w:rPr>
            <w:rFonts w:cs="Arial"/>
            <w:color w:val="000000"/>
            <w:szCs w:val="18"/>
            <w:lang w:eastAsia="zh-CN"/>
          </w:rPr>
          <w:t>RLLC</w:t>
        </w:r>
      </w:ins>
    </w:p>
    <w:p w14:paraId="7436B00C" w14:textId="77777777" w:rsidR="0070532E" w:rsidRDefault="0070532E" w:rsidP="0070532E">
      <w:pPr>
        <w:pStyle w:val="PL"/>
        <w:rPr>
          <w:ins w:id="1386" w:author="DG3" w:date="2020-10-21T13:29:00Z"/>
        </w:rPr>
      </w:pPr>
      <w:ins w:id="1387" w:author="DG3" w:date="2020-10-21T13:30:00Z">
        <w:r>
          <w:t xml:space="preserve">        - </w:t>
        </w:r>
        <w:r>
          <w:rPr>
            <w:rFonts w:cs="Arial"/>
            <w:color w:val="000000"/>
            <w:szCs w:val="18"/>
            <w:lang w:eastAsia="zh-CN"/>
          </w:rPr>
          <w:t>MIoT</w:t>
        </w:r>
      </w:ins>
    </w:p>
    <w:p w14:paraId="710CADA6" w14:textId="77777777" w:rsidR="0070532E" w:rsidRDefault="0070532E" w:rsidP="0070532E">
      <w:pPr>
        <w:pStyle w:val="PL"/>
      </w:pPr>
      <w:ins w:id="1388" w:author="DG3" w:date="2020-10-21T13:30:00Z">
        <w:r>
          <w:t xml:space="preserve">        - </w:t>
        </w:r>
        <w:r>
          <w:rPr>
            <w:rFonts w:cs="Arial"/>
            <w:color w:val="000000"/>
            <w:szCs w:val="18"/>
            <w:lang w:eastAsia="zh-CN"/>
          </w:rPr>
          <w:t>V2X</w:t>
        </w:r>
      </w:ins>
    </w:p>
    <w:p w14:paraId="0E6EABB9" w14:textId="77777777" w:rsidR="0070532E" w:rsidRDefault="0070532E" w:rsidP="0070532E">
      <w:pPr>
        <w:pStyle w:val="PL"/>
      </w:pPr>
      <w:r>
        <w:t xml:space="preserve">    </w:t>
      </w:r>
    </w:p>
    <w:p w14:paraId="25A590C7" w14:textId="259D9105" w:rsidR="00C557BD" w:rsidRDefault="00C557BD" w:rsidP="00C557BD">
      <w:pPr>
        <w:pStyle w:val="PL"/>
        <w:rPr>
          <w:ins w:id="1389" w:author="DG #135e" w:date="2021-01-08T10:32:00Z"/>
        </w:rPr>
      </w:pPr>
      <w:ins w:id="1390" w:author="DG #135e" w:date="2021-01-08T10:32:00Z">
        <w:r>
          <w:t xml:space="preserve">    </w:t>
        </w:r>
      </w:ins>
      <w:ins w:id="1391" w:author="DG #135e" w:date="2021-01-08T10:33:00Z">
        <w:r w:rsidRPr="00AE1C1E">
          <w:rPr>
            <w:rFonts w:cs="Courier New"/>
            <w:szCs w:val="18"/>
            <w:lang w:eastAsia="zh-CN"/>
          </w:rPr>
          <w:t>sliceSimultaneousUse</w:t>
        </w:r>
      </w:ins>
      <w:ins w:id="1392" w:author="DG #135e" w:date="2021-01-08T10:32:00Z">
        <w:r>
          <w:t>:</w:t>
        </w:r>
      </w:ins>
    </w:p>
    <w:p w14:paraId="5BAFEE0B" w14:textId="77777777" w:rsidR="00C557BD" w:rsidRDefault="00C557BD" w:rsidP="00C557BD">
      <w:pPr>
        <w:pStyle w:val="PL"/>
        <w:rPr>
          <w:ins w:id="1393" w:author="DG #135e" w:date="2021-01-08T10:32:00Z"/>
        </w:rPr>
      </w:pPr>
      <w:ins w:id="1394" w:author="DG #135e" w:date="2021-01-08T10:32:00Z">
        <w:r>
          <w:t xml:space="preserve">      type: string</w:t>
        </w:r>
      </w:ins>
    </w:p>
    <w:p w14:paraId="074C0E57" w14:textId="77777777" w:rsidR="00C557BD" w:rsidRDefault="00C557BD" w:rsidP="00C557BD">
      <w:pPr>
        <w:pStyle w:val="PL"/>
        <w:rPr>
          <w:ins w:id="1395" w:author="DG #135e" w:date="2021-01-08T10:32:00Z"/>
        </w:rPr>
      </w:pPr>
      <w:ins w:id="1396" w:author="DG #135e" w:date="2021-01-08T10:32:00Z">
        <w:r>
          <w:t xml:space="preserve">      enum:</w:t>
        </w:r>
      </w:ins>
    </w:p>
    <w:p w14:paraId="0BCEDA21" w14:textId="56D776B1" w:rsidR="00C557BD" w:rsidRDefault="00C557BD" w:rsidP="00C557BD">
      <w:pPr>
        <w:pStyle w:val="PL"/>
        <w:rPr>
          <w:ins w:id="1397" w:author="DG #135e" w:date="2021-01-08T10:32:00Z"/>
        </w:rPr>
      </w:pPr>
      <w:ins w:id="1398" w:author="DG #135e" w:date="2021-01-08T10:32:00Z">
        <w:r>
          <w:t xml:space="preserve">        - </w:t>
        </w:r>
      </w:ins>
      <w:ins w:id="1399" w:author="DG #135e" w:date="2021-01-08T10:33:00Z">
        <w:r>
          <w:t>0</w:t>
        </w:r>
      </w:ins>
    </w:p>
    <w:p w14:paraId="1992D226" w14:textId="703D85B0" w:rsidR="00C557BD" w:rsidRDefault="00C557BD" w:rsidP="00C557BD">
      <w:pPr>
        <w:pStyle w:val="PL"/>
        <w:rPr>
          <w:ins w:id="1400" w:author="DG #135e" w:date="2021-01-08T10:33:00Z"/>
        </w:rPr>
      </w:pPr>
      <w:ins w:id="1401" w:author="DG #135e" w:date="2021-01-08T10:32:00Z">
        <w:r>
          <w:t xml:space="preserve">        - </w:t>
        </w:r>
      </w:ins>
      <w:ins w:id="1402" w:author="DG #135e" w:date="2021-01-08T10:33:00Z">
        <w:r>
          <w:t>1</w:t>
        </w:r>
      </w:ins>
    </w:p>
    <w:p w14:paraId="000F29B4" w14:textId="10E70845" w:rsidR="00C557BD" w:rsidRDefault="00C557BD" w:rsidP="00C557BD">
      <w:pPr>
        <w:pStyle w:val="PL"/>
        <w:rPr>
          <w:ins w:id="1403" w:author="DG #135e" w:date="2021-01-08T10:33:00Z"/>
        </w:rPr>
      </w:pPr>
      <w:ins w:id="1404" w:author="DG #135e" w:date="2021-01-08T10:33:00Z">
        <w:r>
          <w:t xml:space="preserve">        - 2</w:t>
        </w:r>
      </w:ins>
    </w:p>
    <w:p w14:paraId="5F706C39" w14:textId="1351EBF3" w:rsidR="00C557BD" w:rsidRDefault="00C557BD" w:rsidP="00C557BD">
      <w:pPr>
        <w:pStyle w:val="PL"/>
        <w:rPr>
          <w:ins w:id="1405" w:author="DG #135e" w:date="2021-01-08T10:33:00Z"/>
        </w:rPr>
      </w:pPr>
      <w:ins w:id="1406" w:author="DG #135e" w:date="2021-01-08T10:33:00Z">
        <w:r>
          <w:t xml:space="preserve">        - 3</w:t>
        </w:r>
      </w:ins>
    </w:p>
    <w:p w14:paraId="188790D9" w14:textId="080A852E" w:rsidR="00C557BD" w:rsidRDefault="00C557BD" w:rsidP="00C557BD">
      <w:pPr>
        <w:pStyle w:val="PL"/>
        <w:rPr>
          <w:ins w:id="1407" w:author="DG #135e" w:date="2021-01-08T10:33:00Z"/>
        </w:rPr>
      </w:pPr>
      <w:ins w:id="1408" w:author="DG #135e" w:date="2021-01-08T10:33:00Z">
        <w:r>
          <w:t xml:space="preserve">        - </w:t>
        </w:r>
      </w:ins>
      <w:ins w:id="1409" w:author="DG #135e" w:date="2021-01-08T10:34:00Z">
        <w:r>
          <w:t>4</w:t>
        </w:r>
      </w:ins>
    </w:p>
    <w:p w14:paraId="2B5A873C" w14:textId="77777777" w:rsidR="00C557BD" w:rsidRDefault="00C557BD" w:rsidP="0070532E">
      <w:pPr>
        <w:pStyle w:val="PL"/>
        <w:rPr>
          <w:ins w:id="1410" w:author="DG #135e" w:date="2021-01-08T10:32:00Z"/>
        </w:rPr>
      </w:pPr>
    </w:p>
    <w:p w14:paraId="46BE99C5" w14:textId="57EC9D47" w:rsidR="0070532E" w:rsidRDefault="0070532E" w:rsidP="0070532E">
      <w:pPr>
        <w:pStyle w:val="PL"/>
      </w:pPr>
      <w:r>
        <w:t>PerfReqEmbb:</w:t>
      </w:r>
    </w:p>
    <w:p w14:paraId="191DF1EF" w14:textId="77777777" w:rsidR="0070532E" w:rsidRDefault="0070532E" w:rsidP="0070532E">
      <w:pPr>
        <w:pStyle w:val="PL"/>
      </w:pPr>
      <w:r>
        <w:t xml:space="preserve">      type: object</w:t>
      </w:r>
    </w:p>
    <w:p w14:paraId="2CD72FB9" w14:textId="77777777" w:rsidR="0070532E" w:rsidRDefault="0070532E" w:rsidP="0070532E">
      <w:pPr>
        <w:pStyle w:val="PL"/>
      </w:pPr>
      <w:r>
        <w:t xml:space="preserve">      properties:</w:t>
      </w:r>
    </w:p>
    <w:p w14:paraId="564E9423" w14:textId="77777777" w:rsidR="0070532E" w:rsidRDefault="0070532E" w:rsidP="0070532E">
      <w:pPr>
        <w:pStyle w:val="PL"/>
      </w:pPr>
      <w:r>
        <w:t xml:space="preserve">        expDataRateDL:</w:t>
      </w:r>
    </w:p>
    <w:p w14:paraId="1F95EAF1" w14:textId="77777777" w:rsidR="0070532E" w:rsidRDefault="0070532E" w:rsidP="0070532E">
      <w:pPr>
        <w:pStyle w:val="PL"/>
      </w:pPr>
      <w:r>
        <w:t xml:space="preserve">          type: number</w:t>
      </w:r>
    </w:p>
    <w:p w14:paraId="5562EC6D" w14:textId="77777777" w:rsidR="0070532E" w:rsidRDefault="0070532E" w:rsidP="0070532E">
      <w:pPr>
        <w:pStyle w:val="PL"/>
      </w:pPr>
      <w:r>
        <w:t xml:space="preserve">        expDataRateUL:</w:t>
      </w:r>
    </w:p>
    <w:p w14:paraId="4F14F95F" w14:textId="77777777" w:rsidR="0070532E" w:rsidRDefault="0070532E" w:rsidP="0070532E">
      <w:pPr>
        <w:pStyle w:val="PL"/>
      </w:pPr>
      <w:r>
        <w:t xml:space="preserve">          type: number</w:t>
      </w:r>
    </w:p>
    <w:p w14:paraId="72AFA14D" w14:textId="77777777" w:rsidR="0070532E" w:rsidRDefault="0070532E" w:rsidP="0070532E">
      <w:pPr>
        <w:pStyle w:val="PL"/>
      </w:pPr>
      <w:r>
        <w:t xml:space="preserve">        areaTrafficCapDL:</w:t>
      </w:r>
    </w:p>
    <w:p w14:paraId="56CC0779" w14:textId="77777777" w:rsidR="0070532E" w:rsidRDefault="0070532E" w:rsidP="0070532E">
      <w:pPr>
        <w:pStyle w:val="PL"/>
      </w:pPr>
      <w:r>
        <w:t xml:space="preserve">          type: number</w:t>
      </w:r>
    </w:p>
    <w:p w14:paraId="6C479A93" w14:textId="77777777" w:rsidR="0070532E" w:rsidRDefault="0070532E" w:rsidP="0070532E">
      <w:pPr>
        <w:pStyle w:val="PL"/>
      </w:pPr>
      <w:r>
        <w:t xml:space="preserve">        areaTrafficCapUL:</w:t>
      </w:r>
    </w:p>
    <w:p w14:paraId="1201EFA4" w14:textId="77777777" w:rsidR="0070532E" w:rsidRDefault="0070532E" w:rsidP="0070532E">
      <w:pPr>
        <w:pStyle w:val="PL"/>
      </w:pPr>
      <w:r>
        <w:t xml:space="preserve">          type: number</w:t>
      </w:r>
    </w:p>
    <w:p w14:paraId="6F533254" w14:textId="77777777" w:rsidR="0070532E" w:rsidRDefault="0070532E" w:rsidP="0070532E">
      <w:pPr>
        <w:pStyle w:val="PL"/>
      </w:pPr>
      <w:r>
        <w:t xml:space="preserve">        userDensity:</w:t>
      </w:r>
    </w:p>
    <w:p w14:paraId="65BEB2DB" w14:textId="77777777" w:rsidR="0070532E" w:rsidRDefault="0070532E" w:rsidP="0070532E">
      <w:pPr>
        <w:pStyle w:val="PL"/>
      </w:pPr>
      <w:r>
        <w:t xml:space="preserve">          type: number</w:t>
      </w:r>
    </w:p>
    <w:p w14:paraId="5FE05C97" w14:textId="77777777" w:rsidR="0070532E" w:rsidRDefault="0070532E" w:rsidP="0070532E">
      <w:pPr>
        <w:pStyle w:val="PL"/>
      </w:pPr>
      <w:r>
        <w:t xml:space="preserve">        activityFactor:</w:t>
      </w:r>
    </w:p>
    <w:p w14:paraId="3D4CEF50" w14:textId="77777777" w:rsidR="0070532E" w:rsidRDefault="0070532E" w:rsidP="0070532E">
      <w:pPr>
        <w:pStyle w:val="PL"/>
      </w:pPr>
      <w:r>
        <w:t xml:space="preserve">          type: number</w:t>
      </w:r>
    </w:p>
    <w:p w14:paraId="4B859D77" w14:textId="77777777" w:rsidR="0070532E" w:rsidRDefault="0070532E" w:rsidP="0070532E">
      <w:pPr>
        <w:pStyle w:val="PL"/>
      </w:pPr>
      <w:r>
        <w:t xml:space="preserve">    PerfReqEmbbList:</w:t>
      </w:r>
    </w:p>
    <w:p w14:paraId="5FF6AA0E" w14:textId="77777777" w:rsidR="0070532E" w:rsidRDefault="0070532E" w:rsidP="0070532E">
      <w:pPr>
        <w:pStyle w:val="PL"/>
      </w:pPr>
      <w:r>
        <w:t xml:space="preserve">      type: array</w:t>
      </w:r>
    </w:p>
    <w:p w14:paraId="14E6D466" w14:textId="77777777" w:rsidR="0070532E" w:rsidRDefault="0070532E" w:rsidP="0070532E">
      <w:pPr>
        <w:pStyle w:val="PL"/>
      </w:pPr>
      <w:r>
        <w:t xml:space="preserve">      items:</w:t>
      </w:r>
    </w:p>
    <w:p w14:paraId="766F0373" w14:textId="77777777" w:rsidR="0070532E" w:rsidRDefault="0070532E" w:rsidP="0070532E">
      <w:pPr>
        <w:pStyle w:val="PL"/>
      </w:pPr>
      <w:r>
        <w:t xml:space="preserve">        $ref: '#/components/schemas/PerfReqEmbb'</w:t>
      </w:r>
    </w:p>
    <w:p w14:paraId="1BE44E09" w14:textId="77777777" w:rsidR="0070532E" w:rsidRDefault="0070532E" w:rsidP="0070532E">
      <w:pPr>
        <w:pStyle w:val="PL"/>
      </w:pPr>
      <w:r>
        <w:t xml:space="preserve">    PerfReqUrllc:</w:t>
      </w:r>
    </w:p>
    <w:p w14:paraId="20928178" w14:textId="77777777" w:rsidR="0070532E" w:rsidRDefault="0070532E" w:rsidP="0070532E">
      <w:pPr>
        <w:pStyle w:val="PL"/>
      </w:pPr>
      <w:r>
        <w:t xml:space="preserve">      type: object</w:t>
      </w:r>
    </w:p>
    <w:p w14:paraId="2F7D9609" w14:textId="77777777" w:rsidR="0070532E" w:rsidRDefault="0070532E" w:rsidP="0070532E">
      <w:pPr>
        <w:pStyle w:val="PL"/>
      </w:pPr>
      <w:r>
        <w:t xml:space="preserve">      properties:</w:t>
      </w:r>
    </w:p>
    <w:p w14:paraId="7FF1AF02" w14:textId="77777777" w:rsidR="0070532E" w:rsidRDefault="0070532E" w:rsidP="0070532E">
      <w:pPr>
        <w:pStyle w:val="PL"/>
      </w:pPr>
      <w:r>
        <w:t xml:space="preserve">        cSAvailabilityTarget:</w:t>
      </w:r>
    </w:p>
    <w:p w14:paraId="75D3D476" w14:textId="77777777" w:rsidR="0070532E" w:rsidRDefault="0070532E" w:rsidP="0070532E">
      <w:pPr>
        <w:pStyle w:val="PL"/>
      </w:pPr>
      <w:r>
        <w:t xml:space="preserve">          type: number</w:t>
      </w:r>
    </w:p>
    <w:p w14:paraId="5A8AB311" w14:textId="77777777" w:rsidR="0070532E" w:rsidRDefault="0070532E" w:rsidP="0070532E">
      <w:pPr>
        <w:pStyle w:val="PL"/>
      </w:pPr>
      <w:r>
        <w:t xml:space="preserve">        cSReliabilityMeanTime:</w:t>
      </w:r>
    </w:p>
    <w:p w14:paraId="16048B4A" w14:textId="77777777" w:rsidR="0070532E" w:rsidRDefault="0070532E" w:rsidP="0070532E">
      <w:pPr>
        <w:pStyle w:val="PL"/>
      </w:pPr>
      <w:r>
        <w:t xml:space="preserve">          type: string</w:t>
      </w:r>
    </w:p>
    <w:p w14:paraId="47604FE1" w14:textId="77777777" w:rsidR="0070532E" w:rsidRDefault="0070532E" w:rsidP="0070532E">
      <w:pPr>
        <w:pStyle w:val="PL"/>
      </w:pPr>
      <w:r>
        <w:t xml:space="preserve">        expDataRate:</w:t>
      </w:r>
    </w:p>
    <w:p w14:paraId="54E534D7" w14:textId="77777777" w:rsidR="0070532E" w:rsidRDefault="0070532E" w:rsidP="0070532E">
      <w:pPr>
        <w:pStyle w:val="PL"/>
      </w:pPr>
      <w:r>
        <w:t xml:space="preserve">          type: number</w:t>
      </w:r>
    </w:p>
    <w:p w14:paraId="78290E98" w14:textId="77777777" w:rsidR="0070532E" w:rsidRDefault="0070532E" w:rsidP="0070532E">
      <w:pPr>
        <w:pStyle w:val="PL"/>
      </w:pPr>
      <w:r>
        <w:t xml:space="preserve">        msgSizeByte:</w:t>
      </w:r>
    </w:p>
    <w:p w14:paraId="5A21CC09" w14:textId="77777777" w:rsidR="0070532E" w:rsidRDefault="0070532E" w:rsidP="0070532E">
      <w:pPr>
        <w:pStyle w:val="PL"/>
      </w:pPr>
      <w:r>
        <w:t xml:space="preserve">          type: string</w:t>
      </w:r>
    </w:p>
    <w:p w14:paraId="5D9D67FC" w14:textId="77777777" w:rsidR="0070532E" w:rsidRDefault="0070532E" w:rsidP="0070532E">
      <w:pPr>
        <w:pStyle w:val="PL"/>
      </w:pPr>
      <w:r>
        <w:t xml:space="preserve">        transferIntervalTarget:</w:t>
      </w:r>
    </w:p>
    <w:p w14:paraId="7AAB0BE7" w14:textId="77777777" w:rsidR="0070532E" w:rsidRDefault="0070532E" w:rsidP="0070532E">
      <w:pPr>
        <w:pStyle w:val="PL"/>
      </w:pPr>
      <w:r>
        <w:t xml:space="preserve">          type: string</w:t>
      </w:r>
    </w:p>
    <w:p w14:paraId="0EF4A990" w14:textId="77777777" w:rsidR="0070532E" w:rsidRDefault="0070532E" w:rsidP="0070532E">
      <w:pPr>
        <w:pStyle w:val="PL"/>
      </w:pPr>
      <w:r>
        <w:t xml:space="preserve">        survivalTime:</w:t>
      </w:r>
    </w:p>
    <w:p w14:paraId="5B19AA8A" w14:textId="77777777" w:rsidR="0070532E" w:rsidRDefault="0070532E" w:rsidP="0070532E">
      <w:pPr>
        <w:pStyle w:val="PL"/>
      </w:pPr>
      <w:r>
        <w:t xml:space="preserve">          type: string</w:t>
      </w:r>
    </w:p>
    <w:p w14:paraId="02B056F0" w14:textId="77777777" w:rsidR="0070532E" w:rsidRDefault="0070532E" w:rsidP="0070532E">
      <w:pPr>
        <w:pStyle w:val="PL"/>
      </w:pPr>
      <w:r>
        <w:t xml:space="preserve">    PerfReqUrllcList:</w:t>
      </w:r>
    </w:p>
    <w:p w14:paraId="4203F0C1" w14:textId="77777777" w:rsidR="0070532E" w:rsidRDefault="0070532E" w:rsidP="0070532E">
      <w:pPr>
        <w:pStyle w:val="PL"/>
      </w:pPr>
      <w:r>
        <w:t xml:space="preserve">      type: array</w:t>
      </w:r>
    </w:p>
    <w:p w14:paraId="2C380577" w14:textId="77777777" w:rsidR="0070532E" w:rsidRDefault="0070532E" w:rsidP="0070532E">
      <w:pPr>
        <w:pStyle w:val="PL"/>
      </w:pPr>
      <w:r>
        <w:t xml:space="preserve">      items:</w:t>
      </w:r>
    </w:p>
    <w:p w14:paraId="7C367F8B" w14:textId="77777777" w:rsidR="0070532E" w:rsidRDefault="0070532E" w:rsidP="0070532E">
      <w:pPr>
        <w:pStyle w:val="PL"/>
      </w:pPr>
      <w:r>
        <w:t xml:space="preserve">        $ref: '#/components/schemas/PerfReqUrllc'</w:t>
      </w:r>
    </w:p>
    <w:p w14:paraId="51C7E51E" w14:textId="77777777" w:rsidR="0070532E" w:rsidRDefault="0070532E" w:rsidP="0070532E">
      <w:pPr>
        <w:pStyle w:val="PL"/>
      </w:pPr>
      <w:r>
        <w:t xml:space="preserve">    PerfReq:</w:t>
      </w:r>
    </w:p>
    <w:p w14:paraId="7CAD7FD8" w14:textId="77777777" w:rsidR="0070532E" w:rsidRDefault="0070532E" w:rsidP="0070532E">
      <w:pPr>
        <w:pStyle w:val="PL"/>
      </w:pPr>
      <w:r>
        <w:t xml:space="preserve">      oneOf:</w:t>
      </w:r>
    </w:p>
    <w:p w14:paraId="270E7A68" w14:textId="77777777" w:rsidR="0070532E" w:rsidRDefault="0070532E" w:rsidP="0070532E">
      <w:pPr>
        <w:pStyle w:val="PL"/>
      </w:pPr>
      <w:r>
        <w:t xml:space="preserve">        - $ref: '#/components/schemas/PerfReqEmbbList'</w:t>
      </w:r>
    </w:p>
    <w:p w14:paraId="717AA1D9" w14:textId="77777777" w:rsidR="0070532E" w:rsidRDefault="0070532E" w:rsidP="0070532E">
      <w:pPr>
        <w:pStyle w:val="PL"/>
      </w:pPr>
      <w:r>
        <w:t xml:space="preserve">        - $ref: '#/components/schemas/PerfReqUrllcList'</w:t>
      </w:r>
    </w:p>
    <w:p w14:paraId="089FF945" w14:textId="77777777" w:rsidR="0070532E" w:rsidRDefault="0070532E" w:rsidP="0070532E">
      <w:pPr>
        <w:pStyle w:val="PL"/>
      </w:pPr>
      <w:r>
        <w:t xml:space="preserve">    Category:</w:t>
      </w:r>
    </w:p>
    <w:p w14:paraId="7C2A9438" w14:textId="77777777" w:rsidR="0070532E" w:rsidRDefault="0070532E" w:rsidP="0070532E">
      <w:pPr>
        <w:pStyle w:val="PL"/>
      </w:pPr>
      <w:r>
        <w:t xml:space="preserve">      type: string</w:t>
      </w:r>
    </w:p>
    <w:p w14:paraId="0885257A" w14:textId="77777777" w:rsidR="0070532E" w:rsidRDefault="0070532E" w:rsidP="0070532E">
      <w:pPr>
        <w:pStyle w:val="PL"/>
      </w:pPr>
      <w:r>
        <w:t xml:space="preserve">      enum:</w:t>
      </w:r>
    </w:p>
    <w:p w14:paraId="76FB79FB" w14:textId="77777777" w:rsidR="0070532E" w:rsidRDefault="0070532E" w:rsidP="0070532E">
      <w:pPr>
        <w:pStyle w:val="PL"/>
      </w:pPr>
      <w:r>
        <w:t xml:space="preserve">        - CHARACTER</w:t>
      </w:r>
    </w:p>
    <w:p w14:paraId="28838906" w14:textId="77777777" w:rsidR="0070532E" w:rsidRDefault="0070532E" w:rsidP="0070532E">
      <w:pPr>
        <w:pStyle w:val="PL"/>
      </w:pPr>
      <w:r>
        <w:t xml:space="preserve">        - SCALABILITY</w:t>
      </w:r>
    </w:p>
    <w:p w14:paraId="592C61F3" w14:textId="77777777" w:rsidR="0070532E" w:rsidRDefault="0070532E" w:rsidP="0070532E">
      <w:pPr>
        <w:pStyle w:val="PL"/>
      </w:pPr>
      <w:r>
        <w:t xml:space="preserve">    Tagging:</w:t>
      </w:r>
    </w:p>
    <w:p w14:paraId="16B69F04" w14:textId="77777777" w:rsidR="0070532E" w:rsidRDefault="0070532E" w:rsidP="0070532E">
      <w:pPr>
        <w:pStyle w:val="PL"/>
      </w:pPr>
      <w:r>
        <w:t xml:space="preserve">      type: string</w:t>
      </w:r>
    </w:p>
    <w:p w14:paraId="76FF19F7" w14:textId="77777777" w:rsidR="0070532E" w:rsidRDefault="0070532E" w:rsidP="0070532E">
      <w:pPr>
        <w:pStyle w:val="PL"/>
      </w:pPr>
      <w:r>
        <w:t xml:space="preserve">      enum:</w:t>
      </w:r>
    </w:p>
    <w:p w14:paraId="33941DCE" w14:textId="77777777" w:rsidR="0070532E" w:rsidRDefault="0070532E" w:rsidP="0070532E">
      <w:pPr>
        <w:pStyle w:val="PL"/>
      </w:pPr>
      <w:r>
        <w:t xml:space="preserve">        - PERFORMANCE</w:t>
      </w:r>
    </w:p>
    <w:p w14:paraId="54483217" w14:textId="77777777" w:rsidR="0070532E" w:rsidRDefault="0070532E" w:rsidP="0070532E">
      <w:pPr>
        <w:pStyle w:val="PL"/>
      </w:pPr>
      <w:r>
        <w:t xml:space="preserve">        - FUNCTION</w:t>
      </w:r>
    </w:p>
    <w:p w14:paraId="70B6766B" w14:textId="77777777" w:rsidR="0070532E" w:rsidRDefault="0070532E" w:rsidP="0070532E">
      <w:pPr>
        <w:pStyle w:val="PL"/>
      </w:pPr>
      <w:r>
        <w:lastRenderedPageBreak/>
        <w:t xml:space="preserve">        - OPERATION</w:t>
      </w:r>
    </w:p>
    <w:p w14:paraId="22E9CD73" w14:textId="77777777" w:rsidR="0070532E" w:rsidRDefault="0070532E" w:rsidP="0070532E">
      <w:pPr>
        <w:pStyle w:val="PL"/>
      </w:pPr>
      <w:r>
        <w:t xml:space="preserve">    Exposure:</w:t>
      </w:r>
    </w:p>
    <w:p w14:paraId="7E7B81E0" w14:textId="77777777" w:rsidR="0070532E" w:rsidRDefault="0070532E" w:rsidP="0070532E">
      <w:pPr>
        <w:pStyle w:val="PL"/>
      </w:pPr>
      <w:r>
        <w:t xml:space="preserve">      type: string</w:t>
      </w:r>
    </w:p>
    <w:p w14:paraId="63326B0E" w14:textId="77777777" w:rsidR="0070532E" w:rsidRDefault="0070532E" w:rsidP="0070532E">
      <w:pPr>
        <w:pStyle w:val="PL"/>
      </w:pPr>
      <w:r>
        <w:t xml:space="preserve">      enum:</w:t>
      </w:r>
    </w:p>
    <w:p w14:paraId="2041DB85" w14:textId="77777777" w:rsidR="0070532E" w:rsidRDefault="0070532E" w:rsidP="0070532E">
      <w:pPr>
        <w:pStyle w:val="PL"/>
      </w:pPr>
      <w:r>
        <w:t xml:space="preserve">        - API</w:t>
      </w:r>
    </w:p>
    <w:p w14:paraId="198F3238" w14:textId="77777777" w:rsidR="0070532E" w:rsidRDefault="0070532E" w:rsidP="0070532E">
      <w:pPr>
        <w:pStyle w:val="PL"/>
      </w:pPr>
      <w:r>
        <w:t xml:space="preserve">        - KPI</w:t>
      </w:r>
    </w:p>
    <w:p w14:paraId="25864AF6" w14:textId="77777777" w:rsidR="0070532E" w:rsidRDefault="0070532E" w:rsidP="0070532E">
      <w:pPr>
        <w:pStyle w:val="PL"/>
      </w:pPr>
      <w:r>
        <w:t xml:space="preserve">    ServAttrCom:</w:t>
      </w:r>
    </w:p>
    <w:p w14:paraId="2BF6972F" w14:textId="77777777" w:rsidR="0070532E" w:rsidRDefault="0070532E" w:rsidP="0070532E">
      <w:pPr>
        <w:pStyle w:val="PL"/>
      </w:pPr>
      <w:r>
        <w:t xml:space="preserve">      type: object</w:t>
      </w:r>
    </w:p>
    <w:p w14:paraId="2E12BB6B" w14:textId="77777777" w:rsidR="0070532E" w:rsidRDefault="0070532E" w:rsidP="0070532E">
      <w:pPr>
        <w:pStyle w:val="PL"/>
      </w:pPr>
      <w:r>
        <w:t xml:space="preserve">      properties:</w:t>
      </w:r>
    </w:p>
    <w:p w14:paraId="1FACCD71" w14:textId="77777777" w:rsidR="0070532E" w:rsidRDefault="0070532E" w:rsidP="0070532E">
      <w:pPr>
        <w:pStyle w:val="PL"/>
      </w:pPr>
      <w:r>
        <w:t xml:space="preserve">        category:</w:t>
      </w:r>
    </w:p>
    <w:p w14:paraId="43522C29" w14:textId="77777777" w:rsidR="0070532E" w:rsidRDefault="0070532E" w:rsidP="0070532E">
      <w:pPr>
        <w:pStyle w:val="PL"/>
      </w:pPr>
      <w:r>
        <w:t xml:space="preserve">          $ref: '#/components/schemas/Category'</w:t>
      </w:r>
    </w:p>
    <w:p w14:paraId="4274FF01" w14:textId="77777777" w:rsidR="0070532E" w:rsidRDefault="0070532E" w:rsidP="0070532E">
      <w:pPr>
        <w:pStyle w:val="PL"/>
      </w:pPr>
      <w:r>
        <w:t xml:space="preserve">        tagging:</w:t>
      </w:r>
    </w:p>
    <w:p w14:paraId="1D67A899" w14:textId="77777777" w:rsidR="0070532E" w:rsidRDefault="0070532E" w:rsidP="0070532E">
      <w:pPr>
        <w:pStyle w:val="PL"/>
      </w:pPr>
      <w:r>
        <w:t xml:space="preserve">          $ref: '#/components/schemas/Tagging'</w:t>
      </w:r>
    </w:p>
    <w:p w14:paraId="2CBBCA41" w14:textId="77777777" w:rsidR="0070532E" w:rsidRDefault="0070532E" w:rsidP="0070532E">
      <w:pPr>
        <w:pStyle w:val="PL"/>
      </w:pPr>
      <w:r>
        <w:t xml:space="preserve">        exposure:</w:t>
      </w:r>
    </w:p>
    <w:p w14:paraId="3B4ADCD5" w14:textId="77777777" w:rsidR="0070532E" w:rsidRDefault="0070532E" w:rsidP="0070532E">
      <w:pPr>
        <w:pStyle w:val="PL"/>
      </w:pPr>
      <w:r>
        <w:t xml:space="preserve">          $ref: '#/components/schemas/Exposure'</w:t>
      </w:r>
    </w:p>
    <w:p w14:paraId="42069A37" w14:textId="77777777" w:rsidR="0070532E" w:rsidRDefault="0070532E" w:rsidP="0070532E">
      <w:pPr>
        <w:pStyle w:val="PL"/>
      </w:pPr>
      <w:r>
        <w:t xml:space="preserve">    Support:</w:t>
      </w:r>
    </w:p>
    <w:p w14:paraId="12570AB9" w14:textId="77777777" w:rsidR="0070532E" w:rsidRDefault="0070532E" w:rsidP="0070532E">
      <w:pPr>
        <w:pStyle w:val="PL"/>
      </w:pPr>
      <w:r>
        <w:t xml:space="preserve">      type: string</w:t>
      </w:r>
    </w:p>
    <w:p w14:paraId="30430D69" w14:textId="77777777" w:rsidR="0070532E" w:rsidRDefault="0070532E" w:rsidP="0070532E">
      <w:pPr>
        <w:pStyle w:val="PL"/>
      </w:pPr>
      <w:r>
        <w:t xml:space="preserve">      enum:</w:t>
      </w:r>
    </w:p>
    <w:p w14:paraId="17664373" w14:textId="77777777" w:rsidR="0070532E" w:rsidRDefault="0070532E" w:rsidP="0070532E">
      <w:pPr>
        <w:pStyle w:val="PL"/>
      </w:pPr>
      <w:r>
        <w:t xml:space="preserve">        - NOT SUPPORTED</w:t>
      </w:r>
    </w:p>
    <w:p w14:paraId="49363F22" w14:textId="77777777" w:rsidR="0070532E" w:rsidRDefault="0070532E" w:rsidP="0070532E">
      <w:pPr>
        <w:pStyle w:val="PL"/>
      </w:pPr>
      <w:r>
        <w:t xml:space="preserve">        - SUPPORTED</w:t>
      </w:r>
    </w:p>
    <w:p w14:paraId="4120E992" w14:textId="77777777" w:rsidR="0070532E" w:rsidRDefault="0070532E" w:rsidP="0070532E">
      <w:pPr>
        <w:pStyle w:val="PL"/>
      </w:pPr>
      <w:r>
        <w:t xml:space="preserve">    DelayTolerance:</w:t>
      </w:r>
    </w:p>
    <w:p w14:paraId="26AD674C" w14:textId="77777777" w:rsidR="0070532E" w:rsidRDefault="0070532E" w:rsidP="0070532E">
      <w:pPr>
        <w:pStyle w:val="PL"/>
      </w:pPr>
      <w:r>
        <w:t xml:space="preserve">      type: object</w:t>
      </w:r>
    </w:p>
    <w:p w14:paraId="65609F9B" w14:textId="77777777" w:rsidR="0070532E" w:rsidRDefault="0070532E" w:rsidP="0070532E">
      <w:pPr>
        <w:pStyle w:val="PL"/>
      </w:pPr>
      <w:r>
        <w:t xml:space="preserve">      properties:</w:t>
      </w:r>
    </w:p>
    <w:p w14:paraId="46D7E4B6" w14:textId="77777777" w:rsidR="0070532E" w:rsidRDefault="0070532E" w:rsidP="0070532E">
      <w:pPr>
        <w:pStyle w:val="PL"/>
      </w:pPr>
      <w:r>
        <w:t xml:space="preserve">        servAttrCom:</w:t>
      </w:r>
    </w:p>
    <w:p w14:paraId="636DE711" w14:textId="77777777" w:rsidR="0070532E" w:rsidRDefault="0070532E" w:rsidP="0070532E">
      <w:pPr>
        <w:pStyle w:val="PL"/>
      </w:pPr>
      <w:r>
        <w:t xml:space="preserve">          $ref: '#/components/schemas/ServAttrCom'</w:t>
      </w:r>
    </w:p>
    <w:p w14:paraId="0A4665EC" w14:textId="77777777" w:rsidR="0070532E" w:rsidRDefault="0070532E" w:rsidP="0070532E">
      <w:pPr>
        <w:pStyle w:val="PL"/>
      </w:pPr>
      <w:r>
        <w:t xml:space="preserve">        support:</w:t>
      </w:r>
    </w:p>
    <w:p w14:paraId="49C0D40B" w14:textId="77777777" w:rsidR="0070532E" w:rsidRDefault="0070532E" w:rsidP="0070532E">
      <w:pPr>
        <w:pStyle w:val="PL"/>
      </w:pPr>
      <w:r>
        <w:t xml:space="preserve">          $ref: '#/components/schemas/Support'</w:t>
      </w:r>
    </w:p>
    <w:p w14:paraId="05938483" w14:textId="77777777" w:rsidR="0070532E" w:rsidRDefault="0070532E" w:rsidP="0070532E">
      <w:pPr>
        <w:pStyle w:val="PL"/>
      </w:pPr>
      <w:r>
        <w:t xml:space="preserve">    DeterministicComm:</w:t>
      </w:r>
    </w:p>
    <w:p w14:paraId="074F5941" w14:textId="77777777" w:rsidR="0070532E" w:rsidRDefault="0070532E" w:rsidP="0070532E">
      <w:pPr>
        <w:pStyle w:val="PL"/>
      </w:pPr>
      <w:r>
        <w:t xml:space="preserve">      type: object</w:t>
      </w:r>
    </w:p>
    <w:p w14:paraId="0A1FC6EB" w14:textId="77777777" w:rsidR="0070532E" w:rsidRDefault="0070532E" w:rsidP="0070532E">
      <w:pPr>
        <w:pStyle w:val="PL"/>
      </w:pPr>
      <w:r>
        <w:t xml:space="preserve">      properties:</w:t>
      </w:r>
    </w:p>
    <w:p w14:paraId="001ED09C" w14:textId="77777777" w:rsidR="0070532E" w:rsidRDefault="0070532E" w:rsidP="0070532E">
      <w:pPr>
        <w:pStyle w:val="PL"/>
      </w:pPr>
      <w:r>
        <w:t xml:space="preserve">        servAttrCom:</w:t>
      </w:r>
    </w:p>
    <w:p w14:paraId="39359CBB" w14:textId="77777777" w:rsidR="0070532E" w:rsidRDefault="0070532E" w:rsidP="0070532E">
      <w:pPr>
        <w:pStyle w:val="PL"/>
      </w:pPr>
      <w:r>
        <w:t xml:space="preserve">          $ref: '#/components/schemas/ServAttrCom'</w:t>
      </w:r>
    </w:p>
    <w:p w14:paraId="58CA8448" w14:textId="77777777" w:rsidR="0070532E" w:rsidRDefault="0070532E" w:rsidP="0070532E">
      <w:pPr>
        <w:pStyle w:val="PL"/>
      </w:pPr>
      <w:r>
        <w:t xml:space="preserve">        availability:</w:t>
      </w:r>
    </w:p>
    <w:p w14:paraId="6C4197EB" w14:textId="77777777" w:rsidR="0070532E" w:rsidRDefault="0070532E" w:rsidP="0070532E">
      <w:pPr>
        <w:pStyle w:val="PL"/>
      </w:pPr>
      <w:r>
        <w:t xml:space="preserve">          $ref: '#/components/schemas/Support'</w:t>
      </w:r>
    </w:p>
    <w:p w14:paraId="2B6E0371" w14:textId="77777777" w:rsidR="0070532E" w:rsidRDefault="0070532E" w:rsidP="0070532E">
      <w:pPr>
        <w:pStyle w:val="PL"/>
      </w:pPr>
      <w:r>
        <w:t xml:space="preserve">        periodicityList:</w:t>
      </w:r>
    </w:p>
    <w:p w14:paraId="3686BD46" w14:textId="77777777" w:rsidR="0070532E" w:rsidRDefault="0070532E" w:rsidP="0070532E">
      <w:pPr>
        <w:pStyle w:val="PL"/>
      </w:pPr>
      <w:r>
        <w:t xml:space="preserve">          type: string</w:t>
      </w:r>
    </w:p>
    <w:p w14:paraId="6A17FB3F" w14:textId="77777777" w:rsidR="0070532E" w:rsidRDefault="0070532E" w:rsidP="0070532E">
      <w:pPr>
        <w:pStyle w:val="PL"/>
      </w:pPr>
      <w:r>
        <w:t xml:space="preserve">    DLThptPerSlice:</w:t>
      </w:r>
    </w:p>
    <w:p w14:paraId="350E9167" w14:textId="77777777" w:rsidR="0070532E" w:rsidRDefault="0070532E" w:rsidP="0070532E">
      <w:pPr>
        <w:pStyle w:val="PL"/>
      </w:pPr>
      <w:r>
        <w:t xml:space="preserve">      type: object</w:t>
      </w:r>
    </w:p>
    <w:p w14:paraId="0AECFD61" w14:textId="77777777" w:rsidR="0070532E" w:rsidRDefault="0070532E" w:rsidP="0070532E">
      <w:pPr>
        <w:pStyle w:val="PL"/>
      </w:pPr>
      <w:r>
        <w:t xml:space="preserve">      properties:</w:t>
      </w:r>
    </w:p>
    <w:p w14:paraId="40C1275D" w14:textId="77777777" w:rsidR="0070532E" w:rsidRDefault="0070532E" w:rsidP="0070532E">
      <w:pPr>
        <w:pStyle w:val="PL"/>
      </w:pPr>
      <w:r>
        <w:t xml:space="preserve">        servAttrCom:</w:t>
      </w:r>
    </w:p>
    <w:p w14:paraId="4D0FEC4F" w14:textId="77777777" w:rsidR="0070532E" w:rsidRDefault="0070532E" w:rsidP="0070532E">
      <w:pPr>
        <w:pStyle w:val="PL"/>
      </w:pPr>
      <w:r>
        <w:t xml:space="preserve">          $ref: '#/components/schemas/ServAttrCom'</w:t>
      </w:r>
    </w:p>
    <w:p w14:paraId="76E95E26" w14:textId="77777777" w:rsidR="0070532E" w:rsidRDefault="0070532E" w:rsidP="0070532E">
      <w:pPr>
        <w:pStyle w:val="PL"/>
      </w:pPr>
      <w:r>
        <w:t xml:space="preserve">        guaThpt:</w:t>
      </w:r>
    </w:p>
    <w:p w14:paraId="71CDD4A2" w14:textId="77777777" w:rsidR="0070532E" w:rsidRDefault="0070532E" w:rsidP="0070532E">
      <w:pPr>
        <w:pStyle w:val="PL"/>
      </w:pPr>
      <w:r>
        <w:t xml:space="preserve">          $ref: '#/components/schemas/Float'</w:t>
      </w:r>
    </w:p>
    <w:p w14:paraId="00633C5F" w14:textId="77777777" w:rsidR="0070532E" w:rsidRDefault="0070532E" w:rsidP="0070532E">
      <w:pPr>
        <w:pStyle w:val="PL"/>
      </w:pPr>
      <w:r>
        <w:t xml:space="preserve">        maxThpt:</w:t>
      </w:r>
    </w:p>
    <w:p w14:paraId="7A0FC32D" w14:textId="77777777" w:rsidR="0070532E" w:rsidRDefault="0070532E" w:rsidP="0070532E">
      <w:pPr>
        <w:pStyle w:val="PL"/>
      </w:pPr>
      <w:r>
        <w:t xml:space="preserve">          $ref: '#/components/schemas/Float'</w:t>
      </w:r>
    </w:p>
    <w:p w14:paraId="49BF9E2B" w14:textId="77777777" w:rsidR="0070532E" w:rsidRDefault="0070532E" w:rsidP="0070532E">
      <w:pPr>
        <w:pStyle w:val="PL"/>
      </w:pPr>
      <w:r>
        <w:t xml:space="preserve">    DLThptPerUE:</w:t>
      </w:r>
    </w:p>
    <w:p w14:paraId="5723B368" w14:textId="77777777" w:rsidR="0070532E" w:rsidRDefault="0070532E" w:rsidP="0070532E">
      <w:pPr>
        <w:pStyle w:val="PL"/>
      </w:pPr>
      <w:r>
        <w:t xml:space="preserve">      type: object</w:t>
      </w:r>
    </w:p>
    <w:p w14:paraId="0FA68A2E" w14:textId="77777777" w:rsidR="0070532E" w:rsidRDefault="0070532E" w:rsidP="0070532E">
      <w:pPr>
        <w:pStyle w:val="PL"/>
      </w:pPr>
      <w:r>
        <w:t xml:space="preserve">      properties:</w:t>
      </w:r>
    </w:p>
    <w:p w14:paraId="030FC1AF" w14:textId="77777777" w:rsidR="0070532E" w:rsidRDefault="0070532E" w:rsidP="0070532E">
      <w:pPr>
        <w:pStyle w:val="PL"/>
      </w:pPr>
      <w:r>
        <w:t xml:space="preserve">        servAttrCom:</w:t>
      </w:r>
    </w:p>
    <w:p w14:paraId="0E86082E" w14:textId="77777777" w:rsidR="0070532E" w:rsidRDefault="0070532E" w:rsidP="0070532E">
      <w:pPr>
        <w:pStyle w:val="PL"/>
      </w:pPr>
      <w:r>
        <w:t xml:space="preserve">          $ref: '#/components/schemas/ServAttrCom'</w:t>
      </w:r>
    </w:p>
    <w:p w14:paraId="46F489A1" w14:textId="77777777" w:rsidR="0070532E" w:rsidRDefault="0070532E" w:rsidP="0070532E">
      <w:pPr>
        <w:pStyle w:val="PL"/>
      </w:pPr>
      <w:r>
        <w:t xml:space="preserve">        guaThpt:</w:t>
      </w:r>
    </w:p>
    <w:p w14:paraId="2E50C9D2" w14:textId="77777777" w:rsidR="0070532E" w:rsidRDefault="0070532E" w:rsidP="0070532E">
      <w:pPr>
        <w:pStyle w:val="PL"/>
      </w:pPr>
      <w:r>
        <w:t xml:space="preserve">          $ref: '#/components/schemas/Float'</w:t>
      </w:r>
    </w:p>
    <w:p w14:paraId="6C5B3914" w14:textId="77777777" w:rsidR="0070532E" w:rsidRDefault="0070532E" w:rsidP="0070532E">
      <w:pPr>
        <w:pStyle w:val="PL"/>
      </w:pPr>
      <w:r>
        <w:t xml:space="preserve">        maxThpt:</w:t>
      </w:r>
    </w:p>
    <w:p w14:paraId="02A9B286" w14:textId="77777777" w:rsidR="0070532E" w:rsidRDefault="0070532E" w:rsidP="0070532E">
      <w:pPr>
        <w:pStyle w:val="PL"/>
      </w:pPr>
      <w:r>
        <w:t xml:space="preserve">          $ref: '#/components/schemas/Float'</w:t>
      </w:r>
    </w:p>
    <w:p w14:paraId="433274B4" w14:textId="77777777" w:rsidR="0070532E" w:rsidRDefault="0070532E" w:rsidP="0070532E">
      <w:pPr>
        <w:pStyle w:val="PL"/>
      </w:pPr>
      <w:r>
        <w:t xml:space="preserve">    ULThptPerSlice:</w:t>
      </w:r>
    </w:p>
    <w:p w14:paraId="01B3F5D0" w14:textId="77777777" w:rsidR="0070532E" w:rsidRDefault="0070532E" w:rsidP="0070532E">
      <w:pPr>
        <w:pStyle w:val="PL"/>
      </w:pPr>
      <w:r>
        <w:t xml:space="preserve">      type: object</w:t>
      </w:r>
    </w:p>
    <w:p w14:paraId="6FE9DD90" w14:textId="77777777" w:rsidR="0070532E" w:rsidRDefault="0070532E" w:rsidP="0070532E">
      <w:pPr>
        <w:pStyle w:val="PL"/>
      </w:pPr>
      <w:r>
        <w:t xml:space="preserve">      properties:</w:t>
      </w:r>
    </w:p>
    <w:p w14:paraId="79E5D592" w14:textId="77777777" w:rsidR="0070532E" w:rsidRDefault="0070532E" w:rsidP="0070532E">
      <w:pPr>
        <w:pStyle w:val="PL"/>
      </w:pPr>
      <w:r>
        <w:t xml:space="preserve">        servAttrCom:</w:t>
      </w:r>
    </w:p>
    <w:p w14:paraId="013F4757" w14:textId="77777777" w:rsidR="0070532E" w:rsidRDefault="0070532E" w:rsidP="0070532E">
      <w:pPr>
        <w:pStyle w:val="PL"/>
      </w:pPr>
      <w:r>
        <w:t xml:space="preserve">          $ref: '#/components/schemas/ServAttrCom'</w:t>
      </w:r>
    </w:p>
    <w:p w14:paraId="73A08D79" w14:textId="77777777" w:rsidR="0070532E" w:rsidRDefault="0070532E" w:rsidP="0070532E">
      <w:pPr>
        <w:pStyle w:val="PL"/>
      </w:pPr>
      <w:r>
        <w:t xml:space="preserve">        guaThpt:</w:t>
      </w:r>
    </w:p>
    <w:p w14:paraId="716055FD" w14:textId="77777777" w:rsidR="0070532E" w:rsidRDefault="0070532E" w:rsidP="0070532E">
      <w:pPr>
        <w:pStyle w:val="PL"/>
      </w:pPr>
      <w:r>
        <w:t xml:space="preserve">          $ref: '#/components/schemas/Float'</w:t>
      </w:r>
    </w:p>
    <w:p w14:paraId="17CFBA08" w14:textId="77777777" w:rsidR="0070532E" w:rsidRDefault="0070532E" w:rsidP="0070532E">
      <w:pPr>
        <w:pStyle w:val="PL"/>
      </w:pPr>
      <w:r>
        <w:t xml:space="preserve">        maxThpt:</w:t>
      </w:r>
    </w:p>
    <w:p w14:paraId="172086C5" w14:textId="77777777" w:rsidR="0070532E" w:rsidRDefault="0070532E" w:rsidP="0070532E">
      <w:pPr>
        <w:pStyle w:val="PL"/>
      </w:pPr>
      <w:r>
        <w:t xml:space="preserve">          $ref: '#/components/schemas/Float'</w:t>
      </w:r>
    </w:p>
    <w:p w14:paraId="55DF0071" w14:textId="77777777" w:rsidR="0070532E" w:rsidRDefault="0070532E" w:rsidP="0070532E">
      <w:pPr>
        <w:pStyle w:val="PL"/>
      </w:pPr>
      <w:r>
        <w:t xml:space="preserve">    ULThptPerUE:</w:t>
      </w:r>
    </w:p>
    <w:p w14:paraId="6720D6D3" w14:textId="77777777" w:rsidR="0070532E" w:rsidRDefault="0070532E" w:rsidP="0070532E">
      <w:pPr>
        <w:pStyle w:val="PL"/>
      </w:pPr>
      <w:r>
        <w:t xml:space="preserve">      type: object</w:t>
      </w:r>
    </w:p>
    <w:p w14:paraId="71DE4C71" w14:textId="77777777" w:rsidR="0070532E" w:rsidRDefault="0070532E" w:rsidP="0070532E">
      <w:pPr>
        <w:pStyle w:val="PL"/>
      </w:pPr>
      <w:r>
        <w:t xml:space="preserve">      properties:</w:t>
      </w:r>
    </w:p>
    <w:p w14:paraId="78278B8D" w14:textId="77777777" w:rsidR="0070532E" w:rsidRDefault="0070532E" w:rsidP="0070532E">
      <w:pPr>
        <w:pStyle w:val="PL"/>
      </w:pPr>
      <w:r>
        <w:t xml:space="preserve">        servAttrCom:</w:t>
      </w:r>
    </w:p>
    <w:p w14:paraId="20218DD8" w14:textId="77777777" w:rsidR="0070532E" w:rsidRDefault="0070532E" w:rsidP="0070532E">
      <w:pPr>
        <w:pStyle w:val="PL"/>
      </w:pPr>
      <w:r>
        <w:t xml:space="preserve">          $ref: '#/components/schemas/ServAttrCom'</w:t>
      </w:r>
    </w:p>
    <w:p w14:paraId="424B676B" w14:textId="77777777" w:rsidR="0070532E" w:rsidRDefault="0070532E" w:rsidP="0070532E">
      <w:pPr>
        <w:pStyle w:val="PL"/>
      </w:pPr>
      <w:r>
        <w:t xml:space="preserve">        guaThpt:</w:t>
      </w:r>
    </w:p>
    <w:p w14:paraId="61CB4671" w14:textId="77777777" w:rsidR="0070532E" w:rsidRDefault="0070532E" w:rsidP="0070532E">
      <w:pPr>
        <w:pStyle w:val="PL"/>
      </w:pPr>
      <w:r>
        <w:t xml:space="preserve">          $ref: '#/components/schemas/Float'</w:t>
      </w:r>
    </w:p>
    <w:p w14:paraId="4E5A3D55" w14:textId="77777777" w:rsidR="0070532E" w:rsidRDefault="0070532E" w:rsidP="0070532E">
      <w:pPr>
        <w:pStyle w:val="PL"/>
      </w:pPr>
      <w:r>
        <w:t xml:space="preserve">        maxThpt:</w:t>
      </w:r>
    </w:p>
    <w:p w14:paraId="76EFCF60" w14:textId="77777777" w:rsidR="0070532E" w:rsidRDefault="0070532E" w:rsidP="0070532E">
      <w:pPr>
        <w:pStyle w:val="PL"/>
      </w:pPr>
      <w:r>
        <w:t xml:space="preserve">          $ref: '#/components/schemas/Float'</w:t>
      </w:r>
    </w:p>
    <w:p w14:paraId="68F38C7C" w14:textId="77777777" w:rsidR="0070532E" w:rsidRDefault="0070532E" w:rsidP="0070532E">
      <w:pPr>
        <w:pStyle w:val="PL"/>
        <w:rPr>
          <w:ins w:id="1411" w:author="DG3" w:date="2020-10-23T14:37:00Z"/>
        </w:rPr>
      </w:pPr>
      <w:ins w:id="1412" w:author="DG3" w:date="2020-10-23T14:37:00Z">
        <w:r>
          <w:t xml:space="preserve">    DLThptPerSliceSubnet:</w:t>
        </w:r>
      </w:ins>
    </w:p>
    <w:p w14:paraId="62615F90" w14:textId="77777777" w:rsidR="0070532E" w:rsidRDefault="0070532E" w:rsidP="0070532E">
      <w:pPr>
        <w:pStyle w:val="PL"/>
        <w:rPr>
          <w:ins w:id="1413" w:author="DG3" w:date="2020-10-23T14:37:00Z"/>
        </w:rPr>
      </w:pPr>
      <w:ins w:id="1414" w:author="DG3" w:date="2020-10-23T14:37:00Z">
        <w:r>
          <w:t xml:space="preserve">      type: object</w:t>
        </w:r>
      </w:ins>
    </w:p>
    <w:p w14:paraId="4C9C1471" w14:textId="77777777" w:rsidR="0070532E" w:rsidRDefault="0070532E" w:rsidP="0070532E">
      <w:pPr>
        <w:pStyle w:val="PL"/>
        <w:rPr>
          <w:ins w:id="1415" w:author="DG3" w:date="2020-10-23T14:37:00Z"/>
        </w:rPr>
      </w:pPr>
      <w:ins w:id="1416" w:author="DG3" w:date="2020-10-23T14:37:00Z">
        <w:r>
          <w:t xml:space="preserve">      properties:</w:t>
        </w:r>
      </w:ins>
    </w:p>
    <w:p w14:paraId="1AC919EE" w14:textId="77777777" w:rsidR="0070532E" w:rsidRDefault="0070532E" w:rsidP="0070532E">
      <w:pPr>
        <w:pStyle w:val="PL"/>
        <w:rPr>
          <w:ins w:id="1417" w:author="DG3" w:date="2020-10-23T14:37:00Z"/>
        </w:rPr>
      </w:pPr>
      <w:ins w:id="1418" w:author="DG3" w:date="2020-10-23T14:37:00Z">
        <w:r>
          <w:t xml:space="preserve">        guaThpt:</w:t>
        </w:r>
      </w:ins>
    </w:p>
    <w:p w14:paraId="2FF48200" w14:textId="77777777" w:rsidR="0070532E" w:rsidRDefault="0070532E" w:rsidP="0070532E">
      <w:pPr>
        <w:pStyle w:val="PL"/>
        <w:rPr>
          <w:ins w:id="1419" w:author="DG3" w:date="2020-10-23T14:37:00Z"/>
        </w:rPr>
      </w:pPr>
      <w:ins w:id="1420" w:author="DG3" w:date="2020-10-23T14:37:00Z">
        <w:r>
          <w:t xml:space="preserve">          $ref: '#/components/schemas/Float'</w:t>
        </w:r>
      </w:ins>
    </w:p>
    <w:p w14:paraId="522BF8DD" w14:textId="77777777" w:rsidR="0070532E" w:rsidRDefault="0070532E" w:rsidP="0070532E">
      <w:pPr>
        <w:pStyle w:val="PL"/>
        <w:rPr>
          <w:ins w:id="1421" w:author="DG3" w:date="2020-10-23T14:37:00Z"/>
        </w:rPr>
      </w:pPr>
      <w:ins w:id="1422" w:author="DG3" w:date="2020-10-23T14:37:00Z">
        <w:r>
          <w:t xml:space="preserve">        maxThpt:</w:t>
        </w:r>
      </w:ins>
    </w:p>
    <w:p w14:paraId="7BF71F55" w14:textId="77777777" w:rsidR="0070532E" w:rsidRDefault="0070532E" w:rsidP="0070532E">
      <w:pPr>
        <w:pStyle w:val="PL"/>
        <w:rPr>
          <w:ins w:id="1423" w:author="DG3" w:date="2020-10-23T14:37:00Z"/>
        </w:rPr>
      </w:pPr>
      <w:ins w:id="1424" w:author="DG3" w:date="2020-10-23T14:37:00Z">
        <w:r>
          <w:lastRenderedPageBreak/>
          <w:t xml:space="preserve">          $ref: '#/components/schemas/Float'</w:t>
        </w:r>
      </w:ins>
    </w:p>
    <w:p w14:paraId="5279F30B" w14:textId="77777777" w:rsidR="0070532E" w:rsidRDefault="0070532E" w:rsidP="0070532E">
      <w:pPr>
        <w:pStyle w:val="PL"/>
        <w:rPr>
          <w:ins w:id="1425" w:author="DG3" w:date="2020-10-23T14:37:00Z"/>
        </w:rPr>
      </w:pPr>
      <w:ins w:id="1426" w:author="DG3" w:date="2020-10-23T14:37:00Z">
        <w:r>
          <w:t xml:space="preserve">    DLThptPerUEPerSubnet:</w:t>
        </w:r>
      </w:ins>
    </w:p>
    <w:p w14:paraId="2B6DCDE1" w14:textId="77777777" w:rsidR="0070532E" w:rsidRDefault="0070532E" w:rsidP="0070532E">
      <w:pPr>
        <w:pStyle w:val="PL"/>
        <w:rPr>
          <w:ins w:id="1427" w:author="DG3" w:date="2020-10-23T14:37:00Z"/>
        </w:rPr>
      </w:pPr>
      <w:ins w:id="1428" w:author="DG3" w:date="2020-10-23T14:37:00Z">
        <w:r>
          <w:t xml:space="preserve">      type: object</w:t>
        </w:r>
      </w:ins>
    </w:p>
    <w:p w14:paraId="2E800542" w14:textId="77777777" w:rsidR="0070532E" w:rsidRDefault="0070532E" w:rsidP="0070532E">
      <w:pPr>
        <w:pStyle w:val="PL"/>
        <w:rPr>
          <w:ins w:id="1429" w:author="DG3" w:date="2020-10-23T14:37:00Z"/>
        </w:rPr>
      </w:pPr>
      <w:ins w:id="1430" w:author="DG3" w:date="2020-10-23T14:37:00Z">
        <w:r>
          <w:t xml:space="preserve">      properties:</w:t>
        </w:r>
      </w:ins>
    </w:p>
    <w:p w14:paraId="00568AA0" w14:textId="77777777" w:rsidR="0070532E" w:rsidRDefault="0070532E" w:rsidP="0070532E">
      <w:pPr>
        <w:pStyle w:val="PL"/>
        <w:rPr>
          <w:ins w:id="1431" w:author="DG3" w:date="2020-10-23T14:37:00Z"/>
        </w:rPr>
      </w:pPr>
      <w:ins w:id="1432" w:author="DG3" w:date="2020-10-23T14:37:00Z">
        <w:r>
          <w:t xml:space="preserve">        guaThpt:</w:t>
        </w:r>
      </w:ins>
    </w:p>
    <w:p w14:paraId="1310C0D8" w14:textId="77777777" w:rsidR="0070532E" w:rsidRDefault="0070532E" w:rsidP="0070532E">
      <w:pPr>
        <w:pStyle w:val="PL"/>
        <w:rPr>
          <w:ins w:id="1433" w:author="DG3" w:date="2020-10-23T14:37:00Z"/>
        </w:rPr>
      </w:pPr>
      <w:ins w:id="1434" w:author="DG3" w:date="2020-10-23T14:37:00Z">
        <w:r>
          <w:t xml:space="preserve">          $ref: '#/components/schemas/Float'</w:t>
        </w:r>
      </w:ins>
    </w:p>
    <w:p w14:paraId="04C2D21A" w14:textId="77777777" w:rsidR="0070532E" w:rsidRDefault="0070532E" w:rsidP="0070532E">
      <w:pPr>
        <w:pStyle w:val="PL"/>
        <w:rPr>
          <w:ins w:id="1435" w:author="DG3" w:date="2020-10-23T14:37:00Z"/>
        </w:rPr>
      </w:pPr>
      <w:ins w:id="1436" w:author="DG3" w:date="2020-10-23T14:37:00Z">
        <w:r>
          <w:t xml:space="preserve">        maxThpt:</w:t>
        </w:r>
      </w:ins>
    </w:p>
    <w:p w14:paraId="4102D0B2" w14:textId="77777777" w:rsidR="0070532E" w:rsidRDefault="0070532E" w:rsidP="0070532E">
      <w:pPr>
        <w:pStyle w:val="PL"/>
        <w:rPr>
          <w:ins w:id="1437" w:author="DG3" w:date="2020-10-23T14:37:00Z"/>
        </w:rPr>
      </w:pPr>
      <w:ins w:id="1438" w:author="DG3" w:date="2020-10-23T14:37:00Z">
        <w:r>
          <w:t xml:space="preserve">          $ref: '#/components/schemas/Float'</w:t>
        </w:r>
      </w:ins>
    </w:p>
    <w:p w14:paraId="240D10DE" w14:textId="77777777" w:rsidR="0070532E" w:rsidRDefault="0070532E" w:rsidP="0070532E">
      <w:pPr>
        <w:pStyle w:val="PL"/>
        <w:rPr>
          <w:ins w:id="1439" w:author="DG3" w:date="2020-10-23T14:37:00Z"/>
        </w:rPr>
      </w:pPr>
      <w:ins w:id="1440" w:author="DG3" w:date="2020-10-23T14:37:00Z">
        <w:r>
          <w:t xml:space="preserve">    ULThptPerSliceSubnet:</w:t>
        </w:r>
      </w:ins>
    </w:p>
    <w:p w14:paraId="244CD64A" w14:textId="77777777" w:rsidR="0070532E" w:rsidRDefault="0070532E" w:rsidP="0070532E">
      <w:pPr>
        <w:pStyle w:val="PL"/>
        <w:rPr>
          <w:ins w:id="1441" w:author="DG3" w:date="2020-10-23T14:37:00Z"/>
        </w:rPr>
      </w:pPr>
      <w:ins w:id="1442" w:author="DG3" w:date="2020-10-23T14:37:00Z">
        <w:r>
          <w:t xml:space="preserve">      type: object</w:t>
        </w:r>
      </w:ins>
    </w:p>
    <w:p w14:paraId="32C58CDB" w14:textId="77777777" w:rsidR="0070532E" w:rsidRDefault="0070532E" w:rsidP="0070532E">
      <w:pPr>
        <w:pStyle w:val="PL"/>
        <w:rPr>
          <w:ins w:id="1443" w:author="DG3" w:date="2020-10-23T14:37:00Z"/>
        </w:rPr>
      </w:pPr>
      <w:ins w:id="1444" w:author="DG3" w:date="2020-10-23T14:37:00Z">
        <w:r>
          <w:t xml:space="preserve">      properties:</w:t>
        </w:r>
      </w:ins>
    </w:p>
    <w:p w14:paraId="5FB97B55" w14:textId="77777777" w:rsidR="0070532E" w:rsidRDefault="0070532E" w:rsidP="0070532E">
      <w:pPr>
        <w:pStyle w:val="PL"/>
        <w:rPr>
          <w:ins w:id="1445" w:author="DG3" w:date="2020-10-23T14:37:00Z"/>
        </w:rPr>
      </w:pPr>
      <w:ins w:id="1446" w:author="DG3" w:date="2020-10-23T14:37:00Z">
        <w:r>
          <w:t xml:space="preserve">        guaThpt:</w:t>
        </w:r>
      </w:ins>
    </w:p>
    <w:p w14:paraId="69BD5A8C" w14:textId="77777777" w:rsidR="0070532E" w:rsidRDefault="0070532E" w:rsidP="0070532E">
      <w:pPr>
        <w:pStyle w:val="PL"/>
        <w:rPr>
          <w:ins w:id="1447" w:author="DG3" w:date="2020-10-23T14:37:00Z"/>
        </w:rPr>
      </w:pPr>
      <w:ins w:id="1448" w:author="DG3" w:date="2020-10-23T14:37:00Z">
        <w:r>
          <w:t xml:space="preserve">          $ref: '#/components/schemas/Float'</w:t>
        </w:r>
      </w:ins>
    </w:p>
    <w:p w14:paraId="20479191" w14:textId="77777777" w:rsidR="0070532E" w:rsidRDefault="0070532E" w:rsidP="0070532E">
      <w:pPr>
        <w:pStyle w:val="PL"/>
        <w:rPr>
          <w:ins w:id="1449" w:author="DG3" w:date="2020-10-23T14:37:00Z"/>
        </w:rPr>
      </w:pPr>
      <w:ins w:id="1450" w:author="DG3" w:date="2020-10-23T14:37:00Z">
        <w:r>
          <w:t xml:space="preserve">        maxThpt:</w:t>
        </w:r>
      </w:ins>
    </w:p>
    <w:p w14:paraId="74A81FF2" w14:textId="77777777" w:rsidR="0070532E" w:rsidRDefault="0070532E" w:rsidP="0070532E">
      <w:pPr>
        <w:pStyle w:val="PL"/>
        <w:rPr>
          <w:ins w:id="1451" w:author="DG3" w:date="2020-10-23T14:37:00Z"/>
        </w:rPr>
      </w:pPr>
      <w:ins w:id="1452" w:author="DG3" w:date="2020-10-23T14:37:00Z">
        <w:r>
          <w:t xml:space="preserve">          $ref: '#/components/schemas/Float'</w:t>
        </w:r>
      </w:ins>
    </w:p>
    <w:p w14:paraId="70DE708F" w14:textId="77777777" w:rsidR="0070532E" w:rsidRDefault="0070532E" w:rsidP="0070532E">
      <w:pPr>
        <w:pStyle w:val="PL"/>
        <w:rPr>
          <w:ins w:id="1453" w:author="DG3" w:date="2020-10-23T14:37:00Z"/>
        </w:rPr>
      </w:pPr>
      <w:ins w:id="1454" w:author="DG3" w:date="2020-10-23T14:37:00Z">
        <w:r>
          <w:t xml:space="preserve">    ULThptPerUEPerSubnet:</w:t>
        </w:r>
      </w:ins>
    </w:p>
    <w:p w14:paraId="209122A6" w14:textId="77777777" w:rsidR="0070532E" w:rsidRDefault="0070532E" w:rsidP="0070532E">
      <w:pPr>
        <w:pStyle w:val="PL"/>
        <w:rPr>
          <w:ins w:id="1455" w:author="DG3" w:date="2020-10-23T14:37:00Z"/>
        </w:rPr>
      </w:pPr>
      <w:ins w:id="1456" w:author="DG3" w:date="2020-10-23T14:37:00Z">
        <w:r>
          <w:t xml:space="preserve">      type: object</w:t>
        </w:r>
      </w:ins>
    </w:p>
    <w:p w14:paraId="7AEB0827" w14:textId="77777777" w:rsidR="0070532E" w:rsidRDefault="0070532E" w:rsidP="0070532E">
      <w:pPr>
        <w:pStyle w:val="PL"/>
        <w:rPr>
          <w:ins w:id="1457" w:author="DG3" w:date="2020-10-23T14:37:00Z"/>
        </w:rPr>
      </w:pPr>
      <w:ins w:id="1458" w:author="DG3" w:date="2020-10-23T14:37:00Z">
        <w:r>
          <w:t xml:space="preserve">      properties:</w:t>
        </w:r>
      </w:ins>
    </w:p>
    <w:p w14:paraId="25A4B5CF" w14:textId="77777777" w:rsidR="0070532E" w:rsidRDefault="0070532E" w:rsidP="0070532E">
      <w:pPr>
        <w:pStyle w:val="PL"/>
        <w:rPr>
          <w:ins w:id="1459" w:author="DG3" w:date="2020-10-23T14:37:00Z"/>
        </w:rPr>
      </w:pPr>
      <w:ins w:id="1460" w:author="DG3" w:date="2020-10-23T14:37:00Z">
        <w:r>
          <w:t xml:space="preserve">        guaThpt:</w:t>
        </w:r>
      </w:ins>
    </w:p>
    <w:p w14:paraId="3ADF8092" w14:textId="77777777" w:rsidR="0070532E" w:rsidRDefault="0070532E" w:rsidP="0070532E">
      <w:pPr>
        <w:pStyle w:val="PL"/>
        <w:rPr>
          <w:ins w:id="1461" w:author="DG3" w:date="2020-10-23T14:37:00Z"/>
        </w:rPr>
      </w:pPr>
      <w:ins w:id="1462" w:author="DG3" w:date="2020-10-23T14:37:00Z">
        <w:r>
          <w:t xml:space="preserve">          $ref: '#/components/schemas/Float'</w:t>
        </w:r>
      </w:ins>
    </w:p>
    <w:p w14:paraId="2B5427A0" w14:textId="77777777" w:rsidR="0070532E" w:rsidRDefault="0070532E" w:rsidP="0070532E">
      <w:pPr>
        <w:pStyle w:val="PL"/>
        <w:rPr>
          <w:ins w:id="1463" w:author="DG3" w:date="2020-10-23T14:37:00Z"/>
        </w:rPr>
      </w:pPr>
      <w:ins w:id="1464" w:author="DG3" w:date="2020-10-23T14:37:00Z">
        <w:r>
          <w:t xml:space="preserve">        maxThpt:</w:t>
        </w:r>
      </w:ins>
    </w:p>
    <w:p w14:paraId="5680DCA5" w14:textId="77777777" w:rsidR="0070532E" w:rsidRDefault="0070532E" w:rsidP="0070532E">
      <w:pPr>
        <w:pStyle w:val="PL"/>
        <w:rPr>
          <w:ins w:id="1465" w:author="DG3" w:date="2020-10-23T14:37:00Z"/>
        </w:rPr>
      </w:pPr>
      <w:ins w:id="1466" w:author="DG3" w:date="2020-10-23T14:37:00Z">
        <w:r>
          <w:t xml:space="preserve">          $ref: '#/components/schemas/Float'</w:t>
        </w:r>
      </w:ins>
    </w:p>
    <w:p w14:paraId="289D96A3" w14:textId="77777777" w:rsidR="0070532E" w:rsidRDefault="0070532E" w:rsidP="0070532E">
      <w:pPr>
        <w:pStyle w:val="PL"/>
      </w:pPr>
      <w:ins w:id="1467" w:author="DG3" w:date="2020-10-23T14:37:00Z">
        <w:r>
          <w:t xml:space="preserve"> </w:t>
        </w:r>
      </w:ins>
      <w:del w:id="1468" w:author="DG3" w:date="2020-10-23T14:37:00Z">
        <w:r w:rsidDel="0032452E">
          <w:delText xml:space="preserve"> </w:delText>
        </w:r>
      </w:del>
      <w:r>
        <w:t xml:space="preserve">  </w:t>
      </w:r>
      <w:ins w:id="1469" w:author="DG3" w:date="2020-10-23T14:43:00Z">
        <w:r>
          <w:tab/>
        </w:r>
      </w:ins>
      <w:del w:id="1470" w:author="DG3" w:date="2020-10-23T14:39:00Z">
        <w:r w:rsidDel="005F5E14">
          <w:delText xml:space="preserve"> </w:delText>
        </w:r>
      </w:del>
      <w:r>
        <w:t>MaxPktSize:</w:t>
      </w:r>
    </w:p>
    <w:p w14:paraId="40A8A5E2" w14:textId="77777777" w:rsidR="0070532E" w:rsidRDefault="0070532E" w:rsidP="0070532E">
      <w:pPr>
        <w:pStyle w:val="PL"/>
      </w:pPr>
      <w:r>
        <w:t xml:space="preserve">      type: object</w:t>
      </w:r>
    </w:p>
    <w:p w14:paraId="20F0B18F" w14:textId="77777777" w:rsidR="0070532E" w:rsidRDefault="0070532E" w:rsidP="0070532E">
      <w:pPr>
        <w:pStyle w:val="PL"/>
      </w:pPr>
      <w:r>
        <w:t xml:space="preserve">      properties:</w:t>
      </w:r>
    </w:p>
    <w:p w14:paraId="4CD8885A" w14:textId="77777777" w:rsidR="0070532E" w:rsidRDefault="0070532E" w:rsidP="0070532E">
      <w:pPr>
        <w:pStyle w:val="PL"/>
      </w:pPr>
      <w:r>
        <w:t xml:space="preserve">        servAttrCom:</w:t>
      </w:r>
    </w:p>
    <w:p w14:paraId="29F3B086" w14:textId="77777777" w:rsidR="0070532E" w:rsidRDefault="0070532E" w:rsidP="0070532E">
      <w:pPr>
        <w:pStyle w:val="PL"/>
      </w:pPr>
      <w:r>
        <w:t xml:space="preserve">          $ref: '#/components/schemas/ServAttrCom'</w:t>
      </w:r>
    </w:p>
    <w:p w14:paraId="04C7D7A1" w14:textId="77777777" w:rsidR="0070532E" w:rsidRDefault="0070532E" w:rsidP="0070532E">
      <w:pPr>
        <w:pStyle w:val="PL"/>
      </w:pPr>
      <w:r>
        <w:t xml:space="preserve">        maxsize:</w:t>
      </w:r>
    </w:p>
    <w:p w14:paraId="01A7F1E4" w14:textId="77777777" w:rsidR="0070532E" w:rsidRDefault="0070532E" w:rsidP="0070532E">
      <w:pPr>
        <w:pStyle w:val="PL"/>
      </w:pPr>
      <w:r>
        <w:t xml:space="preserve">          type: integer</w:t>
      </w:r>
    </w:p>
    <w:p w14:paraId="22F7665C" w14:textId="77777777" w:rsidR="0070532E" w:rsidRDefault="0070532E" w:rsidP="0070532E">
      <w:pPr>
        <w:pStyle w:val="PL"/>
      </w:pPr>
      <w:r>
        <w:t xml:space="preserve">    MaxNumberofPDU</w:t>
      </w:r>
      <w:r>
        <w:rPr>
          <w:rFonts w:cs="Courier New"/>
          <w:color w:val="000000"/>
        </w:rPr>
        <w:t>Sessions</w:t>
      </w:r>
      <w:r>
        <w:t>:</w:t>
      </w:r>
    </w:p>
    <w:p w14:paraId="081EA98C" w14:textId="77777777" w:rsidR="0070532E" w:rsidRDefault="0070532E" w:rsidP="0070532E">
      <w:pPr>
        <w:pStyle w:val="PL"/>
      </w:pPr>
      <w:r>
        <w:t xml:space="preserve">      type: object</w:t>
      </w:r>
    </w:p>
    <w:p w14:paraId="1B5B21D6" w14:textId="77777777" w:rsidR="0070532E" w:rsidRDefault="0070532E" w:rsidP="0070532E">
      <w:pPr>
        <w:pStyle w:val="PL"/>
      </w:pPr>
      <w:r>
        <w:t xml:space="preserve">      properties:</w:t>
      </w:r>
    </w:p>
    <w:p w14:paraId="122DD2E5" w14:textId="77777777" w:rsidR="0070532E" w:rsidRDefault="0070532E" w:rsidP="0070532E">
      <w:pPr>
        <w:pStyle w:val="PL"/>
      </w:pPr>
      <w:r>
        <w:t xml:space="preserve">        servAttrCom:</w:t>
      </w:r>
    </w:p>
    <w:p w14:paraId="0300433F" w14:textId="77777777" w:rsidR="0070532E" w:rsidRDefault="0070532E" w:rsidP="0070532E">
      <w:pPr>
        <w:pStyle w:val="PL"/>
      </w:pPr>
      <w:r>
        <w:t xml:space="preserve">          $ref: '#/components/schemas/ServAttrCom'</w:t>
      </w:r>
    </w:p>
    <w:p w14:paraId="3C206B84" w14:textId="77777777" w:rsidR="0070532E" w:rsidRDefault="0070532E" w:rsidP="0070532E">
      <w:pPr>
        <w:pStyle w:val="PL"/>
      </w:pPr>
      <w:r>
        <w:t xml:space="preserve">        nOofPDU</w:t>
      </w:r>
      <w:r>
        <w:rPr>
          <w:rFonts w:cs="Courier New"/>
          <w:color w:val="000000"/>
        </w:rPr>
        <w:t>Sessions</w:t>
      </w:r>
      <w:r>
        <w:t>:</w:t>
      </w:r>
    </w:p>
    <w:p w14:paraId="42C97BD0" w14:textId="77777777" w:rsidR="0070532E" w:rsidRDefault="0070532E" w:rsidP="0070532E">
      <w:pPr>
        <w:pStyle w:val="PL"/>
      </w:pPr>
      <w:r>
        <w:t xml:space="preserve">          type: integer</w:t>
      </w:r>
    </w:p>
    <w:p w14:paraId="469FACFC" w14:textId="77777777" w:rsidR="0070532E" w:rsidRDefault="0070532E" w:rsidP="0070532E">
      <w:pPr>
        <w:pStyle w:val="PL"/>
      </w:pPr>
      <w:r>
        <w:t xml:space="preserve">    KPIMonitoring:</w:t>
      </w:r>
    </w:p>
    <w:p w14:paraId="76BC11E4" w14:textId="77777777" w:rsidR="0070532E" w:rsidRDefault="0070532E" w:rsidP="0070532E">
      <w:pPr>
        <w:pStyle w:val="PL"/>
      </w:pPr>
      <w:r>
        <w:t xml:space="preserve">      type: object</w:t>
      </w:r>
    </w:p>
    <w:p w14:paraId="28074992" w14:textId="77777777" w:rsidR="0070532E" w:rsidRDefault="0070532E" w:rsidP="0070532E">
      <w:pPr>
        <w:pStyle w:val="PL"/>
      </w:pPr>
      <w:r>
        <w:t xml:space="preserve">      properties:</w:t>
      </w:r>
    </w:p>
    <w:p w14:paraId="3A9E35B0" w14:textId="77777777" w:rsidR="0070532E" w:rsidRDefault="0070532E" w:rsidP="0070532E">
      <w:pPr>
        <w:pStyle w:val="PL"/>
      </w:pPr>
      <w:r>
        <w:t xml:space="preserve">        servAttrCom:</w:t>
      </w:r>
    </w:p>
    <w:p w14:paraId="627E7DFF" w14:textId="77777777" w:rsidR="0070532E" w:rsidRDefault="0070532E" w:rsidP="0070532E">
      <w:pPr>
        <w:pStyle w:val="PL"/>
      </w:pPr>
      <w:r>
        <w:t xml:space="preserve">          $ref: '#/components/schemas/ServAttrCom'</w:t>
      </w:r>
    </w:p>
    <w:p w14:paraId="29B49068" w14:textId="77777777" w:rsidR="0070532E" w:rsidRDefault="0070532E" w:rsidP="0070532E">
      <w:pPr>
        <w:pStyle w:val="PL"/>
      </w:pPr>
      <w:r>
        <w:t xml:space="preserve">        kPIList:</w:t>
      </w:r>
    </w:p>
    <w:p w14:paraId="0F14A76C" w14:textId="77777777" w:rsidR="0070532E" w:rsidRDefault="0070532E" w:rsidP="0070532E">
      <w:pPr>
        <w:pStyle w:val="PL"/>
      </w:pPr>
      <w:r>
        <w:t xml:space="preserve">          type: string</w:t>
      </w:r>
    </w:p>
    <w:p w14:paraId="26679235" w14:textId="77777777" w:rsidR="0070532E" w:rsidRDefault="0070532E" w:rsidP="0070532E">
      <w:pPr>
        <w:pStyle w:val="PL"/>
      </w:pPr>
      <w:r>
        <w:t xml:space="preserve">    NBIoT:</w:t>
      </w:r>
    </w:p>
    <w:p w14:paraId="6E60C907" w14:textId="77777777" w:rsidR="0070532E" w:rsidRDefault="0070532E" w:rsidP="0070532E">
      <w:pPr>
        <w:pStyle w:val="PL"/>
      </w:pPr>
      <w:r>
        <w:t xml:space="preserve">      type: object</w:t>
      </w:r>
    </w:p>
    <w:p w14:paraId="120D0037" w14:textId="77777777" w:rsidR="0070532E" w:rsidRDefault="0070532E" w:rsidP="0070532E">
      <w:pPr>
        <w:pStyle w:val="PL"/>
      </w:pPr>
      <w:r>
        <w:t xml:space="preserve">      properties:</w:t>
      </w:r>
    </w:p>
    <w:p w14:paraId="17CDFC66" w14:textId="77777777" w:rsidR="0070532E" w:rsidRDefault="0070532E" w:rsidP="0070532E">
      <w:pPr>
        <w:pStyle w:val="PL"/>
      </w:pPr>
      <w:r>
        <w:t xml:space="preserve">        servAttrCom:</w:t>
      </w:r>
    </w:p>
    <w:p w14:paraId="5458944B" w14:textId="77777777" w:rsidR="0070532E" w:rsidRDefault="0070532E" w:rsidP="0070532E">
      <w:pPr>
        <w:pStyle w:val="PL"/>
      </w:pPr>
      <w:r>
        <w:t xml:space="preserve">          $ref: '#/components/schemas/ServAttrCom'</w:t>
      </w:r>
    </w:p>
    <w:p w14:paraId="653DE6C6" w14:textId="77777777" w:rsidR="0070532E" w:rsidRDefault="0070532E" w:rsidP="0070532E">
      <w:pPr>
        <w:pStyle w:val="PL"/>
      </w:pPr>
      <w:r>
        <w:t xml:space="preserve">        support:</w:t>
      </w:r>
    </w:p>
    <w:p w14:paraId="12CB187E" w14:textId="77777777" w:rsidR="0070532E" w:rsidRDefault="0070532E" w:rsidP="0070532E">
      <w:pPr>
        <w:pStyle w:val="PL"/>
      </w:pPr>
      <w:r>
        <w:t xml:space="preserve">          $ref: '#/components/schemas/Support'</w:t>
      </w:r>
    </w:p>
    <w:p w14:paraId="14775618" w14:textId="77777777" w:rsidR="0070532E" w:rsidRDefault="0070532E" w:rsidP="0070532E">
      <w:pPr>
        <w:pStyle w:val="PL"/>
        <w:rPr>
          <w:ins w:id="1471" w:author="Huawei" w:date="2020-09-27T16:55:00Z"/>
        </w:rPr>
      </w:pPr>
      <w:ins w:id="1472" w:author="Huawei" w:date="2020-09-27T16:55:00Z">
        <w:r>
          <w:t xml:space="preserve">    </w:t>
        </w:r>
      </w:ins>
      <w:ins w:id="1473" w:author="Huawei" w:date="2020-09-28T10:21:00Z">
        <w:r w:rsidRPr="001A604F">
          <w:t>Synchronicity</w:t>
        </w:r>
      </w:ins>
      <w:ins w:id="1474" w:author="Huawei" w:date="2020-09-27T16:55:00Z">
        <w:r>
          <w:t>:</w:t>
        </w:r>
      </w:ins>
    </w:p>
    <w:p w14:paraId="412E92A9" w14:textId="77777777" w:rsidR="0070532E" w:rsidRDefault="0070532E" w:rsidP="0070532E">
      <w:pPr>
        <w:pStyle w:val="PL"/>
        <w:rPr>
          <w:ins w:id="1475" w:author="Huawei" w:date="2020-09-27T16:55:00Z"/>
        </w:rPr>
      </w:pPr>
      <w:ins w:id="1476" w:author="Huawei" w:date="2020-09-27T16:55:00Z">
        <w:r>
          <w:t xml:space="preserve">      type: object</w:t>
        </w:r>
      </w:ins>
    </w:p>
    <w:p w14:paraId="32BD4339" w14:textId="77777777" w:rsidR="0070532E" w:rsidRDefault="0070532E" w:rsidP="0070532E">
      <w:pPr>
        <w:pStyle w:val="PL"/>
        <w:rPr>
          <w:ins w:id="1477" w:author="Huawei" w:date="2020-09-27T16:55:00Z"/>
        </w:rPr>
      </w:pPr>
      <w:ins w:id="1478" w:author="Huawei" w:date="2020-09-27T16:55:00Z">
        <w:r>
          <w:t xml:space="preserve">      properties:</w:t>
        </w:r>
      </w:ins>
    </w:p>
    <w:p w14:paraId="21C8B5C7" w14:textId="77777777" w:rsidR="0070532E" w:rsidRDefault="0070532E" w:rsidP="0070532E">
      <w:pPr>
        <w:pStyle w:val="PL"/>
        <w:rPr>
          <w:ins w:id="1479" w:author="Huawei" w:date="2020-09-27T16:55:00Z"/>
        </w:rPr>
      </w:pPr>
      <w:ins w:id="1480" w:author="Huawei" w:date="2020-09-27T16:55:00Z">
        <w:r>
          <w:t xml:space="preserve">        servAttrCom:</w:t>
        </w:r>
      </w:ins>
    </w:p>
    <w:p w14:paraId="2BF2657E" w14:textId="77777777" w:rsidR="0070532E" w:rsidRDefault="0070532E" w:rsidP="0070532E">
      <w:pPr>
        <w:pStyle w:val="PL"/>
        <w:rPr>
          <w:ins w:id="1481" w:author="Huawei" w:date="2020-09-27T16:55:00Z"/>
        </w:rPr>
      </w:pPr>
      <w:ins w:id="1482" w:author="Huawei" w:date="2020-09-27T16:55:00Z">
        <w:r>
          <w:t xml:space="preserve">          $ref: '#/components/schemas/ServAttrCom'</w:t>
        </w:r>
      </w:ins>
    </w:p>
    <w:p w14:paraId="0D2C5038" w14:textId="77777777" w:rsidR="0070532E" w:rsidRDefault="0070532E" w:rsidP="0070532E">
      <w:pPr>
        <w:pStyle w:val="PL"/>
        <w:rPr>
          <w:ins w:id="1483" w:author="Huawei" w:date="2020-09-27T16:55:00Z"/>
        </w:rPr>
      </w:pPr>
      <w:ins w:id="1484" w:author="Huawei" w:date="2020-09-27T16:55:00Z">
        <w:r>
          <w:t xml:space="preserve">        </w:t>
        </w:r>
        <w:r w:rsidRPr="000B5D19">
          <w:t>availability</w:t>
        </w:r>
        <w:r>
          <w:t>:</w:t>
        </w:r>
      </w:ins>
    </w:p>
    <w:p w14:paraId="780E25B8" w14:textId="77777777" w:rsidR="0070532E" w:rsidRDefault="0070532E" w:rsidP="0070532E">
      <w:pPr>
        <w:pStyle w:val="PL"/>
        <w:rPr>
          <w:ins w:id="1485" w:author="Huawei" w:date="2020-09-27T16:55:00Z"/>
        </w:rPr>
      </w:pPr>
      <w:ins w:id="1486" w:author="Huawei" w:date="2020-09-27T16:55:00Z">
        <w:r>
          <w:t xml:space="preserve">          $ref: '#/components/schemas/</w:t>
        </w:r>
      </w:ins>
      <w:ins w:id="1487" w:author="Huawei" w:date="2020-09-28T10:22:00Z">
        <w:r>
          <w:t>Syn</w:t>
        </w:r>
      </w:ins>
      <w:ins w:id="1488" w:author="Huawei" w:date="2020-09-28T10:23:00Z">
        <w:r>
          <w:t>Availability</w:t>
        </w:r>
      </w:ins>
      <w:ins w:id="1489" w:author="Huawei" w:date="2020-10-01T17:45:00Z">
        <w:r>
          <w:t>'</w:t>
        </w:r>
      </w:ins>
    </w:p>
    <w:p w14:paraId="51C9F895" w14:textId="77777777" w:rsidR="0070532E" w:rsidRDefault="0070532E" w:rsidP="0070532E">
      <w:pPr>
        <w:pStyle w:val="PL"/>
        <w:rPr>
          <w:ins w:id="1490" w:author="Huawei" w:date="2020-09-27T16:55:00Z"/>
        </w:rPr>
      </w:pPr>
      <w:ins w:id="1491" w:author="Huawei" w:date="2020-09-27T16:55:00Z">
        <w:r>
          <w:t xml:space="preserve">        </w:t>
        </w:r>
        <w:r w:rsidRPr="000B5D19">
          <w:t>accuracy</w:t>
        </w:r>
        <w:r>
          <w:t>:</w:t>
        </w:r>
      </w:ins>
    </w:p>
    <w:p w14:paraId="4C5245F8" w14:textId="77777777" w:rsidR="0070532E" w:rsidRDefault="0070532E" w:rsidP="0070532E">
      <w:pPr>
        <w:pStyle w:val="PL"/>
      </w:pPr>
      <w:ins w:id="1492" w:author="Huawei" w:date="2020-09-27T16:55:00Z">
        <w:r>
          <w:t xml:space="preserve">          $ref: </w:t>
        </w:r>
      </w:ins>
      <w:ins w:id="1493" w:author="Huawei" w:date="2020-09-27T17:08:00Z">
        <w:r>
          <w:t>'#/components/schemas/Float'</w:t>
        </w:r>
      </w:ins>
    </w:p>
    <w:p w14:paraId="0B530CC5" w14:textId="77777777" w:rsidR="0070532E" w:rsidRDefault="0070532E" w:rsidP="0070532E">
      <w:pPr>
        <w:pStyle w:val="PL"/>
        <w:rPr>
          <w:ins w:id="1494" w:author="Huawei" w:date="2020-09-27T16:55:00Z"/>
        </w:rPr>
      </w:pPr>
      <w:ins w:id="1495" w:author="Huawei" w:date="2020-09-27T16:55:00Z">
        <w:r>
          <w:t xml:space="preserve">    </w:t>
        </w:r>
        <w:r w:rsidRPr="000B5D19">
          <w:t>Positioning</w:t>
        </w:r>
        <w:r>
          <w:t>:</w:t>
        </w:r>
      </w:ins>
    </w:p>
    <w:p w14:paraId="0C1D9499" w14:textId="77777777" w:rsidR="0070532E" w:rsidRDefault="0070532E" w:rsidP="0070532E">
      <w:pPr>
        <w:pStyle w:val="PL"/>
        <w:rPr>
          <w:ins w:id="1496" w:author="Huawei" w:date="2020-09-27T16:55:00Z"/>
        </w:rPr>
      </w:pPr>
      <w:ins w:id="1497" w:author="Huawei" w:date="2020-09-27T16:55:00Z">
        <w:r>
          <w:t xml:space="preserve">      type: object</w:t>
        </w:r>
      </w:ins>
    </w:p>
    <w:p w14:paraId="65DA5971" w14:textId="77777777" w:rsidR="0070532E" w:rsidRDefault="0070532E" w:rsidP="0070532E">
      <w:pPr>
        <w:pStyle w:val="PL"/>
        <w:rPr>
          <w:ins w:id="1498" w:author="Huawei" w:date="2020-09-27T16:55:00Z"/>
        </w:rPr>
      </w:pPr>
      <w:ins w:id="1499" w:author="Huawei" w:date="2020-09-27T16:55:00Z">
        <w:r>
          <w:t xml:space="preserve">      properties:</w:t>
        </w:r>
      </w:ins>
    </w:p>
    <w:p w14:paraId="04A6362C" w14:textId="77777777" w:rsidR="0070532E" w:rsidRDefault="0070532E" w:rsidP="0070532E">
      <w:pPr>
        <w:pStyle w:val="PL"/>
        <w:rPr>
          <w:ins w:id="1500" w:author="Huawei" w:date="2020-09-27T16:55:00Z"/>
        </w:rPr>
      </w:pPr>
      <w:ins w:id="1501" w:author="Huawei" w:date="2020-09-27T16:55:00Z">
        <w:r>
          <w:t xml:space="preserve">        servAttrCom:</w:t>
        </w:r>
      </w:ins>
    </w:p>
    <w:p w14:paraId="7778DB98" w14:textId="77777777" w:rsidR="0070532E" w:rsidRDefault="0070532E" w:rsidP="0070532E">
      <w:pPr>
        <w:pStyle w:val="PL"/>
        <w:rPr>
          <w:ins w:id="1502" w:author="Huawei" w:date="2020-09-27T16:55:00Z"/>
        </w:rPr>
      </w:pPr>
      <w:ins w:id="1503" w:author="Huawei" w:date="2020-09-27T16:55:00Z">
        <w:r>
          <w:t xml:space="preserve">          $ref: '#/components/schemas/ServAttrCom'</w:t>
        </w:r>
      </w:ins>
    </w:p>
    <w:p w14:paraId="728D5D76" w14:textId="77777777" w:rsidR="0070532E" w:rsidRDefault="0070532E" w:rsidP="0070532E">
      <w:pPr>
        <w:pStyle w:val="PL"/>
        <w:rPr>
          <w:ins w:id="1504" w:author="Huawei" w:date="2020-09-27T16:55:00Z"/>
        </w:rPr>
      </w:pPr>
      <w:ins w:id="1505" w:author="Huawei" w:date="2020-09-27T16:55:00Z">
        <w:r>
          <w:t xml:space="preserve">        </w:t>
        </w:r>
        <w:r w:rsidRPr="000B5D19">
          <w:t>availability</w:t>
        </w:r>
        <w:r>
          <w:t>:</w:t>
        </w:r>
      </w:ins>
    </w:p>
    <w:p w14:paraId="344772D3" w14:textId="77777777" w:rsidR="0070532E" w:rsidRDefault="0070532E" w:rsidP="0070532E">
      <w:pPr>
        <w:pStyle w:val="PL"/>
        <w:rPr>
          <w:ins w:id="1506" w:author="Huawei" w:date="2020-10-16T16:38:00Z"/>
        </w:rPr>
      </w:pPr>
      <w:ins w:id="1507" w:author="Huawei" w:date="2020-10-16T16:38:00Z">
        <w:r>
          <w:t xml:space="preserve">          $ref: '#/components/schemas/P</w:t>
        </w:r>
      </w:ins>
      <w:ins w:id="1508" w:author="Huawei" w:date="2020-10-16T16:39:00Z">
        <w:r>
          <w:t>ositioningAvailability</w:t>
        </w:r>
      </w:ins>
      <w:ins w:id="1509" w:author="Huawei" w:date="2020-10-16T16:38:00Z">
        <w:r>
          <w:t>'</w:t>
        </w:r>
      </w:ins>
    </w:p>
    <w:p w14:paraId="340CE557" w14:textId="77777777" w:rsidR="0070532E" w:rsidRDefault="0070532E" w:rsidP="0070532E">
      <w:pPr>
        <w:pStyle w:val="PL"/>
        <w:rPr>
          <w:ins w:id="1510" w:author="Huawei" w:date="2020-09-27T16:55:00Z"/>
        </w:rPr>
      </w:pPr>
      <w:ins w:id="1511" w:author="Huawei" w:date="2020-09-27T16:55:00Z">
        <w:r>
          <w:t xml:space="preserve">        </w:t>
        </w:r>
        <w:r w:rsidRPr="000B5D19">
          <w:t>predictionfrequency</w:t>
        </w:r>
        <w:r>
          <w:t>:</w:t>
        </w:r>
      </w:ins>
    </w:p>
    <w:p w14:paraId="6DC70887" w14:textId="77777777" w:rsidR="0070532E" w:rsidRDefault="0070532E" w:rsidP="0070532E">
      <w:pPr>
        <w:pStyle w:val="PL"/>
        <w:rPr>
          <w:ins w:id="1512" w:author="Huawei" w:date="2020-09-27T16:55:00Z"/>
        </w:rPr>
      </w:pPr>
      <w:ins w:id="1513" w:author="Huawei" w:date="2020-09-27T16:55:00Z">
        <w:r>
          <w:t xml:space="preserve">          $ref: '#/components/schemas/P</w:t>
        </w:r>
        <w:r w:rsidRPr="000B5D19">
          <w:t>redictionfrequency</w:t>
        </w:r>
      </w:ins>
      <w:ins w:id="1514" w:author="Huawei" w:date="2020-10-01T17:34:00Z">
        <w:r>
          <w:t>'</w:t>
        </w:r>
      </w:ins>
    </w:p>
    <w:p w14:paraId="079F1FA7" w14:textId="77777777" w:rsidR="0070532E" w:rsidRDefault="0070532E" w:rsidP="0070532E">
      <w:pPr>
        <w:pStyle w:val="PL"/>
        <w:rPr>
          <w:ins w:id="1515" w:author="Huawei" w:date="2020-09-27T16:55:00Z"/>
        </w:rPr>
      </w:pPr>
      <w:ins w:id="1516" w:author="Huawei" w:date="2020-09-27T16:55:00Z">
        <w:r>
          <w:t xml:space="preserve">        </w:t>
        </w:r>
        <w:r w:rsidRPr="000B5D19">
          <w:t>accuracy</w:t>
        </w:r>
        <w:r>
          <w:t>:</w:t>
        </w:r>
      </w:ins>
    </w:p>
    <w:p w14:paraId="7E8DFFD6" w14:textId="77777777" w:rsidR="0070532E" w:rsidRDefault="0070532E" w:rsidP="0070532E">
      <w:pPr>
        <w:pStyle w:val="PL"/>
        <w:rPr>
          <w:ins w:id="1517" w:author="Huawei" w:date="2020-09-27T16:55:00Z"/>
        </w:rPr>
      </w:pPr>
      <w:ins w:id="1518" w:author="Huawei" w:date="2020-09-27T16:55:00Z">
        <w:r>
          <w:t xml:space="preserve">          $ref: </w:t>
        </w:r>
      </w:ins>
      <w:ins w:id="1519" w:author="Huawei" w:date="2020-09-27T17:08:00Z">
        <w:r>
          <w:t>'#/components/schemas/Float'</w:t>
        </w:r>
      </w:ins>
    </w:p>
    <w:p w14:paraId="289CC176" w14:textId="77777777" w:rsidR="0070532E" w:rsidRDefault="0070532E" w:rsidP="0070532E">
      <w:pPr>
        <w:pStyle w:val="PL"/>
      </w:pPr>
      <w:r>
        <w:t xml:space="preserve">    UserMgmtOpen:</w:t>
      </w:r>
    </w:p>
    <w:p w14:paraId="20B68424" w14:textId="77777777" w:rsidR="0070532E" w:rsidRDefault="0070532E" w:rsidP="0070532E">
      <w:pPr>
        <w:pStyle w:val="PL"/>
      </w:pPr>
      <w:r>
        <w:t xml:space="preserve">      type: object</w:t>
      </w:r>
    </w:p>
    <w:p w14:paraId="14F81C5E" w14:textId="77777777" w:rsidR="0070532E" w:rsidRDefault="0070532E" w:rsidP="0070532E">
      <w:pPr>
        <w:pStyle w:val="PL"/>
      </w:pPr>
      <w:r>
        <w:t xml:space="preserve">      properties:</w:t>
      </w:r>
    </w:p>
    <w:p w14:paraId="0D64F9F9" w14:textId="77777777" w:rsidR="0070532E" w:rsidRDefault="0070532E" w:rsidP="0070532E">
      <w:pPr>
        <w:pStyle w:val="PL"/>
      </w:pPr>
      <w:r>
        <w:t xml:space="preserve">        servAttrCom:</w:t>
      </w:r>
    </w:p>
    <w:p w14:paraId="75D6854B" w14:textId="77777777" w:rsidR="0070532E" w:rsidRDefault="0070532E" w:rsidP="0070532E">
      <w:pPr>
        <w:pStyle w:val="PL"/>
      </w:pPr>
      <w:r>
        <w:t xml:space="preserve">          $ref: '#/components/schemas/ServAttrCom'</w:t>
      </w:r>
    </w:p>
    <w:p w14:paraId="41C48528" w14:textId="77777777" w:rsidR="0070532E" w:rsidRDefault="0070532E" w:rsidP="0070532E">
      <w:pPr>
        <w:pStyle w:val="PL"/>
      </w:pPr>
      <w:r>
        <w:t xml:space="preserve">        support:</w:t>
      </w:r>
    </w:p>
    <w:p w14:paraId="2B353390" w14:textId="77777777" w:rsidR="0070532E" w:rsidRDefault="0070532E" w:rsidP="0070532E">
      <w:pPr>
        <w:pStyle w:val="PL"/>
      </w:pPr>
      <w:r>
        <w:t xml:space="preserve">          $ref: '#/components/schemas/Support'</w:t>
      </w:r>
    </w:p>
    <w:p w14:paraId="3307E199" w14:textId="77777777" w:rsidR="0070532E" w:rsidRDefault="0070532E" w:rsidP="0070532E">
      <w:pPr>
        <w:pStyle w:val="PL"/>
      </w:pPr>
      <w:r>
        <w:t xml:space="preserve">    V2XCommModels:</w:t>
      </w:r>
    </w:p>
    <w:p w14:paraId="50666C98" w14:textId="77777777" w:rsidR="0070532E" w:rsidRDefault="0070532E" w:rsidP="0070532E">
      <w:pPr>
        <w:pStyle w:val="PL"/>
      </w:pPr>
      <w:r>
        <w:lastRenderedPageBreak/>
        <w:t xml:space="preserve">      type: object</w:t>
      </w:r>
    </w:p>
    <w:p w14:paraId="0460DE09" w14:textId="77777777" w:rsidR="0070532E" w:rsidRDefault="0070532E" w:rsidP="0070532E">
      <w:pPr>
        <w:pStyle w:val="PL"/>
      </w:pPr>
      <w:r>
        <w:t xml:space="preserve">      properties:</w:t>
      </w:r>
    </w:p>
    <w:p w14:paraId="1332B871" w14:textId="77777777" w:rsidR="0070532E" w:rsidRDefault="0070532E" w:rsidP="0070532E">
      <w:pPr>
        <w:pStyle w:val="PL"/>
      </w:pPr>
      <w:r>
        <w:t xml:space="preserve">        servAttrCom:</w:t>
      </w:r>
    </w:p>
    <w:p w14:paraId="1BDA913B" w14:textId="77777777" w:rsidR="0070532E" w:rsidRDefault="0070532E" w:rsidP="0070532E">
      <w:pPr>
        <w:pStyle w:val="PL"/>
      </w:pPr>
      <w:r>
        <w:t xml:space="preserve">          $ref: '#/components/schemas/ServAttrCom'</w:t>
      </w:r>
    </w:p>
    <w:p w14:paraId="2B025788" w14:textId="77777777" w:rsidR="0070532E" w:rsidRDefault="0070532E" w:rsidP="0070532E">
      <w:pPr>
        <w:pStyle w:val="PL"/>
      </w:pPr>
      <w:r>
        <w:t xml:space="preserve">        v2XMode:</w:t>
      </w:r>
    </w:p>
    <w:p w14:paraId="13E4C0BE" w14:textId="77777777" w:rsidR="0070532E" w:rsidRDefault="0070532E" w:rsidP="0070532E">
      <w:pPr>
        <w:pStyle w:val="PL"/>
      </w:pPr>
      <w:r>
        <w:t xml:space="preserve">          $ref: '#/components/schemas/Support'</w:t>
      </w:r>
    </w:p>
    <w:p w14:paraId="49C305AD" w14:textId="77777777" w:rsidR="0070532E" w:rsidRDefault="0070532E" w:rsidP="0070532E">
      <w:pPr>
        <w:pStyle w:val="PL"/>
      </w:pPr>
      <w:r>
        <w:t xml:space="preserve">    TermDensity:</w:t>
      </w:r>
    </w:p>
    <w:p w14:paraId="59BD90B8" w14:textId="77777777" w:rsidR="0070532E" w:rsidRDefault="0070532E" w:rsidP="0070532E">
      <w:pPr>
        <w:pStyle w:val="PL"/>
      </w:pPr>
      <w:r>
        <w:t xml:space="preserve">      type: object</w:t>
      </w:r>
    </w:p>
    <w:p w14:paraId="5865B8A3" w14:textId="77777777" w:rsidR="0070532E" w:rsidRDefault="0070532E" w:rsidP="0070532E">
      <w:pPr>
        <w:pStyle w:val="PL"/>
      </w:pPr>
      <w:r>
        <w:t xml:space="preserve">      properties:</w:t>
      </w:r>
    </w:p>
    <w:p w14:paraId="51691E3B" w14:textId="77777777" w:rsidR="0070532E" w:rsidRDefault="0070532E" w:rsidP="0070532E">
      <w:pPr>
        <w:pStyle w:val="PL"/>
      </w:pPr>
      <w:r>
        <w:t xml:space="preserve">        servAttrCom:</w:t>
      </w:r>
    </w:p>
    <w:p w14:paraId="48B98F2E" w14:textId="77777777" w:rsidR="0070532E" w:rsidRDefault="0070532E" w:rsidP="0070532E">
      <w:pPr>
        <w:pStyle w:val="PL"/>
      </w:pPr>
      <w:r>
        <w:t xml:space="preserve">          $ref: '#/components/schemas/ServAttrCom'</w:t>
      </w:r>
    </w:p>
    <w:p w14:paraId="11B6B812" w14:textId="77777777" w:rsidR="0070532E" w:rsidRDefault="0070532E" w:rsidP="0070532E">
      <w:pPr>
        <w:pStyle w:val="PL"/>
      </w:pPr>
      <w:r>
        <w:t xml:space="preserve">        density:</w:t>
      </w:r>
    </w:p>
    <w:p w14:paraId="29C054A5" w14:textId="77777777" w:rsidR="0070532E" w:rsidRDefault="0070532E" w:rsidP="0070532E">
      <w:pPr>
        <w:pStyle w:val="PL"/>
      </w:pPr>
      <w:r>
        <w:t xml:space="preserve">          type: integer</w:t>
      </w:r>
    </w:p>
    <w:p w14:paraId="527C0A11" w14:textId="77777777" w:rsidR="0070532E" w:rsidRDefault="0070532E" w:rsidP="0070532E">
      <w:pPr>
        <w:pStyle w:val="PL"/>
      </w:pPr>
      <w:r>
        <w:t xml:space="preserve">    NsInfo:</w:t>
      </w:r>
    </w:p>
    <w:p w14:paraId="7B9B1CFE" w14:textId="77777777" w:rsidR="0070532E" w:rsidRDefault="0070532E" w:rsidP="0070532E">
      <w:pPr>
        <w:pStyle w:val="PL"/>
      </w:pPr>
      <w:r>
        <w:t xml:space="preserve">      type: object</w:t>
      </w:r>
    </w:p>
    <w:p w14:paraId="08B42EEB" w14:textId="77777777" w:rsidR="0070532E" w:rsidRDefault="0070532E" w:rsidP="0070532E">
      <w:pPr>
        <w:pStyle w:val="PL"/>
      </w:pPr>
      <w:r>
        <w:t xml:space="preserve">      properties:</w:t>
      </w:r>
    </w:p>
    <w:p w14:paraId="03789D8E" w14:textId="77777777" w:rsidR="0070532E" w:rsidRDefault="0070532E" w:rsidP="0070532E">
      <w:pPr>
        <w:pStyle w:val="PL"/>
      </w:pPr>
      <w:r>
        <w:t xml:space="preserve">        nsInstanceId:</w:t>
      </w:r>
    </w:p>
    <w:p w14:paraId="4540FC32" w14:textId="77777777" w:rsidR="0070532E" w:rsidRDefault="0070532E" w:rsidP="0070532E">
      <w:pPr>
        <w:pStyle w:val="PL"/>
      </w:pPr>
      <w:r>
        <w:t xml:space="preserve">          type: string</w:t>
      </w:r>
    </w:p>
    <w:p w14:paraId="6917D910" w14:textId="77777777" w:rsidR="0070532E" w:rsidRDefault="0070532E" w:rsidP="0070532E">
      <w:pPr>
        <w:pStyle w:val="PL"/>
      </w:pPr>
      <w:r>
        <w:t xml:space="preserve">        nsName:</w:t>
      </w:r>
    </w:p>
    <w:p w14:paraId="52EF1EEA" w14:textId="77777777" w:rsidR="0070532E" w:rsidRDefault="0070532E" w:rsidP="0070532E">
      <w:pPr>
        <w:pStyle w:val="PL"/>
      </w:pPr>
      <w:r>
        <w:t xml:space="preserve">          type: string</w:t>
      </w:r>
    </w:p>
    <w:p w14:paraId="3A81EA9F" w14:textId="77777777" w:rsidR="0070532E" w:rsidRDefault="0070532E" w:rsidP="0070532E">
      <w:pPr>
        <w:pStyle w:val="PL"/>
        <w:rPr>
          <w:ins w:id="1520" w:author="DG3" w:date="2020-10-23T14:38:00Z"/>
        </w:rPr>
      </w:pPr>
      <w:ins w:id="1521" w:author="DG3" w:date="2020-10-23T14:38:00Z">
        <w:r>
          <w:t xml:space="preserve">    CNSliceSubnetProfile:</w:t>
        </w:r>
      </w:ins>
    </w:p>
    <w:p w14:paraId="2512BA05" w14:textId="77777777" w:rsidR="0070532E" w:rsidRDefault="0070532E" w:rsidP="0070532E">
      <w:pPr>
        <w:pStyle w:val="PL"/>
        <w:rPr>
          <w:ins w:id="1522" w:author="DG3" w:date="2020-10-23T14:38:00Z"/>
        </w:rPr>
      </w:pPr>
      <w:ins w:id="1523" w:author="DG3" w:date="2020-10-23T14:38:00Z">
        <w:r>
          <w:t xml:space="preserve">      type: object</w:t>
        </w:r>
      </w:ins>
    </w:p>
    <w:p w14:paraId="5A7706A4" w14:textId="77777777" w:rsidR="0070532E" w:rsidRDefault="0070532E" w:rsidP="0070532E">
      <w:pPr>
        <w:pStyle w:val="PL"/>
        <w:rPr>
          <w:ins w:id="1524" w:author="DG3" w:date="2020-10-23T14:38:00Z"/>
        </w:rPr>
      </w:pPr>
      <w:ins w:id="1525" w:author="DG3" w:date="2020-10-23T14:38:00Z">
        <w:r>
          <w:t xml:space="preserve">      properties:</w:t>
        </w:r>
      </w:ins>
    </w:p>
    <w:p w14:paraId="23469D98" w14:textId="77777777" w:rsidR="0070532E" w:rsidRDefault="0070532E" w:rsidP="0070532E">
      <w:pPr>
        <w:pStyle w:val="PL"/>
        <w:rPr>
          <w:ins w:id="1526" w:author="DG3" w:date="2020-10-23T14:38:00Z"/>
        </w:rPr>
      </w:pPr>
      <w:ins w:id="1527" w:author="DG3" w:date="2020-10-23T14:38:00Z">
        <w:r>
          <w:t xml:space="preserve">        maxNumberofUEs:</w:t>
        </w:r>
      </w:ins>
    </w:p>
    <w:p w14:paraId="671885CA" w14:textId="77777777" w:rsidR="0070532E" w:rsidRDefault="0070532E" w:rsidP="0070532E">
      <w:pPr>
        <w:pStyle w:val="PL"/>
        <w:rPr>
          <w:ins w:id="1528" w:author="DG3" w:date="2020-10-23T14:38:00Z"/>
        </w:rPr>
      </w:pPr>
      <w:ins w:id="1529" w:author="DG3" w:date="2020-10-23T14:38:00Z">
        <w:r>
          <w:t xml:space="preserve">          type: integer</w:t>
        </w:r>
      </w:ins>
    </w:p>
    <w:p w14:paraId="32D191B7" w14:textId="77777777" w:rsidR="0070532E" w:rsidRDefault="0070532E" w:rsidP="0070532E">
      <w:pPr>
        <w:pStyle w:val="PL"/>
        <w:rPr>
          <w:ins w:id="1530" w:author="DG3" w:date="2020-10-23T14:38:00Z"/>
        </w:rPr>
      </w:pPr>
      <w:ins w:id="1531" w:author="DG3" w:date="2020-10-23T14:38:00Z">
        <w:r>
          <w:t xml:space="preserve">        latency:</w:t>
        </w:r>
      </w:ins>
    </w:p>
    <w:p w14:paraId="2CCFF292" w14:textId="77777777" w:rsidR="0070532E" w:rsidRDefault="0070532E" w:rsidP="0070532E">
      <w:pPr>
        <w:pStyle w:val="PL"/>
        <w:rPr>
          <w:ins w:id="1532" w:author="DG3" w:date="2020-10-23T14:38:00Z"/>
        </w:rPr>
      </w:pPr>
      <w:ins w:id="1533" w:author="DG3" w:date="2020-10-23T14:38:00Z">
        <w:r>
          <w:t xml:space="preserve">          type: integer</w:t>
        </w:r>
      </w:ins>
    </w:p>
    <w:p w14:paraId="4099A3C1" w14:textId="77777777" w:rsidR="0070532E" w:rsidRDefault="0070532E" w:rsidP="0070532E">
      <w:pPr>
        <w:pStyle w:val="PL"/>
        <w:rPr>
          <w:ins w:id="1534" w:author="DG3" w:date="2020-10-23T14:38:00Z"/>
        </w:rPr>
      </w:pPr>
      <w:ins w:id="1535" w:author="DG3" w:date="2020-10-23T14:38:00Z">
        <w:r>
          <w:t xml:space="preserve">        dLThptPerSlice:</w:t>
        </w:r>
      </w:ins>
    </w:p>
    <w:p w14:paraId="612BFF59" w14:textId="77777777" w:rsidR="0070532E" w:rsidRDefault="0070532E" w:rsidP="0070532E">
      <w:pPr>
        <w:pStyle w:val="PL"/>
        <w:rPr>
          <w:ins w:id="1536" w:author="DG3" w:date="2020-10-23T14:38:00Z"/>
        </w:rPr>
      </w:pPr>
      <w:ins w:id="1537" w:author="DG3" w:date="2020-10-23T14:38:00Z">
        <w:r>
          <w:t xml:space="preserve">          $ref: '#/components/schemas/DLThptPerSliceSubnet'</w:t>
        </w:r>
      </w:ins>
    </w:p>
    <w:p w14:paraId="6FEFEA2C" w14:textId="77777777" w:rsidR="0070532E" w:rsidRDefault="0070532E" w:rsidP="0070532E">
      <w:pPr>
        <w:pStyle w:val="PL"/>
        <w:rPr>
          <w:ins w:id="1538" w:author="DG3" w:date="2020-10-23T14:38:00Z"/>
        </w:rPr>
      </w:pPr>
      <w:ins w:id="1539" w:author="DG3" w:date="2020-10-23T14:38:00Z">
        <w:r>
          <w:t xml:space="preserve">        dLThptPerUEPerSubnet:</w:t>
        </w:r>
      </w:ins>
    </w:p>
    <w:p w14:paraId="61F788F4" w14:textId="77777777" w:rsidR="0070532E" w:rsidRDefault="0070532E" w:rsidP="0070532E">
      <w:pPr>
        <w:pStyle w:val="PL"/>
        <w:rPr>
          <w:ins w:id="1540" w:author="DG3" w:date="2020-10-23T14:38:00Z"/>
        </w:rPr>
      </w:pPr>
      <w:ins w:id="1541" w:author="DG3" w:date="2020-10-23T14:38:00Z">
        <w:r>
          <w:t xml:space="preserve">          $ref: '#/components/schemas/DLThptPerUEPerSubnet'</w:t>
        </w:r>
      </w:ins>
    </w:p>
    <w:p w14:paraId="704DD2ED" w14:textId="77777777" w:rsidR="0070532E" w:rsidRDefault="0070532E" w:rsidP="0070532E">
      <w:pPr>
        <w:pStyle w:val="PL"/>
        <w:rPr>
          <w:ins w:id="1542" w:author="DG3" w:date="2020-10-23T14:38:00Z"/>
        </w:rPr>
      </w:pPr>
      <w:ins w:id="1543" w:author="DG3" w:date="2020-10-23T14:38:00Z">
        <w:r>
          <w:t xml:space="preserve">        uLThptPerSliceSubnet:</w:t>
        </w:r>
      </w:ins>
    </w:p>
    <w:p w14:paraId="74A1C994" w14:textId="77777777" w:rsidR="0070532E" w:rsidRDefault="0070532E" w:rsidP="0070532E">
      <w:pPr>
        <w:pStyle w:val="PL"/>
        <w:rPr>
          <w:ins w:id="1544" w:author="DG3" w:date="2020-10-23T14:38:00Z"/>
        </w:rPr>
      </w:pPr>
      <w:ins w:id="1545" w:author="DG3" w:date="2020-10-23T14:38:00Z">
        <w:r>
          <w:t xml:space="preserve">          $ref: '#/components/schemas/ULThptPerSliceSubnet'</w:t>
        </w:r>
      </w:ins>
    </w:p>
    <w:p w14:paraId="7DBF19CA" w14:textId="77777777" w:rsidR="0070532E" w:rsidRDefault="0070532E" w:rsidP="0070532E">
      <w:pPr>
        <w:pStyle w:val="PL"/>
        <w:rPr>
          <w:ins w:id="1546" w:author="DG3" w:date="2020-10-23T14:38:00Z"/>
        </w:rPr>
      </w:pPr>
      <w:ins w:id="1547" w:author="DG3" w:date="2020-10-23T14:38:00Z">
        <w:r>
          <w:t xml:space="preserve">        uLThptPerUEPerSubnet:</w:t>
        </w:r>
      </w:ins>
    </w:p>
    <w:p w14:paraId="274D514C" w14:textId="77777777" w:rsidR="0070532E" w:rsidRDefault="0070532E" w:rsidP="0070532E">
      <w:pPr>
        <w:pStyle w:val="PL"/>
        <w:rPr>
          <w:ins w:id="1548" w:author="DG3" w:date="2020-10-23T14:38:00Z"/>
        </w:rPr>
      </w:pPr>
      <w:ins w:id="1549" w:author="DG3" w:date="2020-10-23T14:38:00Z">
        <w:r>
          <w:t xml:space="preserve">          $ref: '#/components/schemas/ULThptPerUEPerSubnet'</w:t>
        </w:r>
      </w:ins>
    </w:p>
    <w:p w14:paraId="5C348E46" w14:textId="77777777" w:rsidR="0070532E" w:rsidRDefault="0070532E" w:rsidP="0070532E">
      <w:pPr>
        <w:pStyle w:val="PL"/>
        <w:rPr>
          <w:ins w:id="1550" w:author="DG3" w:date="2020-10-23T14:38:00Z"/>
        </w:rPr>
      </w:pPr>
      <w:ins w:id="1551" w:author="DG3" w:date="2020-10-23T14:38:00Z">
        <w:r>
          <w:t xml:space="preserve">        maxNumberOfPDUSessions:</w:t>
        </w:r>
      </w:ins>
    </w:p>
    <w:p w14:paraId="67430013" w14:textId="3CD64BA8" w:rsidR="0070532E" w:rsidRDefault="0070532E" w:rsidP="0070532E">
      <w:pPr>
        <w:pStyle w:val="PL"/>
        <w:rPr>
          <w:ins w:id="1552" w:author="DG #135e" w:date="2021-01-08T10:26:00Z"/>
        </w:rPr>
      </w:pPr>
      <w:ins w:id="1553" w:author="DG3" w:date="2020-10-23T14:38:00Z">
        <w:r>
          <w:t xml:space="preserve">          type: integer</w:t>
        </w:r>
      </w:ins>
    </w:p>
    <w:p w14:paraId="04212E32" w14:textId="3A501201" w:rsidR="00AD37FB" w:rsidRDefault="00B14024" w:rsidP="0070532E">
      <w:pPr>
        <w:pStyle w:val="PL"/>
        <w:rPr>
          <w:ins w:id="1554" w:author="DG #135e" w:date="2021-01-08T10:26:00Z"/>
        </w:rPr>
      </w:pPr>
      <w:ins w:id="1555" w:author="DG #135e" w:date="2021-01-08T10:26:00Z">
        <w:r>
          <w:t xml:space="preserve">        maxPktSize</w:t>
        </w:r>
        <w:del w:id="1556" w:author="DG #135e 27Jan" w:date="2021-01-28T15:39:00Z">
          <w:r w:rsidDel="00674D40">
            <w:delText>PerSubnet</w:delText>
          </w:r>
        </w:del>
        <w:r>
          <w:t>:</w:t>
        </w:r>
      </w:ins>
    </w:p>
    <w:p w14:paraId="54D1A4EE" w14:textId="772414D4" w:rsidR="00AD37FB" w:rsidRDefault="00AD37FB" w:rsidP="0070532E">
      <w:pPr>
        <w:pStyle w:val="PL"/>
        <w:rPr>
          <w:ins w:id="1557" w:author="DG #135e" w:date="2021-01-08T10:29:00Z"/>
        </w:rPr>
      </w:pPr>
      <w:ins w:id="1558" w:author="DG #135e" w:date="2021-01-08T10:26:00Z">
        <w:r>
          <w:t xml:space="preserve">          type</w:t>
        </w:r>
      </w:ins>
      <w:ins w:id="1559" w:author="DG #135e" w:date="2021-01-08T10:29:00Z">
        <w:r>
          <w:t>: integer</w:t>
        </w:r>
      </w:ins>
    </w:p>
    <w:p w14:paraId="19F8AE2F" w14:textId="0A1FF037" w:rsidR="00BE443F" w:rsidRDefault="00BE443F" w:rsidP="00BE443F">
      <w:pPr>
        <w:pStyle w:val="PL"/>
        <w:rPr>
          <w:ins w:id="1560" w:author="DG #135e" w:date="2021-01-08T10:31:00Z"/>
        </w:rPr>
      </w:pPr>
      <w:ins w:id="1561" w:author="DG #135e" w:date="2021-01-08T10:31:00Z">
        <w:r>
          <w:t xml:space="preserve">        delayTolerance:</w:t>
        </w:r>
      </w:ins>
    </w:p>
    <w:p w14:paraId="743F02EF" w14:textId="4B298C67" w:rsidR="00BE443F" w:rsidRDefault="00BE443F" w:rsidP="00BE443F">
      <w:pPr>
        <w:pStyle w:val="PL"/>
        <w:rPr>
          <w:ins w:id="1562" w:author="DG #135e" w:date="2021-01-08T10:35:00Z"/>
        </w:rPr>
      </w:pPr>
      <w:ins w:id="1563" w:author="DG #135e" w:date="2021-01-08T10:31:00Z">
        <w:r>
          <w:t xml:space="preserve">          $ref: '#/components/schemas/DelayTolerance'</w:t>
        </w:r>
      </w:ins>
    </w:p>
    <w:p w14:paraId="0614A798" w14:textId="6EE45001" w:rsidR="00376E48" w:rsidRDefault="00376E48" w:rsidP="00376E48">
      <w:pPr>
        <w:pStyle w:val="PL"/>
        <w:rPr>
          <w:ins w:id="1564" w:author="DG #135e" w:date="2021-01-08T10:35:00Z"/>
        </w:rPr>
      </w:pPr>
      <w:ins w:id="1565" w:author="DG #135e" w:date="2021-01-08T10:35:00Z">
        <w:r>
          <w:t xml:space="preserve">        </w:t>
        </w:r>
        <w:r w:rsidRPr="00AE1C1E">
          <w:rPr>
            <w:rFonts w:cs="Courier New"/>
            <w:szCs w:val="18"/>
            <w:lang w:eastAsia="zh-CN"/>
          </w:rPr>
          <w:t>sliceSimultaneousUse</w:t>
        </w:r>
        <w:r>
          <w:t>:</w:t>
        </w:r>
      </w:ins>
    </w:p>
    <w:p w14:paraId="616E2252" w14:textId="40A5B0EA" w:rsidR="00376E48" w:rsidRDefault="00376E48" w:rsidP="00376E48">
      <w:pPr>
        <w:pStyle w:val="PL"/>
        <w:rPr>
          <w:ins w:id="1566" w:author="DG #135e" w:date="2021-01-08T10:35:00Z"/>
        </w:rPr>
      </w:pPr>
      <w:ins w:id="1567" w:author="DG #135e" w:date="2021-01-08T10:35:00Z">
        <w:r>
          <w:t xml:space="preserve">          $ref: '#/components/schemas/</w:t>
        </w:r>
        <w:r w:rsidRPr="00AE1C1E">
          <w:rPr>
            <w:rFonts w:cs="Courier New"/>
            <w:szCs w:val="18"/>
            <w:lang w:eastAsia="zh-CN"/>
          </w:rPr>
          <w:t>sliceSimultaneousUse</w:t>
        </w:r>
        <w:r>
          <w:t>'</w:t>
        </w:r>
      </w:ins>
    </w:p>
    <w:p w14:paraId="329D6A1D" w14:textId="3BC89B40" w:rsidR="00B14024" w:rsidDel="00BE443F" w:rsidRDefault="00B14024" w:rsidP="0070532E">
      <w:pPr>
        <w:pStyle w:val="PL"/>
        <w:rPr>
          <w:ins w:id="1568" w:author="DG3" w:date="2020-10-23T14:38:00Z"/>
          <w:del w:id="1569" w:author="DG #135e" w:date="2021-01-08T10:31:00Z"/>
        </w:rPr>
      </w:pPr>
    </w:p>
    <w:p w14:paraId="1066C148" w14:textId="77777777" w:rsidR="0070532E" w:rsidRDefault="0070532E" w:rsidP="0070532E">
      <w:pPr>
        <w:pStyle w:val="PL"/>
        <w:rPr>
          <w:ins w:id="1570" w:author="DG3" w:date="2020-10-23T14:38:00Z"/>
        </w:rPr>
      </w:pPr>
      <w:ins w:id="1571" w:author="DG3" w:date="2020-10-23T14:38:00Z">
        <w:r>
          <w:t xml:space="preserve">    RANSliceSubnetProfile:</w:t>
        </w:r>
      </w:ins>
    </w:p>
    <w:p w14:paraId="51119B9B" w14:textId="77777777" w:rsidR="0070532E" w:rsidRDefault="0070532E" w:rsidP="0070532E">
      <w:pPr>
        <w:pStyle w:val="PL"/>
        <w:rPr>
          <w:ins w:id="1572" w:author="DG3" w:date="2020-10-23T14:38:00Z"/>
        </w:rPr>
      </w:pPr>
      <w:ins w:id="1573" w:author="DG3" w:date="2020-10-23T14:38:00Z">
        <w:r>
          <w:t xml:space="preserve">      type: object</w:t>
        </w:r>
      </w:ins>
    </w:p>
    <w:p w14:paraId="2B8B68D8" w14:textId="77777777" w:rsidR="0070532E" w:rsidRDefault="0070532E" w:rsidP="0070532E">
      <w:pPr>
        <w:pStyle w:val="PL"/>
        <w:rPr>
          <w:ins w:id="1574" w:author="DG3" w:date="2020-10-23T14:38:00Z"/>
        </w:rPr>
      </w:pPr>
      <w:ins w:id="1575" w:author="DG3" w:date="2020-10-23T14:38:00Z">
        <w:r>
          <w:t xml:space="preserve">      properties:</w:t>
        </w:r>
      </w:ins>
    </w:p>
    <w:p w14:paraId="1E41F0A6" w14:textId="77777777" w:rsidR="0070532E" w:rsidRDefault="0070532E" w:rsidP="0070532E">
      <w:pPr>
        <w:pStyle w:val="PL"/>
        <w:rPr>
          <w:ins w:id="1576" w:author="DG3" w:date="2020-10-23T14:38:00Z"/>
        </w:rPr>
      </w:pPr>
      <w:ins w:id="1577" w:author="DG3" w:date="2020-10-23T14:38:00Z">
        <w:r>
          <w:t xml:space="preserve">        coverageAreaGeoPolygon:</w:t>
        </w:r>
      </w:ins>
    </w:p>
    <w:p w14:paraId="62B9E366" w14:textId="77777777" w:rsidR="0070532E" w:rsidRDefault="0070532E" w:rsidP="0070532E">
      <w:pPr>
        <w:pStyle w:val="PL"/>
        <w:rPr>
          <w:ins w:id="1578" w:author="DG3" w:date="2020-10-23T14:38:00Z"/>
        </w:rPr>
      </w:pPr>
      <w:ins w:id="1579" w:author="DG3" w:date="2020-10-23T14:38:00Z">
        <w:r>
          <w:t xml:space="preserve">          type: string</w:t>
        </w:r>
      </w:ins>
    </w:p>
    <w:p w14:paraId="1055AAC1" w14:textId="77777777" w:rsidR="0070532E" w:rsidRDefault="0070532E" w:rsidP="0070532E">
      <w:pPr>
        <w:pStyle w:val="PL"/>
        <w:rPr>
          <w:ins w:id="1580" w:author="DG3" w:date="2020-10-23T14:38:00Z"/>
        </w:rPr>
      </w:pPr>
      <w:ins w:id="1581" w:author="DG3" w:date="2020-10-23T14:38:00Z">
        <w:r>
          <w:t xml:space="preserve">        coverageAreaTAList:</w:t>
        </w:r>
      </w:ins>
    </w:p>
    <w:p w14:paraId="41847AC4" w14:textId="77777777" w:rsidR="0070532E" w:rsidRDefault="0070532E" w:rsidP="0070532E">
      <w:pPr>
        <w:pStyle w:val="PL"/>
        <w:rPr>
          <w:ins w:id="1582" w:author="DG3" w:date="2020-10-23T14:38:00Z"/>
        </w:rPr>
      </w:pPr>
      <w:ins w:id="1583" w:author="DG3" w:date="2020-10-23T14:38:00Z">
        <w:r>
          <w:t xml:space="preserve">          type: integer</w:t>
        </w:r>
      </w:ins>
    </w:p>
    <w:p w14:paraId="12668414" w14:textId="77777777" w:rsidR="0070532E" w:rsidRDefault="0070532E" w:rsidP="0070532E">
      <w:pPr>
        <w:pStyle w:val="PL"/>
        <w:rPr>
          <w:ins w:id="1584" w:author="DG3" w:date="2020-10-23T14:38:00Z"/>
        </w:rPr>
      </w:pPr>
      <w:ins w:id="1585" w:author="DG3" w:date="2020-10-23T14:38:00Z">
        <w:r>
          <w:t xml:space="preserve">        MobilityLevel:</w:t>
        </w:r>
      </w:ins>
    </w:p>
    <w:p w14:paraId="01E5A2B3" w14:textId="77777777" w:rsidR="0070532E" w:rsidRDefault="0070532E" w:rsidP="0070532E">
      <w:pPr>
        <w:pStyle w:val="PL"/>
        <w:rPr>
          <w:ins w:id="1586" w:author="DG3" w:date="2020-10-23T14:38:00Z"/>
        </w:rPr>
      </w:pPr>
      <w:ins w:id="1587" w:author="DG3" w:date="2020-10-23T14:38:00Z">
        <w:r>
          <w:t xml:space="preserve">          $ref: '#/components/schemas/MobilityLevel'</w:t>
        </w:r>
      </w:ins>
    </w:p>
    <w:p w14:paraId="619F5FAD" w14:textId="77777777" w:rsidR="0070532E" w:rsidRDefault="0070532E" w:rsidP="0070532E">
      <w:pPr>
        <w:pStyle w:val="PL"/>
        <w:rPr>
          <w:ins w:id="1588" w:author="DG3" w:date="2020-10-23T14:38:00Z"/>
        </w:rPr>
      </w:pPr>
      <w:ins w:id="1589" w:author="DG3" w:date="2020-10-23T14:38:00Z">
        <w:r>
          <w:t xml:space="preserve">        resourceSharingLevel:</w:t>
        </w:r>
      </w:ins>
    </w:p>
    <w:p w14:paraId="3A2667F6" w14:textId="77777777" w:rsidR="0070532E" w:rsidRDefault="0070532E" w:rsidP="0070532E">
      <w:pPr>
        <w:pStyle w:val="PL"/>
        <w:rPr>
          <w:ins w:id="1590" w:author="DG3" w:date="2020-10-23T14:38:00Z"/>
        </w:rPr>
      </w:pPr>
      <w:ins w:id="1591" w:author="DG3" w:date="2020-10-23T14:38:00Z">
        <w:r>
          <w:t xml:space="preserve">          $ref: '#/components/schemas/SharingLevel'</w:t>
        </w:r>
      </w:ins>
    </w:p>
    <w:p w14:paraId="6E6F195D" w14:textId="3BDC6C3E" w:rsidR="0070532E" w:rsidRDefault="0070532E" w:rsidP="0070532E">
      <w:pPr>
        <w:pStyle w:val="PL"/>
        <w:rPr>
          <w:ins w:id="1592" w:author="DG3" w:date="2020-10-23T14:38:00Z"/>
        </w:rPr>
      </w:pPr>
      <w:ins w:id="1593" w:author="DG3" w:date="2020-10-23T14:38:00Z">
        <w:r>
          <w:t xml:space="preserve">        maxNumberofUEs:</w:t>
        </w:r>
      </w:ins>
    </w:p>
    <w:p w14:paraId="372CEC30" w14:textId="1231526E" w:rsidR="0070532E" w:rsidRDefault="0070532E" w:rsidP="0070532E">
      <w:pPr>
        <w:pStyle w:val="PL"/>
        <w:rPr>
          <w:ins w:id="1594" w:author="DG3" w:date="2020-10-23T14:38:00Z"/>
        </w:rPr>
      </w:pPr>
      <w:ins w:id="1595" w:author="DG3" w:date="2020-10-23T14:38:00Z">
        <w:r>
          <w:t xml:space="preserve">          type: integer</w:t>
        </w:r>
      </w:ins>
    </w:p>
    <w:p w14:paraId="516DBA63" w14:textId="77777777" w:rsidR="0070532E" w:rsidRDefault="0070532E" w:rsidP="0070532E">
      <w:pPr>
        <w:pStyle w:val="PL"/>
        <w:rPr>
          <w:ins w:id="1596" w:author="DG3" w:date="2020-10-23T14:38:00Z"/>
        </w:rPr>
      </w:pPr>
      <w:ins w:id="1597" w:author="DG3" w:date="2020-10-23T14:38:00Z">
        <w:r>
          <w:t xml:space="preserve">        activityFactor:</w:t>
        </w:r>
      </w:ins>
    </w:p>
    <w:p w14:paraId="799456B5" w14:textId="77777777" w:rsidR="0070532E" w:rsidRDefault="0070532E" w:rsidP="0070532E">
      <w:pPr>
        <w:pStyle w:val="PL"/>
        <w:rPr>
          <w:ins w:id="1598" w:author="DG3" w:date="2020-10-23T14:38:00Z"/>
        </w:rPr>
      </w:pPr>
      <w:ins w:id="1599" w:author="DG3" w:date="2020-10-23T14:38:00Z">
        <w:r>
          <w:t xml:space="preserve">          type: integer</w:t>
        </w:r>
      </w:ins>
    </w:p>
    <w:p w14:paraId="4ACF496D" w14:textId="77777777" w:rsidR="0070532E" w:rsidRDefault="0070532E" w:rsidP="0070532E">
      <w:pPr>
        <w:pStyle w:val="PL"/>
        <w:rPr>
          <w:ins w:id="1600" w:author="DG3" w:date="2020-10-23T14:38:00Z"/>
        </w:rPr>
      </w:pPr>
      <w:ins w:id="1601" w:author="DG3" w:date="2020-10-23T14:38:00Z">
        <w:r>
          <w:t xml:space="preserve">        dLThptPerUE:</w:t>
        </w:r>
      </w:ins>
    </w:p>
    <w:p w14:paraId="0D40B530" w14:textId="77777777" w:rsidR="0070532E" w:rsidRDefault="0070532E" w:rsidP="0070532E">
      <w:pPr>
        <w:pStyle w:val="PL"/>
        <w:rPr>
          <w:ins w:id="1602" w:author="DG3" w:date="2020-10-23T14:38:00Z"/>
        </w:rPr>
      </w:pPr>
      <w:ins w:id="1603" w:author="DG3" w:date="2020-10-23T14:38:00Z">
        <w:r>
          <w:t xml:space="preserve">          $ref: '#/components/schemas/ULThptPerUEPerSubnet'</w:t>
        </w:r>
      </w:ins>
    </w:p>
    <w:p w14:paraId="0673BD12" w14:textId="77777777" w:rsidR="0070532E" w:rsidRDefault="0070532E" w:rsidP="0070532E">
      <w:pPr>
        <w:pStyle w:val="PL"/>
        <w:rPr>
          <w:ins w:id="1604" w:author="DG3" w:date="2020-10-23T14:38:00Z"/>
        </w:rPr>
      </w:pPr>
      <w:ins w:id="1605" w:author="DG3" w:date="2020-10-23T14:38:00Z">
        <w:r>
          <w:t xml:space="preserve">        uLThptPerUE:</w:t>
        </w:r>
      </w:ins>
    </w:p>
    <w:p w14:paraId="21290BB8" w14:textId="77777777" w:rsidR="0070532E" w:rsidRDefault="0070532E" w:rsidP="0070532E">
      <w:pPr>
        <w:pStyle w:val="PL"/>
        <w:rPr>
          <w:ins w:id="1606" w:author="DG3" w:date="2020-10-23T14:38:00Z"/>
        </w:rPr>
      </w:pPr>
      <w:ins w:id="1607" w:author="DG3" w:date="2020-10-23T14:38:00Z">
        <w:r>
          <w:t xml:space="preserve">          $ref: '#/components/schemas/ULThptPerUEPerSubnet'</w:t>
        </w:r>
      </w:ins>
    </w:p>
    <w:p w14:paraId="3EB363D1" w14:textId="77777777" w:rsidR="0070532E" w:rsidRDefault="0070532E" w:rsidP="0070532E">
      <w:pPr>
        <w:pStyle w:val="PL"/>
        <w:rPr>
          <w:ins w:id="1608" w:author="DG3" w:date="2020-10-23T14:38:00Z"/>
        </w:rPr>
      </w:pPr>
      <w:ins w:id="1609" w:author="DG3" w:date="2020-10-23T14:38:00Z">
        <w:r>
          <w:t xml:space="preserve">        uESpeed:</w:t>
        </w:r>
      </w:ins>
    </w:p>
    <w:p w14:paraId="030917D4" w14:textId="77777777" w:rsidR="0070532E" w:rsidRDefault="0070532E" w:rsidP="0070532E">
      <w:pPr>
        <w:pStyle w:val="PL"/>
        <w:rPr>
          <w:ins w:id="1610" w:author="DG3" w:date="2020-10-23T14:38:00Z"/>
        </w:rPr>
      </w:pPr>
      <w:ins w:id="1611" w:author="DG3" w:date="2020-10-23T14:38:00Z">
        <w:r>
          <w:t xml:space="preserve">          type: integer</w:t>
        </w:r>
      </w:ins>
    </w:p>
    <w:p w14:paraId="0EE3DDC3" w14:textId="77777777" w:rsidR="0070532E" w:rsidRDefault="0070532E" w:rsidP="0070532E">
      <w:pPr>
        <w:pStyle w:val="PL"/>
        <w:rPr>
          <w:ins w:id="1612" w:author="DG3" w:date="2020-10-23T14:38:00Z"/>
        </w:rPr>
      </w:pPr>
      <w:ins w:id="1613" w:author="DG3" w:date="2020-10-23T14:38:00Z">
        <w:r>
          <w:t xml:space="preserve">        reliability:</w:t>
        </w:r>
      </w:ins>
    </w:p>
    <w:p w14:paraId="56BF28BB" w14:textId="77777777" w:rsidR="0070532E" w:rsidRDefault="0070532E" w:rsidP="0070532E">
      <w:pPr>
        <w:pStyle w:val="PL"/>
        <w:rPr>
          <w:ins w:id="1614" w:author="DG3" w:date="2020-10-23T14:38:00Z"/>
        </w:rPr>
      </w:pPr>
      <w:ins w:id="1615" w:author="DG3" w:date="2020-10-23T14:38:00Z">
        <w:r>
          <w:t xml:space="preserve">          type: string</w:t>
        </w:r>
      </w:ins>
    </w:p>
    <w:p w14:paraId="7E8A62D3" w14:textId="77777777" w:rsidR="0070532E" w:rsidRDefault="0070532E" w:rsidP="0070532E">
      <w:pPr>
        <w:pStyle w:val="PL"/>
        <w:rPr>
          <w:ins w:id="1616" w:author="DG3" w:date="2020-10-23T14:38:00Z"/>
        </w:rPr>
      </w:pPr>
      <w:ins w:id="1617" w:author="DG3" w:date="2020-10-23T14:38:00Z">
        <w:r>
          <w:t xml:space="preserve">        serviceType:</w:t>
        </w:r>
      </w:ins>
    </w:p>
    <w:p w14:paraId="1DFE3124" w14:textId="34D3FF1D" w:rsidR="0070532E" w:rsidRDefault="0070532E" w:rsidP="0070532E">
      <w:pPr>
        <w:pStyle w:val="PL"/>
        <w:rPr>
          <w:ins w:id="1618" w:author="DG #135e 27Jan" w:date="2021-01-28T15:40:00Z"/>
        </w:rPr>
      </w:pPr>
      <w:ins w:id="1619" w:author="DG3" w:date="2020-10-23T14:38:00Z">
        <w:r>
          <w:t xml:space="preserve">          $ref: '#/components/schemas/ServiceType'</w:t>
        </w:r>
      </w:ins>
    </w:p>
    <w:p w14:paraId="0B582934" w14:textId="77777777" w:rsidR="00674D40" w:rsidRDefault="00674D40" w:rsidP="00674D40">
      <w:pPr>
        <w:pStyle w:val="PL"/>
        <w:rPr>
          <w:ins w:id="1620" w:author="DG #135e 27Jan" w:date="2021-01-28T15:40:00Z"/>
        </w:rPr>
      </w:pPr>
      <w:ins w:id="1621" w:author="DG #135e 27Jan" w:date="2021-01-28T15:40:00Z">
        <w:r>
          <w:t xml:space="preserve">        maxPktSize:</w:t>
        </w:r>
      </w:ins>
    </w:p>
    <w:p w14:paraId="43EEBD1A" w14:textId="118C75DC" w:rsidR="00674D40" w:rsidRDefault="00674D40" w:rsidP="0070532E">
      <w:pPr>
        <w:pStyle w:val="PL"/>
        <w:rPr>
          <w:ins w:id="1622" w:author="DG #135e" w:date="2021-01-08T10:43:00Z"/>
        </w:rPr>
      </w:pPr>
      <w:ins w:id="1623" w:author="DG #135e 27Jan" w:date="2021-01-28T15:40:00Z">
        <w:r>
          <w:t xml:space="preserve">          type: integer</w:t>
        </w:r>
      </w:ins>
    </w:p>
    <w:p w14:paraId="0AA9089A" w14:textId="77777777" w:rsidR="00862D8A" w:rsidRDefault="00862D8A" w:rsidP="00862D8A">
      <w:pPr>
        <w:pStyle w:val="PL"/>
        <w:rPr>
          <w:ins w:id="1624" w:author="DG #135e" w:date="2021-01-08T10:43:00Z"/>
        </w:rPr>
      </w:pPr>
      <w:ins w:id="1625" w:author="DG #135e" w:date="2021-01-08T10:43:00Z">
        <w:r>
          <w:t xml:space="preserve">        delayTolerance:</w:t>
        </w:r>
      </w:ins>
    </w:p>
    <w:p w14:paraId="11BBA156" w14:textId="72DFB16D" w:rsidR="00862D8A" w:rsidRDefault="00862D8A" w:rsidP="00862D8A">
      <w:pPr>
        <w:pStyle w:val="PL"/>
      </w:pPr>
      <w:ins w:id="1626" w:author="DG #135e" w:date="2021-01-08T10:43:00Z">
        <w:r>
          <w:t xml:space="preserve">          $ref: '#/components/schemas/DelayTolerance'</w:t>
        </w:r>
      </w:ins>
    </w:p>
    <w:p w14:paraId="237419FE" w14:textId="77777777" w:rsidR="00A43001" w:rsidRDefault="00A43001" w:rsidP="00A43001">
      <w:pPr>
        <w:pStyle w:val="PL"/>
        <w:rPr>
          <w:ins w:id="1627" w:author="DG #135e" w:date="2021-01-08T10:35:00Z"/>
        </w:rPr>
      </w:pPr>
      <w:ins w:id="1628" w:author="DG #135e" w:date="2021-01-08T10:35:00Z">
        <w:r>
          <w:t xml:space="preserve">        </w:t>
        </w:r>
        <w:r w:rsidRPr="00AE1C1E">
          <w:rPr>
            <w:rFonts w:cs="Courier New"/>
            <w:szCs w:val="18"/>
            <w:lang w:eastAsia="zh-CN"/>
          </w:rPr>
          <w:t>sliceSimultaneousUse</w:t>
        </w:r>
        <w:r>
          <w:t>:</w:t>
        </w:r>
      </w:ins>
    </w:p>
    <w:p w14:paraId="3815E530" w14:textId="77777777" w:rsidR="00A43001" w:rsidRDefault="00A43001" w:rsidP="00A43001">
      <w:pPr>
        <w:pStyle w:val="PL"/>
        <w:rPr>
          <w:ins w:id="1629" w:author="DG #135e" w:date="2021-01-08T10:35:00Z"/>
        </w:rPr>
      </w:pPr>
      <w:ins w:id="1630" w:author="DG #135e" w:date="2021-01-08T10:35:00Z">
        <w:r>
          <w:t xml:space="preserve">          $ref: '#/components/schemas/</w:t>
        </w:r>
        <w:r w:rsidRPr="00AE1C1E">
          <w:rPr>
            <w:rFonts w:cs="Courier New"/>
            <w:szCs w:val="18"/>
            <w:lang w:eastAsia="zh-CN"/>
          </w:rPr>
          <w:t>sliceSimultaneousUse</w:t>
        </w:r>
        <w:r>
          <w:t>'</w:t>
        </w:r>
      </w:ins>
    </w:p>
    <w:p w14:paraId="0AA6A175" w14:textId="77777777" w:rsidR="00A43001" w:rsidRDefault="00A43001" w:rsidP="00862D8A">
      <w:pPr>
        <w:pStyle w:val="PL"/>
        <w:rPr>
          <w:ins w:id="1631" w:author="DG #135e" w:date="2021-01-08T10:43:00Z"/>
        </w:rPr>
      </w:pPr>
    </w:p>
    <w:p w14:paraId="25DC6833" w14:textId="77777777" w:rsidR="00862D8A" w:rsidRDefault="00862D8A" w:rsidP="0070532E">
      <w:pPr>
        <w:pStyle w:val="PL"/>
        <w:rPr>
          <w:ins w:id="1632" w:author="DG3" w:date="2020-10-23T14:38:00Z"/>
        </w:rPr>
      </w:pPr>
    </w:p>
    <w:p w14:paraId="3BAFE88D" w14:textId="77777777" w:rsidR="0070532E" w:rsidRDefault="0070532E" w:rsidP="0070532E">
      <w:pPr>
        <w:pStyle w:val="PL"/>
        <w:rPr>
          <w:ins w:id="1633" w:author="DG3" w:date="2020-10-23T14:38:00Z"/>
        </w:rPr>
      </w:pPr>
      <w:ins w:id="1634" w:author="DG3" w:date="2020-10-23T14:38:00Z">
        <w:r>
          <w:t xml:space="preserve">    TopSliceSubnetProfile:</w:t>
        </w:r>
      </w:ins>
    </w:p>
    <w:p w14:paraId="66794515" w14:textId="77777777" w:rsidR="0070532E" w:rsidRDefault="0070532E" w:rsidP="0070532E">
      <w:pPr>
        <w:pStyle w:val="PL"/>
        <w:rPr>
          <w:ins w:id="1635" w:author="DG3" w:date="2020-10-23T14:38:00Z"/>
        </w:rPr>
      </w:pPr>
      <w:ins w:id="1636" w:author="DG3" w:date="2020-10-23T14:38:00Z">
        <w:r>
          <w:lastRenderedPageBreak/>
          <w:t xml:space="preserve">      type: object</w:t>
        </w:r>
      </w:ins>
    </w:p>
    <w:p w14:paraId="555C2AFE" w14:textId="77777777" w:rsidR="0070532E" w:rsidRDefault="0070532E" w:rsidP="0070532E">
      <w:pPr>
        <w:pStyle w:val="PL"/>
        <w:rPr>
          <w:ins w:id="1637" w:author="DG3" w:date="2020-10-23T14:38:00Z"/>
        </w:rPr>
      </w:pPr>
      <w:ins w:id="1638" w:author="DG3" w:date="2020-10-23T14:38:00Z">
        <w:r>
          <w:t xml:space="preserve">      properties:</w:t>
        </w:r>
      </w:ins>
    </w:p>
    <w:p w14:paraId="4BEA2F7C" w14:textId="77777777" w:rsidR="0070532E" w:rsidRDefault="0070532E" w:rsidP="0070532E">
      <w:pPr>
        <w:pStyle w:val="PL"/>
        <w:rPr>
          <w:ins w:id="1639" w:author="DG3" w:date="2020-10-23T14:38:00Z"/>
        </w:rPr>
      </w:pPr>
      <w:ins w:id="1640" w:author="DG3" w:date="2020-10-23T14:38:00Z">
        <w:r>
          <w:t xml:space="preserve">        coverageArea:</w:t>
        </w:r>
      </w:ins>
    </w:p>
    <w:p w14:paraId="722C8062" w14:textId="77777777" w:rsidR="0070532E" w:rsidRDefault="0070532E" w:rsidP="0070532E">
      <w:pPr>
        <w:pStyle w:val="PL"/>
        <w:rPr>
          <w:ins w:id="1641" w:author="DG3" w:date="2020-10-23T14:38:00Z"/>
        </w:rPr>
      </w:pPr>
      <w:ins w:id="1642" w:author="DG3" w:date="2020-10-23T14:38:00Z">
        <w:r>
          <w:t xml:space="preserve">          type: string</w:t>
        </w:r>
      </w:ins>
    </w:p>
    <w:p w14:paraId="304635B9" w14:textId="77777777" w:rsidR="0070532E" w:rsidRDefault="0070532E" w:rsidP="0070532E">
      <w:pPr>
        <w:pStyle w:val="PL"/>
        <w:rPr>
          <w:ins w:id="1643" w:author="DG3" w:date="2020-10-23T14:38:00Z"/>
        </w:rPr>
      </w:pPr>
      <w:ins w:id="1644" w:author="DG3" w:date="2020-10-23T14:38:00Z">
        <w:r>
          <w:t xml:space="preserve">        latency:</w:t>
        </w:r>
      </w:ins>
    </w:p>
    <w:p w14:paraId="1087D972" w14:textId="77777777" w:rsidR="0070532E" w:rsidRDefault="0070532E" w:rsidP="0070532E">
      <w:pPr>
        <w:pStyle w:val="PL"/>
        <w:rPr>
          <w:ins w:id="1645" w:author="DG3" w:date="2020-10-23T14:38:00Z"/>
        </w:rPr>
      </w:pPr>
      <w:ins w:id="1646" w:author="DG3" w:date="2020-10-23T14:38:00Z">
        <w:r>
          <w:t xml:space="preserve">          type: integer</w:t>
        </w:r>
      </w:ins>
    </w:p>
    <w:p w14:paraId="46AD98B8" w14:textId="77777777" w:rsidR="0070532E" w:rsidRDefault="0070532E" w:rsidP="0070532E">
      <w:pPr>
        <w:pStyle w:val="PL"/>
        <w:rPr>
          <w:ins w:id="1647" w:author="DG3" w:date="2020-10-23T14:38:00Z"/>
        </w:rPr>
      </w:pPr>
      <w:ins w:id="1648" w:author="DG3" w:date="2020-10-23T14:38:00Z">
        <w:r>
          <w:t xml:space="preserve">        maxNumberofUEs:</w:t>
        </w:r>
      </w:ins>
    </w:p>
    <w:p w14:paraId="0CC8AE6D" w14:textId="77777777" w:rsidR="0070532E" w:rsidRDefault="0070532E" w:rsidP="0070532E">
      <w:pPr>
        <w:pStyle w:val="PL"/>
        <w:rPr>
          <w:ins w:id="1649" w:author="DG3" w:date="2020-10-23T14:38:00Z"/>
        </w:rPr>
      </w:pPr>
      <w:ins w:id="1650" w:author="DG3" w:date="2020-10-23T14:38:00Z">
        <w:r>
          <w:t xml:space="preserve">          type: integer</w:t>
        </w:r>
      </w:ins>
    </w:p>
    <w:p w14:paraId="09D84E70" w14:textId="77777777" w:rsidR="0070532E" w:rsidRDefault="0070532E" w:rsidP="0070532E">
      <w:pPr>
        <w:pStyle w:val="PL"/>
        <w:rPr>
          <w:ins w:id="1651" w:author="DG3" w:date="2020-10-23T14:38:00Z"/>
        </w:rPr>
      </w:pPr>
      <w:ins w:id="1652" w:author="DG3" w:date="2020-10-23T14:38:00Z">
        <w:r>
          <w:t xml:space="preserve">        dLThptPerSlice:</w:t>
        </w:r>
      </w:ins>
    </w:p>
    <w:p w14:paraId="4A45D310" w14:textId="77777777" w:rsidR="0070532E" w:rsidRDefault="0070532E" w:rsidP="0070532E">
      <w:pPr>
        <w:pStyle w:val="PL"/>
        <w:rPr>
          <w:ins w:id="1653" w:author="DG3" w:date="2020-10-23T14:38:00Z"/>
        </w:rPr>
      </w:pPr>
      <w:ins w:id="1654" w:author="DG3" w:date="2020-10-23T14:38:00Z">
        <w:r>
          <w:t xml:space="preserve">          $ref: '#/components/schemas/DLThptPerSliceSubnet'</w:t>
        </w:r>
      </w:ins>
    </w:p>
    <w:p w14:paraId="73BEE560" w14:textId="77777777" w:rsidR="0070532E" w:rsidRDefault="0070532E" w:rsidP="0070532E">
      <w:pPr>
        <w:pStyle w:val="PL"/>
        <w:rPr>
          <w:ins w:id="1655" w:author="DG3" w:date="2020-10-23T14:38:00Z"/>
        </w:rPr>
      </w:pPr>
      <w:ins w:id="1656" w:author="DG3" w:date="2020-10-23T14:38:00Z">
        <w:r>
          <w:t xml:space="preserve">        dLThptPerUE:</w:t>
        </w:r>
      </w:ins>
    </w:p>
    <w:p w14:paraId="7D728889" w14:textId="77777777" w:rsidR="0070532E" w:rsidRDefault="0070532E" w:rsidP="0070532E">
      <w:pPr>
        <w:pStyle w:val="PL"/>
        <w:rPr>
          <w:ins w:id="1657" w:author="DG3" w:date="2020-10-23T14:38:00Z"/>
        </w:rPr>
      </w:pPr>
      <w:ins w:id="1658" w:author="DG3" w:date="2020-10-23T14:38:00Z">
        <w:r>
          <w:t xml:space="preserve">          $ref: '#/components/schemas/DLThptPerUEPerSubnet'</w:t>
        </w:r>
      </w:ins>
    </w:p>
    <w:p w14:paraId="2DECE8EE" w14:textId="77777777" w:rsidR="0070532E" w:rsidRDefault="0070532E" w:rsidP="0070532E">
      <w:pPr>
        <w:pStyle w:val="PL"/>
        <w:rPr>
          <w:ins w:id="1659" w:author="DG3" w:date="2020-10-23T14:38:00Z"/>
        </w:rPr>
      </w:pPr>
      <w:ins w:id="1660" w:author="DG3" w:date="2020-10-23T14:38:00Z">
        <w:r>
          <w:t xml:space="preserve">        uLThptPerSlice:</w:t>
        </w:r>
      </w:ins>
    </w:p>
    <w:p w14:paraId="74B0C15C" w14:textId="77777777" w:rsidR="0070532E" w:rsidRDefault="0070532E" w:rsidP="0070532E">
      <w:pPr>
        <w:pStyle w:val="PL"/>
        <w:rPr>
          <w:ins w:id="1661" w:author="DG3" w:date="2020-10-23T14:38:00Z"/>
        </w:rPr>
      </w:pPr>
      <w:ins w:id="1662" w:author="DG3" w:date="2020-10-23T14:38:00Z">
        <w:r>
          <w:t xml:space="preserve">          $ref: '#/components/schemas/ULThptPerSliceSubnet'</w:t>
        </w:r>
      </w:ins>
    </w:p>
    <w:p w14:paraId="3BF6CA87" w14:textId="77777777" w:rsidR="0070532E" w:rsidRDefault="0070532E" w:rsidP="0070532E">
      <w:pPr>
        <w:pStyle w:val="PL"/>
        <w:rPr>
          <w:ins w:id="1663" w:author="DG3" w:date="2020-10-23T14:38:00Z"/>
        </w:rPr>
      </w:pPr>
      <w:ins w:id="1664" w:author="DG3" w:date="2020-10-23T14:38:00Z">
        <w:r>
          <w:t xml:space="preserve">        uLThptPerUE:</w:t>
        </w:r>
      </w:ins>
    </w:p>
    <w:p w14:paraId="05C46A4C" w14:textId="77777777" w:rsidR="0070532E" w:rsidRDefault="0070532E" w:rsidP="0070532E">
      <w:pPr>
        <w:pStyle w:val="PL"/>
        <w:rPr>
          <w:ins w:id="1665" w:author="DG3" w:date="2020-10-23T14:38:00Z"/>
        </w:rPr>
      </w:pPr>
      <w:ins w:id="1666" w:author="DG3" w:date="2020-10-23T14:38:00Z">
        <w:r>
          <w:t xml:space="preserve">          $ref: '#/components/schemas/ULThptPerUEPerSubnet'</w:t>
        </w:r>
      </w:ins>
    </w:p>
    <w:p w14:paraId="5B2EA380" w14:textId="36097017" w:rsidR="0070532E" w:rsidRDefault="0070532E" w:rsidP="0070532E">
      <w:pPr>
        <w:pStyle w:val="PL"/>
        <w:rPr>
          <w:ins w:id="1667" w:author="DG3" w:date="2020-10-23T14:38:00Z"/>
        </w:rPr>
      </w:pPr>
      <w:ins w:id="1668" w:author="DG3" w:date="2020-10-23T14:38:00Z">
        <w:r>
          <w:t xml:space="preserve">        </w:t>
        </w:r>
      </w:ins>
      <w:ins w:id="1669" w:author="DG #135e" w:date="2021-01-08T10:27:00Z">
        <w:r w:rsidR="00AD37FB">
          <w:rPr>
            <w:rFonts w:cs="Courier New"/>
            <w:szCs w:val="18"/>
            <w:lang w:eastAsia="zh-CN"/>
          </w:rPr>
          <w:t>maxPktS</w:t>
        </w:r>
        <w:r w:rsidR="00AD37FB" w:rsidRPr="00385E51">
          <w:rPr>
            <w:rFonts w:cs="Courier New"/>
            <w:szCs w:val="18"/>
            <w:lang w:eastAsia="zh-CN"/>
          </w:rPr>
          <w:t>ize</w:t>
        </w:r>
        <w:del w:id="1670" w:author="DG #135e 27Jan" w:date="2021-01-28T15:44:00Z">
          <w:r w:rsidR="00AD37FB" w:rsidDel="00A40A44">
            <w:rPr>
              <w:rFonts w:cs="Courier New"/>
              <w:szCs w:val="18"/>
              <w:lang w:eastAsia="zh-CN"/>
            </w:rPr>
            <w:delText>PerSubnet</w:delText>
          </w:r>
        </w:del>
      </w:ins>
      <w:ins w:id="1671" w:author="DG3" w:date="2020-10-23T14:38:00Z">
        <w:del w:id="1672" w:author="DG #135e" w:date="2021-01-08T10:27:00Z">
          <w:r w:rsidDel="00AD37FB">
            <w:delText>maxPktSize</w:delText>
          </w:r>
        </w:del>
        <w:r>
          <w:t>:</w:t>
        </w:r>
      </w:ins>
    </w:p>
    <w:p w14:paraId="274340B1" w14:textId="77777777" w:rsidR="0070532E" w:rsidRDefault="0070532E" w:rsidP="0070532E">
      <w:pPr>
        <w:pStyle w:val="PL"/>
        <w:rPr>
          <w:ins w:id="1673" w:author="DG3" w:date="2020-10-23T14:38:00Z"/>
        </w:rPr>
      </w:pPr>
      <w:ins w:id="1674" w:author="DG3" w:date="2020-10-23T14:38:00Z">
        <w:r>
          <w:t xml:space="preserve">          type: integer</w:t>
        </w:r>
      </w:ins>
    </w:p>
    <w:p w14:paraId="5A157BF3" w14:textId="77777777" w:rsidR="0070532E" w:rsidRDefault="0070532E" w:rsidP="0070532E">
      <w:pPr>
        <w:pStyle w:val="PL"/>
        <w:rPr>
          <w:ins w:id="1675" w:author="DG3" w:date="2020-10-23T14:38:00Z"/>
        </w:rPr>
      </w:pPr>
      <w:ins w:id="1676" w:author="DG3" w:date="2020-10-23T14:38:00Z">
        <w:r>
          <w:t xml:space="preserve">        maxNumberOfPDUSessions:</w:t>
        </w:r>
      </w:ins>
    </w:p>
    <w:p w14:paraId="0540F538" w14:textId="01F4B91D" w:rsidR="0070532E" w:rsidRDefault="0070532E" w:rsidP="0070532E">
      <w:pPr>
        <w:pStyle w:val="PL"/>
        <w:rPr>
          <w:ins w:id="1677" w:author="DG #135e" w:date="2021-01-08T10:43:00Z"/>
        </w:rPr>
      </w:pPr>
      <w:ins w:id="1678" w:author="DG3" w:date="2020-10-23T14:38:00Z">
        <w:r>
          <w:t xml:space="preserve">          type: integer</w:t>
        </w:r>
      </w:ins>
    </w:p>
    <w:p w14:paraId="494CF383" w14:textId="77777777" w:rsidR="009D200C" w:rsidRDefault="009D200C" w:rsidP="009D200C">
      <w:pPr>
        <w:pStyle w:val="PL"/>
        <w:rPr>
          <w:ins w:id="1679" w:author="DG #135e" w:date="2021-01-08T10:43:00Z"/>
        </w:rPr>
      </w:pPr>
      <w:ins w:id="1680" w:author="DG #135e" w:date="2021-01-08T10:43:00Z">
        <w:r>
          <w:t xml:space="preserve">        delayTolerance:</w:t>
        </w:r>
      </w:ins>
    </w:p>
    <w:p w14:paraId="2826CE45" w14:textId="6579CE1B" w:rsidR="009D200C" w:rsidRDefault="009D200C" w:rsidP="009D200C">
      <w:pPr>
        <w:pStyle w:val="PL"/>
        <w:rPr>
          <w:ins w:id="1681" w:author="DG #135e" w:date="2021-01-08T10:43:00Z"/>
        </w:rPr>
      </w:pPr>
      <w:ins w:id="1682" w:author="DG #135e" w:date="2021-01-08T10:43:00Z">
        <w:r>
          <w:t xml:space="preserve">          $ref: '#/components/schemas/DelayTolerance'</w:t>
        </w:r>
      </w:ins>
    </w:p>
    <w:p w14:paraId="3F00FDA4" w14:textId="77777777" w:rsidR="009D200C" w:rsidRDefault="009D200C" w:rsidP="009D200C">
      <w:pPr>
        <w:pStyle w:val="PL"/>
        <w:rPr>
          <w:ins w:id="1683" w:author="DG #135e" w:date="2021-01-08T10:43:00Z"/>
        </w:rPr>
      </w:pPr>
      <w:ins w:id="1684" w:author="DG #135e" w:date="2021-01-08T10:43:00Z">
        <w:r>
          <w:t xml:space="preserve">        </w:t>
        </w:r>
        <w:r w:rsidRPr="00AE1C1E">
          <w:rPr>
            <w:rFonts w:cs="Courier New"/>
            <w:szCs w:val="18"/>
            <w:lang w:eastAsia="zh-CN"/>
          </w:rPr>
          <w:t>sliceSimultaneousUse</w:t>
        </w:r>
        <w:r>
          <w:t>:</w:t>
        </w:r>
      </w:ins>
    </w:p>
    <w:p w14:paraId="240F409D" w14:textId="77777777" w:rsidR="009D200C" w:rsidRDefault="009D200C" w:rsidP="009D200C">
      <w:pPr>
        <w:pStyle w:val="PL"/>
        <w:rPr>
          <w:ins w:id="1685" w:author="DG #135e" w:date="2021-01-08T10:43:00Z"/>
        </w:rPr>
      </w:pPr>
      <w:ins w:id="1686" w:author="DG #135e" w:date="2021-01-08T10:43:00Z">
        <w:r>
          <w:t xml:space="preserve">          $ref: '#/components/schemas/</w:t>
        </w:r>
        <w:r w:rsidRPr="00AE1C1E">
          <w:rPr>
            <w:rFonts w:cs="Courier New"/>
            <w:szCs w:val="18"/>
            <w:lang w:eastAsia="zh-CN"/>
          </w:rPr>
          <w:t>sliceSimultaneousUse</w:t>
        </w:r>
        <w:r>
          <w:t>'</w:t>
        </w:r>
      </w:ins>
    </w:p>
    <w:p w14:paraId="246E4668" w14:textId="77777777" w:rsidR="009D200C" w:rsidRDefault="009D200C" w:rsidP="0070532E">
      <w:pPr>
        <w:pStyle w:val="PL"/>
      </w:pPr>
    </w:p>
    <w:p w14:paraId="280C13F3" w14:textId="5A2A2F20" w:rsidR="0070532E" w:rsidRPr="007829D5" w:rsidDel="00A40A44" w:rsidRDefault="0070532E" w:rsidP="0070532E">
      <w:pPr>
        <w:pStyle w:val="PL"/>
        <w:rPr>
          <w:del w:id="1687" w:author="DG #135e 27Jan" w:date="2021-01-28T15:44:00Z"/>
        </w:rPr>
      </w:pPr>
    </w:p>
    <w:p w14:paraId="72662A5D" w14:textId="77777777" w:rsidR="0070532E" w:rsidRDefault="0070532E" w:rsidP="0070532E">
      <w:pPr>
        <w:pStyle w:val="PL"/>
      </w:pPr>
      <w:r>
        <w:t xml:space="preserve">    ServiceProfileList:</w:t>
      </w:r>
    </w:p>
    <w:p w14:paraId="547430DD" w14:textId="77777777" w:rsidR="0070532E" w:rsidRDefault="0070532E" w:rsidP="0070532E">
      <w:pPr>
        <w:pStyle w:val="PL"/>
      </w:pPr>
      <w:r>
        <w:t xml:space="preserve">      type: object</w:t>
      </w:r>
    </w:p>
    <w:p w14:paraId="08836A87" w14:textId="77777777" w:rsidR="0070532E" w:rsidRDefault="0070532E" w:rsidP="0070532E">
      <w:pPr>
        <w:pStyle w:val="PL"/>
      </w:pPr>
      <w:r>
        <w:t xml:space="preserve">      additionalProperties:</w:t>
      </w:r>
    </w:p>
    <w:p w14:paraId="349A6129" w14:textId="77777777" w:rsidR="0070532E" w:rsidRDefault="0070532E" w:rsidP="0070532E">
      <w:pPr>
        <w:pStyle w:val="PL"/>
      </w:pPr>
      <w:r>
        <w:t xml:space="preserve">        type: object</w:t>
      </w:r>
    </w:p>
    <w:p w14:paraId="218E2A81" w14:textId="77777777" w:rsidR="0070532E" w:rsidRDefault="0070532E" w:rsidP="0070532E">
      <w:pPr>
        <w:pStyle w:val="PL"/>
      </w:pPr>
      <w:r>
        <w:t xml:space="preserve">        properties:</w:t>
      </w:r>
    </w:p>
    <w:p w14:paraId="66014AB6" w14:textId="77777777" w:rsidR="0070532E" w:rsidRDefault="0070532E" w:rsidP="0070532E">
      <w:pPr>
        <w:pStyle w:val="PL"/>
      </w:pPr>
      <w:r>
        <w:t xml:space="preserve">          snssaiList:</w:t>
      </w:r>
    </w:p>
    <w:p w14:paraId="5A9C1CA1" w14:textId="77777777" w:rsidR="0070532E" w:rsidRDefault="0070532E" w:rsidP="0070532E">
      <w:pPr>
        <w:pStyle w:val="PL"/>
      </w:pPr>
      <w:r>
        <w:t xml:space="preserve">            $ref: 'nrNrm.yaml#/components/schemas/SnssaiList'</w:t>
      </w:r>
    </w:p>
    <w:p w14:paraId="320337A3" w14:textId="77777777" w:rsidR="0070532E" w:rsidRDefault="0070532E" w:rsidP="0070532E">
      <w:pPr>
        <w:pStyle w:val="PL"/>
      </w:pPr>
      <w:r>
        <w:t xml:space="preserve">          plmnIdList:</w:t>
      </w:r>
    </w:p>
    <w:p w14:paraId="407A3850" w14:textId="77777777" w:rsidR="0070532E" w:rsidRDefault="0070532E" w:rsidP="0070532E">
      <w:pPr>
        <w:pStyle w:val="PL"/>
      </w:pPr>
      <w:r>
        <w:t xml:space="preserve">            $ref: 'nrNrm.yaml#/components/schemas/PlmnIdList'</w:t>
      </w:r>
    </w:p>
    <w:p w14:paraId="2BCF3592" w14:textId="77777777" w:rsidR="0070532E" w:rsidRDefault="0070532E" w:rsidP="0070532E">
      <w:pPr>
        <w:pStyle w:val="PL"/>
      </w:pPr>
      <w:r>
        <w:t xml:space="preserve">          maxNumberofUEs:</w:t>
      </w:r>
    </w:p>
    <w:p w14:paraId="4746FA14" w14:textId="77777777" w:rsidR="0070532E" w:rsidRDefault="0070532E" w:rsidP="0070532E">
      <w:pPr>
        <w:pStyle w:val="PL"/>
      </w:pPr>
      <w:r>
        <w:t xml:space="preserve">            type: number</w:t>
      </w:r>
    </w:p>
    <w:p w14:paraId="08F4BB85" w14:textId="77777777" w:rsidR="0070532E" w:rsidRDefault="0070532E" w:rsidP="0070532E">
      <w:pPr>
        <w:pStyle w:val="PL"/>
      </w:pPr>
      <w:r>
        <w:t xml:space="preserve">          latency:</w:t>
      </w:r>
    </w:p>
    <w:p w14:paraId="2FCA8029" w14:textId="77777777" w:rsidR="0070532E" w:rsidRDefault="0070532E" w:rsidP="0070532E">
      <w:pPr>
        <w:pStyle w:val="PL"/>
      </w:pPr>
      <w:r>
        <w:t xml:space="preserve">            type: number</w:t>
      </w:r>
    </w:p>
    <w:p w14:paraId="06A36A22" w14:textId="77777777" w:rsidR="0070532E" w:rsidRDefault="0070532E" w:rsidP="0070532E">
      <w:pPr>
        <w:pStyle w:val="PL"/>
      </w:pPr>
      <w:r>
        <w:t xml:space="preserve">          uEMobilityLevel:</w:t>
      </w:r>
    </w:p>
    <w:p w14:paraId="462B4789" w14:textId="77777777" w:rsidR="0070532E" w:rsidRDefault="0070532E" w:rsidP="0070532E">
      <w:pPr>
        <w:pStyle w:val="PL"/>
      </w:pPr>
      <w:r>
        <w:t xml:space="preserve">            $ref: '#/components/schemas/MobilityLevel'</w:t>
      </w:r>
    </w:p>
    <w:p w14:paraId="05641A8E" w14:textId="77777777" w:rsidR="0070532E" w:rsidRDefault="0070532E" w:rsidP="0070532E">
      <w:pPr>
        <w:pStyle w:val="PL"/>
      </w:pPr>
      <w:r>
        <w:t xml:space="preserve">          sst:</w:t>
      </w:r>
    </w:p>
    <w:p w14:paraId="6C5B6D82" w14:textId="77777777" w:rsidR="0070532E" w:rsidRDefault="0070532E" w:rsidP="0070532E">
      <w:pPr>
        <w:pStyle w:val="PL"/>
      </w:pPr>
      <w:r>
        <w:t xml:space="preserve">            $ref: 'nrNrm.yaml#/components/schemas/Sst'</w:t>
      </w:r>
    </w:p>
    <w:p w14:paraId="0A850FB6" w14:textId="77777777" w:rsidR="0070532E" w:rsidRDefault="0070532E" w:rsidP="0070532E">
      <w:pPr>
        <w:pStyle w:val="PL"/>
      </w:pPr>
      <w:r>
        <w:t xml:space="preserve">          resourceSharingLevel:</w:t>
      </w:r>
    </w:p>
    <w:p w14:paraId="2DB879C8" w14:textId="77777777" w:rsidR="0070532E" w:rsidRDefault="0070532E" w:rsidP="0070532E">
      <w:pPr>
        <w:pStyle w:val="PL"/>
      </w:pPr>
      <w:r>
        <w:t xml:space="preserve">            $ref: '#/components/schemas/SharingLevel'</w:t>
      </w:r>
    </w:p>
    <w:p w14:paraId="1924BE22" w14:textId="77777777" w:rsidR="0070532E" w:rsidRDefault="0070532E" w:rsidP="0070532E">
      <w:pPr>
        <w:pStyle w:val="PL"/>
      </w:pPr>
      <w:r>
        <w:t xml:space="preserve">          availability:</w:t>
      </w:r>
    </w:p>
    <w:p w14:paraId="319ED4FA" w14:textId="77777777" w:rsidR="0070532E" w:rsidRDefault="0070532E" w:rsidP="0070532E">
      <w:pPr>
        <w:pStyle w:val="PL"/>
      </w:pPr>
      <w:r>
        <w:t xml:space="preserve">            type: number</w:t>
      </w:r>
    </w:p>
    <w:p w14:paraId="355D3E42" w14:textId="77777777" w:rsidR="0070532E" w:rsidRDefault="0070532E" w:rsidP="0070532E">
      <w:pPr>
        <w:pStyle w:val="PL"/>
      </w:pPr>
      <w:r>
        <w:t xml:space="preserve">          delayTolerance:</w:t>
      </w:r>
    </w:p>
    <w:p w14:paraId="552A2FBC" w14:textId="77777777" w:rsidR="0070532E" w:rsidRDefault="0070532E" w:rsidP="0070532E">
      <w:pPr>
        <w:pStyle w:val="PL"/>
      </w:pPr>
      <w:r>
        <w:t xml:space="preserve">            $ref: '#/components/schemas/DelayTolerance'</w:t>
      </w:r>
    </w:p>
    <w:p w14:paraId="4E761D42" w14:textId="77777777" w:rsidR="0070532E" w:rsidRDefault="0070532E" w:rsidP="0070532E">
      <w:pPr>
        <w:pStyle w:val="PL"/>
      </w:pPr>
      <w:r>
        <w:t xml:space="preserve">          deterministicComm:</w:t>
      </w:r>
    </w:p>
    <w:p w14:paraId="244D3E47" w14:textId="77777777" w:rsidR="0070532E" w:rsidRDefault="0070532E" w:rsidP="0070532E">
      <w:pPr>
        <w:pStyle w:val="PL"/>
      </w:pPr>
      <w:r>
        <w:t xml:space="preserve">            $ref: '#/components/schemas/DeterministicComm'</w:t>
      </w:r>
    </w:p>
    <w:p w14:paraId="425AE057" w14:textId="77777777" w:rsidR="0070532E" w:rsidRDefault="0070532E" w:rsidP="0070532E">
      <w:pPr>
        <w:pStyle w:val="PL"/>
      </w:pPr>
      <w:r>
        <w:t xml:space="preserve">          dLThptPerSlice:</w:t>
      </w:r>
    </w:p>
    <w:p w14:paraId="335D4C70" w14:textId="77777777" w:rsidR="0070532E" w:rsidRDefault="0070532E" w:rsidP="0070532E">
      <w:pPr>
        <w:pStyle w:val="PL"/>
      </w:pPr>
      <w:r>
        <w:t xml:space="preserve">            $ref: '#/components/schemas/DLThptPerSlice'</w:t>
      </w:r>
    </w:p>
    <w:p w14:paraId="1D4A2E92" w14:textId="77777777" w:rsidR="0070532E" w:rsidRDefault="0070532E" w:rsidP="0070532E">
      <w:pPr>
        <w:pStyle w:val="PL"/>
      </w:pPr>
      <w:r>
        <w:t xml:space="preserve">          dLThptPerUE:</w:t>
      </w:r>
    </w:p>
    <w:p w14:paraId="41E94E43" w14:textId="77777777" w:rsidR="0070532E" w:rsidRDefault="0070532E" w:rsidP="0070532E">
      <w:pPr>
        <w:pStyle w:val="PL"/>
      </w:pPr>
      <w:r>
        <w:t xml:space="preserve">            $ref: '#/components/schemas/DLThptPerUE'</w:t>
      </w:r>
    </w:p>
    <w:p w14:paraId="2E6C3529" w14:textId="77777777" w:rsidR="0070532E" w:rsidRDefault="0070532E" w:rsidP="0070532E">
      <w:pPr>
        <w:pStyle w:val="PL"/>
      </w:pPr>
      <w:r>
        <w:t xml:space="preserve">          uLThptPerSlice:</w:t>
      </w:r>
    </w:p>
    <w:p w14:paraId="0840310D" w14:textId="77777777" w:rsidR="0070532E" w:rsidRDefault="0070532E" w:rsidP="0070532E">
      <w:pPr>
        <w:pStyle w:val="PL"/>
      </w:pPr>
      <w:r>
        <w:t xml:space="preserve">            $ref: '#/components/schemas/ULThptPerSlice'</w:t>
      </w:r>
    </w:p>
    <w:p w14:paraId="21A67A52" w14:textId="77777777" w:rsidR="0070532E" w:rsidRDefault="0070532E" w:rsidP="0070532E">
      <w:pPr>
        <w:pStyle w:val="PL"/>
      </w:pPr>
      <w:r>
        <w:t xml:space="preserve">          uLThptPerUE:</w:t>
      </w:r>
    </w:p>
    <w:p w14:paraId="0AAF50EB" w14:textId="77777777" w:rsidR="0070532E" w:rsidRDefault="0070532E" w:rsidP="0070532E">
      <w:pPr>
        <w:pStyle w:val="PL"/>
      </w:pPr>
      <w:r>
        <w:t xml:space="preserve">            $ref: '#/components/schemas/ULThptPerUE'</w:t>
      </w:r>
    </w:p>
    <w:p w14:paraId="02BFF289" w14:textId="77777777" w:rsidR="0070532E" w:rsidRDefault="0070532E" w:rsidP="0070532E">
      <w:pPr>
        <w:pStyle w:val="PL"/>
      </w:pPr>
      <w:r>
        <w:t xml:space="preserve">          maxPktSize:</w:t>
      </w:r>
    </w:p>
    <w:p w14:paraId="18C816DD" w14:textId="77777777" w:rsidR="0070532E" w:rsidRDefault="0070532E" w:rsidP="0070532E">
      <w:pPr>
        <w:pStyle w:val="PL"/>
      </w:pPr>
      <w:r>
        <w:t xml:space="preserve">            $ref: '#/components/schemas/MaxPktSize'</w:t>
      </w:r>
    </w:p>
    <w:p w14:paraId="4F21CC64" w14:textId="77777777" w:rsidR="0070532E" w:rsidRDefault="0070532E" w:rsidP="0070532E">
      <w:pPr>
        <w:pStyle w:val="PL"/>
      </w:pPr>
      <w:r>
        <w:t xml:space="preserve">          maxNumberofPDU</w:t>
      </w:r>
      <w:r>
        <w:rPr>
          <w:rFonts w:cs="Courier New"/>
          <w:color w:val="000000"/>
        </w:rPr>
        <w:t>Sessions</w:t>
      </w:r>
      <w:r>
        <w:t>:</w:t>
      </w:r>
    </w:p>
    <w:p w14:paraId="5EAAFA55" w14:textId="77777777" w:rsidR="0070532E" w:rsidRDefault="0070532E" w:rsidP="0070532E">
      <w:pPr>
        <w:pStyle w:val="PL"/>
      </w:pPr>
      <w:r>
        <w:t xml:space="preserve">            $ref: '#/components/schemas/MaxNumberofPDU</w:t>
      </w:r>
      <w:r>
        <w:rPr>
          <w:rFonts w:cs="Courier New"/>
          <w:color w:val="000000"/>
        </w:rPr>
        <w:t>Sessions</w:t>
      </w:r>
      <w:r>
        <w:t>'</w:t>
      </w:r>
    </w:p>
    <w:p w14:paraId="60527F32" w14:textId="77777777" w:rsidR="0070532E" w:rsidRDefault="0070532E" w:rsidP="0070532E">
      <w:pPr>
        <w:pStyle w:val="PL"/>
      </w:pPr>
      <w:r>
        <w:t xml:space="preserve">          kPIMonitoring:</w:t>
      </w:r>
    </w:p>
    <w:p w14:paraId="57E685B7" w14:textId="77777777" w:rsidR="0070532E" w:rsidRDefault="0070532E" w:rsidP="0070532E">
      <w:pPr>
        <w:pStyle w:val="PL"/>
      </w:pPr>
      <w:r>
        <w:t xml:space="preserve">            $ref: '#/components/schemas/KPIMonitoring'</w:t>
      </w:r>
    </w:p>
    <w:p w14:paraId="41A4B48B" w14:textId="77777777" w:rsidR="0070532E" w:rsidRDefault="0070532E" w:rsidP="0070532E">
      <w:pPr>
        <w:pStyle w:val="PL"/>
      </w:pPr>
      <w:r>
        <w:t xml:space="preserve">          nBIoT:</w:t>
      </w:r>
    </w:p>
    <w:p w14:paraId="66AF0406" w14:textId="77777777" w:rsidR="0070532E" w:rsidRDefault="0070532E" w:rsidP="0070532E">
      <w:pPr>
        <w:pStyle w:val="PL"/>
      </w:pPr>
      <w:r>
        <w:t xml:space="preserve">            $ref: '#/components/schemas/NBIoT'</w:t>
      </w:r>
    </w:p>
    <w:p w14:paraId="633A379D" w14:textId="77777777" w:rsidR="0070532E" w:rsidRDefault="0070532E" w:rsidP="0070532E">
      <w:pPr>
        <w:pStyle w:val="PL"/>
        <w:rPr>
          <w:ins w:id="1688" w:author="Huawei" w:date="2020-09-27T16:57:00Z"/>
        </w:rPr>
      </w:pPr>
      <w:ins w:id="1689" w:author="Huawei" w:date="2020-09-27T16:57:00Z">
        <w:r>
          <w:t xml:space="preserve">          </w:t>
        </w:r>
      </w:ins>
      <w:ins w:id="1690" w:author="Huawei" w:date="2020-09-28T10:26:00Z">
        <w:r>
          <w:t>s</w:t>
        </w:r>
        <w:r w:rsidRPr="00CC5D05">
          <w:t>ynchronicity</w:t>
        </w:r>
      </w:ins>
      <w:ins w:id="1691" w:author="Huawei" w:date="2020-09-27T16:57:00Z">
        <w:r>
          <w:t>:</w:t>
        </w:r>
      </w:ins>
    </w:p>
    <w:p w14:paraId="4B746F48" w14:textId="77777777" w:rsidR="0070532E" w:rsidRPr="00EC1F35" w:rsidRDefault="0070532E" w:rsidP="0070532E">
      <w:pPr>
        <w:pStyle w:val="PL"/>
      </w:pPr>
      <w:ins w:id="1692" w:author="Huawei" w:date="2020-09-27T16:57:00Z">
        <w:r>
          <w:t xml:space="preserve">            $ref: '#/components/schemas/</w:t>
        </w:r>
      </w:ins>
      <w:ins w:id="1693" w:author="Huawei" w:date="2020-09-28T10:25:00Z">
        <w:r w:rsidRPr="00CC5D05">
          <w:t>Synchronicity</w:t>
        </w:r>
      </w:ins>
      <w:ins w:id="1694" w:author="Huawei" w:date="2020-10-01T17:45:00Z">
        <w:r>
          <w:t>'</w:t>
        </w:r>
      </w:ins>
    </w:p>
    <w:p w14:paraId="4CDDF08D" w14:textId="77777777" w:rsidR="0070532E" w:rsidRDefault="0070532E" w:rsidP="0070532E">
      <w:pPr>
        <w:pStyle w:val="PL"/>
        <w:rPr>
          <w:ins w:id="1695" w:author="Huawei" w:date="2020-09-27T16:57:00Z"/>
        </w:rPr>
      </w:pPr>
      <w:ins w:id="1696" w:author="Huawei" w:date="2020-09-27T16:57:00Z">
        <w:r>
          <w:t xml:space="preserve">          p</w:t>
        </w:r>
        <w:r w:rsidRPr="00597A0B">
          <w:t>ositioning</w:t>
        </w:r>
        <w:r>
          <w:t>:</w:t>
        </w:r>
      </w:ins>
    </w:p>
    <w:p w14:paraId="7962316D" w14:textId="77777777" w:rsidR="0070532E" w:rsidRDefault="0070532E" w:rsidP="0070532E">
      <w:pPr>
        <w:pStyle w:val="PL"/>
        <w:rPr>
          <w:ins w:id="1697" w:author="Huawei" w:date="2020-09-27T16:57:00Z"/>
        </w:rPr>
      </w:pPr>
      <w:ins w:id="1698" w:author="Huawei" w:date="2020-09-27T16:57:00Z">
        <w:r>
          <w:t xml:space="preserve">            $ref: '#/components/schemas/</w:t>
        </w:r>
        <w:r w:rsidRPr="00597A0B">
          <w:t>Positioning</w:t>
        </w:r>
      </w:ins>
      <w:ins w:id="1699" w:author="Huawei" w:date="2020-10-01T17:33:00Z">
        <w:r>
          <w:t>'</w:t>
        </w:r>
      </w:ins>
    </w:p>
    <w:p w14:paraId="470F2B7E" w14:textId="77777777" w:rsidR="0070532E" w:rsidRDefault="0070532E" w:rsidP="0070532E">
      <w:pPr>
        <w:pStyle w:val="PL"/>
      </w:pPr>
      <w:r>
        <w:t xml:space="preserve">          userMgmtOpen:</w:t>
      </w:r>
    </w:p>
    <w:p w14:paraId="2C045538" w14:textId="77777777" w:rsidR="0070532E" w:rsidRDefault="0070532E" w:rsidP="0070532E">
      <w:pPr>
        <w:pStyle w:val="PL"/>
      </w:pPr>
      <w:r>
        <w:t xml:space="preserve">            $ref: '#/components/schemas/UserMgmtOpen'</w:t>
      </w:r>
    </w:p>
    <w:p w14:paraId="3D461405" w14:textId="77777777" w:rsidR="0070532E" w:rsidRDefault="0070532E" w:rsidP="0070532E">
      <w:pPr>
        <w:pStyle w:val="PL"/>
      </w:pPr>
      <w:r>
        <w:t xml:space="preserve">          v2XModels:</w:t>
      </w:r>
    </w:p>
    <w:p w14:paraId="447AD304" w14:textId="77777777" w:rsidR="0070532E" w:rsidRDefault="0070532E" w:rsidP="0070532E">
      <w:pPr>
        <w:pStyle w:val="PL"/>
      </w:pPr>
      <w:r>
        <w:t xml:space="preserve">            $ref: '#/components/schemas/V2XCommModels'</w:t>
      </w:r>
    </w:p>
    <w:p w14:paraId="36FE1A11" w14:textId="77777777" w:rsidR="0070532E" w:rsidRDefault="0070532E" w:rsidP="0070532E">
      <w:pPr>
        <w:pStyle w:val="PL"/>
      </w:pPr>
      <w:r>
        <w:t xml:space="preserve">          coverageArea:</w:t>
      </w:r>
    </w:p>
    <w:p w14:paraId="4D3AE14E" w14:textId="77777777" w:rsidR="0070532E" w:rsidRDefault="0070532E" w:rsidP="0070532E">
      <w:pPr>
        <w:pStyle w:val="PL"/>
      </w:pPr>
      <w:r>
        <w:t xml:space="preserve">            type: string</w:t>
      </w:r>
    </w:p>
    <w:p w14:paraId="66E25316" w14:textId="77777777" w:rsidR="0070532E" w:rsidRDefault="0070532E" w:rsidP="0070532E">
      <w:pPr>
        <w:pStyle w:val="PL"/>
      </w:pPr>
      <w:r>
        <w:t xml:space="preserve">          termDensity:</w:t>
      </w:r>
    </w:p>
    <w:p w14:paraId="139A6676" w14:textId="77777777" w:rsidR="0070532E" w:rsidRDefault="0070532E" w:rsidP="0070532E">
      <w:pPr>
        <w:pStyle w:val="PL"/>
      </w:pPr>
      <w:r>
        <w:lastRenderedPageBreak/>
        <w:t xml:space="preserve">            $ref: '#/components/schemas/TermDensity'</w:t>
      </w:r>
    </w:p>
    <w:p w14:paraId="25596CD3" w14:textId="77777777" w:rsidR="0070532E" w:rsidRDefault="0070532E" w:rsidP="0070532E">
      <w:pPr>
        <w:pStyle w:val="PL"/>
      </w:pPr>
      <w:r>
        <w:t xml:space="preserve">          activityFactor:</w:t>
      </w:r>
    </w:p>
    <w:p w14:paraId="72B097B7" w14:textId="77777777" w:rsidR="0070532E" w:rsidRDefault="0070532E" w:rsidP="0070532E">
      <w:pPr>
        <w:pStyle w:val="PL"/>
      </w:pPr>
      <w:r>
        <w:t xml:space="preserve">            $ref: '#/components/schemas/Float'</w:t>
      </w:r>
    </w:p>
    <w:p w14:paraId="7BB9491A" w14:textId="77777777" w:rsidR="0070532E" w:rsidRDefault="0070532E" w:rsidP="0070532E">
      <w:pPr>
        <w:pStyle w:val="PL"/>
      </w:pPr>
      <w:r>
        <w:t xml:space="preserve">          uESpeed:</w:t>
      </w:r>
    </w:p>
    <w:p w14:paraId="0E3673F1" w14:textId="77777777" w:rsidR="0070532E" w:rsidRDefault="0070532E" w:rsidP="0070532E">
      <w:pPr>
        <w:pStyle w:val="PL"/>
      </w:pPr>
      <w:r>
        <w:t xml:space="preserve">            type: integer</w:t>
      </w:r>
    </w:p>
    <w:p w14:paraId="5A0AA404" w14:textId="77777777" w:rsidR="0070532E" w:rsidRDefault="0070532E" w:rsidP="0070532E">
      <w:pPr>
        <w:pStyle w:val="PL"/>
      </w:pPr>
      <w:r>
        <w:t xml:space="preserve">          jitter:</w:t>
      </w:r>
    </w:p>
    <w:p w14:paraId="65430185" w14:textId="77777777" w:rsidR="0070532E" w:rsidRDefault="0070532E" w:rsidP="0070532E">
      <w:pPr>
        <w:pStyle w:val="PL"/>
      </w:pPr>
      <w:r>
        <w:t xml:space="preserve">            type: integer</w:t>
      </w:r>
    </w:p>
    <w:p w14:paraId="569E43E0" w14:textId="77777777" w:rsidR="0070532E" w:rsidRDefault="0070532E" w:rsidP="0070532E">
      <w:pPr>
        <w:pStyle w:val="PL"/>
      </w:pPr>
      <w:r>
        <w:t xml:space="preserve">          survivalTime:</w:t>
      </w:r>
    </w:p>
    <w:p w14:paraId="109ECC2F" w14:textId="77777777" w:rsidR="0070532E" w:rsidRDefault="0070532E" w:rsidP="0070532E">
      <w:pPr>
        <w:pStyle w:val="PL"/>
      </w:pPr>
      <w:r>
        <w:t xml:space="preserve">            type: string</w:t>
      </w:r>
    </w:p>
    <w:p w14:paraId="370BD874" w14:textId="77777777" w:rsidR="0070532E" w:rsidRDefault="0070532E" w:rsidP="0070532E">
      <w:pPr>
        <w:pStyle w:val="PL"/>
      </w:pPr>
      <w:r>
        <w:t xml:space="preserve">          reliability:</w:t>
      </w:r>
    </w:p>
    <w:p w14:paraId="5C7BA884" w14:textId="77777777" w:rsidR="0070532E" w:rsidRDefault="0070532E" w:rsidP="0070532E">
      <w:pPr>
        <w:pStyle w:val="PL"/>
      </w:pPr>
      <w:r>
        <w:t xml:space="preserve">            type: string</w:t>
      </w:r>
    </w:p>
    <w:p w14:paraId="0EFCA9A5" w14:textId="77777777" w:rsidR="0070532E" w:rsidRDefault="0070532E">
      <w:pPr>
        <w:pStyle w:val="PL"/>
        <w:rPr>
          <w:rFonts w:cs="Courier New"/>
          <w:szCs w:val="18"/>
          <w:lang w:eastAsia="zh-CN"/>
        </w:rPr>
        <w:pPrChange w:id="1700" w:author="Huawei" w:date="2020-10-01T17:32:00Z">
          <w:pPr>
            <w:pStyle w:val="PL"/>
            <w:ind w:firstLineChars="600" w:firstLine="960"/>
          </w:pPr>
        </w:pPrChange>
      </w:pPr>
      <w:ins w:id="1701" w:author="Huawei" w:date="2020-10-01T17:32:00Z">
        <w:r>
          <w:t xml:space="preserve">          </w:t>
        </w:r>
      </w:ins>
      <w:r>
        <w:rPr>
          <w:rFonts w:cs="Courier New"/>
          <w:szCs w:val="18"/>
          <w:lang w:eastAsia="zh-CN"/>
        </w:rPr>
        <w:t>maxDLDataVolume</w:t>
      </w:r>
      <w:r>
        <w:rPr>
          <w:rFonts w:cs="Courier New" w:hint="eastAsia"/>
          <w:szCs w:val="18"/>
          <w:lang w:eastAsia="zh-CN"/>
        </w:rPr>
        <w:t>:</w:t>
      </w:r>
    </w:p>
    <w:p w14:paraId="0E04E2AE" w14:textId="77777777" w:rsidR="0070532E" w:rsidRDefault="0070532E" w:rsidP="0070532E">
      <w:pPr>
        <w:pStyle w:val="PL"/>
        <w:rPr>
          <w:lang w:eastAsia="zh-CN"/>
        </w:rPr>
      </w:pPr>
      <w:r>
        <w:t xml:space="preserve">            type: string</w:t>
      </w:r>
    </w:p>
    <w:p w14:paraId="6C78E87A" w14:textId="77777777" w:rsidR="0070532E" w:rsidRDefault="0070532E">
      <w:pPr>
        <w:pStyle w:val="PL"/>
        <w:rPr>
          <w:rFonts w:cs="Courier New"/>
          <w:szCs w:val="18"/>
          <w:lang w:eastAsia="zh-CN"/>
        </w:rPr>
        <w:pPrChange w:id="1702" w:author="Huawei" w:date="2020-10-01T17:32:00Z">
          <w:pPr>
            <w:pStyle w:val="PL"/>
            <w:ind w:firstLineChars="600" w:firstLine="960"/>
          </w:pPr>
        </w:pPrChange>
      </w:pPr>
      <w:ins w:id="1703" w:author="Huawei" w:date="2020-10-01T17:32:00Z">
        <w:r>
          <w:t xml:space="preserve">          </w:t>
        </w:r>
      </w:ins>
      <w:r>
        <w:rPr>
          <w:rFonts w:cs="Courier New"/>
          <w:szCs w:val="18"/>
          <w:lang w:eastAsia="zh-CN"/>
        </w:rPr>
        <w:t>max</w:t>
      </w:r>
      <w:r>
        <w:rPr>
          <w:rFonts w:cs="Courier New" w:hint="eastAsia"/>
          <w:szCs w:val="18"/>
          <w:lang w:eastAsia="zh-CN"/>
        </w:rPr>
        <w:t>U</w:t>
      </w:r>
      <w:r>
        <w:rPr>
          <w:rFonts w:cs="Courier New"/>
          <w:szCs w:val="18"/>
          <w:lang w:eastAsia="zh-CN"/>
        </w:rPr>
        <w:t>LDataVolume</w:t>
      </w:r>
      <w:r>
        <w:rPr>
          <w:rFonts w:cs="Courier New" w:hint="eastAsia"/>
          <w:szCs w:val="18"/>
          <w:lang w:eastAsia="zh-CN"/>
        </w:rPr>
        <w:t>:</w:t>
      </w:r>
    </w:p>
    <w:p w14:paraId="757B8428" w14:textId="31CC8332" w:rsidR="0070532E" w:rsidRDefault="0070532E" w:rsidP="0070532E">
      <w:pPr>
        <w:pStyle w:val="PL"/>
        <w:rPr>
          <w:ins w:id="1704" w:author="DG #135e 27Jan" w:date="2021-01-28T15:43:00Z"/>
        </w:rPr>
      </w:pPr>
      <w:r>
        <w:t xml:space="preserve">            type: string</w:t>
      </w:r>
    </w:p>
    <w:p w14:paraId="390FAB57" w14:textId="7C5AFA66" w:rsidR="00544A60" w:rsidRDefault="00544A60" w:rsidP="00544A60">
      <w:pPr>
        <w:pStyle w:val="PL"/>
        <w:rPr>
          <w:ins w:id="1705" w:author="DG #135e 27Jan" w:date="2021-01-28T15:43:00Z"/>
        </w:rPr>
      </w:pPr>
      <w:ins w:id="1706" w:author="DG #135e 27Jan" w:date="2021-01-28T15:43:00Z">
        <w:r>
          <w:t xml:space="preserve">          </w:t>
        </w:r>
        <w:r w:rsidRPr="00AE1C1E">
          <w:rPr>
            <w:rFonts w:cs="Courier New"/>
            <w:szCs w:val="18"/>
            <w:lang w:eastAsia="zh-CN"/>
          </w:rPr>
          <w:t>sliceSimultaneousUse</w:t>
        </w:r>
        <w:r>
          <w:t>:</w:t>
        </w:r>
      </w:ins>
    </w:p>
    <w:p w14:paraId="292CF8A1" w14:textId="32160CA2" w:rsidR="00544A60" w:rsidRDefault="00544A60" w:rsidP="00544A60">
      <w:pPr>
        <w:pStyle w:val="PL"/>
        <w:rPr>
          <w:ins w:id="1707" w:author="DG #135e 27Jan" w:date="2021-01-28T15:43:00Z"/>
        </w:rPr>
      </w:pPr>
      <w:ins w:id="1708" w:author="DG #135e 27Jan" w:date="2021-01-28T15:43:00Z">
        <w:r>
          <w:t xml:space="preserve">            $ref: '#/components/schemas/</w:t>
        </w:r>
        <w:r w:rsidRPr="00AE1C1E">
          <w:rPr>
            <w:rFonts w:cs="Courier New"/>
            <w:szCs w:val="18"/>
            <w:lang w:eastAsia="zh-CN"/>
          </w:rPr>
          <w:t>sliceSimultaneousUse</w:t>
        </w:r>
        <w:r>
          <w:t>'</w:t>
        </w:r>
      </w:ins>
    </w:p>
    <w:p w14:paraId="0DD1F4A0" w14:textId="77777777" w:rsidR="00544A60" w:rsidRDefault="00544A60" w:rsidP="0070532E">
      <w:pPr>
        <w:pStyle w:val="PL"/>
        <w:rPr>
          <w:lang w:eastAsia="zh-CN"/>
        </w:rPr>
      </w:pPr>
    </w:p>
    <w:p w14:paraId="1E89EBD8" w14:textId="77777777" w:rsidR="0070532E" w:rsidRDefault="0070532E" w:rsidP="0070532E">
      <w:pPr>
        <w:pStyle w:val="PL"/>
      </w:pPr>
      <w:r>
        <w:t xml:space="preserve">    SliceProfileList:</w:t>
      </w:r>
    </w:p>
    <w:p w14:paraId="2C2973F1" w14:textId="77777777" w:rsidR="0070532E" w:rsidRDefault="0070532E" w:rsidP="0070532E">
      <w:pPr>
        <w:pStyle w:val="PL"/>
      </w:pPr>
      <w:r>
        <w:t xml:space="preserve">      type: object</w:t>
      </w:r>
    </w:p>
    <w:p w14:paraId="4D51C06A" w14:textId="77777777" w:rsidR="0070532E" w:rsidRDefault="0070532E" w:rsidP="0070532E">
      <w:pPr>
        <w:pStyle w:val="PL"/>
      </w:pPr>
      <w:r>
        <w:t xml:space="preserve">      additionalProperties:</w:t>
      </w:r>
    </w:p>
    <w:p w14:paraId="544F7082" w14:textId="77777777" w:rsidR="0070532E" w:rsidRDefault="0070532E" w:rsidP="0070532E">
      <w:pPr>
        <w:pStyle w:val="PL"/>
      </w:pPr>
      <w:r>
        <w:t xml:space="preserve">        type: object</w:t>
      </w:r>
    </w:p>
    <w:p w14:paraId="069C0871" w14:textId="77777777" w:rsidR="0070532E" w:rsidRDefault="0070532E" w:rsidP="0070532E">
      <w:pPr>
        <w:pStyle w:val="PL"/>
      </w:pPr>
      <w:r>
        <w:t xml:space="preserve">        properties:</w:t>
      </w:r>
    </w:p>
    <w:p w14:paraId="2AFC8908" w14:textId="77777777" w:rsidR="0070532E" w:rsidRDefault="0070532E" w:rsidP="0070532E">
      <w:pPr>
        <w:pStyle w:val="PL"/>
      </w:pPr>
      <w:r>
        <w:t xml:space="preserve">          snssaiList:</w:t>
      </w:r>
    </w:p>
    <w:p w14:paraId="3521B14D" w14:textId="77777777" w:rsidR="0070532E" w:rsidRDefault="0070532E" w:rsidP="0070532E">
      <w:pPr>
        <w:pStyle w:val="PL"/>
      </w:pPr>
      <w:r>
        <w:t xml:space="preserve">            $ref: 'nrNrm.yaml#/components/schemas/SnssaiList'</w:t>
      </w:r>
    </w:p>
    <w:p w14:paraId="689BB60E" w14:textId="77777777" w:rsidR="0070532E" w:rsidRDefault="0070532E" w:rsidP="0070532E">
      <w:pPr>
        <w:pStyle w:val="PL"/>
      </w:pPr>
      <w:r>
        <w:t xml:space="preserve">          plmnIdList:</w:t>
      </w:r>
    </w:p>
    <w:p w14:paraId="38A4242F" w14:textId="77777777" w:rsidR="0070532E" w:rsidRDefault="0070532E" w:rsidP="0070532E">
      <w:pPr>
        <w:pStyle w:val="PL"/>
      </w:pPr>
      <w:r>
        <w:t xml:space="preserve">            $ref: 'nrNrm.yaml#/components/schemas/PlmnIdList'</w:t>
      </w:r>
    </w:p>
    <w:p w14:paraId="0C0CE489" w14:textId="77777777" w:rsidR="0070532E" w:rsidRDefault="0070532E" w:rsidP="0070532E">
      <w:pPr>
        <w:pStyle w:val="PL"/>
      </w:pPr>
      <w:r>
        <w:t xml:space="preserve">          perfReq:</w:t>
      </w:r>
    </w:p>
    <w:p w14:paraId="65A81DDB" w14:textId="77777777" w:rsidR="0070532E" w:rsidRDefault="0070532E" w:rsidP="0070532E">
      <w:pPr>
        <w:pStyle w:val="PL"/>
      </w:pPr>
      <w:r>
        <w:t xml:space="preserve">            $ref: '#/components/schemas/PerfReq'</w:t>
      </w:r>
    </w:p>
    <w:p w14:paraId="7D8E3C56" w14:textId="77777777" w:rsidR="0070532E" w:rsidRDefault="0070532E" w:rsidP="0070532E">
      <w:pPr>
        <w:pStyle w:val="PL"/>
        <w:rPr>
          <w:ins w:id="1709" w:author="DG3" w:date="2020-10-23T14:38:00Z"/>
        </w:rPr>
      </w:pPr>
      <w:r>
        <w:t xml:space="preserve">        </w:t>
      </w:r>
      <w:ins w:id="1710" w:author="DG3" w:date="2020-10-23T14:38:00Z">
        <w:r>
          <w:t xml:space="preserve">          CNSliceSubnetProfile:</w:t>
        </w:r>
      </w:ins>
    </w:p>
    <w:p w14:paraId="54ADB104" w14:textId="77777777" w:rsidR="0070532E" w:rsidRDefault="0070532E" w:rsidP="0070532E">
      <w:pPr>
        <w:pStyle w:val="PL"/>
        <w:rPr>
          <w:ins w:id="1711" w:author="DG3" w:date="2020-10-23T14:38:00Z"/>
        </w:rPr>
      </w:pPr>
      <w:ins w:id="1712" w:author="DG3" w:date="2020-10-23T14:38:00Z">
        <w:r>
          <w:t xml:space="preserve">            $ref: '#/components/schemas/CNSliceSubnetProfile'</w:t>
        </w:r>
      </w:ins>
    </w:p>
    <w:p w14:paraId="266CD75F" w14:textId="77777777" w:rsidR="0070532E" w:rsidRDefault="0070532E" w:rsidP="0070532E">
      <w:pPr>
        <w:pStyle w:val="PL"/>
        <w:rPr>
          <w:ins w:id="1713" w:author="DG3" w:date="2020-10-23T14:38:00Z"/>
        </w:rPr>
      </w:pPr>
      <w:ins w:id="1714" w:author="DG3" w:date="2020-10-23T14:38:00Z">
        <w:r>
          <w:t xml:space="preserve">          RANSliceSubnetProfile:</w:t>
        </w:r>
      </w:ins>
    </w:p>
    <w:p w14:paraId="388F2716" w14:textId="77777777" w:rsidR="0070532E" w:rsidRDefault="0070532E" w:rsidP="0070532E">
      <w:pPr>
        <w:pStyle w:val="PL"/>
        <w:rPr>
          <w:ins w:id="1715" w:author="DG3" w:date="2020-10-23T14:38:00Z"/>
        </w:rPr>
      </w:pPr>
      <w:ins w:id="1716" w:author="DG3" w:date="2020-10-23T14:38:00Z">
        <w:r>
          <w:t xml:space="preserve">            $ref: '#/components/schemas/RANSliceSubnetProfile'</w:t>
        </w:r>
      </w:ins>
    </w:p>
    <w:p w14:paraId="66DB4D15" w14:textId="77777777" w:rsidR="0070532E" w:rsidRDefault="0070532E" w:rsidP="0070532E">
      <w:pPr>
        <w:pStyle w:val="PL"/>
        <w:rPr>
          <w:ins w:id="1717" w:author="DG3" w:date="2020-10-23T14:38:00Z"/>
        </w:rPr>
      </w:pPr>
      <w:ins w:id="1718" w:author="DG3" w:date="2020-10-23T14:38:00Z">
        <w:r>
          <w:t xml:space="preserve">          TopSliceSubnetProfile:</w:t>
        </w:r>
      </w:ins>
    </w:p>
    <w:p w14:paraId="06291385" w14:textId="77777777" w:rsidR="0070532E" w:rsidDel="0032452E" w:rsidRDefault="0070532E" w:rsidP="0070532E">
      <w:pPr>
        <w:pStyle w:val="PL"/>
        <w:rPr>
          <w:del w:id="1719" w:author="DG3" w:date="2020-10-23T14:38:00Z"/>
        </w:rPr>
      </w:pPr>
      <w:ins w:id="1720" w:author="DG3" w:date="2020-10-23T14:38:00Z">
        <w:r>
          <w:t xml:space="preserve">            $ref: '#/components/schemas/TopSliceSubnetProfile'</w:t>
        </w:r>
      </w:ins>
    </w:p>
    <w:p w14:paraId="70DE9694" w14:textId="77777777" w:rsidR="0070532E" w:rsidDel="00516DE5" w:rsidRDefault="0070532E" w:rsidP="0070532E">
      <w:pPr>
        <w:pStyle w:val="PL"/>
        <w:rPr>
          <w:del w:id="1721" w:author="DG3" w:date="2020-10-21T12:05:00Z"/>
        </w:rPr>
      </w:pPr>
      <w:del w:id="1722" w:author="DG3" w:date="2020-10-21T12:05:00Z">
        <w:r w:rsidDel="00516DE5">
          <w:delText xml:space="preserve">          maxNumberofUEs:</w:delText>
        </w:r>
      </w:del>
    </w:p>
    <w:p w14:paraId="26438DA0" w14:textId="77777777" w:rsidR="0070532E" w:rsidDel="00516DE5" w:rsidRDefault="0070532E" w:rsidP="0070532E">
      <w:pPr>
        <w:pStyle w:val="PL"/>
        <w:rPr>
          <w:del w:id="1723" w:author="DG3" w:date="2020-10-21T12:05:00Z"/>
        </w:rPr>
      </w:pPr>
      <w:del w:id="1724" w:author="DG3" w:date="2020-10-21T12:05:00Z">
        <w:r w:rsidDel="00516DE5">
          <w:delText xml:space="preserve">            type: number</w:delText>
        </w:r>
      </w:del>
    </w:p>
    <w:p w14:paraId="089CEF4C" w14:textId="77777777" w:rsidR="0070532E" w:rsidDel="00516DE5" w:rsidRDefault="0070532E" w:rsidP="0070532E">
      <w:pPr>
        <w:pStyle w:val="PL"/>
        <w:rPr>
          <w:del w:id="1725" w:author="DG3" w:date="2020-10-21T12:05:00Z"/>
        </w:rPr>
      </w:pPr>
      <w:del w:id="1726" w:author="DG3" w:date="2020-10-21T12:05:00Z">
        <w:r w:rsidDel="00516DE5">
          <w:delText xml:space="preserve">          coverageAreaTAList:</w:delText>
        </w:r>
      </w:del>
    </w:p>
    <w:p w14:paraId="0794E49E" w14:textId="77777777" w:rsidR="0070532E" w:rsidDel="00516DE5" w:rsidRDefault="0070532E" w:rsidP="0070532E">
      <w:pPr>
        <w:pStyle w:val="PL"/>
        <w:rPr>
          <w:del w:id="1727" w:author="DG3" w:date="2020-10-21T12:05:00Z"/>
        </w:rPr>
      </w:pPr>
      <w:del w:id="1728" w:author="DG3" w:date="2020-10-21T12:05:00Z">
        <w:r w:rsidDel="00516DE5">
          <w:delText xml:space="preserve">            $ref: '5gcNrm.yaml#/components/schemas/TACList'</w:delText>
        </w:r>
      </w:del>
    </w:p>
    <w:p w14:paraId="7613491A" w14:textId="77777777" w:rsidR="0070532E" w:rsidDel="00516DE5" w:rsidRDefault="0070532E" w:rsidP="0070532E">
      <w:pPr>
        <w:pStyle w:val="PL"/>
        <w:rPr>
          <w:del w:id="1729" w:author="DG3" w:date="2020-10-21T12:05:00Z"/>
        </w:rPr>
      </w:pPr>
      <w:del w:id="1730" w:author="DG3" w:date="2020-10-21T12:05:00Z">
        <w:r w:rsidDel="00516DE5">
          <w:delText xml:space="preserve">          latency:</w:delText>
        </w:r>
      </w:del>
    </w:p>
    <w:p w14:paraId="5CE86421" w14:textId="77777777" w:rsidR="0070532E" w:rsidDel="00516DE5" w:rsidRDefault="0070532E" w:rsidP="0070532E">
      <w:pPr>
        <w:pStyle w:val="PL"/>
        <w:rPr>
          <w:del w:id="1731" w:author="DG3" w:date="2020-10-21T12:05:00Z"/>
        </w:rPr>
      </w:pPr>
      <w:del w:id="1732" w:author="DG3" w:date="2020-10-21T12:05:00Z">
        <w:r w:rsidDel="00516DE5">
          <w:delText xml:space="preserve">            type: number</w:delText>
        </w:r>
      </w:del>
    </w:p>
    <w:p w14:paraId="5A561F3A" w14:textId="77777777" w:rsidR="0070532E" w:rsidDel="00516DE5" w:rsidRDefault="0070532E" w:rsidP="0070532E">
      <w:pPr>
        <w:pStyle w:val="PL"/>
        <w:rPr>
          <w:del w:id="1733" w:author="DG3" w:date="2020-10-21T12:05:00Z"/>
        </w:rPr>
      </w:pPr>
      <w:del w:id="1734" w:author="DG3" w:date="2020-10-21T12:05:00Z">
        <w:r w:rsidDel="00516DE5">
          <w:delText xml:space="preserve">          uEMobilityLevel:</w:delText>
        </w:r>
      </w:del>
    </w:p>
    <w:p w14:paraId="34F8DAB9" w14:textId="77777777" w:rsidR="0070532E" w:rsidDel="00516DE5" w:rsidRDefault="0070532E" w:rsidP="0070532E">
      <w:pPr>
        <w:pStyle w:val="PL"/>
        <w:rPr>
          <w:del w:id="1735" w:author="DG3" w:date="2020-10-21T12:05:00Z"/>
        </w:rPr>
      </w:pPr>
      <w:del w:id="1736" w:author="DG3" w:date="2020-10-21T12:05:00Z">
        <w:r w:rsidDel="00516DE5">
          <w:delText xml:space="preserve">            $ref: '#/components/schemas/MobilityLevel'</w:delText>
        </w:r>
      </w:del>
    </w:p>
    <w:p w14:paraId="49EBBF34" w14:textId="77777777" w:rsidR="0070532E" w:rsidDel="00516DE5" w:rsidRDefault="0070532E" w:rsidP="0070532E">
      <w:pPr>
        <w:pStyle w:val="PL"/>
        <w:rPr>
          <w:del w:id="1737" w:author="DG3" w:date="2020-10-21T12:05:00Z"/>
        </w:rPr>
      </w:pPr>
      <w:del w:id="1738" w:author="DG3" w:date="2020-10-21T12:05:00Z">
        <w:r w:rsidDel="00516DE5">
          <w:delText xml:space="preserve">          resourceSharingLevel:</w:delText>
        </w:r>
      </w:del>
    </w:p>
    <w:p w14:paraId="7412F91E" w14:textId="77777777" w:rsidR="0070532E" w:rsidDel="00516DE5" w:rsidRDefault="0070532E" w:rsidP="0070532E">
      <w:pPr>
        <w:pStyle w:val="PL"/>
        <w:rPr>
          <w:del w:id="1739" w:author="DG3" w:date="2020-10-21T12:05:00Z"/>
        </w:rPr>
      </w:pPr>
      <w:del w:id="1740" w:author="DG3" w:date="2020-10-21T12:05:00Z">
        <w:r w:rsidDel="00516DE5">
          <w:delText xml:space="preserve">            $ref: '#/components/schemas/SharingLevel'</w:delText>
        </w:r>
      </w:del>
    </w:p>
    <w:p w14:paraId="16EBDBD4" w14:textId="77777777" w:rsidR="0070532E" w:rsidRPr="007829D5" w:rsidRDefault="0070532E" w:rsidP="0070532E">
      <w:pPr>
        <w:pStyle w:val="PL"/>
      </w:pPr>
    </w:p>
    <w:p w14:paraId="715D0517" w14:textId="77777777" w:rsidR="0070532E" w:rsidRDefault="0070532E" w:rsidP="0070532E">
      <w:pPr>
        <w:pStyle w:val="PL"/>
      </w:pPr>
      <w:r>
        <w:t xml:space="preserve">    IpAddress:</w:t>
      </w:r>
    </w:p>
    <w:p w14:paraId="18994296" w14:textId="77777777" w:rsidR="0070532E" w:rsidRDefault="0070532E" w:rsidP="0070532E">
      <w:pPr>
        <w:pStyle w:val="PL"/>
      </w:pPr>
      <w:r>
        <w:t xml:space="preserve">      oneOf:</w:t>
      </w:r>
    </w:p>
    <w:p w14:paraId="4A9C3874" w14:textId="77777777" w:rsidR="0070532E" w:rsidRDefault="0070532E" w:rsidP="0070532E">
      <w:pPr>
        <w:pStyle w:val="PL"/>
      </w:pPr>
      <w:r>
        <w:t xml:space="preserve">        - $ref: 'genericNrm.yaml#/components/schemas/Ipv4Addr'</w:t>
      </w:r>
    </w:p>
    <w:p w14:paraId="662E8A50" w14:textId="77777777" w:rsidR="0070532E" w:rsidRDefault="0070532E" w:rsidP="0070532E">
      <w:pPr>
        <w:pStyle w:val="PL"/>
      </w:pPr>
      <w:r>
        <w:t xml:space="preserve">        - $ref: 'genericNrm.yaml#/components/schemas/Ipv6Addr'</w:t>
      </w:r>
    </w:p>
    <w:p w14:paraId="227D068A" w14:textId="77777777" w:rsidR="0070532E" w:rsidRDefault="0070532E" w:rsidP="0070532E">
      <w:pPr>
        <w:pStyle w:val="PL"/>
      </w:pPr>
    </w:p>
    <w:p w14:paraId="3170B00E" w14:textId="77777777" w:rsidR="0070532E" w:rsidRDefault="0070532E" w:rsidP="0070532E">
      <w:pPr>
        <w:pStyle w:val="PL"/>
      </w:pPr>
      <w:r>
        <w:t>#------------ Definition of concrete IOCs ----------------------------------------</w:t>
      </w:r>
    </w:p>
    <w:p w14:paraId="4B1ECD58" w14:textId="77777777" w:rsidR="0070532E" w:rsidRDefault="0070532E" w:rsidP="0070532E">
      <w:pPr>
        <w:pStyle w:val="PL"/>
      </w:pPr>
    </w:p>
    <w:p w14:paraId="77B89503" w14:textId="77777777" w:rsidR="0070532E" w:rsidRDefault="0070532E" w:rsidP="0070532E">
      <w:pPr>
        <w:pStyle w:val="PL"/>
      </w:pPr>
      <w:r>
        <w:t xml:space="preserve">    NetworkSlice:</w:t>
      </w:r>
    </w:p>
    <w:p w14:paraId="7F399171" w14:textId="77777777" w:rsidR="0070532E" w:rsidRDefault="0070532E" w:rsidP="0070532E">
      <w:pPr>
        <w:pStyle w:val="PL"/>
      </w:pPr>
      <w:r>
        <w:t xml:space="preserve">      allOf:</w:t>
      </w:r>
    </w:p>
    <w:p w14:paraId="5E8D97E8" w14:textId="77777777" w:rsidR="0070532E" w:rsidRDefault="0070532E" w:rsidP="0070532E">
      <w:pPr>
        <w:pStyle w:val="PL"/>
      </w:pPr>
      <w:r>
        <w:t xml:space="preserve">        - $ref: 'genericNrm.yaml#/components/schemas/Top-Attr'</w:t>
      </w:r>
    </w:p>
    <w:p w14:paraId="790982DC" w14:textId="77777777" w:rsidR="0070532E" w:rsidRDefault="0070532E" w:rsidP="0070532E">
      <w:pPr>
        <w:pStyle w:val="PL"/>
      </w:pPr>
      <w:r>
        <w:t xml:space="preserve">        - type: object</w:t>
      </w:r>
    </w:p>
    <w:p w14:paraId="7CEE1B1E" w14:textId="77777777" w:rsidR="0070532E" w:rsidRDefault="0070532E" w:rsidP="0070532E">
      <w:pPr>
        <w:pStyle w:val="PL"/>
      </w:pPr>
      <w:r>
        <w:t xml:space="preserve">          properties:</w:t>
      </w:r>
    </w:p>
    <w:p w14:paraId="55934F00" w14:textId="77777777" w:rsidR="0070532E" w:rsidRDefault="0070532E" w:rsidP="0070532E">
      <w:pPr>
        <w:pStyle w:val="PL"/>
      </w:pPr>
      <w:r>
        <w:t xml:space="preserve">            attributes:</w:t>
      </w:r>
    </w:p>
    <w:p w14:paraId="0F4A8BA5" w14:textId="77777777" w:rsidR="0070532E" w:rsidRDefault="0070532E" w:rsidP="0070532E">
      <w:pPr>
        <w:pStyle w:val="PL"/>
      </w:pPr>
      <w:r>
        <w:t xml:space="preserve">              allOf:</w:t>
      </w:r>
    </w:p>
    <w:p w14:paraId="39DBE7D9" w14:textId="77777777" w:rsidR="0070532E" w:rsidRDefault="0070532E" w:rsidP="0070532E">
      <w:pPr>
        <w:pStyle w:val="PL"/>
      </w:pPr>
      <w:r>
        <w:t xml:space="preserve">                - $ref: 'genericNrm.yaml#/components/schemas/SubNetwork-Attr'</w:t>
      </w:r>
    </w:p>
    <w:p w14:paraId="445A3E6F" w14:textId="77777777" w:rsidR="0070532E" w:rsidRDefault="0070532E" w:rsidP="0070532E">
      <w:pPr>
        <w:pStyle w:val="PL"/>
      </w:pPr>
      <w:r>
        <w:t xml:space="preserve">                - type: object</w:t>
      </w:r>
    </w:p>
    <w:p w14:paraId="5519F08E" w14:textId="77777777" w:rsidR="0070532E" w:rsidRDefault="0070532E" w:rsidP="0070532E">
      <w:pPr>
        <w:pStyle w:val="PL"/>
      </w:pPr>
      <w:r>
        <w:t xml:space="preserve">                  properties:</w:t>
      </w:r>
    </w:p>
    <w:p w14:paraId="5F2E5552" w14:textId="77777777" w:rsidR="0070532E" w:rsidRDefault="0070532E" w:rsidP="0070532E">
      <w:pPr>
        <w:pStyle w:val="PL"/>
      </w:pPr>
      <w:r>
        <w:t xml:space="preserve">                    networkSliceSubnetRef:</w:t>
      </w:r>
    </w:p>
    <w:p w14:paraId="0F8C0D8C" w14:textId="77777777" w:rsidR="0070532E" w:rsidRDefault="0070532E" w:rsidP="0070532E">
      <w:pPr>
        <w:pStyle w:val="PL"/>
      </w:pPr>
      <w:r>
        <w:t xml:space="preserve">                      $ref: 'genericNrm.yaml#/components/schemas/Dn'</w:t>
      </w:r>
    </w:p>
    <w:p w14:paraId="0AF076C6" w14:textId="77777777" w:rsidR="0070532E" w:rsidRDefault="0070532E" w:rsidP="0070532E">
      <w:pPr>
        <w:pStyle w:val="PL"/>
      </w:pPr>
      <w:r>
        <w:t xml:space="preserve">                    operationalState:</w:t>
      </w:r>
    </w:p>
    <w:p w14:paraId="46094546" w14:textId="77777777" w:rsidR="0070532E" w:rsidRDefault="0070532E" w:rsidP="0070532E">
      <w:pPr>
        <w:pStyle w:val="PL"/>
      </w:pPr>
      <w:r>
        <w:t xml:space="preserve">                      $ref: 'genericNrm.yaml#/components/schemas/OperationalState'</w:t>
      </w:r>
    </w:p>
    <w:p w14:paraId="6CB362DF" w14:textId="77777777" w:rsidR="0070532E" w:rsidRDefault="0070532E" w:rsidP="0070532E">
      <w:pPr>
        <w:pStyle w:val="PL"/>
      </w:pPr>
      <w:r>
        <w:t xml:space="preserve">                    administrativeState:</w:t>
      </w:r>
    </w:p>
    <w:p w14:paraId="38E4FA0D" w14:textId="77777777" w:rsidR="0070532E" w:rsidRDefault="0070532E" w:rsidP="0070532E">
      <w:pPr>
        <w:pStyle w:val="PL"/>
      </w:pPr>
      <w:r>
        <w:t xml:space="preserve">                      $ref: 'genericNrm.yaml#/components/schemas/AdministrativeState'</w:t>
      </w:r>
    </w:p>
    <w:p w14:paraId="43599412" w14:textId="77777777" w:rsidR="0070532E" w:rsidRDefault="0070532E" w:rsidP="0070532E">
      <w:pPr>
        <w:pStyle w:val="PL"/>
      </w:pPr>
      <w:r>
        <w:t xml:space="preserve">                    serviceProfileList:</w:t>
      </w:r>
    </w:p>
    <w:p w14:paraId="5E925E17" w14:textId="77777777" w:rsidR="0070532E" w:rsidRDefault="0070532E" w:rsidP="0070532E">
      <w:pPr>
        <w:pStyle w:val="PL"/>
      </w:pPr>
      <w:r>
        <w:t xml:space="preserve">                      $ref: '#/components/schemas/ServiceProfileList'</w:t>
      </w:r>
    </w:p>
    <w:p w14:paraId="3030733F" w14:textId="77777777" w:rsidR="0070532E" w:rsidRDefault="0070532E" w:rsidP="0070532E">
      <w:pPr>
        <w:pStyle w:val="PL"/>
      </w:pPr>
    </w:p>
    <w:p w14:paraId="4DC1F806" w14:textId="77777777" w:rsidR="0070532E" w:rsidRDefault="0070532E" w:rsidP="0070532E">
      <w:pPr>
        <w:pStyle w:val="PL"/>
      </w:pPr>
      <w:r>
        <w:t xml:space="preserve">    NetworkSliceSubnet:</w:t>
      </w:r>
    </w:p>
    <w:p w14:paraId="2554EA9A" w14:textId="77777777" w:rsidR="0070532E" w:rsidRDefault="0070532E" w:rsidP="0070532E">
      <w:pPr>
        <w:pStyle w:val="PL"/>
      </w:pPr>
      <w:r>
        <w:t xml:space="preserve">      allOf:</w:t>
      </w:r>
    </w:p>
    <w:p w14:paraId="45B8E96A" w14:textId="77777777" w:rsidR="0070532E" w:rsidRDefault="0070532E" w:rsidP="0070532E">
      <w:pPr>
        <w:pStyle w:val="PL"/>
      </w:pPr>
      <w:r>
        <w:t xml:space="preserve">        - $ref: 'genericNrm.yaml#/components/schemas/Top-Attr'</w:t>
      </w:r>
    </w:p>
    <w:p w14:paraId="61DF6EAF" w14:textId="77777777" w:rsidR="0070532E" w:rsidRDefault="0070532E" w:rsidP="0070532E">
      <w:pPr>
        <w:pStyle w:val="PL"/>
      </w:pPr>
      <w:r>
        <w:t xml:space="preserve">        - type: object</w:t>
      </w:r>
    </w:p>
    <w:p w14:paraId="53A60DFC" w14:textId="77777777" w:rsidR="0070532E" w:rsidRDefault="0070532E" w:rsidP="0070532E">
      <w:pPr>
        <w:pStyle w:val="PL"/>
      </w:pPr>
      <w:r>
        <w:t xml:space="preserve">          properties:</w:t>
      </w:r>
    </w:p>
    <w:p w14:paraId="2473514B" w14:textId="77777777" w:rsidR="0070532E" w:rsidRDefault="0070532E" w:rsidP="0070532E">
      <w:pPr>
        <w:pStyle w:val="PL"/>
      </w:pPr>
      <w:r>
        <w:t xml:space="preserve">            attributes:</w:t>
      </w:r>
    </w:p>
    <w:p w14:paraId="77026E6E" w14:textId="77777777" w:rsidR="0070532E" w:rsidRDefault="0070532E" w:rsidP="0070532E">
      <w:pPr>
        <w:pStyle w:val="PL"/>
      </w:pPr>
      <w:r>
        <w:lastRenderedPageBreak/>
        <w:t xml:space="preserve">              allOf:</w:t>
      </w:r>
    </w:p>
    <w:p w14:paraId="3353570A" w14:textId="77777777" w:rsidR="0070532E" w:rsidRDefault="0070532E" w:rsidP="0070532E">
      <w:pPr>
        <w:pStyle w:val="PL"/>
      </w:pPr>
      <w:r>
        <w:t xml:space="preserve">                - $ref: 'genericNrm.yaml#/components/schemas/SubNetwork-Attr'</w:t>
      </w:r>
    </w:p>
    <w:p w14:paraId="1F3EF5D3" w14:textId="77777777" w:rsidR="0070532E" w:rsidRDefault="0070532E" w:rsidP="0070532E">
      <w:pPr>
        <w:pStyle w:val="PL"/>
      </w:pPr>
      <w:r>
        <w:t xml:space="preserve">                - type: object</w:t>
      </w:r>
    </w:p>
    <w:p w14:paraId="4D69554D" w14:textId="77777777" w:rsidR="0070532E" w:rsidRDefault="0070532E" w:rsidP="0070532E">
      <w:pPr>
        <w:pStyle w:val="PL"/>
      </w:pPr>
      <w:r>
        <w:t xml:space="preserve">                  properties:</w:t>
      </w:r>
    </w:p>
    <w:p w14:paraId="5CFA46E9" w14:textId="77777777" w:rsidR="0070532E" w:rsidRDefault="0070532E" w:rsidP="0070532E">
      <w:pPr>
        <w:pStyle w:val="PL"/>
      </w:pPr>
      <w:r>
        <w:t xml:space="preserve">                    managedFunctionRefList:</w:t>
      </w:r>
    </w:p>
    <w:p w14:paraId="087F2D9E" w14:textId="77777777" w:rsidR="0070532E" w:rsidRDefault="0070532E" w:rsidP="0070532E">
      <w:pPr>
        <w:pStyle w:val="PL"/>
      </w:pPr>
      <w:r>
        <w:t xml:space="preserve">                      $ref: 'genericNrm.yaml#/components/schemas/DnList'</w:t>
      </w:r>
    </w:p>
    <w:p w14:paraId="1205B921" w14:textId="77777777" w:rsidR="0070532E" w:rsidRDefault="0070532E" w:rsidP="0070532E">
      <w:pPr>
        <w:pStyle w:val="PL"/>
      </w:pPr>
      <w:r>
        <w:t xml:space="preserve">                    networkSliceSubnetRefList:</w:t>
      </w:r>
    </w:p>
    <w:p w14:paraId="009BD958" w14:textId="77777777" w:rsidR="0070532E" w:rsidRDefault="0070532E" w:rsidP="0070532E">
      <w:pPr>
        <w:pStyle w:val="PL"/>
      </w:pPr>
      <w:r>
        <w:t xml:space="preserve">                      $ref: 'genericNrm.yaml#/components/schemas/DnList'</w:t>
      </w:r>
    </w:p>
    <w:p w14:paraId="75EDBAD7" w14:textId="77777777" w:rsidR="0070532E" w:rsidRDefault="0070532E" w:rsidP="0070532E">
      <w:pPr>
        <w:pStyle w:val="PL"/>
      </w:pPr>
      <w:r>
        <w:t xml:space="preserve">                    operationalState:</w:t>
      </w:r>
    </w:p>
    <w:p w14:paraId="3C25BAF3" w14:textId="77777777" w:rsidR="0070532E" w:rsidRDefault="0070532E" w:rsidP="0070532E">
      <w:pPr>
        <w:pStyle w:val="PL"/>
      </w:pPr>
      <w:r>
        <w:t xml:space="preserve">                      $ref: 'genericNrm.yaml#/components/schemas/OperationalState'</w:t>
      </w:r>
    </w:p>
    <w:p w14:paraId="0E81D06D" w14:textId="77777777" w:rsidR="0070532E" w:rsidRDefault="0070532E" w:rsidP="0070532E">
      <w:pPr>
        <w:pStyle w:val="PL"/>
      </w:pPr>
      <w:r>
        <w:t xml:space="preserve">                    administrativeState:</w:t>
      </w:r>
    </w:p>
    <w:p w14:paraId="25259867" w14:textId="77777777" w:rsidR="0070532E" w:rsidRDefault="0070532E" w:rsidP="0070532E">
      <w:pPr>
        <w:pStyle w:val="PL"/>
      </w:pPr>
      <w:r>
        <w:t xml:space="preserve">                      $ref: 'genericNrm.yaml#/components/schemas/AdministrativeState'</w:t>
      </w:r>
    </w:p>
    <w:p w14:paraId="2E5460BD" w14:textId="77777777" w:rsidR="0070532E" w:rsidRDefault="0070532E" w:rsidP="0070532E">
      <w:pPr>
        <w:pStyle w:val="PL"/>
      </w:pPr>
      <w:r>
        <w:t xml:space="preserve">                    nsInfo:</w:t>
      </w:r>
    </w:p>
    <w:p w14:paraId="76100AC6" w14:textId="77777777" w:rsidR="0070532E" w:rsidRDefault="0070532E" w:rsidP="0070532E">
      <w:pPr>
        <w:pStyle w:val="PL"/>
      </w:pPr>
      <w:r>
        <w:t xml:space="preserve">                      $ref: '#/components/schemas/NsInfo'</w:t>
      </w:r>
    </w:p>
    <w:p w14:paraId="607A3F25" w14:textId="77777777" w:rsidR="0070532E" w:rsidRDefault="0070532E" w:rsidP="0070532E">
      <w:pPr>
        <w:pStyle w:val="PL"/>
      </w:pPr>
      <w:r>
        <w:t xml:space="preserve">                    sliceProfileList:</w:t>
      </w:r>
    </w:p>
    <w:p w14:paraId="4CD559F7" w14:textId="77777777" w:rsidR="0070532E" w:rsidRDefault="0070532E" w:rsidP="0070532E">
      <w:pPr>
        <w:pStyle w:val="PL"/>
      </w:pPr>
      <w:r>
        <w:t xml:space="preserve">                      $ref: '#/components/schemas/SliceProfileList'</w:t>
      </w:r>
    </w:p>
    <w:p w14:paraId="2FE9254F" w14:textId="77777777" w:rsidR="0070532E" w:rsidRDefault="0070532E" w:rsidP="0070532E">
      <w:pPr>
        <w:pStyle w:val="PL"/>
      </w:pPr>
      <w:r>
        <w:t xml:space="preserve">            EPTransport:</w:t>
      </w:r>
    </w:p>
    <w:p w14:paraId="1E49139B" w14:textId="77777777" w:rsidR="0070532E" w:rsidRDefault="0070532E" w:rsidP="0070532E">
      <w:pPr>
        <w:pStyle w:val="PL"/>
      </w:pPr>
      <w:r>
        <w:t xml:space="preserve">             $ref: '#/components/schemas/EP_Transport-Multiple'</w:t>
      </w:r>
    </w:p>
    <w:p w14:paraId="7481D4DB" w14:textId="77777777" w:rsidR="0070532E" w:rsidRDefault="0070532E" w:rsidP="0070532E">
      <w:pPr>
        <w:pStyle w:val="PL"/>
      </w:pPr>
      <w:r>
        <w:t xml:space="preserve">                      </w:t>
      </w:r>
    </w:p>
    <w:p w14:paraId="33CFD490" w14:textId="77777777" w:rsidR="0070532E" w:rsidRDefault="0070532E" w:rsidP="0070532E">
      <w:pPr>
        <w:pStyle w:val="PL"/>
      </w:pPr>
      <w:r>
        <w:t xml:space="preserve">    EP_Transport-Single:</w:t>
      </w:r>
    </w:p>
    <w:p w14:paraId="471A6DA8" w14:textId="77777777" w:rsidR="0070532E" w:rsidRDefault="0070532E" w:rsidP="0070532E">
      <w:pPr>
        <w:pStyle w:val="PL"/>
      </w:pPr>
      <w:r>
        <w:t xml:space="preserve">      allOf:</w:t>
      </w:r>
    </w:p>
    <w:p w14:paraId="5BED9B99" w14:textId="77777777" w:rsidR="0070532E" w:rsidRDefault="0070532E" w:rsidP="0070532E">
      <w:pPr>
        <w:pStyle w:val="PL"/>
      </w:pPr>
      <w:r>
        <w:t xml:space="preserve">        - $ref: 'genericNrm.yaml#/components/schemas/Top-Attr'</w:t>
      </w:r>
    </w:p>
    <w:p w14:paraId="4577270E" w14:textId="77777777" w:rsidR="0070532E" w:rsidRDefault="0070532E" w:rsidP="0070532E">
      <w:pPr>
        <w:pStyle w:val="PL"/>
      </w:pPr>
      <w:r>
        <w:t xml:space="preserve">        - type: object</w:t>
      </w:r>
    </w:p>
    <w:p w14:paraId="07222233" w14:textId="77777777" w:rsidR="0070532E" w:rsidRDefault="0070532E" w:rsidP="0070532E">
      <w:pPr>
        <w:pStyle w:val="PL"/>
      </w:pPr>
      <w:r>
        <w:t xml:space="preserve">          properties:</w:t>
      </w:r>
    </w:p>
    <w:p w14:paraId="4386B766" w14:textId="77777777" w:rsidR="0070532E" w:rsidRDefault="0070532E" w:rsidP="0070532E">
      <w:pPr>
        <w:pStyle w:val="PL"/>
      </w:pPr>
      <w:r>
        <w:t xml:space="preserve">            attributes:</w:t>
      </w:r>
    </w:p>
    <w:p w14:paraId="223698BA" w14:textId="77777777" w:rsidR="0070532E" w:rsidRDefault="0070532E" w:rsidP="0070532E">
      <w:pPr>
        <w:pStyle w:val="PL"/>
      </w:pPr>
      <w:r>
        <w:t xml:space="preserve">              type: object</w:t>
      </w:r>
    </w:p>
    <w:p w14:paraId="238DD4CA" w14:textId="77777777" w:rsidR="0070532E" w:rsidRDefault="0070532E" w:rsidP="0070532E">
      <w:pPr>
        <w:pStyle w:val="PL"/>
      </w:pPr>
      <w:r>
        <w:t xml:space="preserve">              properties:</w:t>
      </w:r>
    </w:p>
    <w:p w14:paraId="13290C39" w14:textId="77777777" w:rsidR="0070532E" w:rsidRDefault="0070532E" w:rsidP="0070532E">
      <w:pPr>
        <w:pStyle w:val="PL"/>
      </w:pPr>
      <w:r>
        <w:t xml:space="preserve">                ipAddress:</w:t>
      </w:r>
    </w:p>
    <w:p w14:paraId="28C69B15" w14:textId="77777777" w:rsidR="0070532E" w:rsidRDefault="0070532E" w:rsidP="0070532E">
      <w:pPr>
        <w:pStyle w:val="PL"/>
      </w:pPr>
      <w:r>
        <w:t xml:space="preserve">                  $ref: '#/components/schemas/IpAddress'</w:t>
      </w:r>
    </w:p>
    <w:p w14:paraId="66384D31" w14:textId="77777777" w:rsidR="0070532E" w:rsidRDefault="0070532E" w:rsidP="0070532E">
      <w:pPr>
        <w:pStyle w:val="PL"/>
      </w:pPr>
      <w:r>
        <w:t xml:space="preserve">                logicInterfaceId:</w:t>
      </w:r>
    </w:p>
    <w:p w14:paraId="18F64578" w14:textId="77777777" w:rsidR="0070532E" w:rsidRDefault="0070532E" w:rsidP="0070532E">
      <w:pPr>
        <w:pStyle w:val="PL"/>
      </w:pPr>
      <w:r>
        <w:t xml:space="preserve">                  type: string </w:t>
      </w:r>
    </w:p>
    <w:p w14:paraId="3AD3B8F4" w14:textId="77777777" w:rsidR="0070532E" w:rsidRDefault="0070532E" w:rsidP="0070532E">
      <w:pPr>
        <w:pStyle w:val="PL"/>
      </w:pPr>
      <w:r>
        <w:t xml:space="preserve">                nextHopInfo:</w:t>
      </w:r>
    </w:p>
    <w:p w14:paraId="676B307F" w14:textId="77777777" w:rsidR="0070532E" w:rsidRDefault="0070532E" w:rsidP="0070532E">
      <w:pPr>
        <w:pStyle w:val="PL"/>
      </w:pPr>
      <w:r>
        <w:t xml:space="preserve">                  type: string </w:t>
      </w:r>
    </w:p>
    <w:p w14:paraId="16305966" w14:textId="77777777" w:rsidR="0070532E" w:rsidRDefault="0070532E" w:rsidP="0070532E">
      <w:pPr>
        <w:pStyle w:val="PL"/>
      </w:pPr>
      <w:r>
        <w:t xml:space="preserve">                qosProfile:</w:t>
      </w:r>
    </w:p>
    <w:p w14:paraId="57E248B0" w14:textId="77777777" w:rsidR="0070532E" w:rsidRDefault="0070532E" w:rsidP="0070532E">
      <w:pPr>
        <w:pStyle w:val="PL"/>
      </w:pPr>
      <w:r>
        <w:t xml:space="preserve">                  type: string </w:t>
      </w:r>
    </w:p>
    <w:p w14:paraId="1F0B6F57" w14:textId="77777777" w:rsidR="0070532E" w:rsidRDefault="0070532E" w:rsidP="0070532E">
      <w:pPr>
        <w:pStyle w:val="PL"/>
      </w:pPr>
      <w:r>
        <w:t xml:space="preserve">                epApplicationRefs:</w:t>
      </w:r>
    </w:p>
    <w:p w14:paraId="14BB298F" w14:textId="77777777" w:rsidR="0070532E" w:rsidRDefault="0070532E" w:rsidP="0070532E">
      <w:pPr>
        <w:pStyle w:val="PL"/>
      </w:pPr>
      <w:r>
        <w:t xml:space="preserve">                  $ref: 'genericNrm.yaml#/components/schemas/DnList'</w:t>
      </w:r>
    </w:p>
    <w:p w14:paraId="6B361B54" w14:textId="77777777" w:rsidR="0070532E" w:rsidRDefault="0070532E" w:rsidP="0070532E">
      <w:pPr>
        <w:pStyle w:val="PL"/>
      </w:pPr>
      <w:r>
        <w:t xml:space="preserve">                      </w:t>
      </w:r>
    </w:p>
    <w:p w14:paraId="15C35131" w14:textId="77777777" w:rsidR="0070532E" w:rsidRDefault="0070532E" w:rsidP="0070532E">
      <w:pPr>
        <w:pStyle w:val="PL"/>
      </w:pPr>
      <w:r>
        <w:t xml:space="preserve">    EP_Transport-Multiple:</w:t>
      </w:r>
    </w:p>
    <w:p w14:paraId="010E7908" w14:textId="77777777" w:rsidR="0070532E" w:rsidRDefault="0070532E" w:rsidP="0070532E">
      <w:pPr>
        <w:pStyle w:val="PL"/>
      </w:pPr>
      <w:r>
        <w:t xml:space="preserve">      type: array</w:t>
      </w:r>
    </w:p>
    <w:p w14:paraId="2345CC2C" w14:textId="77777777" w:rsidR="0070532E" w:rsidRDefault="0070532E" w:rsidP="0070532E">
      <w:pPr>
        <w:pStyle w:val="PL"/>
      </w:pPr>
      <w:r>
        <w:t xml:space="preserve">      items:</w:t>
      </w:r>
    </w:p>
    <w:p w14:paraId="47B68A87" w14:textId="77777777" w:rsidR="0070532E" w:rsidRDefault="0070532E" w:rsidP="0070532E">
      <w:pPr>
        <w:pStyle w:val="PL"/>
      </w:pPr>
      <w:r>
        <w:t xml:space="preserve">        $ref: '#/components/schemas/EP_Transport-Single'</w:t>
      </w:r>
    </w:p>
    <w:p w14:paraId="40ED3A84" w14:textId="77777777" w:rsidR="0070532E" w:rsidRDefault="0070532E" w:rsidP="0070532E">
      <w:pPr>
        <w:pStyle w:val="PL"/>
      </w:pPr>
    </w:p>
    <w:p w14:paraId="67EAB776" w14:textId="77777777" w:rsidR="0070532E" w:rsidRDefault="0070532E" w:rsidP="0070532E">
      <w:pPr>
        <w:pStyle w:val="PL"/>
      </w:pPr>
      <w:r>
        <w:t>#------------ Definitions in TS 28.541 for TS 28.532 -----------------------------</w:t>
      </w:r>
    </w:p>
    <w:p w14:paraId="328D1E15" w14:textId="77777777" w:rsidR="0070532E" w:rsidRDefault="0070532E" w:rsidP="0070532E">
      <w:pPr>
        <w:pStyle w:val="PL"/>
      </w:pPr>
    </w:p>
    <w:p w14:paraId="6AC7DAE7" w14:textId="77777777" w:rsidR="0070532E" w:rsidRDefault="0070532E" w:rsidP="0070532E">
      <w:pPr>
        <w:pStyle w:val="PL"/>
      </w:pPr>
      <w:r>
        <w:t xml:space="preserve">    resources-sliceNrm:</w:t>
      </w:r>
    </w:p>
    <w:p w14:paraId="1025B081" w14:textId="77777777" w:rsidR="0070532E" w:rsidRDefault="0070532E" w:rsidP="0070532E">
      <w:pPr>
        <w:pStyle w:val="PL"/>
      </w:pPr>
      <w:r>
        <w:t xml:space="preserve">      oneOf:</w:t>
      </w:r>
    </w:p>
    <w:p w14:paraId="10F0FD96" w14:textId="77777777" w:rsidR="0070532E" w:rsidRDefault="0070532E" w:rsidP="0070532E">
      <w:pPr>
        <w:pStyle w:val="PL"/>
      </w:pPr>
      <w:r>
        <w:t xml:space="preserve">       - $ref: '#/components/schemas/NetworkSlice'</w:t>
      </w:r>
    </w:p>
    <w:p w14:paraId="083D2A3A" w14:textId="77777777" w:rsidR="0070532E" w:rsidRDefault="0070532E" w:rsidP="0070532E">
      <w:pPr>
        <w:pStyle w:val="PL"/>
      </w:pPr>
      <w:r>
        <w:t xml:space="preserve">       - $ref: '#/components/schemas/NetworkSliceSubnet'</w:t>
      </w:r>
    </w:p>
    <w:p w14:paraId="2D89B888" w14:textId="77777777" w:rsidR="0070532E" w:rsidRDefault="0070532E" w:rsidP="0070532E">
      <w:pPr>
        <w:pStyle w:val="PL"/>
      </w:pPr>
      <w:r w:rsidRPr="002D4992">
        <w:rPr>
          <w:lang w:val="en-US"/>
        </w:rPr>
        <w:t xml:space="preserve">       - $ref: '#/components/schemas/EP_Transport-Single'</w:t>
      </w:r>
    </w:p>
    <w:p w14:paraId="1778FB7F" w14:textId="77777777" w:rsidR="0070532E" w:rsidRDefault="0070532E" w:rsidP="0070532E">
      <w:pPr>
        <w:rPr>
          <w:lang w:eastAsia="zh-CN"/>
        </w:rPr>
      </w:pPr>
    </w:p>
    <w:p w14:paraId="12EDDB29" w14:textId="156C7405" w:rsidR="00BB0567" w:rsidRPr="00EC1F35" w:rsidRDefault="00BB0567" w:rsidP="00BB0567">
      <w:pPr>
        <w:pStyle w:val="TF"/>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BB0567" w14:paraId="1B45243C" w14:textId="77777777" w:rsidTr="001944F4">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9FD7382" w14:textId="77777777" w:rsidR="00BB0567" w:rsidRDefault="00BB0567" w:rsidP="001944F4">
            <w:pPr>
              <w:jc w:val="center"/>
              <w:rPr>
                <w:rFonts w:ascii="Arial" w:eastAsia="DengXian" w:hAnsi="Arial" w:cs="Arial"/>
                <w:b/>
                <w:bCs/>
                <w:sz w:val="28"/>
                <w:szCs w:val="28"/>
              </w:rPr>
            </w:pPr>
            <w:r>
              <w:rPr>
                <w:rFonts w:ascii="Arial" w:hAnsi="Arial" w:cs="Arial"/>
                <w:b/>
                <w:bCs/>
                <w:sz w:val="28"/>
                <w:szCs w:val="28"/>
                <w:lang w:eastAsia="zh-CN"/>
              </w:rPr>
              <w:t>End of modified section</w:t>
            </w:r>
          </w:p>
        </w:tc>
      </w:tr>
    </w:tbl>
    <w:p w14:paraId="468BDBC0" w14:textId="77777777" w:rsidR="00BB0567" w:rsidRPr="006314A3" w:rsidRDefault="00BB0567" w:rsidP="00BB0567">
      <w:pPr>
        <w:pStyle w:val="B10"/>
        <w:ind w:left="0" w:firstLine="0"/>
        <w:rPr>
          <w:lang w:val="en-US"/>
        </w:rPr>
      </w:pPr>
    </w:p>
    <w:bookmarkEnd w:id="0"/>
    <w:bookmarkEnd w:id="1"/>
    <w:bookmarkEnd w:id="2"/>
    <w:bookmarkEnd w:id="3"/>
    <w:bookmarkEnd w:id="4"/>
    <w:bookmarkEnd w:id="5"/>
    <w:bookmarkEnd w:id="6"/>
    <w:p w14:paraId="5C1049A5" w14:textId="77777777" w:rsidR="00BB0567" w:rsidRDefault="00BB0567" w:rsidP="00BB0567">
      <w:pPr>
        <w:autoSpaceDE w:val="0"/>
        <w:autoSpaceDN w:val="0"/>
        <w:adjustRightInd w:val="0"/>
        <w:spacing w:after="0"/>
      </w:pPr>
    </w:p>
    <w:sectPr w:rsidR="00BB0567">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1D89A" w14:textId="77777777" w:rsidR="0095663A" w:rsidRDefault="0095663A">
      <w:r>
        <w:separator/>
      </w:r>
    </w:p>
  </w:endnote>
  <w:endnote w:type="continuationSeparator" w:id="0">
    <w:p w14:paraId="022831D8" w14:textId="77777777" w:rsidR="0095663A" w:rsidRDefault="0095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1DFE2" w14:textId="77777777" w:rsidR="00B56BE1" w:rsidRDefault="00B56BE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079CE" w14:textId="77777777" w:rsidR="0095663A" w:rsidRDefault="0095663A">
      <w:r>
        <w:separator/>
      </w:r>
    </w:p>
  </w:footnote>
  <w:footnote w:type="continuationSeparator" w:id="0">
    <w:p w14:paraId="08F55E65" w14:textId="77777777" w:rsidR="0095663A" w:rsidRDefault="00956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71616" w14:textId="6B688474" w:rsidR="00B56BE1" w:rsidRDefault="00B56BE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A0E7B">
      <w:rPr>
        <w:rFonts w:ascii="Arial" w:hAnsi="Arial" w:cs="Arial"/>
        <w:b/>
        <w:noProof/>
        <w:sz w:val="18"/>
        <w:szCs w:val="18"/>
      </w:rPr>
      <w:t>14</w:t>
    </w:r>
    <w:r>
      <w:rPr>
        <w:rFonts w:ascii="Arial" w:hAnsi="Arial" w:cs="Arial"/>
        <w:b/>
        <w:sz w:val="18"/>
        <w:szCs w:val="18"/>
      </w:rPr>
      <w:fldChar w:fldCharType="end"/>
    </w:r>
  </w:p>
  <w:p w14:paraId="285710CD" w14:textId="77777777" w:rsidR="00B56BE1" w:rsidRDefault="00B56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6B6663E"/>
    <w:multiLevelType w:val="hybridMultilevel"/>
    <w:tmpl w:val="2D6CE508"/>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16" w15:restartNumberingAfterBreak="0">
    <w:nsid w:val="17264AE7"/>
    <w:multiLevelType w:val="hybridMultilevel"/>
    <w:tmpl w:val="62E67F00"/>
    <w:lvl w:ilvl="0" w:tplc="FFFFFFFF">
      <w:start w:val="1"/>
      <w:numFmt w:val="bullet"/>
      <w:lvlText w:val=""/>
      <w:lvlJc w:val="left"/>
      <w:pPr>
        <w:ind w:left="940" w:hanging="420"/>
      </w:pPr>
      <w:rPr>
        <w:rFonts w:ascii="Symbol" w:hAnsi="Symbol" w:hint="default"/>
      </w:rPr>
    </w:lvl>
    <w:lvl w:ilvl="1" w:tplc="04090003" w:tentative="1">
      <w:start w:val="1"/>
      <w:numFmt w:val="bullet"/>
      <w:lvlText w:val=""/>
      <w:lvlJc w:val="left"/>
      <w:pPr>
        <w:ind w:left="1360" w:hanging="420"/>
      </w:pPr>
      <w:rPr>
        <w:rFonts w:ascii="Wingdings" w:hAnsi="Wingdings" w:hint="default"/>
      </w:rPr>
    </w:lvl>
    <w:lvl w:ilvl="2" w:tplc="04090005"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3" w:tentative="1">
      <w:start w:val="1"/>
      <w:numFmt w:val="bullet"/>
      <w:lvlText w:val=""/>
      <w:lvlJc w:val="left"/>
      <w:pPr>
        <w:ind w:left="2620" w:hanging="420"/>
      </w:pPr>
      <w:rPr>
        <w:rFonts w:ascii="Wingdings" w:hAnsi="Wingdings" w:hint="default"/>
      </w:rPr>
    </w:lvl>
    <w:lvl w:ilvl="5" w:tplc="04090005"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3" w:tentative="1">
      <w:start w:val="1"/>
      <w:numFmt w:val="bullet"/>
      <w:lvlText w:val=""/>
      <w:lvlJc w:val="left"/>
      <w:pPr>
        <w:ind w:left="3880" w:hanging="420"/>
      </w:pPr>
      <w:rPr>
        <w:rFonts w:ascii="Wingdings" w:hAnsi="Wingdings" w:hint="default"/>
      </w:rPr>
    </w:lvl>
    <w:lvl w:ilvl="8" w:tplc="04090005" w:tentative="1">
      <w:start w:val="1"/>
      <w:numFmt w:val="bullet"/>
      <w:lvlText w:val=""/>
      <w:lvlJc w:val="left"/>
      <w:pPr>
        <w:ind w:left="4300" w:hanging="420"/>
      </w:pPr>
      <w:rPr>
        <w:rFonts w:ascii="Wingdings" w:hAnsi="Wingdings" w:hint="default"/>
      </w:rPr>
    </w:lvl>
  </w:abstractNum>
  <w:abstractNum w:abstractNumId="17"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9"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334E51"/>
    <w:multiLevelType w:val="hybridMultilevel"/>
    <w:tmpl w:val="A7F29E68"/>
    <w:lvl w:ilvl="0" w:tplc="C3EE2278">
      <w:start w:val="4"/>
      <w:numFmt w:val="bullet"/>
      <w:lvlText w:val="-"/>
      <w:lvlJc w:val="left"/>
      <w:pPr>
        <w:ind w:left="953"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2C3A6B72"/>
    <w:multiLevelType w:val="hybridMultilevel"/>
    <w:tmpl w:val="9DB4B2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9B6E27"/>
    <w:multiLevelType w:val="hybridMultilevel"/>
    <w:tmpl w:val="0876D7D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3E254B75"/>
    <w:multiLevelType w:val="hybridMultilevel"/>
    <w:tmpl w:val="BE4872C4"/>
    <w:lvl w:ilvl="0" w:tplc="1CD6C562">
      <w:start w:val="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3F23666D"/>
    <w:multiLevelType w:val="hybridMultilevel"/>
    <w:tmpl w:val="E2F2DFC2"/>
    <w:lvl w:ilvl="0" w:tplc="132002F6">
      <w:start w:val="1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3"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572B4B40"/>
    <w:multiLevelType w:val="hybridMultilevel"/>
    <w:tmpl w:val="33BAD0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5F6E3BCD"/>
    <w:multiLevelType w:val="hybridMultilevel"/>
    <w:tmpl w:val="B100E41C"/>
    <w:lvl w:ilvl="0" w:tplc="4A202B88">
      <w:start w:val="4"/>
      <w:numFmt w:val="bullet"/>
      <w:lvlText w:val="-"/>
      <w:lvlJc w:val="left"/>
      <w:pPr>
        <w:ind w:left="1290" w:hanging="360"/>
      </w:pPr>
      <w:rPr>
        <w:rFonts w:ascii="Times New Roman" w:eastAsia="Times New Roman" w:hAnsi="Times New Roman" w:cs="Times New Roman"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abstractNum w:abstractNumId="36"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3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0"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41"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3"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43"/>
  </w:num>
  <w:num w:numId="5">
    <w:abstractNumId w:val="14"/>
  </w:num>
  <w:num w:numId="6">
    <w:abstractNumId w:val="27"/>
  </w:num>
  <w:num w:numId="7">
    <w:abstractNumId w:val="24"/>
  </w:num>
  <w:num w:numId="8">
    <w:abstractNumId w:val="9"/>
  </w:num>
  <w:num w:numId="9">
    <w:abstractNumId w:val="12"/>
  </w:num>
  <w:num w:numId="10">
    <w:abstractNumId w:val="42"/>
  </w:num>
  <w:num w:numId="11">
    <w:abstractNumId w:val="33"/>
  </w:num>
  <w:num w:numId="12">
    <w:abstractNumId w:val="39"/>
  </w:num>
  <w:num w:numId="13">
    <w:abstractNumId w:val="19"/>
  </w:num>
  <w:num w:numId="14">
    <w:abstractNumId w:val="32"/>
  </w:num>
  <w:num w:numId="15">
    <w:abstractNumId w:val="6"/>
  </w:num>
  <w:num w:numId="16">
    <w:abstractNumId w:val="4"/>
  </w:num>
  <w:num w:numId="17">
    <w:abstractNumId w:val="3"/>
  </w:num>
  <w:num w:numId="18">
    <w:abstractNumId w:val="2"/>
  </w:num>
  <w:num w:numId="19">
    <w:abstractNumId w:val="1"/>
  </w:num>
  <w:num w:numId="20">
    <w:abstractNumId w:val="5"/>
  </w:num>
  <w:num w:numId="21">
    <w:abstractNumId w:val="0"/>
  </w:num>
  <w:num w:numId="22">
    <w:abstractNumId w:val="25"/>
  </w:num>
  <w:num w:numId="23">
    <w:abstractNumId w:val="40"/>
  </w:num>
  <w:num w:numId="24">
    <w:abstractNumId w:val="13"/>
  </w:num>
  <w:num w:numId="25">
    <w:abstractNumId w:val="18"/>
  </w:num>
  <w:num w:numId="26">
    <w:abstractNumId w:val="30"/>
  </w:num>
  <w:num w:numId="27">
    <w:abstractNumId w:val="41"/>
  </w:num>
  <w:num w:numId="28">
    <w:abstractNumId w:val="17"/>
  </w:num>
  <w:num w:numId="29">
    <w:abstractNumId w:val="20"/>
  </w:num>
  <w:num w:numId="30">
    <w:abstractNumId w:val="21"/>
  </w:num>
  <w:num w:numId="31">
    <w:abstractNumId w:val="36"/>
  </w:num>
  <w:num w:numId="32">
    <w:abstractNumId w:val="11"/>
  </w:num>
  <w:num w:numId="33">
    <w:abstractNumId w:val="31"/>
  </w:num>
  <w:num w:numId="34">
    <w:abstractNumId w:val="29"/>
  </w:num>
  <w:num w:numId="35">
    <w:abstractNumId w:val="28"/>
  </w:num>
  <w:num w:numId="36">
    <w:abstractNumId w:val="15"/>
  </w:num>
  <w:num w:numId="37">
    <w:abstractNumId w:val="35"/>
  </w:num>
  <w:num w:numId="38">
    <w:abstractNumId w:val="37"/>
  </w:num>
  <w:num w:numId="39">
    <w:abstractNumId w:val="10"/>
  </w:num>
  <w:num w:numId="40">
    <w:abstractNumId w:val="22"/>
  </w:num>
  <w:num w:numId="41">
    <w:abstractNumId w:val="38"/>
  </w:num>
  <w:num w:numId="42">
    <w:abstractNumId w:val="23"/>
  </w:num>
  <w:num w:numId="43">
    <w:abstractNumId w:val="26"/>
  </w:num>
  <w:num w:numId="44">
    <w:abstractNumId w:val="34"/>
  </w:num>
  <w:num w:numId="4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G #135e 27Jan">
    <w15:presenceInfo w15:providerId="None" w15:userId="DG #135e 27Jan"/>
  </w15:person>
  <w15:person w15:author="Huawei">
    <w15:presenceInfo w15:providerId="None" w15:userId="Huawei"/>
  </w15:person>
  <w15:person w15:author="DG #135e">
    <w15:presenceInfo w15:providerId="None" w15:userId="DG #135e"/>
  </w15:person>
  <w15:person w15:author="Deepanshu Gautam">
    <w15:presenceInfo w15:providerId="None" w15:userId="Deepanshu Gautam"/>
  </w15:person>
  <w15:person w15:author="Xiaonan Shi1">
    <w15:presenceInfo w15:providerId="None" w15:userId="Xiaonan Shi1"/>
  </w15:person>
  <w15:person w15:author="DG5">
    <w15:presenceInfo w15:providerId="None" w15:userId="DG5"/>
  </w15:person>
  <w15:person w15:author="Huawei for rev9">
    <w15:presenceInfo w15:providerId="None" w15:userId="Huawei for rev9"/>
  </w15:person>
  <w15:person w15:author="DG">
    <w15:presenceInfo w15:providerId="None" w15:userId="DG"/>
  </w15:person>
  <w15:person w15:author="pj-2">
    <w15:presenceInfo w15:providerId="None" w15:userId="pj-2"/>
  </w15:person>
  <w15:person w15:author="DG3">
    <w15:presenceInfo w15:providerId="None" w15:userId="DG3"/>
  </w15:person>
  <w15:person w15:author="Huawei 1019">
    <w15:presenceInfo w15:providerId="None" w15:userId="Huawei 10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hideSpelling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32E"/>
    <w:rsid w:val="00002D54"/>
    <w:rsid w:val="00003F09"/>
    <w:rsid w:val="0000642A"/>
    <w:rsid w:val="0001031A"/>
    <w:rsid w:val="0001243B"/>
    <w:rsid w:val="00012CA4"/>
    <w:rsid w:val="00014837"/>
    <w:rsid w:val="0001745A"/>
    <w:rsid w:val="000176F1"/>
    <w:rsid w:val="00017B45"/>
    <w:rsid w:val="00022E4A"/>
    <w:rsid w:val="00023590"/>
    <w:rsid w:val="00023672"/>
    <w:rsid w:val="00026A78"/>
    <w:rsid w:val="000272BC"/>
    <w:rsid w:val="00027712"/>
    <w:rsid w:val="000362A3"/>
    <w:rsid w:val="00036B16"/>
    <w:rsid w:val="00041E49"/>
    <w:rsid w:val="0004305A"/>
    <w:rsid w:val="000435F7"/>
    <w:rsid w:val="00046069"/>
    <w:rsid w:val="00046472"/>
    <w:rsid w:val="00046857"/>
    <w:rsid w:val="000547B5"/>
    <w:rsid w:val="00055976"/>
    <w:rsid w:val="0005725C"/>
    <w:rsid w:val="00060E9B"/>
    <w:rsid w:val="00065480"/>
    <w:rsid w:val="000658FC"/>
    <w:rsid w:val="00073523"/>
    <w:rsid w:val="00074C7E"/>
    <w:rsid w:val="00075552"/>
    <w:rsid w:val="0007762A"/>
    <w:rsid w:val="00077DE3"/>
    <w:rsid w:val="00081879"/>
    <w:rsid w:val="0008340A"/>
    <w:rsid w:val="00083912"/>
    <w:rsid w:val="000857CA"/>
    <w:rsid w:val="000857F9"/>
    <w:rsid w:val="00086AA8"/>
    <w:rsid w:val="00086C84"/>
    <w:rsid w:val="00090920"/>
    <w:rsid w:val="00091DD7"/>
    <w:rsid w:val="000924BA"/>
    <w:rsid w:val="000966A4"/>
    <w:rsid w:val="00096CC7"/>
    <w:rsid w:val="00097A80"/>
    <w:rsid w:val="000A0982"/>
    <w:rsid w:val="000A27B2"/>
    <w:rsid w:val="000A2A0D"/>
    <w:rsid w:val="000A6394"/>
    <w:rsid w:val="000A7C43"/>
    <w:rsid w:val="000B2B81"/>
    <w:rsid w:val="000B4256"/>
    <w:rsid w:val="000B5240"/>
    <w:rsid w:val="000B5802"/>
    <w:rsid w:val="000B6EBF"/>
    <w:rsid w:val="000B7FED"/>
    <w:rsid w:val="000C038A"/>
    <w:rsid w:val="000C152C"/>
    <w:rsid w:val="000C2208"/>
    <w:rsid w:val="000C3D9E"/>
    <w:rsid w:val="000C5DCD"/>
    <w:rsid w:val="000C6598"/>
    <w:rsid w:val="000D2B1F"/>
    <w:rsid w:val="000D4B80"/>
    <w:rsid w:val="000D53D9"/>
    <w:rsid w:val="000D58B6"/>
    <w:rsid w:val="000D5919"/>
    <w:rsid w:val="000D7644"/>
    <w:rsid w:val="000E3BD3"/>
    <w:rsid w:val="000E66A6"/>
    <w:rsid w:val="000E770F"/>
    <w:rsid w:val="000F09A2"/>
    <w:rsid w:val="000F1023"/>
    <w:rsid w:val="000F2516"/>
    <w:rsid w:val="000F2D62"/>
    <w:rsid w:val="000F41F1"/>
    <w:rsid w:val="001016EE"/>
    <w:rsid w:val="0010494D"/>
    <w:rsid w:val="001103B4"/>
    <w:rsid w:val="00110959"/>
    <w:rsid w:val="0011130E"/>
    <w:rsid w:val="001140C8"/>
    <w:rsid w:val="00114EA1"/>
    <w:rsid w:val="0011503A"/>
    <w:rsid w:val="00115D9A"/>
    <w:rsid w:val="00116CA6"/>
    <w:rsid w:val="00120464"/>
    <w:rsid w:val="00120CC4"/>
    <w:rsid w:val="001211BC"/>
    <w:rsid w:val="00124E8F"/>
    <w:rsid w:val="001250F0"/>
    <w:rsid w:val="00127E9E"/>
    <w:rsid w:val="00127EAC"/>
    <w:rsid w:val="00131071"/>
    <w:rsid w:val="00131288"/>
    <w:rsid w:val="00131CFF"/>
    <w:rsid w:val="00132EE0"/>
    <w:rsid w:val="00134D4B"/>
    <w:rsid w:val="001404F1"/>
    <w:rsid w:val="00145206"/>
    <w:rsid w:val="00145D43"/>
    <w:rsid w:val="00145DBA"/>
    <w:rsid w:val="00146128"/>
    <w:rsid w:val="00146D92"/>
    <w:rsid w:val="001470FB"/>
    <w:rsid w:val="00147862"/>
    <w:rsid w:val="00150576"/>
    <w:rsid w:val="001537B3"/>
    <w:rsid w:val="0015398A"/>
    <w:rsid w:val="001563FD"/>
    <w:rsid w:val="00156821"/>
    <w:rsid w:val="001632E5"/>
    <w:rsid w:val="00163BC9"/>
    <w:rsid w:val="0016449A"/>
    <w:rsid w:val="00164923"/>
    <w:rsid w:val="00164BE5"/>
    <w:rsid w:val="00164D5E"/>
    <w:rsid w:val="00165A4B"/>
    <w:rsid w:val="0017027A"/>
    <w:rsid w:val="00170E72"/>
    <w:rsid w:val="001710F5"/>
    <w:rsid w:val="00171AF6"/>
    <w:rsid w:val="00172C95"/>
    <w:rsid w:val="0017371F"/>
    <w:rsid w:val="00175807"/>
    <w:rsid w:val="00175836"/>
    <w:rsid w:val="00181EF3"/>
    <w:rsid w:val="0018485D"/>
    <w:rsid w:val="00185585"/>
    <w:rsid w:val="00186083"/>
    <w:rsid w:val="00186553"/>
    <w:rsid w:val="00186E4A"/>
    <w:rsid w:val="001902D7"/>
    <w:rsid w:val="0019038C"/>
    <w:rsid w:val="001920D4"/>
    <w:rsid w:val="00192C46"/>
    <w:rsid w:val="001937C4"/>
    <w:rsid w:val="001944F4"/>
    <w:rsid w:val="00194F96"/>
    <w:rsid w:val="001959D9"/>
    <w:rsid w:val="001975FD"/>
    <w:rsid w:val="0019773A"/>
    <w:rsid w:val="001A08B3"/>
    <w:rsid w:val="001A2316"/>
    <w:rsid w:val="001A3419"/>
    <w:rsid w:val="001A3D23"/>
    <w:rsid w:val="001A7432"/>
    <w:rsid w:val="001A7B60"/>
    <w:rsid w:val="001B161E"/>
    <w:rsid w:val="001B2863"/>
    <w:rsid w:val="001B4E49"/>
    <w:rsid w:val="001B52F0"/>
    <w:rsid w:val="001B658D"/>
    <w:rsid w:val="001B7A65"/>
    <w:rsid w:val="001C2DDE"/>
    <w:rsid w:val="001C2FFA"/>
    <w:rsid w:val="001C4AB0"/>
    <w:rsid w:val="001C4B74"/>
    <w:rsid w:val="001C552A"/>
    <w:rsid w:val="001D0950"/>
    <w:rsid w:val="001D1C27"/>
    <w:rsid w:val="001D23B8"/>
    <w:rsid w:val="001D583E"/>
    <w:rsid w:val="001D67C3"/>
    <w:rsid w:val="001E41F3"/>
    <w:rsid w:val="001E5382"/>
    <w:rsid w:val="001E5E2F"/>
    <w:rsid w:val="001E615E"/>
    <w:rsid w:val="001F0ADD"/>
    <w:rsid w:val="001F56DC"/>
    <w:rsid w:val="001F593F"/>
    <w:rsid w:val="002023AA"/>
    <w:rsid w:val="002057E5"/>
    <w:rsid w:val="002072DC"/>
    <w:rsid w:val="00211AFD"/>
    <w:rsid w:val="002123AF"/>
    <w:rsid w:val="00212660"/>
    <w:rsid w:val="0021300F"/>
    <w:rsid w:val="00216EE7"/>
    <w:rsid w:val="002172F8"/>
    <w:rsid w:val="0022020A"/>
    <w:rsid w:val="0022160F"/>
    <w:rsid w:val="00221941"/>
    <w:rsid w:val="0022270A"/>
    <w:rsid w:val="002248EF"/>
    <w:rsid w:val="00224BF0"/>
    <w:rsid w:val="00226D42"/>
    <w:rsid w:val="00227179"/>
    <w:rsid w:val="00230CDB"/>
    <w:rsid w:val="00233B17"/>
    <w:rsid w:val="002343DD"/>
    <w:rsid w:val="0023470F"/>
    <w:rsid w:val="002350C6"/>
    <w:rsid w:val="0023579A"/>
    <w:rsid w:val="002372E8"/>
    <w:rsid w:val="00237A38"/>
    <w:rsid w:val="002461CE"/>
    <w:rsid w:val="00246523"/>
    <w:rsid w:val="00246D07"/>
    <w:rsid w:val="002509AC"/>
    <w:rsid w:val="002524D8"/>
    <w:rsid w:val="0025403B"/>
    <w:rsid w:val="00254D47"/>
    <w:rsid w:val="00255856"/>
    <w:rsid w:val="0026004D"/>
    <w:rsid w:val="0026102A"/>
    <w:rsid w:val="002613BF"/>
    <w:rsid w:val="00262FB7"/>
    <w:rsid w:val="00264047"/>
    <w:rsid w:val="002640DD"/>
    <w:rsid w:val="00266A1E"/>
    <w:rsid w:val="00267173"/>
    <w:rsid w:val="00267571"/>
    <w:rsid w:val="002709E5"/>
    <w:rsid w:val="00271353"/>
    <w:rsid w:val="0027434E"/>
    <w:rsid w:val="00274984"/>
    <w:rsid w:val="00275D12"/>
    <w:rsid w:val="0027610C"/>
    <w:rsid w:val="0027651F"/>
    <w:rsid w:val="00277EAF"/>
    <w:rsid w:val="0028098C"/>
    <w:rsid w:val="002821EC"/>
    <w:rsid w:val="00283654"/>
    <w:rsid w:val="00284BE8"/>
    <w:rsid w:val="00284FEB"/>
    <w:rsid w:val="002860C4"/>
    <w:rsid w:val="00286A35"/>
    <w:rsid w:val="00291B1F"/>
    <w:rsid w:val="0029212C"/>
    <w:rsid w:val="002A1817"/>
    <w:rsid w:val="002A2CA9"/>
    <w:rsid w:val="002B1DF7"/>
    <w:rsid w:val="002B5741"/>
    <w:rsid w:val="002B5EFE"/>
    <w:rsid w:val="002B61DA"/>
    <w:rsid w:val="002B795B"/>
    <w:rsid w:val="002C0457"/>
    <w:rsid w:val="002C4AE7"/>
    <w:rsid w:val="002C688B"/>
    <w:rsid w:val="002D0AF7"/>
    <w:rsid w:val="002D2ED6"/>
    <w:rsid w:val="002D2FB6"/>
    <w:rsid w:val="002D38D9"/>
    <w:rsid w:val="002D4952"/>
    <w:rsid w:val="002D68EE"/>
    <w:rsid w:val="002E0A09"/>
    <w:rsid w:val="002E0A27"/>
    <w:rsid w:val="002E2AD7"/>
    <w:rsid w:val="002E42A1"/>
    <w:rsid w:val="002F0035"/>
    <w:rsid w:val="002F1B21"/>
    <w:rsid w:val="002F26D1"/>
    <w:rsid w:val="002F4F8E"/>
    <w:rsid w:val="002F6932"/>
    <w:rsid w:val="002F7A58"/>
    <w:rsid w:val="003007AC"/>
    <w:rsid w:val="00302ADF"/>
    <w:rsid w:val="00303260"/>
    <w:rsid w:val="00304236"/>
    <w:rsid w:val="00305409"/>
    <w:rsid w:val="003068FC"/>
    <w:rsid w:val="003125A1"/>
    <w:rsid w:val="00314303"/>
    <w:rsid w:val="00326D59"/>
    <w:rsid w:val="00327513"/>
    <w:rsid w:val="003308AA"/>
    <w:rsid w:val="00333D15"/>
    <w:rsid w:val="00334571"/>
    <w:rsid w:val="00335A2C"/>
    <w:rsid w:val="00335CF7"/>
    <w:rsid w:val="00336AF1"/>
    <w:rsid w:val="00342488"/>
    <w:rsid w:val="00342531"/>
    <w:rsid w:val="003425EA"/>
    <w:rsid w:val="00342B92"/>
    <w:rsid w:val="00343796"/>
    <w:rsid w:val="00345D8B"/>
    <w:rsid w:val="003461CC"/>
    <w:rsid w:val="00353939"/>
    <w:rsid w:val="00353DF2"/>
    <w:rsid w:val="00354F3F"/>
    <w:rsid w:val="00356494"/>
    <w:rsid w:val="003567F7"/>
    <w:rsid w:val="00357004"/>
    <w:rsid w:val="00357505"/>
    <w:rsid w:val="0036057D"/>
    <w:rsid w:val="003609EF"/>
    <w:rsid w:val="00361C43"/>
    <w:rsid w:val="0036231A"/>
    <w:rsid w:val="003647DB"/>
    <w:rsid w:val="00367450"/>
    <w:rsid w:val="0037170B"/>
    <w:rsid w:val="00373D20"/>
    <w:rsid w:val="00374DD4"/>
    <w:rsid w:val="00375BCE"/>
    <w:rsid w:val="00375D84"/>
    <w:rsid w:val="0037673E"/>
    <w:rsid w:val="00376E48"/>
    <w:rsid w:val="003774D4"/>
    <w:rsid w:val="00377A96"/>
    <w:rsid w:val="00377C63"/>
    <w:rsid w:val="00381281"/>
    <w:rsid w:val="003826DD"/>
    <w:rsid w:val="003857CA"/>
    <w:rsid w:val="00386A7E"/>
    <w:rsid w:val="003879D4"/>
    <w:rsid w:val="00395B44"/>
    <w:rsid w:val="00395E68"/>
    <w:rsid w:val="003976D8"/>
    <w:rsid w:val="003A0847"/>
    <w:rsid w:val="003A1497"/>
    <w:rsid w:val="003A48F2"/>
    <w:rsid w:val="003A68AA"/>
    <w:rsid w:val="003B28EB"/>
    <w:rsid w:val="003B518A"/>
    <w:rsid w:val="003B788F"/>
    <w:rsid w:val="003C3040"/>
    <w:rsid w:val="003C4F3C"/>
    <w:rsid w:val="003C6565"/>
    <w:rsid w:val="003C7622"/>
    <w:rsid w:val="003C7AB9"/>
    <w:rsid w:val="003D230E"/>
    <w:rsid w:val="003D27D3"/>
    <w:rsid w:val="003D3A17"/>
    <w:rsid w:val="003D511E"/>
    <w:rsid w:val="003D674A"/>
    <w:rsid w:val="003E1A36"/>
    <w:rsid w:val="003E25EC"/>
    <w:rsid w:val="003E2D69"/>
    <w:rsid w:val="003E3BCF"/>
    <w:rsid w:val="003F050B"/>
    <w:rsid w:val="003F11C5"/>
    <w:rsid w:val="003F1415"/>
    <w:rsid w:val="003F1974"/>
    <w:rsid w:val="003F28EC"/>
    <w:rsid w:val="003F3A87"/>
    <w:rsid w:val="003F52FB"/>
    <w:rsid w:val="003F58FB"/>
    <w:rsid w:val="003F600A"/>
    <w:rsid w:val="003F770D"/>
    <w:rsid w:val="003F7E01"/>
    <w:rsid w:val="00405974"/>
    <w:rsid w:val="00410371"/>
    <w:rsid w:val="00411828"/>
    <w:rsid w:val="004132E9"/>
    <w:rsid w:val="00414229"/>
    <w:rsid w:val="004149B5"/>
    <w:rsid w:val="00417E42"/>
    <w:rsid w:val="004200C8"/>
    <w:rsid w:val="00421BA2"/>
    <w:rsid w:val="004225A2"/>
    <w:rsid w:val="00423FE3"/>
    <w:rsid w:val="004242F1"/>
    <w:rsid w:val="00425A13"/>
    <w:rsid w:val="00425A23"/>
    <w:rsid w:val="004273DB"/>
    <w:rsid w:val="004274EF"/>
    <w:rsid w:val="0043162F"/>
    <w:rsid w:val="00436BD2"/>
    <w:rsid w:val="004465CF"/>
    <w:rsid w:val="00447473"/>
    <w:rsid w:val="0045749A"/>
    <w:rsid w:val="00462D7F"/>
    <w:rsid w:val="00463512"/>
    <w:rsid w:val="00464256"/>
    <w:rsid w:val="00464864"/>
    <w:rsid w:val="00464BE1"/>
    <w:rsid w:val="00464EB2"/>
    <w:rsid w:val="00467517"/>
    <w:rsid w:val="0046787D"/>
    <w:rsid w:val="0047502A"/>
    <w:rsid w:val="00476035"/>
    <w:rsid w:val="00476EC6"/>
    <w:rsid w:val="00480362"/>
    <w:rsid w:val="0048066E"/>
    <w:rsid w:val="00481A42"/>
    <w:rsid w:val="004828DF"/>
    <w:rsid w:val="00483AD3"/>
    <w:rsid w:val="00487850"/>
    <w:rsid w:val="00490F51"/>
    <w:rsid w:val="004A1663"/>
    <w:rsid w:val="004A4645"/>
    <w:rsid w:val="004A7389"/>
    <w:rsid w:val="004B377C"/>
    <w:rsid w:val="004B55AB"/>
    <w:rsid w:val="004B5702"/>
    <w:rsid w:val="004B65C4"/>
    <w:rsid w:val="004B68D1"/>
    <w:rsid w:val="004B73ED"/>
    <w:rsid w:val="004B75B7"/>
    <w:rsid w:val="004B7AE6"/>
    <w:rsid w:val="004C0107"/>
    <w:rsid w:val="004C428A"/>
    <w:rsid w:val="004C64FA"/>
    <w:rsid w:val="004C6BFA"/>
    <w:rsid w:val="004D225A"/>
    <w:rsid w:val="004E22FE"/>
    <w:rsid w:val="004E509A"/>
    <w:rsid w:val="004E7220"/>
    <w:rsid w:val="004F25B1"/>
    <w:rsid w:val="004F49B5"/>
    <w:rsid w:val="004F7E4F"/>
    <w:rsid w:val="00503F0D"/>
    <w:rsid w:val="00505C78"/>
    <w:rsid w:val="0050605D"/>
    <w:rsid w:val="00506B9E"/>
    <w:rsid w:val="0051352D"/>
    <w:rsid w:val="0051580D"/>
    <w:rsid w:val="005163D2"/>
    <w:rsid w:val="005175BB"/>
    <w:rsid w:val="00517C2D"/>
    <w:rsid w:val="00520171"/>
    <w:rsid w:val="00520259"/>
    <w:rsid w:val="005207F1"/>
    <w:rsid w:val="00521334"/>
    <w:rsid w:val="005228D9"/>
    <w:rsid w:val="00523D48"/>
    <w:rsid w:val="0052560D"/>
    <w:rsid w:val="0052565E"/>
    <w:rsid w:val="005276EF"/>
    <w:rsid w:val="0053002A"/>
    <w:rsid w:val="005306B4"/>
    <w:rsid w:val="00533B5A"/>
    <w:rsid w:val="00534437"/>
    <w:rsid w:val="00535B7D"/>
    <w:rsid w:val="005402CA"/>
    <w:rsid w:val="005403D6"/>
    <w:rsid w:val="00540AB5"/>
    <w:rsid w:val="00541585"/>
    <w:rsid w:val="005430EB"/>
    <w:rsid w:val="00544A60"/>
    <w:rsid w:val="00544C53"/>
    <w:rsid w:val="00544F7A"/>
    <w:rsid w:val="00547111"/>
    <w:rsid w:val="00552EC8"/>
    <w:rsid w:val="0055572C"/>
    <w:rsid w:val="00555E7E"/>
    <w:rsid w:val="00556210"/>
    <w:rsid w:val="005601A4"/>
    <w:rsid w:val="00561EEC"/>
    <w:rsid w:val="0056436D"/>
    <w:rsid w:val="00566CF0"/>
    <w:rsid w:val="00567451"/>
    <w:rsid w:val="00567C31"/>
    <w:rsid w:val="00570F24"/>
    <w:rsid w:val="00573FD4"/>
    <w:rsid w:val="005827CA"/>
    <w:rsid w:val="00582BF1"/>
    <w:rsid w:val="00584584"/>
    <w:rsid w:val="005872A6"/>
    <w:rsid w:val="005905A0"/>
    <w:rsid w:val="00590639"/>
    <w:rsid w:val="00591156"/>
    <w:rsid w:val="005921E6"/>
    <w:rsid w:val="005926A6"/>
    <w:rsid w:val="00592D74"/>
    <w:rsid w:val="00592F57"/>
    <w:rsid w:val="0059377D"/>
    <w:rsid w:val="005959FD"/>
    <w:rsid w:val="00596F22"/>
    <w:rsid w:val="005A0E7B"/>
    <w:rsid w:val="005A41FF"/>
    <w:rsid w:val="005A67A5"/>
    <w:rsid w:val="005A6D7B"/>
    <w:rsid w:val="005A778A"/>
    <w:rsid w:val="005A7D12"/>
    <w:rsid w:val="005B14DF"/>
    <w:rsid w:val="005B2314"/>
    <w:rsid w:val="005B336D"/>
    <w:rsid w:val="005B557E"/>
    <w:rsid w:val="005B64BC"/>
    <w:rsid w:val="005C1643"/>
    <w:rsid w:val="005C353F"/>
    <w:rsid w:val="005C3B2C"/>
    <w:rsid w:val="005C44FE"/>
    <w:rsid w:val="005C5BF5"/>
    <w:rsid w:val="005C6623"/>
    <w:rsid w:val="005C795B"/>
    <w:rsid w:val="005C7EE5"/>
    <w:rsid w:val="005D034D"/>
    <w:rsid w:val="005D1A40"/>
    <w:rsid w:val="005D436A"/>
    <w:rsid w:val="005D562E"/>
    <w:rsid w:val="005D564F"/>
    <w:rsid w:val="005D7203"/>
    <w:rsid w:val="005D7614"/>
    <w:rsid w:val="005D7A4C"/>
    <w:rsid w:val="005D7FBA"/>
    <w:rsid w:val="005E214B"/>
    <w:rsid w:val="005E2C44"/>
    <w:rsid w:val="005E32A2"/>
    <w:rsid w:val="005E3B25"/>
    <w:rsid w:val="005E4B70"/>
    <w:rsid w:val="005F0C41"/>
    <w:rsid w:val="005F40D1"/>
    <w:rsid w:val="005F488A"/>
    <w:rsid w:val="005F5E04"/>
    <w:rsid w:val="00600D93"/>
    <w:rsid w:val="00601620"/>
    <w:rsid w:val="00601E14"/>
    <w:rsid w:val="00602721"/>
    <w:rsid w:val="006042C1"/>
    <w:rsid w:val="00604A52"/>
    <w:rsid w:val="00604E4E"/>
    <w:rsid w:val="00606194"/>
    <w:rsid w:val="00606C95"/>
    <w:rsid w:val="006077E6"/>
    <w:rsid w:val="0061331C"/>
    <w:rsid w:val="00614D6B"/>
    <w:rsid w:val="00616F3C"/>
    <w:rsid w:val="00617B45"/>
    <w:rsid w:val="00621188"/>
    <w:rsid w:val="00622BF1"/>
    <w:rsid w:val="00624D70"/>
    <w:rsid w:val="006257ED"/>
    <w:rsid w:val="0063014C"/>
    <w:rsid w:val="00630C50"/>
    <w:rsid w:val="006314A3"/>
    <w:rsid w:val="0063189A"/>
    <w:rsid w:val="0063415D"/>
    <w:rsid w:val="0063473F"/>
    <w:rsid w:val="00637559"/>
    <w:rsid w:val="00640C5B"/>
    <w:rsid w:val="00642C47"/>
    <w:rsid w:val="006534CC"/>
    <w:rsid w:val="00655D92"/>
    <w:rsid w:val="00656DDE"/>
    <w:rsid w:val="0066021D"/>
    <w:rsid w:val="00660815"/>
    <w:rsid w:val="00662B2D"/>
    <w:rsid w:val="006637D7"/>
    <w:rsid w:val="006720B4"/>
    <w:rsid w:val="006725C5"/>
    <w:rsid w:val="00674D40"/>
    <w:rsid w:val="00676392"/>
    <w:rsid w:val="00677BAF"/>
    <w:rsid w:val="006814C0"/>
    <w:rsid w:val="006820FA"/>
    <w:rsid w:val="00683625"/>
    <w:rsid w:val="00685CCA"/>
    <w:rsid w:val="006861FA"/>
    <w:rsid w:val="0068644F"/>
    <w:rsid w:val="0069159D"/>
    <w:rsid w:val="00693C35"/>
    <w:rsid w:val="00693F45"/>
    <w:rsid w:val="00695773"/>
    <w:rsid w:val="00695808"/>
    <w:rsid w:val="0069683F"/>
    <w:rsid w:val="00696AAE"/>
    <w:rsid w:val="00697FB0"/>
    <w:rsid w:val="006A02D7"/>
    <w:rsid w:val="006A1206"/>
    <w:rsid w:val="006A3C66"/>
    <w:rsid w:val="006A40C2"/>
    <w:rsid w:val="006A438A"/>
    <w:rsid w:val="006A465E"/>
    <w:rsid w:val="006A6D8B"/>
    <w:rsid w:val="006B0849"/>
    <w:rsid w:val="006B11D7"/>
    <w:rsid w:val="006B16E2"/>
    <w:rsid w:val="006B2253"/>
    <w:rsid w:val="006B46FB"/>
    <w:rsid w:val="006B509C"/>
    <w:rsid w:val="006B50E0"/>
    <w:rsid w:val="006B6BBA"/>
    <w:rsid w:val="006C3179"/>
    <w:rsid w:val="006C4346"/>
    <w:rsid w:val="006D0555"/>
    <w:rsid w:val="006D1991"/>
    <w:rsid w:val="006D25FC"/>
    <w:rsid w:val="006D2AF5"/>
    <w:rsid w:val="006D4149"/>
    <w:rsid w:val="006D7425"/>
    <w:rsid w:val="006E165A"/>
    <w:rsid w:val="006E21FB"/>
    <w:rsid w:val="006E311B"/>
    <w:rsid w:val="006F1B02"/>
    <w:rsid w:val="006F2661"/>
    <w:rsid w:val="006F3A8F"/>
    <w:rsid w:val="006F7587"/>
    <w:rsid w:val="00700ED2"/>
    <w:rsid w:val="00703F63"/>
    <w:rsid w:val="0070532E"/>
    <w:rsid w:val="00706A20"/>
    <w:rsid w:val="00710954"/>
    <w:rsid w:val="0071109C"/>
    <w:rsid w:val="00714906"/>
    <w:rsid w:val="00715683"/>
    <w:rsid w:val="0071612B"/>
    <w:rsid w:val="00717A5A"/>
    <w:rsid w:val="00723A08"/>
    <w:rsid w:val="007247A5"/>
    <w:rsid w:val="00726785"/>
    <w:rsid w:val="00730F27"/>
    <w:rsid w:val="00734EBA"/>
    <w:rsid w:val="00744C10"/>
    <w:rsid w:val="00744F9A"/>
    <w:rsid w:val="007451CE"/>
    <w:rsid w:val="00747154"/>
    <w:rsid w:val="007510DE"/>
    <w:rsid w:val="0075346B"/>
    <w:rsid w:val="00753474"/>
    <w:rsid w:val="00754FCF"/>
    <w:rsid w:val="00757062"/>
    <w:rsid w:val="007573BA"/>
    <w:rsid w:val="0076047D"/>
    <w:rsid w:val="007614ED"/>
    <w:rsid w:val="007624FB"/>
    <w:rsid w:val="00764277"/>
    <w:rsid w:val="0076657C"/>
    <w:rsid w:val="00766FF8"/>
    <w:rsid w:val="007673AF"/>
    <w:rsid w:val="00767E42"/>
    <w:rsid w:val="007777FE"/>
    <w:rsid w:val="0078075D"/>
    <w:rsid w:val="0078250D"/>
    <w:rsid w:val="007829D5"/>
    <w:rsid w:val="00792342"/>
    <w:rsid w:val="00793972"/>
    <w:rsid w:val="007977A8"/>
    <w:rsid w:val="007A297D"/>
    <w:rsid w:val="007A3616"/>
    <w:rsid w:val="007A39B5"/>
    <w:rsid w:val="007A3D57"/>
    <w:rsid w:val="007A64C4"/>
    <w:rsid w:val="007A64CD"/>
    <w:rsid w:val="007A6A65"/>
    <w:rsid w:val="007A7AD8"/>
    <w:rsid w:val="007A7D06"/>
    <w:rsid w:val="007B0E42"/>
    <w:rsid w:val="007B19AC"/>
    <w:rsid w:val="007B2319"/>
    <w:rsid w:val="007B2E90"/>
    <w:rsid w:val="007B512A"/>
    <w:rsid w:val="007B5248"/>
    <w:rsid w:val="007B5BA0"/>
    <w:rsid w:val="007B5BB6"/>
    <w:rsid w:val="007B5BD7"/>
    <w:rsid w:val="007B66CF"/>
    <w:rsid w:val="007C0A63"/>
    <w:rsid w:val="007C0D1C"/>
    <w:rsid w:val="007C1AA0"/>
    <w:rsid w:val="007C2097"/>
    <w:rsid w:val="007C20DF"/>
    <w:rsid w:val="007C3BC7"/>
    <w:rsid w:val="007C482B"/>
    <w:rsid w:val="007C592F"/>
    <w:rsid w:val="007C7743"/>
    <w:rsid w:val="007D056D"/>
    <w:rsid w:val="007D0F8F"/>
    <w:rsid w:val="007D1003"/>
    <w:rsid w:val="007D16FF"/>
    <w:rsid w:val="007D1758"/>
    <w:rsid w:val="007D2202"/>
    <w:rsid w:val="007D48A3"/>
    <w:rsid w:val="007D6A07"/>
    <w:rsid w:val="007E0039"/>
    <w:rsid w:val="007E00D6"/>
    <w:rsid w:val="007E1EB2"/>
    <w:rsid w:val="007E44C6"/>
    <w:rsid w:val="007E6374"/>
    <w:rsid w:val="007F0D9A"/>
    <w:rsid w:val="007F20FA"/>
    <w:rsid w:val="007F4AD2"/>
    <w:rsid w:val="007F56FC"/>
    <w:rsid w:val="007F6ADA"/>
    <w:rsid w:val="007F6D93"/>
    <w:rsid w:val="007F7259"/>
    <w:rsid w:val="007F7D0B"/>
    <w:rsid w:val="00802789"/>
    <w:rsid w:val="00802A6D"/>
    <w:rsid w:val="008040A8"/>
    <w:rsid w:val="008044C5"/>
    <w:rsid w:val="00805350"/>
    <w:rsid w:val="00805F36"/>
    <w:rsid w:val="0080744D"/>
    <w:rsid w:val="008075A8"/>
    <w:rsid w:val="0081073F"/>
    <w:rsid w:val="00811DAF"/>
    <w:rsid w:val="00812EA8"/>
    <w:rsid w:val="00813328"/>
    <w:rsid w:val="00813E27"/>
    <w:rsid w:val="00815450"/>
    <w:rsid w:val="00815D31"/>
    <w:rsid w:val="0081781F"/>
    <w:rsid w:val="0082004E"/>
    <w:rsid w:val="0082018D"/>
    <w:rsid w:val="00824FC5"/>
    <w:rsid w:val="00825FC4"/>
    <w:rsid w:val="008279FA"/>
    <w:rsid w:val="00827FF1"/>
    <w:rsid w:val="00831908"/>
    <w:rsid w:val="00832496"/>
    <w:rsid w:val="00832867"/>
    <w:rsid w:val="00832E04"/>
    <w:rsid w:val="00833504"/>
    <w:rsid w:val="0083401D"/>
    <w:rsid w:val="008343EB"/>
    <w:rsid w:val="00834FE6"/>
    <w:rsid w:val="00835FF4"/>
    <w:rsid w:val="0083782C"/>
    <w:rsid w:val="00837CC8"/>
    <w:rsid w:val="00840892"/>
    <w:rsid w:val="008440D7"/>
    <w:rsid w:val="0084439E"/>
    <w:rsid w:val="00845ACA"/>
    <w:rsid w:val="00846F8F"/>
    <w:rsid w:val="00850F09"/>
    <w:rsid w:val="00851B3B"/>
    <w:rsid w:val="008526F2"/>
    <w:rsid w:val="00853F4E"/>
    <w:rsid w:val="00855720"/>
    <w:rsid w:val="00855F2D"/>
    <w:rsid w:val="008572F2"/>
    <w:rsid w:val="0086198B"/>
    <w:rsid w:val="008626E7"/>
    <w:rsid w:val="00862D8A"/>
    <w:rsid w:val="00864489"/>
    <w:rsid w:val="00867E4D"/>
    <w:rsid w:val="00870EE7"/>
    <w:rsid w:val="00872164"/>
    <w:rsid w:val="008721E6"/>
    <w:rsid w:val="00872766"/>
    <w:rsid w:val="00873F01"/>
    <w:rsid w:val="00874600"/>
    <w:rsid w:val="008762D6"/>
    <w:rsid w:val="00876DA2"/>
    <w:rsid w:val="00880883"/>
    <w:rsid w:val="0088182D"/>
    <w:rsid w:val="00882C32"/>
    <w:rsid w:val="00883A27"/>
    <w:rsid w:val="00887F3A"/>
    <w:rsid w:val="00891E06"/>
    <w:rsid w:val="00895DF1"/>
    <w:rsid w:val="008A33B5"/>
    <w:rsid w:val="008A45A6"/>
    <w:rsid w:val="008A6B27"/>
    <w:rsid w:val="008B04EA"/>
    <w:rsid w:val="008B0951"/>
    <w:rsid w:val="008B09CB"/>
    <w:rsid w:val="008B1879"/>
    <w:rsid w:val="008B19C9"/>
    <w:rsid w:val="008B3018"/>
    <w:rsid w:val="008B5A96"/>
    <w:rsid w:val="008B62BA"/>
    <w:rsid w:val="008C31C3"/>
    <w:rsid w:val="008C42EB"/>
    <w:rsid w:val="008C46D6"/>
    <w:rsid w:val="008D0D1B"/>
    <w:rsid w:val="008D3ADA"/>
    <w:rsid w:val="008D3E55"/>
    <w:rsid w:val="008D4692"/>
    <w:rsid w:val="008D52F5"/>
    <w:rsid w:val="008D5BFE"/>
    <w:rsid w:val="008E0222"/>
    <w:rsid w:val="008E02A3"/>
    <w:rsid w:val="008E1EA7"/>
    <w:rsid w:val="008E2C33"/>
    <w:rsid w:val="008E4C65"/>
    <w:rsid w:val="008E5426"/>
    <w:rsid w:val="008E68BD"/>
    <w:rsid w:val="008F140C"/>
    <w:rsid w:val="008F686C"/>
    <w:rsid w:val="00902B75"/>
    <w:rsid w:val="00903735"/>
    <w:rsid w:val="0090383F"/>
    <w:rsid w:val="00904C3B"/>
    <w:rsid w:val="00904CB5"/>
    <w:rsid w:val="00907521"/>
    <w:rsid w:val="00913382"/>
    <w:rsid w:val="00913954"/>
    <w:rsid w:val="00914480"/>
    <w:rsid w:val="009148DE"/>
    <w:rsid w:val="009168CC"/>
    <w:rsid w:val="00916937"/>
    <w:rsid w:val="00916F74"/>
    <w:rsid w:val="00920FD1"/>
    <w:rsid w:val="0092129B"/>
    <w:rsid w:val="00921D76"/>
    <w:rsid w:val="00924BF2"/>
    <w:rsid w:val="00924DAF"/>
    <w:rsid w:val="00931696"/>
    <w:rsid w:val="009319CC"/>
    <w:rsid w:val="00932445"/>
    <w:rsid w:val="00934C12"/>
    <w:rsid w:val="009359E1"/>
    <w:rsid w:val="00935B9E"/>
    <w:rsid w:val="0093682E"/>
    <w:rsid w:val="00937C52"/>
    <w:rsid w:val="00941D46"/>
    <w:rsid w:val="0094298C"/>
    <w:rsid w:val="0094327C"/>
    <w:rsid w:val="00950991"/>
    <w:rsid w:val="00953015"/>
    <w:rsid w:val="00953314"/>
    <w:rsid w:val="009554D0"/>
    <w:rsid w:val="0095663A"/>
    <w:rsid w:val="009567AE"/>
    <w:rsid w:val="00961114"/>
    <w:rsid w:val="00963CE2"/>
    <w:rsid w:val="00965161"/>
    <w:rsid w:val="009663B1"/>
    <w:rsid w:val="00967220"/>
    <w:rsid w:val="00971B04"/>
    <w:rsid w:val="009724FB"/>
    <w:rsid w:val="00973245"/>
    <w:rsid w:val="0097511F"/>
    <w:rsid w:val="009763BE"/>
    <w:rsid w:val="009768E2"/>
    <w:rsid w:val="009777D9"/>
    <w:rsid w:val="00983FE1"/>
    <w:rsid w:val="00985E76"/>
    <w:rsid w:val="00987065"/>
    <w:rsid w:val="00987DBA"/>
    <w:rsid w:val="00987DDF"/>
    <w:rsid w:val="00990C11"/>
    <w:rsid w:val="00991B88"/>
    <w:rsid w:val="00992265"/>
    <w:rsid w:val="00993738"/>
    <w:rsid w:val="009A02F6"/>
    <w:rsid w:val="009A0A00"/>
    <w:rsid w:val="009A10A0"/>
    <w:rsid w:val="009A3952"/>
    <w:rsid w:val="009A4377"/>
    <w:rsid w:val="009A5753"/>
    <w:rsid w:val="009A579D"/>
    <w:rsid w:val="009B286C"/>
    <w:rsid w:val="009B3D43"/>
    <w:rsid w:val="009C1D5E"/>
    <w:rsid w:val="009C29E5"/>
    <w:rsid w:val="009C56B6"/>
    <w:rsid w:val="009C591E"/>
    <w:rsid w:val="009D0446"/>
    <w:rsid w:val="009D0665"/>
    <w:rsid w:val="009D0F74"/>
    <w:rsid w:val="009D200C"/>
    <w:rsid w:val="009D3BDE"/>
    <w:rsid w:val="009D7716"/>
    <w:rsid w:val="009D787C"/>
    <w:rsid w:val="009E17B8"/>
    <w:rsid w:val="009E1ED0"/>
    <w:rsid w:val="009E28AB"/>
    <w:rsid w:val="009E2FC6"/>
    <w:rsid w:val="009E3297"/>
    <w:rsid w:val="009E4659"/>
    <w:rsid w:val="009E706B"/>
    <w:rsid w:val="009E71EE"/>
    <w:rsid w:val="009E785E"/>
    <w:rsid w:val="009F358D"/>
    <w:rsid w:val="009F4279"/>
    <w:rsid w:val="009F5145"/>
    <w:rsid w:val="009F54CF"/>
    <w:rsid w:val="009F734F"/>
    <w:rsid w:val="009F7EDA"/>
    <w:rsid w:val="00A00284"/>
    <w:rsid w:val="00A00F83"/>
    <w:rsid w:val="00A01D86"/>
    <w:rsid w:val="00A05904"/>
    <w:rsid w:val="00A103F8"/>
    <w:rsid w:val="00A1479A"/>
    <w:rsid w:val="00A21273"/>
    <w:rsid w:val="00A23FFE"/>
    <w:rsid w:val="00A246B6"/>
    <w:rsid w:val="00A25326"/>
    <w:rsid w:val="00A26D9E"/>
    <w:rsid w:val="00A270DB"/>
    <w:rsid w:val="00A31D86"/>
    <w:rsid w:val="00A34A67"/>
    <w:rsid w:val="00A35CC5"/>
    <w:rsid w:val="00A36224"/>
    <w:rsid w:val="00A40A44"/>
    <w:rsid w:val="00A40CFB"/>
    <w:rsid w:val="00A40F9C"/>
    <w:rsid w:val="00A43001"/>
    <w:rsid w:val="00A457BF"/>
    <w:rsid w:val="00A46B18"/>
    <w:rsid w:val="00A47E70"/>
    <w:rsid w:val="00A50CF0"/>
    <w:rsid w:val="00A5541F"/>
    <w:rsid w:val="00A5799E"/>
    <w:rsid w:val="00A626F5"/>
    <w:rsid w:val="00A667C5"/>
    <w:rsid w:val="00A67346"/>
    <w:rsid w:val="00A70E7F"/>
    <w:rsid w:val="00A72503"/>
    <w:rsid w:val="00A72CA6"/>
    <w:rsid w:val="00A735D3"/>
    <w:rsid w:val="00A7388A"/>
    <w:rsid w:val="00A7671C"/>
    <w:rsid w:val="00A776E2"/>
    <w:rsid w:val="00A84E7E"/>
    <w:rsid w:val="00A858F0"/>
    <w:rsid w:val="00A95D3C"/>
    <w:rsid w:val="00A967AF"/>
    <w:rsid w:val="00A97F1C"/>
    <w:rsid w:val="00AA1749"/>
    <w:rsid w:val="00AA1DE2"/>
    <w:rsid w:val="00AA2CBC"/>
    <w:rsid w:val="00AA5C42"/>
    <w:rsid w:val="00AA6E35"/>
    <w:rsid w:val="00AA6FE2"/>
    <w:rsid w:val="00AB044D"/>
    <w:rsid w:val="00AB2AB8"/>
    <w:rsid w:val="00AB311C"/>
    <w:rsid w:val="00AB3666"/>
    <w:rsid w:val="00AB45F8"/>
    <w:rsid w:val="00AB57D9"/>
    <w:rsid w:val="00AB5E33"/>
    <w:rsid w:val="00AC4307"/>
    <w:rsid w:val="00AC49C7"/>
    <w:rsid w:val="00AC5820"/>
    <w:rsid w:val="00AC7641"/>
    <w:rsid w:val="00AD0FEF"/>
    <w:rsid w:val="00AD1CD8"/>
    <w:rsid w:val="00AD21C3"/>
    <w:rsid w:val="00AD37FB"/>
    <w:rsid w:val="00AD4211"/>
    <w:rsid w:val="00AD66F6"/>
    <w:rsid w:val="00AE04CB"/>
    <w:rsid w:val="00AE1C1E"/>
    <w:rsid w:val="00AE2A0F"/>
    <w:rsid w:val="00AE578B"/>
    <w:rsid w:val="00AF0E2E"/>
    <w:rsid w:val="00AF2103"/>
    <w:rsid w:val="00B04B66"/>
    <w:rsid w:val="00B06C0A"/>
    <w:rsid w:val="00B071C6"/>
    <w:rsid w:val="00B11588"/>
    <w:rsid w:val="00B12AE4"/>
    <w:rsid w:val="00B13920"/>
    <w:rsid w:val="00B14024"/>
    <w:rsid w:val="00B15CA1"/>
    <w:rsid w:val="00B1623A"/>
    <w:rsid w:val="00B17A7A"/>
    <w:rsid w:val="00B218A7"/>
    <w:rsid w:val="00B21E2A"/>
    <w:rsid w:val="00B2258D"/>
    <w:rsid w:val="00B2343B"/>
    <w:rsid w:val="00B258BB"/>
    <w:rsid w:val="00B2651C"/>
    <w:rsid w:val="00B26FFF"/>
    <w:rsid w:val="00B30F49"/>
    <w:rsid w:val="00B310EB"/>
    <w:rsid w:val="00B329A9"/>
    <w:rsid w:val="00B32B29"/>
    <w:rsid w:val="00B32C79"/>
    <w:rsid w:val="00B36734"/>
    <w:rsid w:val="00B3701D"/>
    <w:rsid w:val="00B43638"/>
    <w:rsid w:val="00B43F18"/>
    <w:rsid w:val="00B4574D"/>
    <w:rsid w:val="00B45AE2"/>
    <w:rsid w:val="00B46601"/>
    <w:rsid w:val="00B46EE6"/>
    <w:rsid w:val="00B53C77"/>
    <w:rsid w:val="00B53C88"/>
    <w:rsid w:val="00B54348"/>
    <w:rsid w:val="00B56BE1"/>
    <w:rsid w:val="00B56DF1"/>
    <w:rsid w:val="00B62E81"/>
    <w:rsid w:val="00B645E4"/>
    <w:rsid w:val="00B64F05"/>
    <w:rsid w:val="00B673F7"/>
    <w:rsid w:val="00B67B97"/>
    <w:rsid w:val="00B67DF1"/>
    <w:rsid w:val="00B727BE"/>
    <w:rsid w:val="00B73810"/>
    <w:rsid w:val="00B73D02"/>
    <w:rsid w:val="00B743DC"/>
    <w:rsid w:val="00B7451A"/>
    <w:rsid w:val="00B74F3A"/>
    <w:rsid w:val="00B82784"/>
    <w:rsid w:val="00B82D6A"/>
    <w:rsid w:val="00B83019"/>
    <w:rsid w:val="00B8383E"/>
    <w:rsid w:val="00B842AF"/>
    <w:rsid w:val="00B85CB8"/>
    <w:rsid w:val="00B86406"/>
    <w:rsid w:val="00B87759"/>
    <w:rsid w:val="00B91672"/>
    <w:rsid w:val="00B92713"/>
    <w:rsid w:val="00B93185"/>
    <w:rsid w:val="00B93FB8"/>
    <w:rsid w:val="00B94B22"/>
    <w:rsid w:val="00B95485"/>
    <w:rsid w:val="00B957E3"/>
    <w:rsid w:val="00B961CF"/>
    <w:rsid w:val="00B968C8"/>
    <w:rsid w:val="00B96A62"/>
    <w:rsid w:val="00BA1679"/>
    <w:rsid w:val="00BA3EC5"/>
    <w:rsid w:val="00BA4D57"/>
    <w:rsid w:val="00BA4FC8"/>
    <w:rsid w:val="00BA51D9"/>
    <w:rsid w:val="00BA77F0"/>
    <w:rsid w:val="00BA7922"/>
    <w:rsid w:val="00BB0567"/>
    <w:rsid w:val="00BB1EB0"/>
    <w:rsid w:val="00BB2720"/>
    <w:rsid w:val="00BB2921"/>
    <w:rsid w:val="00BB2A3B"/>
    <w:rsid w:val="00BB3CE3"/>
    <w:rsid w:val="00BB5DFC"/>
    <w:rsid w:val="00BC425E"/>
    <w:rsid w:val="00BC7A22"/>
    <w:rsid w:val="00BD06A9"/>
    <w:rsid w:val="00BD279D"/>
    <w:rsid w:val="00BD4850"/>
    <w:rsid w:val="00BD6617"/>
    <w:rsid w:val="00BD6BB8"/>
    <w:rsid w:val="00BD6CAF"/>
    <w:rsid w:val="00BD78D7"/>
    <w:rsid w:val="00BE078D"/>
    <w:rsid w:val="00BE2A5B"/>
    <w:rsid w:val="00BE3672"/>
    <w:rsid w:val="00BE443F"/>
    <w:rsid w:val="00BE48F7"/>
    <w:rsid w:val="00BE4B2B"/>
    <w:rsid w:val="00BE6A87"/>
    <w:rsid w:val="00BE7F34"/>
    <w:rsid w:val="00BF7288"/>
    <w:rsid w:val="00BF7F9C"/>
    <w:rsid w:val="00C00AA8"/>
    <w:rsid w:val="00C04636"/>
    <w:rsid w:val="00C06BCC"/>
    <w:rsid w:val="00C10087"/>
    <w:rsid w:val="00C1455A"/>
    <w:rsid w:val="00C16FF1"/>
    <w:rsid w:val="00C20394"/>
    <w:rsid w:val="00C20F8D"/>
    <w:rsid w:val="00C21C2B"/>
    <w:rsid w:val="00C24C3B"/>
    <w:rsid w:val="00C24DE9"/>
    <w:rsid w:val="00C2605B"/>
    <w:rsid w:val="00C273EA"/>
    <w:rsid w:val="00C35B8D"/>
    <w:rsid w:val="00C35CFE"/>
    <w:rsid w:val="00C372E1"/>
    <w:rsid w:val="00C37846"/>
    <w:rsid w:val="00C4189C"/>
    <w:rsid w:val="00C41C2E"/>
    <w:rsid w:val="00C41DD9"/>
    <w:rsid w:val="00C444E4"/>
    <w:rsid w:val="00C45AA4"/>
    <w:rsid w:val="00C52C25"/>
    <w:rsid w:val="00C557BD"/>
    <w:rsid w:val="00C57BF2"/>
    <w:rsid w:val="00C600A2"/>
    <w:rsid w:val="00C61E02"/>
    <w:rsid w:val="00C633C1"/>
    <w:rsid w:val="00C64FCD"/>
    <w:rsid w:val="00C65F86"/>
    <w:rsid w:val="00C66A56"/>
    <w:rsid w:val="00C66BA2"/>
    <w:rsid w:val="00C717CE"/>
    <w:rsid w:val="00C74322"/>
    <w:rsid w:val="00C76FD1"/>
    <w:rsid w:val="00C80F10"/>
    <w:rsid w:val="00C83318"/>
    <w:rsid w:val="00C84F04"/>
    <w:rsid w:val="00C85147"/>
    <w:rsid w:val="00C85A21"/>
    <w:rsid w:val="00C90CD4"/>
    <w:rsid w:val="00C90D9B"/>
    <w:rsid w:val="00C91EF7"/>
    <w:rsid w:val="00C92F56"/>
    <w:rsid w:val="00C930CE"/>
    <w:rsid w:val="00C94082"/>
    <w:rsid w:val="00C9471C"/>
    <w:rsid w:val="00C948ED"/>
    <w:rsid w:val="00C95985"/>
    <w:rsid w:val="00C96392"/>
    <w:rsid w:val="00C963EE"/>
    <w:rsid w:val="00C96D8C"/>
    <w:rsid w:val="00CA0192"/>
    <w:rsid w:val="00CA0BD8"/>
    <w:rsid w:val="00CA0E8D"/>
    <w:rsid w:val="00CA21C5"/>
    <w:rsid w:val="00CA411A"/>
    <w:rsid w:val="00CA5866"/>
    <w:rsid w:val="00CB23CD"/>
    <w:rsid w:val="00CB2BF6"/>
    <w:rsid w:val="00CB408B"/>
    <w:rsid w:val="00CB42F0"/>
    <w:rsid w:val="00CB4FFA"/>
    <w:rsid w:val="00CB53EE"/>
    <w:rsid w:val="00CB57E4"/>
    <w:rsid w:val="00CB58BF"/>
    <w:rsid w:val="00CB6102"/>
    <w:rsid w:val="00CC11BE"/>
    <w:rsid w:val="00CC1520"/>
    <w:rsid w:val="00CC3FD9"/>
    <w:rsid w:val="00CC5026"/>
    <w:rsid w:val="00CC5B4E"/>
    <w:rsid w:val="00CC68D0"/>
    <w:rsid w:val="00CD0B7F"/>
    <w:rsid w:val="00CD180A"/>
    <w:rsid w:val="00CD4DBB"/>
    <w:rsid w:val="00CD4F0E"/>
    <w:rsid w:val="00CD675D"/>
    <w:rsid w:val="00CE06BC"/>
    <w:rsid w:val="00CE4E35"/>
    <w:rsid w:val="00CE5B1C"/>
    <w:rsid w:val="00CF3F40"/>
    <w:rsid w:val="00CF44B3"/>
    <w:rsid w:val="00CF54C8"/>
    <w:rsid w:val="00CF7817"/>
    <w:rsid w:val="00D008E1"/>
    <w:rsid w:val="00D00E72"/>
    <w:rsid w:val="00D02428"/>
    <w:rsid w:val="00D02EBF"/>
    <w:rsid w:val="00D03F9A"/>
    <w:rsid w:val="00D065EE"/>
    <w:rsid w:val="00D06A96"/>
    <w:rsid w:val="00D06D51"/>
    <w:rsid w:val="00D10FE8"/>
    <w:rsid w:val="00D131CC"/>
    <w:rsid w:val="00D153BD"/>
    <w:rsid w:val="00D1732F"/>
    <w:rsid w:val="00D17CEF"/>
    <w:rsid w:val="00D24991"/>
    <w:rsid w:val="00D25033"/>
    <w:rsid w:val="00D318C1"/>
    <w:rsid w:val="00D33262"/>
    <w:rsid w:val="00D33415"/>
    <w:rsid w:val="00D362B2"/>
    <w:rsid w:val="00D432DC"/>
    <w:rsid w:val="00D44430"/>
    <w:rsid w:val="00D46DFB"/>
    <w:rsid w:val="00D50255"/>
    <w:rsid w:val="00D546FB"/>
    <w:rsid w:val="00D5521C"/>
    <w:rsid w:val="00D566A2"/>
    <w:rsid w:val="00D61DBE"/>
    <w:rsid w:val="00D62159"/>
    <w:rsid w:val="00D63890"/>
    <w:rsid w:val="00D646AC"/>
    <w:rsid w:val="00D65B20"/>
    <w:rsid w:val="00D65CD0"/>
    <w:rsid w:val="00D66708"/>
    <w:rsid w:val="00D71CCD"/>
    <w:rsid w:val="00D741EC"/>
    <w:rsid w:val="00D753B8"/>
    <w:rsid w:val="00D76B75"/>
    <w:rsid w:val="00D77D20"/>
    <w:rsid w:val="00D908C5"/>
    <w:rsid w:val="00D90E86"/>
    <w:rsid w:val="00D9253D"/>
    <w:rsid w:val="00D94180"/>
    <w:rsid w:val="00D9567D"/>
    <w:rsid w:val="00D957BC"/>
    <w:rsid w:val="00D97DBF"/>
    <w:rsid w:val="00DA00F3"/>
    <w:rsid w:val="00DA60C4"/>
    <w:rsid w:val="00DA6DC4"/>
    <w:rsid w:val="00DA720D"/>
    <w:rsid w:val="00DA7A19"/>
    <w:rsid w:val="00DB005F"/>
    <w:rsid w:val="00DB0BFD"/>
    <w:rsid w:val="00DB2EF8"/>
    <w:rsid w:val="00DB43DE"/>
    <w:rsid w:val="00DB442E"/>
    <w:rsid w:val="00DB4D78"/>
    <w:rsid w:val="00DB7774"/>
    <w:rsid w:val="00DC00F0"/>
    <w:rsid w:val="00DC0AFA"/>
    <w:rsid w:val="00DC1364"/>
    <w:rsid w:val="00DC4355"/>
    <w:rsid w:val="00DC6249"/>
    <w:rsid w:val="00DD1748"/>
    <w:rsid w:val="00DD1BD9"/>
    <w:rsid w:val="00DD3BA5"/>
    <w:rsid w:val="00DE0112"/>
    <w:rsid w:val="00DE095E"/>
    <w:rsid w:val="00DE0DB3"/>
    <w:rsid w:val="00DE1F9A"/>
    <w:rsid w:val="00DE1FBC"/>
    <w:rsid w:val="00DE34CF"/>
    <w:rsid w:val="00DE436C"/>
    <w:rsid w:val="00DE557E"/>
    <w:rsid w:val="00DE6698"/>
    <w:rsid w:val="00DE759B"/>
    <w:rsid w:val="00DF291D"/>
    <w:rsid w:val="00DF4081"/>
    <w:rsid w:val="00DF72FB"/>
    <w:rsid w:val="00E004D0"/>
    <w:rsid w:val="00E013E6"/>
    <w:rsid w:val="00E043F8"/>
    <w:rsid w:val="00E055D1"/>
    <w:rsid w:val="00E10A2B"/>
    <w:rsid w:val="00E11B38"/>
    <w:rsid w:val="00E12157"/>
    <w:rsid w:val="00E13F3D"/>
    <w:rsid w:val="00E143DA"/>
    <w:rsid w:val="00E16FB3"/>
    <w:rsid w:val="00E26030"/>
    <w:rsid w:val="00E26D56"/>
    <w:rsid w:val="00E27A25"/>
    <w:rsid w:val="00E30F92"/>
    <w:rsid w:val="00E34898"/>
    <w:rsid w:val="00E356BB"/>
    <w:rsid w:val="00E362AC"/>
    <w:rsid w:val="00E367E4"/>
    <w:rsid w:val="00E3685F"/>
    <w:rsid w:val="00E37247"/>
    <w:rsid w:val="00E3763A"/>
    <w:rsid w:val="00E37F8B"/>
    <w:rsid w:val="00E42B40"/>
    <w:rsid w:val="00E43FB0"/>
    <w:rsid w:val="00E443B3"/>
    <w:rsid w:val="00E53403"/>
    <w:rsid w:val="00E53AB7"/>
    <w:rsid w:val="00E54FFF"/>
    <w:rsid w:val="00E559AD"/>
    <w:rsid w:val="00E55B40"/>
    <w:rsid w:val="00E55D70"/>
    <w:rsid w:val="00E57900"/>
    <w:rsid w:val="00E615D6"/>
    <w:rsid w:val="00E629CF"/>
    <w:rsid w:val="00E638C5"/>
    <w:rsid w:val="00E70138"/>
    <w:rsid w:val="00E70AEB"/>
    <w:rsid w:val="00E75992"/>
    <w:rsid w:val="00E75A53"/>
    <w:rsid w:val="00E81ED9"/>
    <w:rsid w:val="00E83EB9"/>
    <w:rsid w:val="00E849E4"/>
    <w:rsid w:val="00E849FD"/>
    <w:rsid w:val="00E85C77"/>
    <w:rsid w:val="00E85F39"/>
    <w:rsid w:val="00E86039"/>
    <w:rsid w:val="00E86FC6"/>
    <w:rsid w:val="00E92F66"/>
    <w:rsid w:val="00E93986"/>
    <w:rsid w:val="00E9746B"/>
    <w:rsid w:val="00EA1D9B"/>
    <w:rsid w:val="00EA1F33"/>
    <w:rsid w:val="00EA280A"/>
    <w:rsid w:val="00EA4DAB"/>
    <w:rsid w:val="00EA50AA"/>
    <w:rsid w:val="00EA5587"/>
    <w:rsid w:val="00EA57BA"/>
    <w:rsid w:val="00EA5FBA"/>
    <w:rsid w:val="00EA7030"/>
    <w:rsid w:val="00EA7981"/>
    <w:rsid w:val="00EA7B6F"/>
    <w:rsid w:val="00EB0898"/>
    <w:rsid w:val="00EB09B7"/>
    <w:rsid w:val="00EB21CA"/>
    <w:rsid w:val="00EB221D"/>
    <w:rsid w:val="00EC0A89"/>
    <w:rsid w:val="00EC1F35"/>
    <w:rsid w:val="00EC4751"/>
    <w:rsid w:val="00EC7511"/>
    <w:rsid w:val="00EC79C7"/>
    <w:rsid w:val="00EC7E56"/>
    <w:rsid w:val="00ED14B5"/>
    <w:rsid w:val="00ED2C59"/>
    <w:rsid w:val="00ED56A2"/>
    <w:rsid w:val="00ED637E"/>
    <w:rsid w:val="00ED6784"/>
    <w:rsid w:val="00EE06EC"/>
    <w:rsid w:val="00EE0D7F"/>
    <w:rsid w:val="00EE1D31"/>
    <w:rsid w:val="00EE30A4"/>
    <w:rsid w:val="00EE35F5"/>
    <w:rsid w:val="00EE6EBD"/>
    <w:rsid w:val="00EE7D7C"/>
    <w:rsid w:val="00EF142B"/>
    <w:rsid w:val="00EF2C5F"/>
    <w:rsid w:val="00F015F8"/>
    <w:rsid w:val="00F025AA"/>
    <w:rsid w:val="00F0272F"/>
    <w:rsid w:val="00F046BD"/>
    <w:rsid w:val="00F0688B"/>
    <w:rsid w:val="00F0759A"/>
    <w:rsid w:val="00F108B2"/>
    <w:rsid w:val="00F10CB2"/>
    <w:rsid w:val="00F11003"/>
    <w:rsid w:val="00F11178"/>
    <w:rsid w:val="00F1121F"/>
    <w:rsid w:val="00F11EFB"/>
    <w:rsid w:val="00F12307"/>
    <w:rsid w:val="00F149F5"/>
    <w:rsid w:val="00F14B0F"/>
    <w:rsid w:val="00F15904"/>
    <w:rsid w:val="00F16533"/>
    <w:rsid w:val="00F1769B"/>
    <w:rsid w:val="00F206A2"/>
    <w:rsid w:val="00F21B2F"/>
    <w:rsid w:val="00F22EFF"/>
    <w:rsid w:val="00F25D98"/>
    <w:rsid w:val="00F2643C"/>
    <w:rsid w:val="00F2740D"/>
    <w:rsid w:val="00F27B08"/>
    <w:rsid w:val="00F300FB"/>
    <w:rsid w:val="00F347CA"/>
    <w:rsid w:val="00F34E14"/>
    <w:rsid w:val="00F3576B"/>
    <w:rsid w:val="00F35CFA"/>
    <w:rsid w:val="00F401D4"/>
    <w:rsid w:val="00F40EEF"/>
    <w:rsid w:val="00F420F3"/>
    <w:rsid w:val="00F424B5"/>
    <w:rsid w:val="00F42F24"/>
    <w:rsid w:val="00F44555"/>
    <w:rsid w:val="00F45F46"/>
    <w:rsid w:val="00F50DF7"/>
    <w:rsid w:val="00F51CED"/>
    <w:rsid w:val="00F542B5"/>
    <w:rsid w:val="00F5476F"/>
    <w:rsid w:val="00F54C25"/>
    <w:rsid w:val="00F5652D"/>
    <w:rsid w:val="00F57C83"/>
    <w:rsid w:val="00F603F4"/>
    <w:rsid w:val="00F60942"/>
    <w:rsid w:val="00F60E11"/>
    <w:rsid w:val="00F61C90"/>
    <w:rsid w:val="00F737B2"/>
    <w:rsid w:val="00F73ED4"/>
    <w:rsid w:val="00F74683"/>
    <w:rsid w:val="00F74EA0"/>
    <w:rsid w:val="00F7503B"/>
    <w:rsid w:val="00F850B7"/>
    <w:rsid w:val="00F8566D"/>
    <w:rsid w:val="00F85872"/>
    <w:rsid w:val="00F86E48"/>
    <w:rsid w:val="00F94699"/>
    <w:rsid w:val="00F946F4"/>
    <w:rsid w:val="00F96F39"/>
    <w:rsid w:val="00FA00D2"/>
    <w:rsid w:val="00FA374B"/>
    <w:rsid w:val="00FA48BF"/>
    <w:rsid w:val="00FA4DA0"/>
    <w:rsid w:val="00FA6943"/>
    <w:rsid w:val="00FA74A7"/>
    <w:rsid w:val="00FB2F57"/>
    <w:rsid w:val="00FB3B61"/>
    <w:rsid w:val="00FB502D"/>
    <w:rsid w:val="00FB6386"/>
    <w:rsid w:val="00FC2ADF"/>
    <w:rsid w:val="00FC35C1"/>
    <w:rsid w:val="00FC4478"/>
    <w:rsid w:val="00FC4C99"/>
    <w:rsid w:val="00FC69FC"/>
    <w:rsid w:val="00FD073D"/>
    <w:rsid w:val="00FD0787"/>
    <w:rsid w:val="00FD10AA"/>
    <w:rsid w:val="00FD2B94"/>
    <w:rsid w:val="00FD2F19"/>
    <w:rsid w:val="00FD3F71"/>
    <w:rsid w:val="00FD5745"/>
    <w:rsid w:val="00FD653B"/>
    <w:rsid w:val="00FD691B"/>
    <w:rsid w:val="00FE1156"/>
    <w:rsid w:val="00FE3575"/>
    <w:rsid w:val="00FE577F"/>
    <w:rsid w:val="00FE7141"/>
    <w:rsid w:val="00FF0986"/>
    <w:rsid w:val="00FF32A2"/>
    <w:rsid w:val="00FF579C"/>
    <w:rsid w:val="00FF691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7D0B0"/>
  <w15:docId w15:val="{058981A2-72FE-4369-8DF9-F3BEAD9F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866"/>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4D70"/>
    <w:rPr>
      <w:rFonts w:ascii="Arial" w:hAnsi="Arial"/>
      <w:sz w:val="36"/>
      <w:lang w:val="en-GB" w:eastAsia="en-US"/>
    </w:rPr>
  </w:style>
  <w:style w:type="character" w:customStyle="1" w:styleId="Heading2Char">
    <w:name w:val="Heading 2 Char"/>
    <w:aliases w:val="H2 Char1,h2 Char1,2nd level Char1,†berschrift 2 Char1,õberschrift 2 Char1,UNDERRUBRIK 1-2 Char1"/>
    <w:link w:val="Heading2"/>
    <w:rsid w:val="00624D70"/>
    <w:rPr>
      <w:rFonts w:ascii="Arial" w:hAnsi="Arial"/>
      <w:sz w:val="32"/>
      <w:lang w:val="en-GB" w:eastAsia="en-US"/>
    </w:rPr>
  </w:style>
  <w:style w:type="character" w:customStyle="1" w:styleId="Heading3Char">
    <w:name w:val="Heading 3 Char"/>
    <w:aliases w:val="h3 Char"/>
    <w:link w:val="Heading3"/>
    <w:rsid w:val="00624D70"/>
    <w:rPr>
      <w:rFonts w:ascii="Arial" w:hAnsi="Arial"/>
      <w:sz w:val="28"/>
      <w:lang w:val="en-GB" w:eastAsia="en-US"/>
    </w:rPr>
  </w:style>
  <w:style w:type="character" w:customStyle="1" w:styleId="Heading4Char">
    <w:name w:val="Heading 4 Char"/>
    <w:link w:val="Heading4"/>
    <w:rsid w:val="00624D70"/>
    <w:rPr>
      <w:rFonts w:ascii="Arial" w:hAnsi="Arial"/>
      <w:sz w:val="24"/>
      <w:lang w:val="en-GB" w:eastAsia="en-US"/>
    </w:rPr>
  </w:style>
  <w:style w:type="character" w:customStyle="1" w:styleId="Heading5Char">
    <w:name w:val="Heading 5 Char"/>
    <w:link w:val="Heading5"/>
    <w:rsid w:val="00624D70"/>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link w:val="Heading6"/>
    <w:rsid w:val="00624D70"/>
    <w:rPr>
      <w:rFonts w:ascii="Arial" w:hAnsi="Arial"/>
      <w:lang w:val="en-GB" w:eastAsia="en-US"/>
    </w:rPr>
  </w:style>
  <w:style w:type="character" w:customStyle="1" w:styleId="Heading7Char">
    <w:name w:val="Heading 7 Char"/>
    <w:link w:val="Heading7"/>
    <w:rsid w:val="00624D70"/>
    <w:rPr>
      <w:rFonts w:ascii="Arial" w:hAnsi="Arial"/>
      <w:lang w:val="en-GB" w:eastAsia="en-US"/>
    </w:rPr>
  </w:style>
  <w:style w:type="character" w:customStyle="1" w:styleId="Heading8Char">
    <w:name w:val="Heading 8 Char"/>
    <w:link w:val="Heading8"/>
    <w:rsid w:val="00624D70"/>
    <w:rPr>
      <w:rFonts w:ascii="Arial" w:hAnsi="Arial"/>
      <w:sz w:val="36"/>
      <w:lang w:val="en-GB" w:eastAsia="en-US"/>
    </w:rPr>
  </w:style>
  <w:style w:type="character" w:customStyle="1" w:styleId="Heading9Char">
    <w:name w:val="Heading 9 Char"/>
    <w:link w:val="Heading9"/>
    <w:rsid w:val="00624D7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customStyle="1" w:styleId="HeaderChar">
    <w:name w:val="Header Char"/>
    <w:aliases w:val="header odd Char,header Char,header odd1 Char,header odd2 Char,header odd3 Char,header odd4 Char,header odd5 Char,header odd6 Char"/>
    <w:link w:val="Header"/>
    <w:locked/>
    <w:rsid w:val="007F6D93"/>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link w:val="FootnoteText"/>
    <w:rsid w:val="00624D7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locked/>
    <w:rsid w:val="00027712"/>
    <w:rPr>
      <w:rFonts w:ascii="Arial" w:hAnsi="Arial"/>
      <w:sz w:val="18"/>
      <w:lang w:val="en-GB" w:eastAsia="en-US"/>
    </w:rPr>
  </w:style>
  <w:style w:type="character" w:customStyle="1" w:styleId="TACChar">
    <w:name w:val="TAC Char"/>
    <w:link w:val="TAC"/>
    <w:locked/>
    <w:rsid w:val="00624D70"/>
    <w:rPr>
      <w:rFonts w:ascii="Arial" w:hAnsi="Arial"/>
      <w:sz w:val="18"/>
      <w:lang w:val="en-GB" w:eastAsia="en-US"/>
    </w:rPr>
  </w:style>
  <w:style w:type="character" w:customStyle="1" w:styleId="TAHCar">
    <w:name w:val="TAH Car"/>
    <w:link w:val="TAH"/>
    <w:rsid w:val="0002771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rsid w:val="00FD2B94"/>
    <w:rPr>
      <w:rFonts w:ascii="Arial" w:hAnsi="Arial"/>
      <w:b/>
      <w:lang w:val="en-GB" w:eastAsia="en-US"/>
    </w:rPr>
  </w:style>
  <w:style w:type="character" w:customStyle="1" w:styleId="TFChar">
    <w:name w:val="TF Char"/>
    <w:link w:val="TF"/>
    <w:rsid w:val="00FD2B94"/>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rsid w:val="0052560D"/>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rsid w:val="007F6D93"/>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6D9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624D70"/>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7F6D93"/>
    <w:rPr>
      <w:rFonts w:ascii="Times New Roman" w:hAnsi="Times New Roman"/>
      <w:lang w:val="en-GB" w:eastAsia="en-US"/>
    </w:rPr>
  </w:style>
  <w:style w:type="paragraph" w:customStyle="1" w:styleId="B2">
    <w:name w:val="B2"/>
    <w:basedOn w:val="List2"/>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link w:val="Footer"/>
    <w:locked/>
    <w:rsid w:val="007F6D9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link w:val="CommentText"/>
    <w:qFormat/>
    <w:rsid w:val="00624D70"/>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624D70"/>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rsid w:val="00624D70"/>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624D70"/>
    <w:rPr>
      <w:rFonts w:ascii="Tahoma" w:hAnsi="Tahoma" w:cs="Tahoma"/>
      <w:shd w:val="clear" w:color="auto" w:fill="000080"/>
      <w:lang w:val="en-GB" w:eastAsia="en-US"/>
    </w:rPr>
  </w:style>
  <w:style w:type="character" w:customStyle="1" w:styleId="normaltextrun1">
    <w:name w:val="normaltextrun1"/>
    <w:qFormat/>
    <w:rsid w:val="00027712"/>
  </w:style>
  <w:style w:type="character" w:customStyle="1" w:styleId="spellingerror">
    <w:name w:val="spellingerror"/>
    <w:qFormat/>
    <w:rsid w:val="00027712"/>
  </w:style>
  <w:style w:type="character" w:customStyle="1" w:styleId="eop">
    <w:name w:val="eop"/>
    <w:qFormat/>
    <w:rsid w:val="00027712"/>
  </w:style>
  <w:style w:type="paragraph" w:customStyle="1" w:styleId="paragraph">
    <w:name w:val="paragraph"/>
    <w:basedOn w:val="Normal"/>
    <w:qFormat/>
    <w:rsid w:val="00027712"/>
    <w:pPr>
      <w:overflowPunct w:val="0"/>
      <w:autoSpaceDE w:val="0"/>
      <w:autoSpaceDN w:val="0"/>
      <w:adjustRightInd w:val="0"/>
      <w:spacing w:after="0"/>
      <w:textAlignment w:val="baseline"/>
    </w:pPr>
    <w:rPr>
      <w:sz w:val="24"/>
      <w:szCs w:val="24"/>
      <w:lang w:val="en-US"/>
    </w:rPr>
  </w:style>
  <w:style w:type="paragraph" w:styleId="Revision">
    <w:name w:val="Revision"/>
    <w:hidden/>
    <w:uiPriority w:val="99"/>
    <w:semiHidden/>
    <w:rsid w:val="00CA0BD8"/>
    <w:rPr>
      <w:rFonts w:ascii="Times New Roman" w:hAnsi="Times New Roman"/>
      <w:lang w:val="en-GB" w:eastAsia="en-US"/>
    </w:rPr>
  </w:style>
  <w:style w:type="character" w:customStyle="1" w:styleId="msoins0">
    <w:name w:val="msoins"/>
    <w:basedOn w:val="DefaultParagraphFont"/>
    <w:rsid w:val="00B2651C"/>
  </w:style>
  <w:style w:type="paragraph" w:styleId="Caption">
    <w:name w:val="caption"/>
    <w:basedOn w:val="Normal"/>
    <w:next w:val="Normal"/>
    <w:qFormat/>
    <w:rsid w:val="00FD2B94"/>
    <w:pPr>
      <w:overflowPunct w:val="0"/>
      <w:autoSpaceDE w:val="0"/>
      <w:autoSpaceDN w:val="0"/>
      <w:adjustRightInd w:val="0"/>
      <w:textAlignment w:val="baseline"/>
    </w:pPr>
    <w:rPr>
      <w:rFonts w:eastAsia="SimSun"/>
      <w:b/>
      <w:bCs/>
    </w:rPr>
  </w:style>
  <w:style w:type="character" w:customStyle="1" w:styleId="NOChar">
    <w:name w:val="NO Char"/>
    <w:qFormat/>
    <w:locked/>
    <w:rsid w:val="00271353"/>
    <w:rPr>
      <w:rFonts w:eastAsia="Times New Roman"/>
      <w:lang w:eastAsia="en-US"/>
    </w:rPr>
  </w:style>
  <w:style w:type="paragraph" w:customStyle="1" w:styleId="a">
    <w:name w:val="表格文本"/>
    <w:basedOn w:val="Normal"/>
    <w:autoRedefine/>
    <w:rsid w:val="007E0039"/>
    <w:pPr>
      <w:widowControl w:val="0"/>
      <w:tabs>
        <w:tab w:val="decimal" w:pos="0"/>
      </w:tabs>
      <w:overflowPunct w:val="0"/>
      <w:autoSpaceDE w:val="0"/>
      <w:autoSpaceDN w:val="0"/>
      <w:adjustRightInd w:val="0"/>
      <w:spacing w:after="0" w:line="0" w:lineRule="atLeast"/>
      <w:textAlignment w:val="baseline"/>
    </w:pPr>
    <w:rPr>
      <w:rFonts w:ascii="Arial" w:eastAsia="SimSun" w:hAnsi="Arial"/>
      <w:sz w:val="16"/>
      <w:szCs w:val="16"/>
      <w:lang w:eastAsia="zh-CN"/>
    </w:rPr>
  </w:style>
  <w:style w:type="character" w:customStyle="1" w:styleId="apple-converted-space">
    <w:name w:val="apple-converted-space"/>
    <w:basedOn w:val="DefaultParagraphFont"/>
    <w:rsid w:val="00C20F8D"/>
  </w:style>
  <w:style w:type="character" w:styleId="Emphasis">
    <w:name w:val="Emphasis"/>
    <w:basedOn w:val="DefaultParagraphFont"/>
    <w:uiPriority w:val="20"/>
    <w:qFormat/>
    <w:rsid w:val="00C20F8D"/>
    <w:rPr>
      <w:i/>
      <w:iCs/>
    </w:rPr>
  </w:style>
  <w:style w:type="paragraph" w:customStyle="1" w:styleId="Default">
    <w:name w:val="Default"/>
    <w:rsid w:val="009554D0"/>
    <w:pPr>
      <w:autoSpaceDE w:val="0"/>
      <w:autoSpaceDN w:val="0"/>
      <w:adjustRightInd w:val="0"/>
    </w:pPr>
    <w:rPr>
      <w:rFonts w:ascii="Arial" w:eastAsia="DengXian" w:hAnsi="Arial" w:cs="Arial"/>
      <w:color w:val="000000"/>
      <w:sz w:val="24"/>
      <w:szCs w:val="24"/>
      <w:lang w:val="en-US" w:eastAsia="en-US"/>
    </w:rPr>
  </w:style>
  <w:style w:type="paragraph" w:styleId="BodyText">
    <w:name w:val="Body Text"/>
    <w:basedOn w:val="Normal"/>
    <w:link w:val="BodyTextChar"/>
    <w:rsid w:val="00E75992"/>
    <w:pPr>
      <w:spacing w:after="120"/>
    </w:pPr>
    <w:rPr>
      <w:rFonts w:eastAsia="SimSun"/>
    </w:rPr>
  </w:style>
  <w:style w:type="character" w:customStyle="1" w:styleId="BodyTextChar">
    <w:name w:val="Body Text Char"/>
    <w:basedOn w:val="DefaultParagraphFont"/>
    <w:link w:val="BodyText"/>
    <w:rsid w:val="00E75992"/>
    <w:rPr>
      <w:rFonts w:ascii="Times New Roman" w:eastAsia="SimSun" w:hAnsi="Times New Roman"/>
      <w:lang w:val="en-GB" w:eastAsia="en-US"/>
    </w:rPr>
  </w:style>
  <w:style w:type="paragraph" w:styleId="ListParagraph">
    <w:name w:val="List Paragraph"/>
    <w:basedOn w:val="Normal"/>
    <w:uiPriority w:val="34"/>
    <w:qFormat/>
    <w:rsid w:val="00624D70"/>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HTMLPreformattedChar">
    <w:name w:val="HTML Preformatted Char"/>
    <w:basedOn w:val="DefaultParagraphFont"/>
    <w:link w:val="HTMLPreformatted"/>
    <w:uiPriority w:val="99"/>
    <w:rsid w:val="00624D70"/>
    <w:rPr>
      <w:rFonts w:ascii="Courier New" w:eastAsia="Times New Roman" w:hAnsi="Courier New" w:cs="Courier New"/>
      <w:lang w:val="en-US" w:eastAsia="zh-CN"/>
    </w:rPr>
  </w:style>
  <w:style w:type="paragraph" w:styleId="HTMLPreformatted">
    <w:name w:val="HTML Preformatted"/>
    <w:basedOn w:val="Normal"/>
    <w:link w:val="HTMLPreformattedChar"/>
    <w:uiPriority w:val="99"/>
    <w:unhideWhenUsed/>
    <w:rsid w:val="0062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paragraph" w:customStyle="1" w:styleId="B1">
    <w:name w:val="B1+"/>
    <w:basedOn w:val="Normal"/>
    <w:link w:val="B1Car"/>
    <w:rsid w:val="00624D70"/>
    <w:pPr>
      <w:numPr>
        <w:numId w:val="30"/>
      </w:numPr>
      <w:overflowPunct w:val="0"/>
      <w:autoSpaceDE w:val="0"/>
      <w:autoSpaceDN w:val="0"/>
      <w:adjustRightInd w:val="0"/>
      <w:textAlignment w:val="baseline"/>
    </w:pPr>
    <w:rPr>
      <w:rFonts w:eastAsia="Times New Roman"/>
    </w:rPr>
  </w:style>
  <w:style w:type="character" w:customStyle="1" w:styleId="B1Car">
    <w:name w:val="B1+ Car"/>
    <w:link w:val="B1"/>
    <w:rsid w:val="00624D70"/>
    <w:rPr>
      <w:rFonts w:ascii="Times New Roman" w:eastAsia="Times New Roman" w:hAnsi="Times New Roman"/>
      <w:lang w:val="en-GB" w:eastAsia="en-US"/>
    </w:rPr>
  </w:style>
  <w:style w:type="character" w:customStyle="1" w:styleId="PlainTextChar">
    <w:name w:val="Plain Text Char"/>
    <w:basedOn w:val="DefaultParagraphFont"/>
    <w:link w:val="PlainText"/>
    <w:uiPriority w:val="99"/>
    <w:rsid w:val="00624D70"/>
    <w:rPr>
      <w:rFonts w:ascii="SimSun" w:eastAsia="SimSun" w:hAnsi="Courier New" w:cs="Courier New"/>
      <w:kern w:val="2"/>
      <w:sz w:val="21"/>
      <w:szCs w:val="21"/>
      <w:lang w:val="en-US" w:eastAsia="zh-CN"/>
    </w:rPr>
  </w:style>
  <w:style w:type="paragraph" w:styleId="PlainText">
    <w:name w:val="Plain Text"/>
    <w:basedOn w:val="Normal"/>
    <w:link w:val="PlainTextChar"/>
    <w:uiPriority w:val="99"/>
    <w:unhideWhenUsed/>
    <w:rsid w:val="00624D70"/>
    <w:pPr>
      <w:widowControl w:val="0"/>
      <w:spacing w:after="0"/>
      <w:jc w:val="both"/>
    </w:pPr>
    <w:rPr>
      <w:rFonts w:ascii="SimSun" w:eastAsia="SimSun" w:hAnsi="Courier New" w:cs="Courier New"/>
      <w:kern w:val="2"/>
      <w:sz w:val="21"/>
      <w:szCs w:val="21"/>
      <w:lang w:val="en-US" w:eastAsia="zh-CN"/>
    </w:rPr>
  </w:style>
  <w:style w:type="character" w:customStyle="1" w:styleId="BodyTextFirstIndentChar">
    <w:name w:val="Body Text First Indent Char"/>
    <w:basedOn w:val="BodyTextChar"/>
    <w:link w:val="BodyTextFirstIndent"/>
    <w:rsid w:val="00624D70"/>
    <w:rPr>
      <w:rFonts w:ascii="Arial" w:eastAsia="SimSun" w:hAnsi="Arial"/>
      <w:sz w:val="21"/>
      <w:szCs w:val="21"/>
      <w:lang w:val="en-US" w:eastAsia="zh-CN"/>
    </w:rPr>
  </w:style>
  <w:style w:type="paragraph" w:styleId="BodyTextFirstIndent">
    <w:name w:val="Body Text First Indent"/>
    <w:basedOn w:val="Normal"/>
    <w:link w:val="BodyTextFirstIndentChar"/>
    <w:rsid w:val="00624D70"/>
    <w:pPr>
      <w:widowControl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desc">
    <w:name w:val="desc"/>
    <w:rsid w:val="003C3040"/>
  </w:style>
  <w:style w:type="character" w:customStyle="1" w:styleId="EXCar">
    <w:name w:val="EX Car"/>
    <w:qFormat/>
    <w:rsid w:val="003C3040"/>
    <w:rPr>
      <w:lang w:val="en-GB" w:eastAsia="en-US"/>
    </w:rPr>
  </w:style>
  <w:style w:type="character" w:customStyle="1" w:styleId="TAHChar">
    <w:name w:val="TAH Char"/>
    <w:rsid w:val="003C3040"/>
    <w:rPr>
      <w:rFonts w:ascii="Arial" w:hAnsi="Arial"/>
      <w:b/>
      <w:sz w:val="18"/>
      <w:lang w:eastAsia="en-US"/>
    </w:rPr>
  </w:style>
  <w:style w:type="paragraph" w:customStyle="1" w:styleId="FL">
    <w:name w:val="FL"/>
    <w:basedOn w:val="Normal"/>
    <w:rsid w:val="003C3040"/>
    <w:pPr>
      <w:keepNext/>
      <w:keepLines/>
      <w:overflowPunct w:val="0"/>
      <w:autoSpaceDE w:val="0"/>
      <w:autoSpaceDN w:val="0"/>
      <w:adjustRightInd w:val="0"/>
      <w:spacing w:before="60"/>
      <w:jc w:val="center"/>
      <w:textAlignment w:val="baseline"/>
    </w:pPr>
    <w:rPr>
      <w:rFonts w:ascii="Arial" w:eastAsia="Times New Roman" w:hAnsi="Arial"/>
      <w:b/>
    </w:rPr>
  </w:style>
  <w:style w:type="table" w:styleId="TableGrid">
    <w:name w:val="Table Grid"/>
    <w:basedOn w:val="TableNormal"/>
    <w:rsid w:val="003C304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3C3040"/>
    <w:rPr>
      <w:color w:val="605E5C"/>
      <w:shd w:val="clear" w:color="auto" w:fill="E1DFDD"/>
    </w:rPr>
  </w:style>
  <w:style w:type="paragraph" w:customStyle="1" w:styleId="msonormal0">
    <w:name w:val="msonormal"/>
    <w:basedOn w:val="Normal"/>
    <w:rsid w:val="003C3040"/>
    <w:pPr>
      <w:spacing w:before="100" w:beforeAutospacing="1" w:after="100" w:afterAutospacing="1"/>
    </w:pPr>
    <w:rPr>
      <w:rFonts w:eastAsia="Times New Roman"/>
      <w:sz w:val="24"/>
      <w:szCs w:val="24"/>
      <w:lang w:val="en-US"/>
    </w:rPr>
  </w:style>
  <w:style w:type="paragraph" w:styleId="NormalWeb">
    <w:name w:val="Normal (Web)"/>
    <w:basedOn w:val="Normal"/>
    <w:uiPriority w:val="99"/>
    <w:unhideWhenUsed/>
    <w:rsid w:val="00023590"/>
    <w:pPr>
      <w:overflowPunct w:val="0"/>
      <w:autoSpaceDE w:val="0"/>
      <w:autoSpaceDN w:val="0"/>
      <w:adjustRightInd w:val="0"/>
      <w:spacing w:before="100" w:beforeAutospacing="1" w:after="100" w:afterAutospacing="1"/>
      <w:textAlignment w:val="baseline"/>
    </w:pPr>
    <w:rPr>
      <w:rFonts w:eastAsia="SimSun"/>
      <w:sz w:val="24"/>
      <w:szCs w:val="24"/>
      <w:lang w:val="en-US"/>
    </w:rPr>
  </w:style>
  <w:style w:type="character" w:styleId="PlaceholderText">
    <w:name w:val="Placeholder Text"/>
    <w:basedOn w:val="DefaultParagraphFont"/>
    <w:uiPriority w:val="99"/>
    <w:semiHidden/>
    <w:rsid w:val="0084439E"/>
    <w:rPr>
      <w:color w:val="808080"/>
    </w:rPr>
  </w:style>
  <w:style w:type="paragraph" w:customStyle="1" w:styleId="TAJ">
    <w:name w:val="TAJ"/>
    <w:basedOn w:val="TH"/>
    <w:rsid w:val="00F14B0F"/>
    <w:rPr>
      <w:rFonts w:eastAsia="SimSun"/>
    </w:rPr>
  </w:style>
  <w:style w:type="paragraph" w:customStyle="1" w:styleId="Guidance">
    <w:name w:val="Guidance"/>
    <w:basedOn w:val="Normal"/>
    <w:rsid w:val="00F14B0F"/>
    <w:rPr>
      <w:rFonts w:eastAsia="SimSun"/>
      <w:i/>
      <w:color w:val="0000FF"/>
    </w:rPr>
  </w:style>
  <w:style w:type="character" w:customStyle="1" w:styleId="UnresolvedMention1">
    <w:name w:val="Unresolved Mention1"/>
    <w:uiPriority w:val="99"/>
    <w:semiHidden/>
    <w:unhideWhenUsed/>
    <w:rsid w:val="00F14B0F"/>
    <w:rPr>
      <w:color w:val="605E5C"/>
      <w:shd w:val="clear" w:color="auto" w:fill="E1DFDD"/>
    </w:rPr>
  </w:style>
  <w:style w:type="character" w:customStyle="1" w:styleId="Heading2Char1">
    <w:name w:val="Heading 2 Char1"/>
    <w:aliases w:val="H2 Char,h2 Char,2nd level Char,†berschrift 2 Char,õberschrift 2 Char,UNDERRUBRIK 1-2 Char"/>
    <w:semiHidden/>
    <w:rsid w:val="00F14B0F"/>
    <w:rPr>
      <w:rFonts w:ascii="Calibri Light" w:eastAsia="Times New Roman" w:hAnsi="Calibri Light" w:cs="Times New Roman"/>
      <w:color w:val="2F5496"/>
      <w:sz w:val="26"/>
      <w:szCs w:val="26"/>
      <w:lang w:val="en-GB"/>
    </w:rPr>
  </w:style>
  <w:style w:type="character" w:styleId="HTMLCode">
    <w:name w:val="HTML Code"/>
    <w:uiPriority w:val="99"/>
    <w:unhideWhenUsed/>
    <w:rsid w:val="00F14B0F"/>
    <w:rPr>
      <w:rFonts w:ascii="Courier New" w:eastAsia="Times New Roman" w:hAnsi="Courier New" w:cs="Courier New"/>
      <w:sz w:val="20"/>
      <w:szCs w:val="20"/>
    </w:rPr>
  </w:style>
  <w:style w:type="character" w:customStyle="1" w:styleId="idiff">
    <w:name w:val="idiff"/>
    <w:rsid w:val="00F14B0F"/>
  </w:style>
  <w:style w:type="character" w:customStyle="1" w:styleId="line">
    <w:name w:val="line"/>
    <w:rsid w:val="00F14B0F"/>
  </w:style>
  <w:style w:type="paragraph" w:customStyle="1" w:styleId="TableText">
    <w:name w:val="Table Text"/>
    <w:basedOn w:val="Normal"/>
    <w:link w:val="TableTextChar"/>
    <w:uiPriority w:val="19"/>
    <w:qFormat/>
    <w:rsid w:val="00F14B0F"/>
    <w:pPr>
      <w:spacing w:before="40" w:after="40" w:line="276" w:lineRule="auto"/>
    </w:pPr>
    <w:rPr>
      <w:rFonts w:ascii="Arial" w:eastAsia="SimSun" w:hAnsi="Arial"/>
      <w:szCs w:val="22"/>
      <w:lang w:eastAsia="de-DE"/>
    </w:rPr>
  </w:style>
  <w:style w:type="character" w:customStyle="1" w:styleId="TableTextChar">
    <w:name w:val="Table Text Char"/>
    <w:link w:val="TableText"/>
    <w:uiPriority w:val="19"/>
    <w:rsid w:val="00F14B0F"/>
    <w:rPr>
      <w:rFonts w:ascii="Arial" w:eastAsia="SimSun" w:hAnsi="Arial"/>
      <w:szCs w:val="22"/>
      <w:lang w:val="en-GB" w:eastAsia="de-DE"/>
    </w:rPr>
  </w:style>
  <w:style w:type="table" w:styleId="GridTable1Light">
    <w:name w:val="Grid Table 1 Light"/>
    <w:basedOn w:val="TableNormal"/>
    <w:uiPriority w:val="46"/>
    <w:rsid w:val="000857CA"/>
    <w:rPr>
      <w:rFonts w:asciiTheme="minorHAnsi" w:hAnsiTheme="minorHAnsi" w:cstheme="minorBidi"/>
      <w:sz w:val="22"/>
      <w:szCs w:val="22"/>
      <w:lang w:val="en-IN"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2411">
      <w:bodyDiv w:val="1"/>
      <w:marLeft w:val="0"/>
      <w:marRight w:val="0"/>
      <w:marTop w:val="0"/>
      <w:marBottom w:val="0"/>
      <w:divBdr>
        <w:top w:val="none" w:sz="0" w:space="0" w:color="auto"/>
        <w:left w:val="none" w:sz="0" w:space="0" w:color="auto"/>
        <w:bottom w:val="none" w:sz="0" w:space="0" w:color="auto"/>
        <w:right w:val="none" w:sz="0" w:space="0" w:color="auto"/>
      </w:divBdr>
    </w:div>
    <w:div w:id="258105965">
      <w:bodyDiv w:val="1"/>
      <w:marLeft w:val="0"/>
      <w:marRight w:val="0"/>
      <w:marTop w:val="0"/>
      <w:marBottom w:val="0"/>
      <w:divBdr>
        <w:top w:val="none" w:sz="0" w:space="0" w:color="auto"/>
        <w:left w:val="none" w:sz="0" w:space="0" w:color="auto"/>
        <w:bottom w:val="none" w:sz="0" w:space="0" w:color="auto"/>
        <w:right w:val="none" w:sz="0" w:space="0" w:color="auto"/>
      </w:divBdr>
    </w:div>
    <w:div w:id="468518505">
      <w:bodyDiv w:val="1"/>
      <w:marLeft w:val="0"/>
      <w:marRight w:val="0"/>
      <w:marTop w:val="0"/>
      <w:marBottom w:val="0"/>
      <w:divBdr>
        <w:top w:val="none" w:sz="0" w:space="0" w:color="auto"/>
        <w:left w:val="none" w:sz="0" w:space="0" w:color="auto"/>
        <w:bottom w:val="none" w:sz="0" w:space="0" w:color="auto"/>
        <w:right w:val="none" w:sz="0" w:space="0" w:color="auto"/>
      </w:divBdr>
    </w:div>
    <w:div w:id="605581319">
      <w:bodyDiv w:val="1"/>
      <w:marLeft w:val="0"/>
      <w:marRight w:val="0"/>
      <w:marTop w:val="0"/>
      <w:marBottom w:val="0"/>
      <w:divBdr>
        <w:top w:val="none" w:sz="0" w:space="0" w:color="auto"/>
        <w:left w:val="none" w:sz="0" w:space="0" w:color="auto"/>
        <w:bottom w:val="none" w:sz="0" w:space="0" w:color="auto"/>
        <w:right w:val="none" w:sz="0" w:space="0" w:color="auto"/>
      </w:divBdr>
    </w:div>
    <w:div w:id="743918466">
      <w:bodyDiv w:val="1"/>
      <w:marLeft w:val="0"/>
      <w:marRight w:val="0"/>
      <w:marTop w:val="0"/>
      <w:marBottom w:val="0"/>
      <w:divBdr>
        <w:top w:val="none" w:sz="0" w:space="0" w:color="auto"/>
        <w:left w:val="none" w:sz="0" w:space="0" w:color="auto"/>
        <w:bottom w:val="none" w:sz="0" w:space="0" w:color="auto"/>
        <w:right w:val="none" w:sz="0" w:space="0" w:color="auto"/>
      </w:divBdr>
    </w:div>
    <w:div w:id="802164177">
      <w:bodyDiv w:val="1"/>
      <w:marLeft w:val="0"/>
      <w:marRight w:val="0"/>
      <w:marTop w:val="0"/>
      <w:marBottom w:val="0"/>
      <w:divBdr>
        <w:top w:val="none" w:sz="0" w:space="0" w:color="auto"/>
        <w:left w:val="none" w:sz="0" w:space="0" w:color="auto"/>
        <w:bottom w:val="none" w:sz="0" w:space="0" w:color="auto"/>
        <w:right w:val="none" w:sz="0" w:space="0" w:color="auto"/>
      </w:divBdr>
    </w:div>
    <w:div w:id="848912627">
      <w:bodyDiv w:val="1"/>
      <w:marLeft w:val="0"/>
      <w:marRight w:val="0"/>
      <w:marTop w:val="0"/>
      <w:marBottom w:val="0"/>
      <w:divBdr>
        <w:top w:val="none" w:sz="0" w:space="0" w:color="auto"/>
        <w:left w:val="none" w:sz="0" w:space="0" w:color="auto"/>
        <w:bottom w:val="none" w:sz="0" w:space="0" w:color="auto"/>
        <w:right w:val="none" w:sz="0" w:space="0" w:color="auto"/>
      </w:divBdr>
    </w:div>
    <w:div w:id="856193492">
      <w:bodyDiv w:val="1"/>
      <w:marLeft w:val="0"/>
      <w:marRight w:val="0"/>
      <w:marTop w:val="0"/>
      <w:marBottom w:val="0"/>
      <w:divBdr>
        <w:top w:val="none" w:sz="0" w:space="0" w:color="auto"/>
        <w:left w:val="none" w:sz="0" w:space="0" w:color="auto"/>
        <w:bottom w:val="none" w:sz="0" w:space="0" w:color="auto"/>
        <w:right w:val="none" w:sz="0" w:space="0" w:color="auto"/>
      </w:divBdr>
    </w:div>
    <w:div w:id="1283074959">
      <w:bodyDiv w:val="1"/>
      <w:marLeft w:val="0"/>
      <w:marRight w:val="0"/>
      <w:marTop w:val="0"/>
      <w:marBottom w:val="0"/>
      <w:divBdr>
        <w:top w:val="none" w:sz="0" w:space="0" w:color="auto"/>
        <w:left w:val="none" w:sz="0" w:space="0" w:color="auto"/>
        <w:bottom w:val="none" w:sz="0" w:space="0" w:color="auto"/>
        <w:right w:val="none" w:sz="0" w:space="0" w:color="auto"/>
      </w:divBdr>
    </w:div>
    <w:div w:id="1326396187">
      <w:bodyDiv w:val="1"/>
      <w:marLeft w:val="0"/>
      <w:marRight w:val="0"/>
      <w:marTop w:val="0"/>
      <w:marBottom w:val="0"/>
      <w:divBdr>
        <w:top w:val="none" w:sz="0" w:space="0" w:color="auto"/>
        <w:left w:val="none" w:sz="0" w:space="0" w:color="auto"/>
        <w:bottom w:val="none" w:sz="0" w:space="0" w:color="auto"/>
        <w:right w:val="none" w:sz="0" w:space="0" w:color="auto"/>
      </w:divBdr>
    </w:div>
    <w:div w:id="1471437826">
      <w:bodyDiv w:val="1"/>
      <w:marLeft w:val="0"/>
      <w:marRight w:val="0"/>
      <w:marTop w:val="0"/>
      <w:marBottom w:val="0"/>
      <w:divBdr>
        <w:top w:val="none" w:sz="0" w:space="0" w:color="auto"/>
        <w:left w:val="none" w:sz="0" w:space="0" w:color="auto"/>
        <w:bottom w:val="none" w:sz="0" w:space="0" w:color="auto"/>
        <w:right w:val="none" w:sz="0" w:space="0" w:color="auto"/>
      </w:divBdr>
    </w:div>
    <w:div w:id="1535532361">
      <w:bodyDiv w:val="1"/>
      <w:marLeft w:val="0"/>
      <w:marRight w:val="0"/>
      <w:marTop w:val="0"/>
      <w:marBottom w:val="0"/>
      <w:divBdr>
        <w:top w:val="none" w:sz="0" w:space="0" w:color="auto"/>
        <w:left w:val="none" w:sz="0" w:space="0" w:color="auto"/>
        <w:bottom w:val="none" w:sz="0" w:space="0" w:color="auto"/>
        <w:right w:val="none" w:sz="0" w:space="0" w:color="auto"/>
      </w:divBdr>
    </w:div>
    <w:div w:id="1638222530">
      <w:bodyDiv w:val="1"/>
      <w:marLeft w:val="0"/>
      <w:marRight w:val="0"/>
      <w:marTop w:val="0"/>
      <w:marBottom w:val="0"/>
      <w:divBdr>
        <w:top w:val="none" w:sz="0" w:space="0" w:color="auto"/>
        <w:left w:val="none" w:sz="0" w:space="0" w:color="auto"/>
        <w:bottom w:val="none" w:sz="0" w:space="0" w:color="auto"/>
        <w:right w:val="none" w:sz="0" w:space="0" w:color="auto"/>
      </w:divBdr>
    </w:div>
    <w:div w:id="1731348781">
      <w:bodyDiv w:val="1"/>
      <w:marLeft w:val="0"/>
      <w:marRight w:val="0"/>
      <w:marTop w:val="0"/>
      <w:marBottom w:val="0"/>
      <w:divBdr>
        <w:top w:val="none" w:sz="0" w:space="0" w:color="auto"/>
        <w:left w:val="none" w:sz="0" w:space="0" w:color="auto"/>
        <w:bottom w:val="none" w:sz="0" w:space="0" w:color="auto"/>
        <w:right w:val="none" w:sz="0" w:space="0" w:color="auto"/>
      </w:divBdr>
    </w:div>
    <w:div w:id="1771461549">
      <w:bodyDiv w:val="1"/>
      <w:marLeft w:val="0"/>
      <w:marRight w:val="0"/>
      <w:marTop w:val="0"/>
      <w:marBottom w:val="0"/>
      <w:divBdr>
        <w:top w:val="none" w:sz="0" w:space="0" w:color="auto"/>
        <w:left w:val="none" w:sz="0" w:space="0" w:color="auto"/>
        <w:bottom w:val="none" w:sz="0" w:space="0" w:color="auto"/>
        <w:right w:val="none" w:sz="0" w:space="0" w:color="auto"/>
      </w:divBdr>
    </w:div>
    <w:div w:id="2012564252">
      <w:bodyDiv w:val="1"/>
      <w:marLeft w:val="0"/>
      <w:marRight w:val="0"/>
      <w:marTop w:val="0"/>
      <w:marBottom w:val="0"/>
      <w:divBdr>
        <w:top w:val="none" w:sz="0" w:space="0" w:color="auto"/>
        <w:left w:val="none" w:sz="0" w:space="0" w:color="auto"/>
        <w:bottom w:val="none" w:sz="0" w:space="0" w:color="auto"/>
        <w:right w:val="none" w:sz="0" w:space="0" w:color="auto"/>
      </w:divBdr>
    </w:div>
    <w:div w:id="21455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bd12cc6d5576f2bf79ed7bb26ab3e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a37d51fa824c030cf1dc5ff8705582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B3BA9-F743-47EE-9B43-7AFC355699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A08D68-4A67-4FC2-833B-ED1538D9C9E0}">
  <ds:schemaRefs>
    <ds:schemaRef ds:uri="http://schemas.microsoft.com/sharepoint/v3/contenttype/forms"/>
  </ds:schemaRefs>
</ds:datastoreItem>
</file>

<file path=customXml/itemProps3.xml><?xml version="1.0" encoding="utf-8"?>
<ds:datastoreItem xmlns:ds="http://schemas.openxmlformats.org/officeDocument/2006/customXml" ds:itemID="{BC58D201-AF7A-4A9F-9CEC-94CCDBACF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9AE040-D626-4527-99E4-59C1C082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24</Pages>
  <Words>7450</Words>
  <Characters>42465</Characters>
  <Application>Microsoft Office Word</Application>
  <DocSecurity>0</DocSecurity>
  <Lines>353</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49816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dc:description/>
  <cp:lastModifiedBy>DG #135e 27Jan</cp:lastModifiedBy>
  <cp:revision>8</cp:revision>
  <cp:lastPrinted>2020-05-29T08:03:00Z</cp:lastPrinted>
  <dcterms:created xsi:type="dcterms:W3CDTF">2021-02-02T11:51:00Z</dcterms:created>
  <dcterms:modified xsi:type="dcterms:W3CDTF">2021-02-02T12:00:00Z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14902dcf-c324-48eb-92bf-e68d8d5e1bea</vt:lpwstr>
  </property>
  <property fmtid="{D5CDD505-2E9C-101B-9397-08002B2CF9AE}" pid="22" name="CTP_TimeStamp">
    <vt:lpwstr>2020-09-23 23:24:01Z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0x0101003AA7AC0C743A294CADF60F661720E3E6</vt:lpwstr>
  </property>
  <property fmtid="{D5CDD505-2E9C-101B-9397-08002B2CF9AE}" pid="27" name="CTPClassification">
    <vt:lpwstr>CTP_NT</vt:lpwstr>
  </property>
  <property fmtid="{D5CDD505-2E9C-101B-9397-08002B2CF9AE}" pid="28" name="NSCPROP_SA">
    <vt:lpwstr>C:\Users\deepanshu.g\AppData\Local\Temp\Temp1_S5-205278.zip\S5-205278 Rel-17 28.541 DraftCR for WI eMA5SLA.docx</vt:lpwstr>
  </property>
</Properties>
</file>