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6641" w14:textId="2D11A444" w:rsidR="00E71306" w:rsidRDefault="00E71306" w:rsidP="00E7130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S5-211242</w:t>
        </w:r>
      </w:fldSimple>
      <w:r w:rsidR="008D364D">
        <w:rPr>
          <w:b/>
          <w:i/>
          <w:noProof/>
          <w:sz w:val="28"/>
        </w:rPr>
        <w:t>rev1</w:t>
      </w:r>
    </w:p>
    <w:p w14:paraId="691BA740" w14:textId="77777777" w:rsidR="00E71306" w:rsidRDefault="001F0EF8" w:rsidP="00E71306">
      <w:pPr>
        <w:pStyle w:val="CRCoverPage"/>
        <w:outlineLvl w:val="0"/>
        <w:rPr>
          <w:b/>
          <w:noProof/>
          <w:sz w:val="24"/>
        </w:rPr>
      </w:pPr>
      <w:fldSimple w:instr=" DOCPROPERTY  Location  \* MERGEFORMAT ">
        <w:r w:rsidR="00E71306" w:rsidRPr="00BA51D9">
          <w:rPr>
            <w:b/>
            <w:noProof/>
            <w:sz w:val="24"/>
          </w:rPr>
          <w:t>Online</w:t>
        </w:r>
      </w:fldSimple>
      <w:r w:rsidR="00E71306">
        <w:rPr>
          <w:b/>
          <w:noProof/>
          <w:sz w:val="24"/>
        </w:rPr>
        <w:t xml:space="preserve">, </w:t>
      </w:r>
      <w:r w:rsidR="00E71306">
        <w:fldChar w:fldCharType="begin"/>
      </w:r>
      <w:r w:rsidR="00E71306">
        <w:instrText xml:space="preserve"> DOCPROPERTY  Country  \* MERGEFORMAT </w:instrText>
      </w:r>
      <w:r w:rsidR="00E71306">
        <w:fldChar w:fldCharType="end"/>
      </w:r>
      <w:r w:rsidR="00E71306">
        <w:rPr>
          <w:b/>
          <w:noProof/>
          <w:sz w:val="24"/>
        </w:rPr>
        <w:t xml:space="preserve">, </w:t>
      </w:r>
      <w:fldSimple w:instr=" DOCPROPERTY  StartDate  \* MERGEFORMAT ">
        <w:r w:rsidR="00E71306" w:rsidRPr="00BA51D9">
          <w:rPr>
            <w:b/>
            <w:noProof/>
            <w:sz w:val="24"/>
          </w:rPr>
          <w:t>25th Jan 2021</w:t>
        </w:r>
      </w:fldSimple>
      <w:r w:rsidR="00E71306">
        <w:rPr>
          <w:b/>
          <w:noProof/>
          <w:sz w:val="24"/>
        </w:rPr>
        <w:t xml:space="preserve"> - </w:t>
      </w:r>
      <w:fldSimple w:instr=" DOCPROPERTY  EndDate  \* MERGEFORMAT ">
        <w:r w:rsidR="00E71306" w:rsidRPr="00BA51D9">
          <w:rPr>
            <w:b/>
            <w:noProof/>
            <w:sz w:val="24"/>
          </w:rPr>
          <w:t>3rd Feb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71306" w14:paraId="51D60654" w14:textId="77777777" w:rsidTr="00BB3225">
        <w:tc>
          <w:tcPr>
            <w:tcW w:w="9641" w:type="dxa"/>
            <w:gridSpan w:val="9"/>
            <w:tcBorders>
              <w:top w:val="single" w:sz="4" w:space="0" w:color="auto"/>
              <w:left w:val="single" w:sz="4" w:space="0" w:color="auto"/>
              <w:right w:val="single" w:sz="4" w:space="0" w:color="auto"/>
            </w:tcBorders>
          </w:tcPr>
          <w:p w14:paraId="64EC21B5" w14:textId="77777777" w:rsidR="00E71306" w:rsidRDefault="00E71306" w:rsidP="00BB3225">
            <w:pPr>
              <w:pStyle w:val="CRCoverPage"/>
              <w:spacing w:after="0"/>
              <w:jc w:val="right"/>
              <w:rPr>
                <w:i/>
                <w:noProof/>
              </w:rPr>
            </w:pPr>
            <w:r>
              <w:rPr>
                <w:i/>
                <w:noProof/>
                <w:sz w:val="14"/>
              </w:rPr>
              <w:t>CR-Form-v12.1</w:t>
            </w:r>
          </w:p>
        </w:tc>
      </w:tr>
      <w:tr w:rsidR="00E71306" w14:paraId="770C3F41" w14:textId="77777777" w:rsidTr="00BB3225">
        <w:tc>
          <w:tcPr>
            <w:tcW w:w="9641" w:type="dxa"/>
            <w:gridSpan w:val="9"/>
            <w:tcBorders>
              <w:left w:val="single" w:sz="4" w:space="0" w:color="auto"/>
              <w:right w:val="single" w:sz="4" w:space="0" w:color="auto"/>
            </w:tcBorders>
          </w:tcPr>
          <w:p w14:paraId="1ABD9BBC" w14:textId="77777777" w:rsidR="00E71306" w:rsidRDefault="00E71306" w:rsidP="00BB3225">
            <w:pPr>
              <w:pStyle w:val="CRCoverPage"/>
              <w:spacing w:after="0"/>
              <w:jc w:val="center"/>
              <w:rPr>
                <w:noProof/>
              </w:rPr>
            </w:pPr>
            <w:r>
              <w:rPr>
                <w:b/>
                <w:noProof/>
                <w:sz w:val="32"/>
              </w:rPr>
              <w:t>CHANGE REQUEST</w:t>
            </w:r>
          </w:p>
        </w:tc>
      </w:tr>
      <w:tr w:rsidR="00E71306" w14:paraId="552A746E" w14:textId="77777777" w:rsidTr="00BB3225">
        <w:tc>
          <w:tcPr>
            <w:tcW w:w="9641" w:type="dxa"/>
            <w:gridSpan w:val="9"/>
            <w:tcBorders>
              <w:left w:val="single" w:sz="4" w:space="0" w:color="auto"/>
              <w:right w:val="single" w:sz="4" w:space="0" w:color="auto"/>
            </w:tcBorders>
          </w:tcPr>
          <w:p w14:paraId="2BE39727" w14:textId="77777777" w:rsidR="00E71306" w:rsidRDefault="00E71306" w:rsidP="00BB3225">
            <w:pPr>
              <w:pStyle w:val="CRCoverPage"/>
              <w:spacing w:after="0"/>
              <w:rPr>
                <w:noProof/>
                <w:sz w:val="8"/>
                <w:szCs w:val="8"/>
              </w:rPr>
            </w:pPr>
          </w:p>
        </w:tc>
      </w:tr>
      <w:tr w:rsidR="00E71306" w14:paraId="1C55FCCB" w14:textId="77777777" w:rsidTr="00BB3225">
        <w:tc>
          <w:tcPr>
            <w:tcW w:w="142" w:type="dxa"/>
            <w:tcBorders>
              <w:left w:val="single" w:sz="4" w:space="0" w:color="auto"/>
            </w:tcBorders>
          </w:tcPr>
          <w:p w14:paraId="58C181D1" w14:textId="77777777" w:rsidR="00E71306" w:rsidRDefault="00E71306" w:rsidP="00BB3225">
            <w:pPr>
              <w:pStyle w:val="CRCoverPage"/>
              <w:spacing w:after="0"/>
              <w:jc w:val="right"/>
              <w:rPr>
                <w:noProof/>
              </w:rPr>
            </w:pPr>
          </w:p>
        </w:tc>
        <w:tc>
          <w:tcPr>
            <w:tcW w:w="1559" w:type="dxa"/>
            <w:shd w:val="pct30" w:color="FFFF00" w:fill="auto"/>
          </w:tcPr>
          <w:p w14:paraId="129E114F" w14:textId="77777777" w:rsidR="00E71306" w:rsidRPr="00410371" w:rsidRDefault="001F0EF8" w:rsidP="00BB3225">
            <w:pPr>
              <w:pStyle w:val="CRCoverPage"/>
              <w:spacing w:after="0"/>
              <w:jc w:val="right"/>
              <w:rPr>
                <w:b/>
                <w:noProof/>
                <w:sz w:val="28"/>
              </w:rPr>
            </w:pPr>
            <w:fldSimple w:instr=" DOCPROPERTY  Spec#  \* MERGEFORMAT ">
              <w:r w:rsidR="00E71306" w:rsidRPr="00410371">
                <w:rPr>
                  <w:b/>
                  <w:noProof/>
                  <w:sz w:val="28"/>
                </w:rPr>
                <w:t>28.532</w:t>
              </w:r>
            </w:fldSimple>
          </w:p>
        </w:tc>
        <w:tc>
          <w:tcPr>
            <w:tcW w:w="709" w:type="dxa"/>
          </w:tcPr>
          <w:p w14:paraId="550ACA21" w14:textId="77777777" w:rsidR="00E71306" w:rsidRDefault="00E71306" w:rsidP="00BB3225">
            <w:pPr>
              <w:pStyle w:val="CRCoverPage"/>
              <w:spacing w:after="0"/>
              <w:jc w:val="center"/>
              <w:rPr>
                <w:noProof/>
              </w:rPr>
            </w:pPr>
            <w:r>
              <w:rPr>
                <w:b/>
                <w:noProof/>
                <w:sz w:val="28"/>
              </w:rPr>
              <w:t>CR</w:t>
            </w:r>
          </w:p>
        </w:tc>
        <w:tc>
          <w:tcPr>
            <w:tcW w:w="1276" w:type="dxa"/>
            <w:shd w:val="pct30" w:color="FFFF00" w:fill="auto"/>
          </w:tcPr>
          <w:p w14:paraId="19F94A4D" w14:textId="77777777" w:rsidR="00E71306" w:rsidRPr="00410371" w:rsidRDefault="001F0EF8" w:rsidP="00BB3225">
            <w:pPr>
              <w:pStyle w:val="CRCoverPage"/>
              <w:spacing w:after="0"/>
              <w:rPr>
                <w:noProof/>
              </w:rPr>
            </w:pPr>
            <w:fldSimple w:instr=" DOCPROPERTY  Cr#  \* MERGEFORMAT ">
              <w:r w:rsidR="00E71306" w:rsidRPr="00410371">
                <w:rPr>
                  <w:b/>
                  <w:noProof/>
                  <w:sz w:val="28"/>
                </w:rPr>
                <w:t>0163</w:t>
              </w:r>
            </w:fldSimple>
          </w:p>
        </w:tc>
        <w:tc>
          <w:tcPr>
            <w:tcW w:w="709" w:type="dxa"/>
          </w:tcPr>
          <w:p w14:paraId="0BA43E8C" w14:textId="77777777" w:rsidR="00E71306" w:rsidRDefault="00E71306" w:rsidP="00BB3225">
            <w:pPr>
              <w:pStyle w:val="CRCoverPage"/>
              <w:tabs>
                <w:tab w:val="right" w:pos="625"/>
              </w:tabs>
              <w:spacing w:after="0"/>
              <w:jc w:val="center"/>
              <w:rPr>
                <w:noProof/>
              </w:rPr>
            </w:pPr>
            <w:r>
              <w:rPr>
                <w:b/>
                <w:bCs/>
                <w:noProof/>
                <w:sz w:val="28"/>
              </w:rPr>
              <w:t>rev</w:t>
            </w:r>
          </w:p>
        </w:tc>
        <w:tc>
          <w:tcPr>
            <w:tcW w:w="992" w:type="dxa"/>
            <w:shd w:val="pct30" w:color="FFFF00" w:fill="auto"/>
          </w:tcPr>
          <w:p w14:paraId="37003AC8" w14:textId="77777777" w:rsidR="00E71306" w:rsidRPr="00410371" w:rsidRDefault="001F0EF8" w:rsidP="00BB3225">
            <w:pPr>
              <w:pStyle w:val="CRCoverPage"/>
              <w:spacing w:after="0"/>
              <w:jc w:val="center"/>
              <w:rPr>
                <w:b/>
                <w:noProof/>
              </w:rPr>
            </w:pPr>
            <w:fldSimple w:instr=" DOCPROPERTY  Revision  \* MERGEFORMAT ">
              <w:r w:rsidR="00E71306" w:rsidRPr="00410371">
                <w:rPr>
                  <w:b/>
                  <w:noProof/>
                  <w:sz w:val="28"/>
                </w:rPr>
                <w:t>-</w:t>
              </w:r>
            </w:fldSimple>
          </w:p>
        </w:tc>
        <w:tc>
          <w:tcPr>
            <w:tcW w:w="2410" w:type="dxa"/>
          </w:tcPr>
          <w:p w14:paraId="1EDBCDCB" w14:textId="77777777" w:rsidR="00E71306" w:rsidRDefault="00E71306" w:rsidP="00BB322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72B4FE" w14:textId="77777777" w:rsidR="00E71306" w:rsidRPr="00410371" w:rsidRDefault="001F0EF8" w:rsidP="00BB3225">
            <w:pPr>
              <w:pStyle w:val="CRCoverPage"/>
              <w:spacing w:after="0"/>
              <w:jc w:val="center"/>
              <w:rPr>
                <w:noProof/>
                <w:sz w:val="28"/>
              </w:rPr>
            </w:pPr>
            <w:fldSimple w:instr=" DOCPROPERTY  Version  \* MERGEFORMAT ">
              <w:r w:rsidR="00E71306" w:rsidRPr="00410371">
                <w:rPr>
                  <w:b/>
                  <w:noProof/>
                  <w:sz w:val="28"/>
                </w:rPr>
                <w:t>16.6.0</w:t>
              </w:r>
            </w:fldSimple>
          </w:p>
        </w:tc>
        <w:tc>
          <w:tcPr>
            <w:tcW w:w="143" w:type="dxa"/>
            <w:tcBorders>
              <w:right w:val="single" w:sz="4" w:space="0" w:color="auto"/>
            </w:tcBorders>
          </w:tcPr>
          <w:p w14:paraId="589662B7" w14:textId="77777777" w:rsidR="00E71306" w:rsidRDefault="00E71306" w:rsidP="00BB3225">
            <w:pPr>
              <w:pStyle w:val="CRCoverPage"/>
              <w:spacing w:after="0"/>
              <w:rPr>
                <w:noProof/>
              </w:rPr>
            </w:pPr>
          </w:p>
        </w:tc>
      </w:tr>
      <w:tr w:rsidR="00E71306" w14:paraId="239165B6" w14:textId="77777777" w:rsidTr="00BB3225">
        <w:tc>
          <w:tcPr>
            <w:tcW w:w="9641" w:type="dxa"/>
            <w:gridSpan w:val="9"/>
            <w:tcBorders>
              <w:left w:val="single" w:sz="4" w:space="0" w:color="auto"/>
              <w:right w:val="single" w:sz="4" w:space="0" w:color="auto"/>
            </w:tcBorders>
          </w:tcPr>
          <w:p w14:paraId="29CFCA52" w14:textId="77777777" w:rsidR="00E71306" w:rsidRDefault="00E71306" w:rsidP="00BB3225">
            <w:pPr>
              <w:pStyle w:val="CRCoverPage"/>
              <w:spacing w:after="0"/>
              <w:rPr>
                <w:noProof/>
              </w:rPr>
            </w:pPr>
          </w:p>
        </w:tc>
      </w:tr>
      <w:tr w:rsidR="00E71306" w14:paraId="09B11FDD" w14:textId="77777777" w:rsidTr="00BB3225">
        <w:tc>
          <w:tcPr>
            <w:tcW w:w="9641" w:type="dxa"/>
            <w:gridSpan w:val="9"/>
            <w:tcBorders>
              <w:top w:val="single" w:sz="4" w:space="0" w:color="auto"/>
            </w:tcBorders>
          </w:tcPr>
          <w:p w14:paraId="1BF7BA41" w14:textId="77777777" w:rsidR="00E71306" w:rsidRPr="00F25D98" w:rsidRDefault="00E71306" w:rsidP="00BB3225">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71306" w14:paraId="4BDFCAF2" w14:textId="77777777" w:rsidTr="00BB3225">
        <w:tc>
          <w:tcPr>
            <w:tcW w:w="9641" w:type="dxa"/>
            <w:gridSpan w:val="9"/>
          </w:tcPr>
          <w:p w14:paraId="6B20295D" w14:textId="77777777" w:rsidR="00E71306" w:rsidRDefault="00E71306" w:rsidP="00BB3225">
            <w:pPr>
              <w:pStyle w:val="CRCoverPage"/>
              <w:spacing w:after="0"/>
              <w:rPr>
                <w:noProof/>
                <w:sz w:val="8"/>
                <w:szCs w:val="8"/>
              </w:rPr>
            </w:pPr>
          </w:p>
        </w:tc>
      </w:tr>
    </w:tbl>
    <w:p w14:paraId="637990FC" w14:textId="77777777" w:rsidR="00E71306" w:rsidRDefault="00E71306" w:rsidP="00E7130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71306" w14:paraId="7A5921C3" w14:textId="77777777" w:rsidTr="00BB3225">
        <w:tc>
          <w:tcPr>
            <w:tcW w:w="2835" w:type="dxa"/>
          </w:tcPr>
          <w:p w14:paraId="49BC030A" w14:textId="77777777" w:rsidR="00E71306" w:rsidRDefault="00E71306" w:rsidP="00BB3225">
            <w:pPr>
              <w:pStyle w:val="CRCoverPage"/>
              <w:tabs>
                <w:tab w:val="right" w:pos="2751"/>
              </w:tabs>
              <w:spacing w:after="0"/>
              <w:rPr>
                <w:b/>
                <w:i/>
                <w:noProof/>
              </w:rPr>
            </w:pPr>
            <w:r>
              <w:rPr>
                <w:b/>
                <w:i/>
                <w:noProof/>
              </w:rPr>
              <w:t>Proposed change affects:</w:t>
            </w:r>
          </w:p>
        </w:tc>
        <w:tc>
          <w:tcPr>
            <w:tcW w:w="1418" w:type="dxa"/>
          </w:tcPr>
          <w:p w14:paraId="4CCD7B43" w14:textId="77777777" w:rsidR="00E71306" w:rsidRDefault="00E71306" w:rsidP="00BB322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FE9103" w14:textId="77777777" w:rsidR="00E71306" w:rsidRDefault="00E71306" w:rsidP="00BB3225">
            <w:pPr>
              <w:pStyle w:val="CRCoverPage"/>
              <w:spacing w:after="0"/>
              <w:jc w:val="center"/>
              <w:rPr>
                <w:b/>
                <w:caps/>
                <w:noProof/>
              </w:rPr>
            </w:pPr>
          </w:p>
        </w:tc>
        <w:tc>
          <w:tcPr>
            <w:tcW w:w="709" w:type="dxa"/>
            <w:tcBorders>
              <w:left w:val="single" w:sz="4" w:space="0" w:color="auto"/>
            </w:tcBorders>
          </w:tcPr>
          <w:p w14:paraId="1E0DC123" w14:textId="77777777" w:rsidR="00E71306" w:rsidRDefault="00E71306" w:rsidP="00BB322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7132B" w14:textId="77777777" w:rsidR="00E71306" w:rsidRDefault="00E71306" w:rsidP="00BB3225">
            <w:pPr>
              <w:pStyle w:val="CRCoverPage"/>
              <w:spacing w:after="0"/>
              <w:jc w:val="center"/>
              <w:rPr>
                <w:b/>
                <w:caps/>
                <w:noProof/>
              </w:rPr>
            </w:pPr>
          </w:p>
        </w:tc>
        <w:tc>
          <w:tcPr>
            <w:tcW w:w="2126" w:type="dxa"/>
          </w:tcPr>
          <w:p w14:paraId="5A670C9F" w14:textId="77777777" w:rsidR="00E71306" w:rsidRDefault="00E71306" w:rsidP="00BB322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5C0BD9" w14:textId="77777777" w:rsidR="00E71306" w:rsidRDefault="00E71306" w:rsidP="00BB3225">
            <w:pPr>
              <w:pStyle w:val="CRCoverPage"/>
              <w:spacing w:after="0"/>
              <w:jc w:val="center"/>
              <w:rPr>
                <w:b/>
                <w:caps/>
                <w:noProof/>
              </w:rPr>
            </w:pPr>
            <w:r>
              <w:rPr>
                <w:b/>
                <w:caps/>
                <w:noProof/>
              </w:rPr>
              <w:t>X</w:t>
            </w:r>
          </w:p>
        </w:tc>
        <w:tc>
          <w:tcPr>
            <w:tcW w:w="1418" w:type="dxa"/>
            <w:tcBorders>
              <w:left w:val="nil"/>
            </w:tcBorders>
          </w:tcPr>
          <w:p w14:paraId="6C3F66BC" w14:textId="77777777" w:rsidR="00E71306" w:rsidRDefault="00E71306" w:rsidP="00BB322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53182" w14:textId="77777777" w:rsidR="00E71306" w:rsidRDefault="00E71306" w:rsidP="00BB3225">
            <w:pPr>
              <w:pStyle w:val="CRCoverPage"/>
              <w:spacing w:after="0"/>
              <w:jc w:val="center"/>
              <w:rPr>
                <w:b/>
                <w:bCs/>
                <w:caps/>
                <w:noProof/>
              </w:rPr>
            </w:pPr>
            <w:r>
              <w:rPr>
                <w:b/>
                <w:bCs/>
                <w:caps/>
                <w:noProof/>
              </w:rPr>
              <w:t>X</w:t>
            </w:r>
          </w:p>
        </w:tc>
      </w:tr>
    </w:tbl>
    <w:p w14:paraId="4871385D" w14:textId="77777777" w:rsidR="00E71306" w:rsidRDefault="00E71306" w:rsidP="00E7130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71306" w14:paraId="2F5FACDD" w14:textId="77777777" w:rsidTr="00BB3225">
        <w:tc>
          <w:tcPr>
            <w:tcW w:w="9640" w:type="dxa"/>
            <w:gridSpan w:val="11"/>
          </w:tcPr>
          <w:p w14:paraId="3A8C31CF" w14:textId="77777777" w:rsidR="00E71306" w:rsidRDefault="00E71306" w:rsidP="00BB3225">
            <w:pPr>
              <w:pStyle w:val="CRCoverPage"/>
              <w:spacing w:after="0"/>
              <w:rPr>
                <w:noProof/>
                <w:sz w:val="8"/>
                <w:szCs w:val="8"/>
              </w:rPr>
            </w:pPr>
          </w:p>
        </w:tc>
      </w:tr>
      <w:tr w:rsidR="00E71306" w14:paraId="69F8DA06" w14:textId="77777777" w:rsidTr="00BB3225">
        <w:tc>
          <w:tcPr>
            <w:tcW w:w="1843" w:type="dxa"/>
            <w:tcBorders>
              <w:top w:val="single" w:sz="4" w:space="0" w:color="auto"/>
              <w:left w:val="single" w:sz="4" w:space="0" w:color="auto"/>
            </w:tcBorders>
          </w:tcPr>
          <w:p w14:paraId="04776BE3" w14:textId="77777777" w:rsidR="00E71306" w:rsidRDefault="00E71306" w:rsidP="00BB322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728F85" w14:textId="77777777" w:rsidR="00E71306" w:rsidRDefault="001F0EF8" w:rsidP="00BB3225">
            <w:pPr>
              <w:pStyle w:val="CRCoverPage"/>
              <w:spacing w:after="0"/>
              <w:ind w:left="100"/>
              <w:rPr>
                <w:noProof/>
              </w:rPr>
            </w:pPr>
            <w:fldSimple w:instr=" DOCPROPERTY  CrTitle  \* MERGEFORMAT ">
              <w:r w:rsidR="00E71306">
                <w:t>Rel-16 CR 28.532 Correct definitions for the File MnS (stage 2)</w:t>
              </w:r>
            </w:fldSimple>
          </w:p>
        </w:tc>
      </w:tr>
      <w:tr w:rsidR="00E71306" w14:paraId="194FA0D1" w14:textId="77777777" w:rsidTr="00BB3225">
        <w:tc>
          <w:tcPr>
            <w:tcW w:w="1843" w:type="dxa"/>
            <w:tcBorders>
              <w:left w:val="single" w:sz="4" w:space="0" w:color="auto"/>
            </w:tcBorders>
          </w:tcPr>
          <w:p w14:paraId="0AD10A00"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1079521B" w14:textId="77777777" w:rsidR="00E71306" w:rsidRDefault="00E71306" w:rsidP="00BB3225">
            <w:pPr>
              <w:pStyle w:val="CRCoverPage"/>
              <w:spacing w:after="0"/>
              <w:rPr>
                <w:noProof/>
                <w:sz w:val="8"/>
                <w:szCs w:val="8"/>
              </w:rPr>
            </w:pPr>
          </w:p>
        </w:tc>
      </w:tr>
      <w:tr w:rsidR="00E71306" w14:paraId="16C151B3" w14:textId="77777777" w:rsidTr="00BB3225">
        <w:tc>
          <w:tcPr>
            <w:tcW w:w="1843" w:type="dxa"/>
            <w:tcBorders>
              <w:left w:val="single" w:sz="4" w:space="0" w:color="auto"/>
            </w:tcBorders>
          </w:tcPr>
          <w:p w14:paraId="1ED91E96" w14:textId="77777777" w:rsidR="00E71306" w:rsidRDefault="00E71306" w:rsidP="00BB322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771DDD" w14:textId="77777777" w:rsidR="00E71306" w:rsidRDefault="001F0EF8" w:rsidP="00BB3225">
            <w:pPr>
              <w:pStyle w:val="CRCoverPage"/>
              <w:spacing w:after="0"/>
              <w:ind w:left="100"/>
              <w:rPr>
                <w:noProof/>
              </w:rPr>
            </w:pPr>
            <w:fldSimple w:instr=" DOCPROPERTY  SourceIfWg  \* MERGEFORMAT ">
              <w:r w:rsidR="00E71306">
                <w:rPr>
                  <w:noProof/>
                </w:rPr>
                <w:t>Nokia, Nokia Shanghai Bell</w:t>
              </w:r>
            </w:fldSimple>
          </w:p>
        </w:tc>
      </w:tr>
      <w:tr w:rsidR="00E71306" w14:paraId="3A8370E0" w14:textId="77777777" w:rsidTr="00BB3225">
        <w:tc>
          <w:tcPr>
            <w:tcW w:w="1843" w:type="dxa"/>
            <w:tcBorders>
              <w:left w:val="single" w:sz="4" w:space="0" w:color="auto"/>
            </w:tcBorders>
          </w:tcPr>
          <w:p w14:paraId="1167EC2A" w14:textId="77777777" w:rsidR="00E71306" w:rsidRDefault="00E71306" w:rsidP="00BB322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ADBBA35" w14:textId="77777777" w:rsidR="00E71306" w:rsidRDefault="00E71306" w:rsidP="00BB3225">
            <w:pPr>
              <w:pStyle w:val="CRCoverPage"/>
              <w:spacing w:after="0"/>
              <w:ind w:left="100"/>
              <w:rPr>
                <w:noProof/>
              </w:rPr>
            </w:pPr>
            <w:r>
              <w:t>SA5</w:t>
            </w:r>
            <w:r>
              <w:fldChar w:fldCharType="begin"/>
            </w:r>
            <w:r>
              <w:instrText xml:space="preserve"> DOCPROPERTY  SourceIfTsg  \* MERGEFORMAT </w:instrText>
            </w:r>
            <w:r>
              <w:fldChar w:fldCharType="end"/>
            </w:r>
          </w:p>
        </w:tc>
      </w:tr>
      <w:tr w:rsidR="00E71306" w14:paraId="5CF38299" w14:textId="77777777" w:rsidTr="00BB3225">
        <w:tc>
          <w:tcPr>
            <w:tcW w:w="1843" w:type="dxa"/>
            <w:tcBorders>
              <w:left w:val="single" w:sz="4" w:space="0" w:color="auto"/>
            </w:tcBorders>
          </w:tcPr>
          <w:p w14:paraId="5F8E113F" w14:textId="77777777" w:rsidR="00E71306" w:rsidRDefault="00E71306" w:rsidP="00BB3225">
            <w:pPr>
              <w:pStyle w:val="CRCoverPage"/>
              <w:spacing w:after="0"/>
              <w:rPr>
                <w:b/>
                <w:i/>
                <w:noProof/>
                <w:sz w:val="8"/>
                <w:szCs w:val="8"/>
              </w:rPr>
            </w:pPr>
          </w:p>
        </w:tc>
        <w:tc>
          <w:tcPr>
            <w:tcW w:w="7797" w:type="dxa"/>
            <w:gridSpan w:val="10"/>
            <w:tcBorders>
              <w:right w:val="single" w:sz="4" w:space="0" w:color="auto"/>
            </w:tcBorders>
          </w:tcPr>
          <w:p w14:paraId="68388FDA" w14:textId="77777777" w:rsidR="00E71306" w:rsidRDefault="00E71306" w:rsidP="00BB3225">
            <w:pPr>
              <w:pStyle w:val="CRCoverPage"/>
              <w:spacing w:after="0"/>
              <w:rPr>
                <w:noProof/>
                <w:sz w:val="8"/>
                <w:szCs w:val="8"/>
              </w:rPr>
            </w:pPr>
          </w:p>
        </w:tc>
      </w:tr>
      <w:tr w:rsidR="00E71306" w14:paraId="643BE6FA" w14:textId="77777777" w:rsidTr="00BB3225">
        <w:tc>
          <w:tcPr>
            <w:tcW w:w="1843" w:type="dxa"/>
            <w:tcBorders>
              <w:left w:val="single" w:sz="4" w:space="0" w:color="auto"/>
            </w:tcBorders>
          </w:tcPr>
          <w:p w14:paraId="04E610B6" w14:textId="77777777" w:rsidR="00E71306" w:rsidRDefault="00E71306" w:rsidP="00BB3225">
            <w:pPr>
              <w:pStyle w:val="CRCoverPage"/>
              <w:tabs>
                <w:tab w:val="right" w:pos="1759"/>
              </w:tabs>
              <w:spacing w:after="0"/>
              <w:rPr>
                <w:b/>
                <w:i/>
                <w:noProof/>
              </w:rPr>
            </w:pPr>
            <w:r>
              <w:rPr>
                <w:b/>
                <w:i/>
                <w:noProof/>
              </w:rPr>
              <w:t>Work item code:</w:t>
            </w:r>
          </w:p>
        </w:tc>
        <w:tc>
          <w:tcPr>
            <w:tcW w:w="3686" w:type="dxa"/>
            <w:gridSpan w:val="5"/>
            <w:shd w:val="pct30" w:color="FFFF00" w:fill="auto"/>
          </w:tcPr>
          <w:p w14:paraId="091BC387" w14:textId="77777777" w:rsidR="00E71306" w:rsidRDefault="001F0EF8" w:rsidP="00BB3225">
            <w:pPr>
              <w:pStyle w:val="CRCoverPage"/>
              <w:spacing w:after="0"/>
              <w:ind w:left="100"/>
              <w:rPr>
                <w:noProof/>
              </w:rPr>
            </w:pPr>
            <w:fldSimple w:instr=" DOCPROPERTY  RelatedWis  \* MERGEFORMAT ">
              <w:r w:rsidR="00E71306">
                <w:rPr>
                  <w:noProof/>
                </w:rPr>
                <w:t>5G_SLICE_ePA</w:t>
              </w:r>
            </w:fldSimple>
          </w:p>
        </w:tc>
        <w:tc>
          <w:tcPr>
            <w:tcW w:w="567" w:type="dxa"/>
            <w:tcBorders>
              <w:left w:val="nil"/>
            </w:tcBorders>
          </w:tcPr>
          <w:p w14:paraId="0928C85F" w14:textId="77777777" w:rsidR="00E71306" w:rsidRDefault="00E71306" w:rsidP="00BB3225">
            <w:pPr>
              <w:pStyle w:val="CRCoverPage"/>
              <w:spacing w:after="0"/>
              <w:ind w:right="100"/>
              <w:rPr>
                <w:noProof/>
              </w:rPr>
            </w:pPr>
          </w:p>
        </w:tc>
        <w:tc>
          <w:tcPr>
            <w:tcW w:w="1417" w:type="dxa"/>
            <w:gridSpan w:val="3"/>
            <w:tcBorders>
              <w:left w:val="nil"/>
            </w:tcBorders>
          </w:tcPr>
          <w:p w14:paraId="7C9B8C12" w14:textId="77777777" w:rsidR="00E71306" w:rsidRDefault="00E71306" w:rsidP="00BB322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598B24" w14:textId="77777777" w:rsidR="00E71306" w:rsidRDefault="001F0EF8" w:rsidP="00BB3225">
            <w:pPr>
              <w:pStyle w:val="CRCoverPage"/>
              <w:spacing w:after="0"/>
              <w:ind w:left="100"/>
              <w:rPr>
                <w:noProof/>
              </w:rPr>
            </w:pPr>
            <w:fldSimple w:instr=" DOCPROPERTY  ResDate  \* MERGEFORMAT ">
              <w:r w:rsidR="00E71306">
                <w:rPr>
                  <w:noProof/>
                </w:rPr>
                <w:t>2021-01-15</w:t>
              </w:r>
            </w:fldSimple>
          </w:p>
        </w:tc>
      </w:tr>
      <w:tr w:rsidR="00E71306" w14:paraId="1E269CB7" w14:textId="77777777" w:rsidTr="00BB3225">
        <w:tc>
          <w:tcPr>
            <w:tcW w:w="1843" w:type="dxa"/>
            <w:tcBorders>
              <w:left w:val="single" w:sz="4" w:space="0" w:color="auto"/>
            </w:tcBorders>
          </w:tcPr>
          <w:p w14:paraId="6918EB3F" w14:textId="77777777" w:rsidR="00E71306" w:rsidRDefault="00E71306" w:rsidP="00BB3225">
            <w:pPr>
              <w:pStyle w:val="CRCoverPage"/>
              <w:spacing w:after="0"/>
              <w:rPr>
                <w:b/>
                <w:i/>
                <w:noProof/>
                <w:sz w:val="8"/>
                <w:szCs w:val="8"/>
              </w:rPr>
            </w:pPr>
          </w:p>
        </w:tc>
        <w:tc>
          <w:tcPr>
            <w:tcW w:w="1986" w:type="dxa"/>
            <w:gridSpan w:val="4"/>
          </w:tcPr>
          <w:p w14:paraId="7C05B556" w14:textId="77777777" w:rsidR="00E71306" w:rsidRDefault="00E71306" w:rsidP="00BB3225">
            <w:pPr>
              <w:pStyle w:val="CRCoverPage"/>
              <w:spacing w:after="0"/>
              <w:rPr>
                <w:noProof/>
                <w:sz w:val="8"/>
                <w:szCs w:val="8"/>
              </w:rPr>
            </w:pPr>
          </w:p>
        </w:tc>
        <w:tc>
          <w:tcPr>
            <w:tcW w:w="2267" w:type="dxa"/>
            <w:gridSpan w:val="2"/>
          </w:tcPr>
          <w:p w14:paraId="020AA233" w14:textId="77777777" w:rsidR="00E71306" w:rsidRDefault="00E71306" w:rsidP="00BB3225">
            <w:pPr>
              <w:pStyle w:val="CRCoverPage"/>
              <w:spacing w:after="0"/>
              <w:rPr>
                <w:noProof/>
                <w:sz w:val="8"/>
                <w:szCs w:val="8"/>
              </w:rPr>
            </w:pPr>
          </w:p>
        </w:tc>
        <w:tc>
          <w:tcPr>
            <w:tcW w:w="1417" w:type="dxa"/>
            <w:gridSpan w:val="3"/>
          </w:tcPr>
          <w:p w14:paraId="6CFD3F0A" w14:textId="77777777" w:rsidR="00E71306" w:rsidRDefault="00E71306" w:rsidP="00BB3225">
            <w:pPr>
              <w:pStyle w:val="CRCoverPage"/>
              <w:spacing w:after="0"/>
              <w:rPr>
                <w:noProof/>
                <w:sz w:val="8"/>
                <w:szCs w:val="8"/>
              </w:rPr>
            </w:pPr>
          </w:p>
        </w:tc>
        <w:tc>
          <w:tcPr>
            <w:tcW w:w="2127" w:type="dxa"/>
            <w:tcBorders>
              <w:right w:val="single" w:sz="4" w:space="0" w:color="auto"/>
            </w:tcBorders>
          </w:tcPr>
          <w:p w14:paraId="4A684B89" w14:textId="77777777" w:rsidR="00E71306" w:rsidRDefault="00E71306" w:rsidP="00BB3225">
            <w:pPr>
              <w:pStyle w:val="CRCoverPage"/>
              <w:spacing w:after="0"/>
              <w:rPr>
                <w:noProof/>
                <w:sz w:val="8"/>
                <w:szCs w:val="8"/>
              </w:rPr>
            </w:pPr>
          </w:p>
        </w:tc>
      </w:tr>
      <w:tr w:rsidR="00E71306" w14:paraId="42A5ABA2" w14:textId="77777777" w:rsidTr="00BB3225">
        <w:trPr>
          <w:cantSplit/>
        </w:trPr>
        <w:tc>
          <w:tcPr>
            <w:tcW w:w="1843" w:type="dxa"/>
            <w:tcBorders>
              <w:left w:val="single" w:sz="4" w:space="0" w:color="auto"/>
            </w:tcBorders>
          </w:tcPr>
          <w:p w14:paraId="4A56D911" w14:textId="77777777" w:rsidR="00E71306" w:rsidRDefault="00E71306" w:rsidP="00BB3225">
            <w:pPr>
              <w:pStyle w:val="CRCoverPage"/>
              <w:tabs>
                <w:tab w:val="right" w:pos="1759"/>
              </w:tabs>
              <w:spacing w:after="0"/>
              <w:rPr>
                <w:b/>
                <w:i/>
                <w:noProof/>
              </w:rPr>
            </w:pPr>
            <w:r>
              <w:rPr>
                <w:b/>
                <w:i/>
                <w:noProof/>
              </w:rPr>
              <w:t>Category:</w:t>
            </w:r>
          </w:p>
        </w:tc>
        <w:tc>
          <w:tcPr>
            <w:tcW w:w="851" w:type="dxa"/>
            <w:shd w:val="pct30" w:color="FFFF00" w:fill="auto"/>
          </w:tcPr>
          <w:p w14:paraId="00D2510C" w14:textId="77777777" w:rsidR="00E71306" w:rsidRDefault="001F0EF8" w:rsidP="00BB3225">
            <w:pPr>
              <w:pStyle w:val="CRCoverPage"/>
              <w:spacing w:after="0"/>
              <w:ind w:left="100" w:right="-609"/>
              <w:rPr>
                <w:b/>
                <w:noProof/>
              </w:rPr>
            </w:pPr>
            <w:fldSimple w:instr=" DOCPROPERTY  Cat  \* MERGEFORMAT ">
              <w:r w:rsidR="00E71306">
                <w:rPr>
                  <w:b/>
                  <w:noProof/>
                </w:rPr>
                <w:t>F</w:t>
              </w:r>
            </w:fldSimple>
          </w:p>
        </w:tc>
        <w:tc>
          <w:tcPr>
            <w:tcW w:w="3402" w:type="dxa"/>
            <w:gridSpan w:val="5"/>
            <w:tcBorders>
              <w:left w:val="nil"/>
            </w:tcBorders>
          </w:tcPr>
          <w:p w14:paraId="1F7BF41B" w14:textId="77777777" w:rsidR="00E71306" w:rsidRDefault="00E71306" w:rsidP="00BB3225">
            <w:pPr>
              <w:pStyle w:val="CRCoverPage"/>
              <w:spacing w:after="0"/>
              <w:rPr>
                <w:noProof/>
              </w:rPr>
            </w:pPr>
          </w:p>
        </w:tc>
        <w:tc>
          <w:tcPr>
            <w:tcW w:w="1417" w:type="dxa"/>
            <w:gridSpan w:val="3"/>
            <w:tcBorders>
              <w:left w:val="nil"/>
            </w:tcBorders>
          </w:tcPr>
          <w:p w14:paraId="715072DE" w14:textId="77777777" w:rsidR="00E71306" w:rsidRDefault="00E71306" w:rsidP="00BB322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53A9CB" w14:textId="77777777" w:rsidR="00E71306" w:rsidRDefault="001F0EF8" w:rsidP="00BB3225">
            <w:pPr>
              <w:pStyle w:val="CRCoverPage"/>
              <w:spacing w:after="0"/>
              <w:ind w:left="100"/>
              <w:rPr>
                <w:noProof/>
              </w:rPr>
            </w:pPr>
            <w:fldSimple w:instr=" DOCPROPERTY  Release  \* MERGEFORMAT ">
              <w:r w:rsidR="00E71306">
                <w:rPr>
                  <w:noProof/>
                </w:rPr>
                <w:t>Rel-16</w:t>
              </w:r>
            </w:fldSimple>
          </w:p>
        </w:tc>
      </w:tr>
      <w:tr w:rsidR="00E71306" w14:paraId="378CB290" w14:textId="77777777" w:rsidTr="00BB3225">
        <w:tc>
          <w:tcPr>
            <w:tcW w:w="1843" w:type="dxa"/>
            <w:tcBorders>
              <w:left w:val="single" w:sz="4" w:space="0" w:color="auto"/>
              <w:bottom w:val="single" w:sz="4" w:space="0" w:color="auto"/>
            </w:tcBorders>
          </w:tcPr>
          <w:p w14:paraId="68B64C5A" w14:textId="77777777" w:rsidR="00E71306" w:rsidRDefault="00E71306" w:rsidP="00BB3225">
            <w:pPr>
              <w:pStyle w:val="CRCoverPage"/>
              <w:spacing w:after="0"/>
              <w:rPr>
                <w:b/>
                <w:i/>
                <w:noProof/>
              </w:rPr>
            </w:pPr>
          </w:p>
        </w:tc>
        <w:tc>
          <w:tcPr>
            <w:tcW w:w="4677" w:type="dxa"/>
            <w:gridSpan w:val="8"/>
            <w:tcBorders>
              <w:bottom w:val="single" w:sz="4" w:space="0" w:color="auto"/>
            </w:tcBorders>
          </w:tcPr>
          <w:p w14:paraId="349C051E" w14:textId="77777777" w:rsidR="00E71306" w:rsidRDefault="00E71306" w:rsidP="00BB322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7D235E" w14:textId="77777777" w:rsidR="00E71306" w:rsidRDefault="00E71306" w:rsidP="00BB3225">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C2B453" w14:textId="77777777" w:rsidR="00E71306" w:rsidRPr="007C2097" w:rsidRDefault="00E71306" w:rsidP="00BB322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71306" w14:paraId="6D642DED" w14:textId="77777777" w:rsidTr="00BB3225">
        <w:tc>
          <w:tcPr>
            <w:tcW w:w="1843" w:type="dxa"/>
          </w:tcPr>
          <w:p w14:paraId="2BAB130F" w14:textId="77777777" w:rsidR="00E71306" w:rsidRDefault="00E71306" w:rsidP="00BB3225">
            <w:pPr>
              <w:pStyle w:val="CRCoverPage"/>
              <w:spacing w:after="0"/>
              <w:rPr>
                <w:b/>
                <w:i/>
                <w:noProof/>
                <w:sz w:val="8"/>
                <w:szCs w:val="8"/>
              </w:rPr>
            </w:pPr>
          </w:p>
        </w:tc>
        <w:tc>
          <w:tcPr>
            <w:tcW w:w="7797" w:type="dxa"/>
            <w:gridSpan w:val="10"/>
          </w:tcPr>
          <w:p w14:paraId="5D06EAA2" w14:textId="77777777" w:rsidR="00E71306" w:rsidRDefault="00E71306" w:rsidP="00BB3225">
            <w:pPr>
              <w:pStyle w:val="CRCoverPage"/>
              <w:spacing w:after="0"/>
              <w:rPr>
                <w:noProof/>
                <w:sz w:val="8"/>
                <w:szCs w:val="8"/>
              </w:rPr>
            </w:pPr>
          </w:p>
        </w:tc>
      </w:tr>
      <w:tr w:rsidR="00E71306" w14:paraId="1DC342D6" w14:textId="77777777" w:rsidTr="00BB3225">
        <w:tc>
          <w:tcPr>
            <w:tcW w:w="2694" w:type="dxa"/>
            <w:gridSpan w:val="2"/>
            <w:tcBorders>
              <w:top w:val="single" w:sz="4" w:space="0" w:color="auto"/>
              <w:left w:val="single" w:sz="4" w:space="0" w:color="auto"/>
            </w:tcBorders>
          </w:tcPr>
          <w:p w14:paraId="3742DE93" w14:textId="77777777" w:rsidR="00E71306" w:rsidRDefault="00E71306" w:rsidP="00BB322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618273" w14:textId="77777777" w:rsidR="00E71306" w:rsidRDefault="00E71306" w:rsidP="00BB3225">
            <w:pPr>
              <w:pStyle w:val="CRCoverPage"/>
              <w:spacing w:after="0"/>
              <w:ind w:left="100"/>
              <w:rPr>
                <w:noProof/>
              </w:rPr>
            </w:pPr>
            <w:r>
              <w:rPr>
                <w:noProof/>
              </w:rPr>
              <w:t>The definitions for file management have a couple of small errors, for example:</w:t>
            </w:r>
          </w:p>
          <w:p w14:paraId="06D62F7A" w14:textId="77777777" w:rsidR="00E71306" w:rsidRDefault="00E71306" w:rsidP="00E71306">
            <w:pPr>
              <w:pStyle w:val="CRCoverPage"/>
              <w:numPr>
                <w:ilvl w:val="0"/>
                <w:numId w:val="85"/>
              </w:numPr>
              <w:spacing w:after="0"/>
              <w:rPr>
                <w:noProof/>
              </w:rPr>
            </w:pPr>
            <w:r>
              <w:rPr>
                <w:noProof/>
              </w:rPr>
              <w:t>The systemDN parameter is missing in the notification header.</w:t>
            </w:r>
          </w:p>
          <w:p w14:paraId="61E8098D" w14:textId="77777777" w:rsidR="00E71306" w:rsidRDefault="00E71306" w:rsidP="00E71306">
            <w:pPr>
              <w:pStyle w:val="CRCoverPage"/>
              <w:numPr>
                <w:ilvl w:val="0"/>
                <w:numId w:val="85"/>
              </w:numPr>
              <w:spacing w:after="0"/>
              <w:rPr>
                <w:noProof/>
              </w:rPr>
            </w:pPr>
            <w:r>
              <w:rPr>
                <w:noProof/>
              </w:rPr>
              <w:t>It is not clear what the objectClass/objectInstance parameters in the notificazion header actually designate.</w:t>
            </w:r>
          </w:p>
        </w:tc>
      </w:tr>
      <w:tr w:rsidR="00E71306" w14:paraId="7C419369" w14:textId="77777777" w:rsidTr="00BB3225">
        <w:tc>
          <w:tcPr>
            <w:tcW w:w="2694" w:type="dxa"/>
            <w:gridSpan w:val="2"/>
            <w:tcBorders>
              <w:left w:val="single" w:sz="4" w:space="0" w:color="auto"/>
            </w:tcBorders>
          </w:tcPr>
          <w:p w14:paraId="66E7D2B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68AF764" w14:textId="77777777" w:rsidR="00E71306" w:rsidRDefault="00E71306" w:rsidP="00BB3225">
            <w:pPr>
              <w:pStyle w:val="CRCoverPage"/>
              <w:spacing w:after="0"/>
              <w:rPr>
                <w:noProof/>
                <w:sz w:val="8"/>
                <w:szCs w:val="8"/>
              </w:rPr>
            </w:pPr>
          </w:p>
        </w:tc>
      </w:tr>
      <w:tr w:rsidR="00E71306" w14:paraId="0A410F9A" w14:textId="77777777" w:rsidTr="00BB3225">
        <w:tc>
          <w:tcPr>
            <w:tcW w:w="2694" w:type="dxa"/>
            <w:gridSpan w:val="2"/>
            <w:tcBorders>
              <w:left w:val="single" w:sz="4" w:space="0" w:color="auto"/>
            </w:tcBorders>
          </w:tcPr>
          <w:p w14:paraId="7AC12C69" w14:textId="77777777" w:rsidR="00E71306" w:rsidRDefault="00E71306" w:rsidP="00BB322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D1AF5B" w14:textId="77777777" w:rsidR="00E71306" w:rsidRDefault="00E71306" w:rsidP="00BB3225">
            <w:pPr>
              <w:pStyle w:val="CRCoverPage"/>
              <w:spacing w:after="0"/>
              <w:ind w:left="100"/>
              <w:rPr>
                <w:noProof/>
              </w:rPr>
            </w:pPr>
            <w:r>
              <w:rPr>
                <w:noProof/>
              </w:rPr>
              <w:t>The small errors are corrected.</w:t>
            </w:r>
          </w:p>
        </w:tc>
      </w:tr>
      <w:tr w:rsidR="00E71306" w14:paraId="333EFA5B" w14:textId="77777777" w:rsidTr="00BB3225">
        <w:tc>
          <w:tcPr>
            <w:tcW w:w="2694" w:type="dxa"/>
            <w:gridSpan w:val="2"/>
            <w:tcBorders>
              <w:left w:val="single" w:sz="4" w:space="0" w:color="auto"/>
            </w:tcBorders>
          </w:tcPr>
          <w:p w14:paraId="7D003CBE"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0D272EE7" w14:textId="77777777" w:rsidR="00E71306" w:rsidRDefault="00E71306" w:rsidP="00BB3225">
            <w:pPr>
              <w:pStyle w:val="CRCoverPage"/>
              <w:spacing w:after="0"/>
              <w:rPr>
                <w:noProof/>
                <w:sz w:val="8"/>
                <w:szCs w:val="8"/>
              </w:rPr>
            </w:pPr>
          </w:p>
        </w:tc>
      </w:tr>
      <w:tr w:rsidR="00E71306" w14:paraId="2A8FC54B" w14:textId="77777777" w:rsidTr="00BB3225">
        <w:tc>
          <w:tcPr>
            <w:tcW w:w="2694" w:type="dxa"/>
            <w:gridSpan w:val="2"/>
            <w:tcBorders>
              <w:left w:val="single" w:sz="4" w:space="0" w:color="auto"/>
              <w:bottom w:val="single" w:sz="4" w:space="0" w:color="auto"/>
            </w:tcBorders>
          </w:tcPr>
          <w:p w14:paraId="121755DE" w14:textId="77777777" w:rsidR="00E71306" w:rsidRDefault="00E71306" w:rsidP="00BB322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45F334" w14:textId="77777777" w:rsidR="00E71306" w:rsidRDefault="00E71306" w:rsidP="00BB3225">
            <w:pPr>
              <w:pStyle w:val="CRCoverPage"/>
              <w:spacing w:after="0"/>
              <w:ind w:left="100"/>
              <w:rPr>
                <w:noProof/>
              </w:rPr>
            </w:pPr>
            <w:r>
              <w:rPr>
                <w:noProof/>
              </w:rPr>
              <w:t>The errors are not removed and may lead to interoperability issues.</w:t>
            </w:r>
          </w:p>
        </w:tc>
      </w:tr>
      <w:tr w:rsidR="00E71306" w14:paraId="0E5B363D" w14:textId="77777777" w:rsidTr="00BB3225">
        <w:tc>
          <w:tcPr>
            <w:tcW w:w="2694" w:type="dxa"/>
            <w:gridSpan w:val="2"/>
          </w:tcPr>
          <w:p w14:paraId="689098F3" w14:textId="77777777" w:rsidR="00E71306" w:rsidRDefault="00E71306" w:rsidP="00BB3225">
            <w:pPr>
              <w:pStyle w:val="CRCoverPage"/>
              <w:spacing w:after="0"/>
              <w:rPr>
                <w:b/>
                <w:i/>
                <w:noProof/>
                <w:sz w:val="8"/>
                <w:szCs w:val="8"/>
              </w:rPr>
            </w:pPr>
          </w:p>
        </w:tc>
        <w:tc>
          <w:tcPr>
            <w:tcW w:w="6946" w:type="dxa"/>
            <w:gridSpan w:val="9"/>
          </w:tcPr>
          <w:p w14:paraId="0E487FCB" w14:textId="77777777" w:rsidR="00E71306" w:rsidRDefault="00E71306" w:rsidP="00BB3225">
            <w:pPr>
              <w:pStyle w:val="CRCoverPage"/>
              <w:spacing w:after="0"/>
              <w:rPr>
                <w:noProof/>
                <w:sz w:val="8"/>
                <w:szCs w:val="8"/>
              </w:rPr>
            </w:pPr>
          </w:p>
        </w:tc>
      </w:tr>
      <w:tr w:rsidR="00E71306" w14:paraId="1AFAEE46" w14:textId="77777777" w:rsidTr="00BB3225">
        <w:tc>
          <w:tcPr>
            <w:tcW w:w="2694" w:type="dxa"/>
            <w:gridSpan w:val="2"/>
            <w:tcBorders>
              <w:top w:val="single" w:sz="4" w:space="0" w:color="auto"/>
              <w:left w:val="single" w:sz="4" w:space="0" w:color="auto"/>
            </w:tcBorders>
          </w:tcPr>
          <w:p w14:paraId="5C3C6B12" w14:textId="77777777" w:rsidR="00E71306" w:rsidRDefault="00E71306" w:rsidP="00BB322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4E47220" w14:textId="5D587565" w:rsidR="00E71306" w:rsidRDefault="00E71306" w:rsidP="00BB3225">
            <w:pPr>
              <w:pStyle w:val="CRCoverPage"/>
              <w:spacing w:after="0"/>
              <w:ind w:left="100"/>
              <w:rPr>
                <w:noProof/>
              </w:rPr>
            </w:pPr>
            <w:r w:rsidRPr="00747535">
              <w:t>11</w:t>
            </w:r>
            <w:r>
              <w:t>.6</w:t>
            </w:r>
            <w:r w:rsidRPr="00747535">
              <w:t>.1.1</w:t>
            </w:r>
            <w:r>
              <w:t xml:space="preserve">, </w:t>
            </w:r>
            <w:r w:rsidRPr="00747535">
              <w:rPr>
                <w:lang w:val="fr-FR"/>
              </w:rPr>
              <w:t>11</w:t>
            </w:r>
            <w:r>
              <w:rPr>
                <w:lang w:val="fr-FR"/>
              </w:rPr>
              <w:t>.6</w:t>
            </w:r>
            <w:r w:rsidRPr="00747535">
              <w:rPr>
                <w:lang w:val="fr-FR"/>
              </w:rPr>
              <w:t>.1.1.2</w:t>
            </w:r>
            <w:r>
              <w:rPr>
                <w:lang w:val="fr-FR"/>
              </w:rPr>
              <w:t xml:space="preserve">, </w:t>
            </w:r>
            <w:r w:rsidRPr="00747535">
              <w:t>11</w:t>
            </w:r>
            <w:r>
              <w:t>.6</w:t>
            </w:r>
            <w:r w:rsidRPr="00747535">
              <w:t>.1.2</w:t>
            </w:r>
            <w:r>
              <w:t xml:space="preserve">, </w:t>
            </w:r>
            <w:r w:rsidRPr="00747535">
              <w:t>11</w:t>
            </w:r>
            <w:r>
              <w:t>.6</w:t>
            </w:r>
            <w:r w:rsidRPr="00747535">
              <w:t>.1.</w:t>
            </w:r>
            <w:r w:rsidRPr="00747535">
              <w:rPr>
                <w:lang w:eastAsia="zh-CN"/>
              </w:rPr>
              <w:t>2.</w:t>
            </w:r>
            <w:r w:rsidRPr="00747535">
              <w:t>2</w:t>
            </w:r>
            <w:r>
              <w:t xml:space="preserve">, </w:t>
            </w:r>
            <w:r w:rsidR="00E35F24" w:rsidRPr="00747535">
              <w:t>11</w:t>
            </w:r>
            <w:r w:rsidR="00E35F24">
              <w:t>.6</w:t>
            </w:r>
            <w:r w:rsidR="00E35F24" w:rsidRPr="00747535">
              <w:t>.1.3</w:t>
            </w:r>
            <w:r w:rsidR="00E35F24">
              <w:t xml:space="preserve">, </w:t>
            </w:r>
            <w:r w:rsidR="00E35F24" w:rsidRPr="00747535">
              <w:t>11.</w:t>
            </w:r>
            <w:r w:rsidR="00E35F24">
              <w:t>6</w:t>
            </w:r>
            <w:r w:rsidR="00E35F24" w:rsidRPr="00747535">
              <w:t>.1.</w:t>
            </w:r>
            <w:r w:rsidR="00E35F24">
              <w:t>3</w:t>
            </w:r>
            <w:r w:rsidR="00E35F24" w:rsidRPr="00747535">
              <w:t>.</w:t>
            </w:r>
            <w:r w:rsidR="00E35F24">
              <w:t xml:space="preserve">2, </w:t>
            </w:r>
            <w:r w:rsidR="00E35F24" w:rsidRPr="00747535">
              <w:t>11.</w:t>
            </w:r>
            <w:r w:rsidR="00E35F24">
              <w:t>6</w:t>
            </w:r>
            <w:r w:rsidR="00E35F24" w:rsidRPr="00747535">
              <w:t>.1.</w:t>
            </w:r>
            <w:r w:rsidR="00E35F24">
              <w:t>3</w:t>
            </w:r>
            <w:r w:rsidR="00E35F24" w:rsidRPr="00747535">
              <w:t>.</w:t>
            </w:r>
            <w:r w:rsidR="00E35F24">
              <w:t xml:space="preserve">3, </w:t>
            </w:r>
            <w:r w:rsidR="00E35F24" w:rsidRPr="00747535">
              <w:t>11</w:t>
            </w:r>
            <w:r w:rsidR="00E35F24">
              <w:t>.6</w:t>
            </w:r>
            <w:r w:rsidR="00E35F24" w:rsidRPr="00747535">
              <w:t>.1.</w:t>
            </w:r>
            <w:r w:rsidR="00E35F24">
              <w:t xml:space="preserve">4, </w:t>
            </w:r>
            <w:r w:rsidR="00E35F24" w:rsidRPr="00747535">
              <w:t>11.</w:t>
            </w:r>
            <w:r w:rsidR="00E35F24">
              <w:t>6</w:t>
            </w:r>
            <w:r w:rsidR="00E35F24" w:rsidRPr="00747535">
              <w:t>.1.</w:t>
            </w:r>
            <w:r w:rsidR="00E35F24">
              <w:t>4</w:t>
            </w:r>
            <w:r w:rsidR="00E35F24" w:rsidRPr="00747535">
              <w:t>.</w:t>
            </w:r>
            <w:r w:rsidR="00E35F24">
              <w:t xml:space="preserve">2, </w:t>
            </w:r>
            <w:r w:rsidR="00E35F24" w:rsidRPr="00747535">
              <w:t>11.</w:t>
            </w:r>
            <w:r w:rsidR="00E35F24">
              <w:t>6</w:t>
            </w:r>
            <w:r w:rsidR="00E35F24" w:rsidRPr="00747535">
              <w:t>.1.</w:t>
            </w:r>
            <w:r w:rsidR="00E35F24">
              <w:t>4</w:t>
            </w:r>
            <w:r w:rsidR="00E35F24" w:rsidRPr="00747535">
              <w:t>.</w:t>
            </w:r>
            <w:r w:rsidR="00E35F24">
              <w:t xml:space="preserve">3, </w:t>
            </w:r>
            <w:r w:rsidRPr="00747535">
              <w:t>11.</w:t>
            </w:r>
            <w:r>
              <w:t>6</w:t>
            </w:r>
            <w:r w:rsidRPr="00747535">
              <w:t>.1.</w:t>
            </w:r>
            <w:r>
              <w:t>5</w:t>
            </w:r>
            <w:r w:rsidRPr="00747535">
              <w:t>.</w:t>
            </w:r>
            <w:r>
              <w:t>2</w:t>
            </w:r>
            <w:r w:rsidR="00E35F24">
              <w:t xml:space="preserve">, </w:t>
            </w:r>
            <w:r w:rsidR="00E35F24" w:rsidRPr="00747535">
              <w:t>11.</w:t>
            </w:r>
            <w:r w:rsidR="00E35F24">
              <w:t>6</w:t>
            </w:r>
            <w:r w:rsidR="00E35F24" w:rsidRPr="00747535">
              <w:t>.1.</w:t>
            </w:r>
            <w:r w:rsidR="00E35F24">
              <w:t>5</w:t>
            </w:r>
            <w:r w:rsidR="00E35F24" w:rsidRPr="00747535">
              <w:t>.</w:t>
            </w:r>
            <w:r w:rsidR="00E35F24">
              <w:t>3</w:t>
            </w:r>
          </w:p>
        </w:tc>
      </w:tr>
      <w:tr w:rsidR="00E71306" w14:paraId="1F2FB71A" w14:textId="77777777" w:rsidTr="00BB3225">
        <w:tc>
          <w:tcPr>
            <w:tcW w:w="2694" w:type="dxa"/>
            <w:gridSpan w:val="2"/>
            <w:tcBorders>
              <w:left w:val="single" w:sz="4" w:space="0" w:color="auto"/>
            </w:tcBorders>
          </w:tcPr>
          <w:p w14:paraId="2793B332" w14:textId="77777777" w:rsidR="00E71306" w:rsidRDefault="00E71306" w:rsidP="00BB3225">
            <w:pPr>
              <w:pStyle w:val="CRCoverPage"/>
              <w:spacing w:after="0"/>
              <w:rPr>
                <w:b/>
                <w:i/>
                <w:noProof/>
                <w:sz w:val="8"/>
                <w:szCs w:val="8"/>
              </w:rPr>
            </w:pPr>
          </w:p>
        </w:tc>
        <w:tc>
          <w:tcPr>
            <w:tcW w:w="6946" w:type="dxa"/>
            <w:gridSpan w:val="9"/>
            <w:tcBorders>
              <w:right w:val="single" w:sz="4" w:space="0" w:color="auto"/>
            </w:tcBorders>
          </w:tcPr>
          <w:p w14:paraId="684E4EBE" w14:textId="77777777" w:rsidR="00E71306" w:rsidRDefault="00E71306" w:rsidP="00BB3225">
            <w:pPr>
              <w:pStyle w:val="CRCoverPage"/>
              <w:spacing w:after="0"/>
              <w:rPr>
                <w:noProof/>
                <w:sz w:val="8"/>
                <w:szCs w:val="8"/>
              </w:rPr>
            </w:pPr>
          </w:p>
        </w:tc>
      </w:tr>
      <w:tr w:rsidR="00E71306" w14:paraId="20E5B32D" w14:textId="77777777" w:rsidTr="00BB3225">
        <w:tc>
          <w:tcPr>
            <w:tcW w:w="2694" w:type="dxa"/>
            <w:gridSpan w:val="2"/>
            <w:tcBorders>
              <w:left w:val="single" w:sz="4" w:space="0" w:color="auto"/>
            </w:tcBorders>
          </w:tcPr>
          <w:p w14:paraId="04901F64" w14:textId="77777777" w:rsidR="00E71306" w:rsidRDefault="00E71306" w:rsidP="00BB322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10E29F" w14:textId="77777777" w:rsidR="00E71306" w:rsidRDefault="00E71306" w:rsidP="00BB322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D2B672" w14:textId="77777777" w:rsidR="00E71306" w:rsidRDefault="00E71306" w:rsidP="00BB3225">
            <w:pPr>
              <w:pStyle w:val="CRCoverPage"/>
              <w:spacing w:after="0"/>
              <w:jc w:val="center"/>
              <w:rPr>
                <w:b/>
                <w:caps/>
                <w:noProof/>
              </w:rPr>
            </w:pPr>
            <w:r>
              <w:rPr>
                <w:b/>
                <w:caps/>
                <w:noProof/>
              </w:rPr>
              <w:t>N</w:t>
            </w:r>
          </w:p>
        </w:tc>
        <w:tc>
          <w:tcPr>
            <w:tcW w:w="2977" w:type="dxa"/>
            <w:gridSpan w:val="4"/>
          </w:tcPr>
          <w:p w14:paraId="70ADEE3B" w14:textId="77777777" w:rsidR="00E71306" w:rsidRDefault="00E71306" w:rsidP="00BB322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993DD3" w14:textId="77777777" w:rsidR="00E71306" w:rsidRDefault="00E71306" w:rsidP="00BB3225">
            <w:pPr>
              <w:pStyle w:val="CRCoverPage"/>
              <w:spacing w:after="0"/>
              <w:ind w:left="99"/>
              <w:rPr>
                <w:noProof/>
              </w:rPr>
            </w:pPr>
          </w:p>
        </w:tc>
      </w:tr>
      <w:tr w:rsidR="00E71306" w14:paraId="3B1031E0" w14:textId="77777777" w:rsidTr="00BB3225">
        <w:tc>
          <w:tcPr>
            <w:tcW w:w="2694" w:type="dxa"/>
            <w:gridSpan w:val="2"/>
            <w:tcBorders>
              <w:left w:val="single" w:sz="4" w:space="0" w:color="auto"/>
            </w:tcBorders>
          </w:tcPr>
          <w:p w14:paraId="271791ED" w14:textId="77777777" w:rsidR="00E71306" w:rsidRDefault="00E71306" w:rsidP="00BB322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E45FD00"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7C2E9" w14:textId="77777777" w:rsidR="00E71306" w:rsidRDefault="00E71306" w:rsidP="00BB3225">
            <w:pPr>
              <w:pStyle w:val="CRCoverPage"/>
              <w:spacing w:after="0"/>
              <w:jc w:val="center"/>
              <w:rPr>
                <w:b/>
                <w:caps/>
                <w:noProof/>
              </w:rPr>
            </w:pPr>
            <w:r>
              <w:rPr>
                <w:b/>
                <w:caps/>
                <w:noProof/>
              </w:rPr>
              <w:t>X</w:t>
            </w:r>
          </w:p>
        </w:tc>
        <w:tc>
          <w:tcPr>
            <w:tcW w:w="2977" w:type="dxa"/>
            <w:gridSpan w:val="4"/>
          </w:tcPr>
          <w:p w14:paraId="3ACD63A6" w14:textId="77777777" w:rsidR="00E71306" w:rsidRDefault="00E71306" w:rsidP="00BB322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74ACA5" w14:textId="77777777" w:rsidR="00E71306" w:rsidRDefault="00E71306" w:rsidP="00BB3225">
            <w:pPr>
              <w:pStyle w:val="CRCoverPage"/>
              <w:spacing w:after="0"/>
              <w:ind w:left="99"/>
              <w:rPr>
                <w:noProof/>
              </w:rPr>
            </w:pPr>
            <w:r>
              <w:rPr>
                <w:noProof/>
              </w:rPr>
              <w:t xml:space="preserve">TS/TR ... CR ... </w:t>
            </w:r>
          </w:p>
        </w:tc>
      </w:tr>
      <w:tr w:rsidR="00E71306" w14:paraId="6965BF45" w14:textId="77777777" w:rsidTr="00BB3225">
        <w:tc>
          <w:tcPr>
            <w:tcW w:w="2694" w:type="dxa"/>
            <w:gridSpan w:val="2"/>
            <w:tcBorders>
              <w:left w:val="single" w:sz="4" w:space="0" w:color="auto"/>
            </w:tcBorders>
          </w:tcPr>
          <w:p w14:paraId="775622A2" w14:textId="77777777" w:rsidR="00E71306" w:rsidRDefault="00E71306" w:rsidP="00BB322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7B8CE6" w14:textId="77777777" w:rsidR="00E71306" w:rsidRDefault="00E71306" w:rsidP="00BB322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D92AB3" w14:textId="77777777" w:rsidR="00E71306" w:rsidRDefault="00E71306" w:rsidP="00BB3225">
            <w:pPr>
              <w:pStyle w:val="CRCoverPage"/>
              <w:spacing w:after="0"/>
              <w:jc w:val="center"/>
              <w:rPr>
                <w:b/>
                <w:caps/>
                <w:noProof/>
              </w:rPr>
            </w:pPr>
            <w:r>
              <w:rPr>
                <w:b/>
                <w:caps/>
                <w:noProof/>
              </w:rPr>
              <w:t>X</w:t>
            </w:r>
          </w:p>
        </w:tc>
        <w:tc>
          <w:tcPr>
            <w:tcW w:w="2977" w:type="dxa"/>
            <w:gridSpan w:val="4"/>
          </w:tcPr>
          <w:p w14:paraId="3A47D205" w14:textId="77777777" w:rsidR="00E71306" w:rsidRDefault="00E71306" w:rsidP="00BB322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50DE1C" w14:textId="77777777" w:rsidR="00E71306" w:rsidRDefault="00E71306" w:rsidP="00BB3225">
            <w:pPr>
              <w:pStyle w:val="CRCoverPage"/>
              <w:spacing w:after="0"/>
              <w:ind w:left="99"/>
              <w:rPr>
                <w:noProof/>
              </w:rPr>
            </w:pPr>
            <w:r>
              <w:rPr>
                <w:noProof/>
              </w:rPr>
              <w:t xml:space="preserve">TS/TR ... CR ... </w:t>
            </w:r>
          </w:p>
        </w:tc>
      </w:tr>
      <w:tr w:rsidR="00E71306" w14:paraId="16EA1607" w14:textId="77777777" w:rsidTr="00BB3225">
        <w:tc>
          <w:tcPr>
            <w:tcW w:w="2694" w:type="dxa"/>
            <w:gridSpan w:val="2"/>
            <w:tcBorders>
              <w:left w:val="single" w:sz="4" w:space="0" w:color="auto"/>
            </w:tcBorders>
          </w:tcPr>
          <w:p w14:paraId="7F67B7DE" w14:textId="77777777" w:rsidR="00E71306" w:rsidRDefault="00E71306" w:rsidP="00BB322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905BEE0" w14:textId="77777777" w:rsidR="00E71306" w:rsidRDefault="00E71306" w:rsidP="00BB322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7881B2" w14:textId="77777777" w:rsidR="00E71306" w:rsidRDefault="00E71306" w:rsidP="00BB3225">
            <w:pPr>
              <w:pStyle w:val="CRCoverPage"/>
              <w:spacing w:after="0"/>
              <w:jc w:val="center"/>
              <w:rPr>
                <w:b/>
                <w:caps/>
                <w:noProof/>
              </w:rPr>
            </w:pPr>
          </w:p>
        </w:tc>
        <w:tc>
          <w:tcPr>
            <w:tcW w:w="2977" w:type="dxa"/>
            <w:gridSpan w:val="4"/>
          </w:tcPr>
          <w:p w14:paraId="36148034" w14:textId="77777777" w:rsidR="00E71306" w:rsidRDefault="00E71306" w:rsidP="00BB322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B870C27" w14:textId="77777777" w:rsidR="00E71306" w:rsidRDefault="00E71306" w:rsidP="00BB3225">
            <w:pPr>
              <w:pStyle w:val="CRCoverPage"/>
              <w:spacing w:after="0"/>
              <w:ind w:left="99"/>
              <w:rPr>
                <w:noProof/>
              </w:rPr>
            </w:pPr>
            <w:r>
              <w:rPr>
                <w:noProof/>
              </w:rPr>
              <w:t>TS 28.532 CR 0164, CR 0165</w:t>
            </w:r>
          </w:p>
        </w:tc>
      </w:tr>
      <w:tr w:rsidR="00E71306" w14:paraId="283C9756" w14:textId="77777777" w:rsidTr="00BB3225">
        <w:tc>
          <w:tcPr>
            <w:tcW w:w="2694" w:type="dxa"/>
            <w:gridSpan w:val="2"/>
            <w:tcBorders>
              <w:left w:val="single" w:sz="4" w:space="0" w:color="auto"/>
            </w:tcBorders>
          </w:tcPr>
          <w:p w14:paraId="2D5BC690" w14:textId="77777777" w:rsidR="00E71306" w:rsidRDefault="00E71306" w:rsidP="00BB3225">
            <w:pPr>
              <w:pStyle w:val="CRCoverPage"/>
              <w:spacing w:after="0"/>
              <w:rPr>
                <w:b/>
                <w:i/>
                <w:noProof/>
              </w:rPr>
            </w:pPr>
          </w:p>
        </w:tc>
        <w:tc>
          <w:tcPr>
            <w:tcW w:w="6946" w:type="dxa"/>
            <w:gridSpan w:val="9"/>
            <w:tcBorders>
              <w:right w:val="single" w:sz="4" w:space="0" w:color="auto"/>
            </w:tcBorders>
          </w:tcPr>
          <w:p w14:paraId="34DD48BF" w14:textId="77777777" w:rsidR="00E71306" w:rsidRDefault="00E71306" w:rsidP="00BB3225">
            <w:pPr>
              <w:pStyle w:val="CRCoverPage"/>
              <w:spacing w:after="0"/>
              <w:rPr>
                <w:noProof/>
              </w:rPr>
            </w:pPr>
          </w:p>
        </w:tc>
      </w:tr>
      <w:tr w:rsidR="00E71306" w14:paraId="64C656F7" w14:textId="77777777" w:rsidTr="00BB3225">
        <w:tc>
          <w:tcPr>
            <w:tcW w:w="2694" w:type="dxa"/>
            <w:gridSpan w:val="2"/>
            <w:tcBorders>
              <w:left w:val="single" w:sz="4" w:space="0" w:color="auto"/>
              <w:bottom w:val="single" w:sz="4" w:space="0" w:color="auto"/>
            </w:tcBorders>
          </w:tcPr>
          <w:p w14:paraId="378690D0" w14:textId="77777777" w:rsidR="00E71306" w:rsidRDefault="00E71306" w:rsidP="00BB322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06E5BD8" w14:textId="77777777" w:rsidR="00E71306" w:rsidRDefault="00E71306" w:rsidP="00BB3225">
            <w:pPr>
              <w:pStyle w:val="CRCoverPage"/>
              <w:spacing w:after="0"/>
              <w:ind w:left="100"/>
              <w:rPr>
                <w:noProof/>
              </w:rPr>
            </w:pPr>
          </w:p>
        </w:tc>
      </w:tr>
      <w:tr w:rsidR="00E71306" w:rsidRPr="008863B9" w14:paraId="612CD285" w14:textId="77777777" w:rsidTr="00E71306">
        <w:tc>
          <w:tcPr>
            <w:tcW w:w="2694" w:type="dxa"/>
            <w:gridSpan w:val="2"/>
            <w:tcBorders>
              <w:top w:val="single" w:sz="4" w:space="0" w:color="auto"/>
              <w:bottom w:val="single" w:sz="4" w:space="0" w:color="auto"/>
            </w:tcBorders>
          </w:tcPr>
          <w:p w14:paraId="28033858" w14:textId="77777777" w:rsidR="00E71306" w:rsidRPr="008863B9" w:rsidRDefault="00E71306" w:rsidP="00BB322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1E95500D" w14:textId="77777777" w:rsidR="00E71306" w:rsidRPr="008863B9" w:rsidRDefault="00E71306" w:rsidP="00BB3225">
            <w:pPr>
              <w:pStyle w:val="CRCoverPage"/>
              <w:spacing w:after="0"/>
              <w:ind w:left="100"/>
              <w:rPr>
                <w:noProof/>
                <w:sz w:val="8"/>
                <w:szCs w:val="8"/>
              </w:rPr>
            </w:pPr>
          </w:p>
        </w:tc>
      </w:tr>
      <w:tr w:rsidR="00E71306" w14:paraId="191C0F3F" w14:textId="77777777" w:rsidTr="00BB3225">
        <w:tc>
          <w:tcPr>
            <w:tcW w:w="2694" w:type="dxa"/>
            <w:gridSpan w:val="2"/>
            <w:tcBorders>
              <w:top w:val="single" w:sz="4" w:space="0" w:color="auto"/>
              <w:left w:val="single" w:sz="4" w:space="0" w:color="auto"/>
              <w:bottom w:val="single" w:sz="4" w:space="0" w:color="auto"/>
            </w:tcBorders>
          </w:tcPr>
          <w:p w14:paraId="0F952351" w14:textId="77777777" w:rsidR="00E71306" w:rsidRDefault="00E71306" w:rsidP="00BB322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7789C96" w14:textId="77777777" w:rsidR="00E71306" w:rsidRDefault="00E71306" w:rsidP="00BB3225">
            <w:pPr>
              <w:pStyle w:val="CRCoverPage"/>
              <w:spacing w:after="0"/>
              <w:ind w:left="100"/>
              <w:rPr>
                <w:noProof/>
              </w:rPr>
            </w:pPr>
          </w:p>
        </w:tc>
      </w:tr>
    </w:tbl>
    <w:p w14:paraId="648194D0" w14:textId="77777777" w:rsidR="00E71306" w:rsidRDefault="00E71306" w:rsidP="00E71306">
      <w:pPr>
        <w:pStyle w:val="CRCoverPage"/>
        <w:spacing w:after="0"/>
        <w:rPr>
          <w:noProof/>
          <w:sz w:val="8"/>
          <w:szCs w:val="8"/>
        </w:rPr>
      </w:pPr>
    </w:p>
    <w:p w14:paraId="5A36E0DA" w14:textId="77777777" w:rsidR="00E71306" w:rsidRDefault="00E71306" w:rsidP="00E71306">
      <w:pPr>
        <w:rPr>
          <w:noProof/>
        </w:rPr>
        <w:sectPr w:rsidR="00E7130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134" w:header="680" w:footer="567" w:gutter="0"/>
          <w:cols w:space="720"/>
        </w:sectPr>
      </w:pPr>
    </w:p>
    <w:p w14:paraId="065CFD9D"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2CAB214"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87A3186" w14:textId="77777777" w:rsidR="00E71306" w:rsidRDefault="00E71306" w:rsidP="00BB322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51E7F48" w14:textId="77777777" w:rsidR="00E71306" w:rsidRDefault="00E71306" w:rsidP="00E71306">
      <w:pPr>
        <w:rPr>
          <w:noProof/>
        </w:rPr>
      </w:pPr>
    </w:p>
    <w:p w14:paraId="0994DEA1" w14:textId="167A7351" w:rsidR="00747535" w:rsidRPr="00747535" w:rsidRDefault="00747535" w:rsidP="006E334F">
      <w:pPr>
        <w:pStyle w:val="Heading2"/>
        <w:rPr>
          <w:lang w:eastAsia="zh-CN"/>
        </w:rPr>
      </w:pPr>
      <w:bookmarkStart w:id="1" w:name="_Toc51580997"/>
      <w:bookmarkStart w:id="2" w:name="_Toc52356260"/>
      <w:bookmarkStart w:id="3" w:name="_Toc55227830"/>
      <w:bookmarkStart w:id="4" w:name="_Toc58503542"/>
      <w:bookmarkStart w:id="5" w:name="_Hlk61617815"/>
      <w:r w:rsidRPr="00747535">
        <w:rPr>
          <w:lang w:eastAsia="zh-CN"/>
        </w:rPr>
        <w:t>11</w:t>
      </w:r>
      <w:r>
        <w:rPr>
          <w:lang w:eastAsia="zh-CN"/>
        </w:rPr>
        <w:t>.6</w:t>
      </w:r>
      <w:r w:rsidRPr="00747535">
        <w:rPr>
          <w:lang w:eastAsia="zh-CN"/>
        </w:rPr>
        <w:tab/>
        <w:t xml:space="preserve">File </w:t>
      </w:r>
      <w:del w:id="6" w:author="Author">
        <w:r w:rsidRPr="00747535" w:rsidDel="008042D1">
          <w:rPr>
            <w:lang w:eastAsia="zh-CN"/>
          </w:rPr>
          <w:delText xml:space="preserve">data reporting </w:delText>
        </w:r>
      </w:del>
      <w:ins w:id="7" w:author="Author">
        <w:r w:rsidR="008042D1">
          <w:rPr>
            <w:lang w:eastAsia="zh-CN"/>
          </w:rPr>
          <w:t xml:space="preserve">management </w:t>
        </w:r>
      </w:ins>
      <w:r w:rsidRPr="00747535">
        <w:rPr>
          <w:lang w:eastAsia="zh-CN"/>
        </w:rPr>
        <w:t>service</w:t>
      </w:r>
      <w:bookmarkEnd w:id="1"/>
      <w:bookmarkEnd w:id="2"/>
      <w:bookmarkEnd w:id="3"/>
      <w:bookmarkEnd w:id="4"/>
    </w:p>
    <w:p w14:paraId="2F2D89B3" w14:textId="77777777" w:rsidR="00747535" w:rsidRPr="00747535" w:rsidRDefault="00747535" w:rsidP="00747535">
      <w:pPr>
        <w:pStyle w:val="Heading3"/>
        <w:rPr>
          <w:lang w:eastAsia="zh-CN"/>
        </w:rPr>
      </w:pPr>
      <w:bookmarkStart w:id="8" w:name="_Toc51580998"/>
      <w:bookmarkStart w:id="9" w:name="_Toc52356261"/>
      <w:bookmarkStart w:id="10" w:name="_Toc55227831"/>
      <w:bookmarkStart w:id="11" w:name="_Toc58503543"/>
      <w:r w:rsidRPr="00747535">
        <w:rPr>
          <w:lang w:eastAsia="zh-CN"/>
        </w:rPr>
        <w:t>11</w:t>
      </w:r>
      <w:r>
        <w:rPr>
          <w:lang w:eastAsia="zh-CN"/>
        </w:rPr>
        <w:t>.6</w:t>
      </w:r>
      <w:r w:rsidRPr="00747535">
        <w:rPr>
          <w:lang w:eastAsia="zh-CN"/>
        </w:rPr>
        <w:t>.1</w:t>
      </w:r>
      <w:r w:rsidRPr="00747535">
        <w:rPr>
          <w:lang w:eastAsia="zh-CN"/>
        </w:rPr>
        <w:tab/>
        <w:t>Operations and notifications</w:t>
      </w:r>
      <w:bookmarkEnd w:id="8"/>
      <w:bookmarkEnd w:id="9"/>
      <w:bookmarkEnd w:id="10"/>
      <w:bookmarkEnd w:id="11"/>
    </w:p>
    <w:p w14:paraId="01086F3F" w14:textId="77777777" w:rsidR="00747535" w:rsidRPr="00747535" w:rsidRDefault="00747535" w:rsidP="00747535">
      <w:pPr>
        <w:pStyle w:val="Heading4"/>
        <w:rPr>
          <w:sz w:val="32"/>
          <w:lang w:eastAsia="zh-CN"/>
        </w:rPr>
      </w:pPr>
      <w:bookmarkStart w:id="12" w:name="_Toc51580999"/>
      <w:bookmarkStart w:id="13" w:name="_Toc52356262"/>
      <w:bookmarkStart w:id="14" w:name="_Toc55227832"/>
      <w:bookmarkStart w:id="15" w:name="_Toc58503544"/>
      <w:r w:rsidRPr="00747535">
        <w:t>11</w:t>
      </w:r>
      <w:r>
        <w:t>.6</w:t>
      </w:r>
      <w:r w:rsidRPr="00747535">
        <w:t>.1.1</w:t>
      </w:r>
      <w:r w:rsidRPr="00747535">
        <w:tab/>
      </w:r>
      <w:r w:rsidRPr="009925D9">
        <w:rPr>
          <w:rFonts w:cs="Arial"/>
        </w:rPr>
        <w:t xml:space="preserve">Notification </w:t>
      </w:r>
      <w:r w:rsidRPr="009925D9">
        <w:rPr>
          <w:rFonts w:cs="Arial"/>
          <w:rPrChange w:id="16" w:author="Author">
            <w:rPr>
              <w:rFonts w:ascii="Courier New" w:hAnsi="Courier New" w:cs="Courier New"/>
            </w:rPr>
          </w:rPrChange>
        </w:rPr>
        <w:t>notifyFileReady</w:t>
      </w:r>
      <w:del w:id="17" w:author="Author">
        <w:r w:rsidRPr="00747535" w:rsidDel="009925D9">
          <w:rPr>
            <w:lang w:eastAsia="zh-CN"/>
          </w:rPr>
          <w:delText xml:space="preserve"> (M)</w:delText>
        </w:r>
      </w:del>
      <w:bookmarkEnd w:id="12"/>
      <w:bookmarkEnd w:id="13"/>
      <w:bookmarkEnd w:id="14"/>
      <w:bookmarkEnd w:id="15"/>
    </w:p>
    <w:p w14:paraId="3BA087D9" w14:textId="77777777" w:rsidR="00747535" w:rsidRPr="00747535" w:rsidRDefault="00747535" w:rsidP="00747535">
      <w:pPr>
        <w:pStyle w:val="Heading5"/>
      </w:pPr>
      <w:bookmarkStart w:id="18" w:name="_Toc51581000"/>
      <w:bookmarkStart w:id="19" w:name="_Toc52356263"/>
      <w:bookmarkStart w:id="20" w:name="_Toc55227833"/>
      <w:bookmarkStart w:id="21" w:name="_Toc58503545"/>
      <w:r w:rsidRPr="00747535">
        <w:t>11</w:t>
      </w:r>
      <w:r>
        <w:t>.6</w:t>
      </w:r>
      <w:r w:rsidRPr="00747535">
        <w:t>.1.1.1</w:t>
      </w:r>
      <w:r w:rsidRPr="00747535">
        <w:tab/>
        <w:t>Definition</w:t>
      </w:r>
      <w:bookmarkEnd w:id="18"/>
      <w:bookmarkEnd w:id="19"/>
      <w:bookmarkEnd w:id="20"/>
      <w:bookmarkEnd w:id="21"/>
    </w:p>
    <w:p w14:paraId="399E2F98" w14:textId="77777777" w:rsidR="001D3116" w:rsidRDefault="00684D6E" w:rsidP="00EB29DC">
      <w:pPr>
        <w:rPr>
          <w:ins w:id="22" w:author="Author"/>
          <w:color w:val="000000"/>
        </w:rPr>
      </w:pPr>
      <w:ins w:id="23" w:author="Author">
        <w:r>
          <w:rPr>
            <w:color w:val="000000"/>
          </w:rPr>
          <w:t xml:space="preserve">A MnS producer </w:t>
        </w:r>
        <w:r w:rsidR="009B05D4">
          <w:rPr>
            <w:color w:val="000000"/>
          </w:rPr>
          <w:t>sends</w:t>
        </w:r>
        <w:r>
          <w:rPr>
            <w:color w:val="000000"/>
          </w:rPr>
          <w:t xml:space="preserve"> this notification </w:t>
        </w:r>
        <w:r w:rsidR="009B05D4">
          <w:rPr>
            <w:color w:val="000000"/>
          </w:rPr>
          <w:t xml:space="preserve">to </w:t>
        </w:r>
        <w:proofErr w:type="gramStart"/>
        <w:r w:rsidR="009B05D4">
          <w:rPr>
            <w:color w:val="000000"/>
          </w:rPr>
          <w:t>subscribed</w:t>
        </w:r>
        <w:proofErr w:type="gramEnd"/>
        <w:r w:rsidR="009B05D4">
          <w:rPr>
            <w:color w:val="000000"/>
          </w:rPr>
          <w:t xml:space="preserve"> MnS consumers </w:t>
        </w:r>
        <w:r w:rsidR="000158DC">
          <w:rPr>
            <w:color w:val="000000"/>
          </w:rPr>
          <w:t xml:space="preserve">when a new </w:t>
        </w:r>
        <w:r>
          <w:rPr>
            <w:color w:val="000000"/>
          </w:rPr>
          <w:t xml:space="preserve">file </w:t>
        </w:r>
        <w:r w:rsidR="000158DC">
          <w:rPr>
            <w:color w:val="000000"/>
          </w:rPr>
          <w:t>is</w:t>
        </w:r>
        <w:r>
          <w:rPr>
            <w:color w:val="000000"/>
          </w:rPr>
          <w:t xml:space="preserve"> ready </w:t>
        </w:r>
        <w:r w:rsidR="00EB29DC">
          <w:rPr>
            <w:color w:val="000000"/>
          </w:rPr>
          <w:t xml:space="preserve">(available) </w:t>
        </w:r>
        <w:r w:rsidR="000158DC">
          <w:rPr>
            <w:color w:val="000000"/>
          </w:rPr>
          <w:t xml:space="preserve">on the MnS </w:t>
        </w:r>
        <w:r w:rsidR="009B05D4">
          <w:rPr>
            <w:color w:val="000000"/>
          </w:rPr>
          <w:t>producer</w:t>
        </w:r>
        <w:r w:rsidR="000158DC">
          <w:rPr>
            <w:color w:val="000000"/>
          </w:rPr>
          <w:t xml:space="preserve"> </w:t>
        </w:r>
        <w:r>
          <w:rPr>
            <w:color w:val="000000"/>
          </w:rPr>
          <w:t>for upload</w:t>
        </w:r>
        <w:r w:rsidR="009B05D4">
          <w:rPr>
            <w:color w:val="000000"/>
          </w:rPr>
          <w:t xml:space="preserve"> by a MnS consumer</w:t>
        </w:r>
        <w:r>
          <w:rPr>
            <w:color w:val="000000"/>
          </w:rPr>
          <w:t>.</w:t>
        </w:r>
        <w:r w:rsidR="00EB29DC">
          <w:rPr>
            <w:color w:val="000000"/>
          </w:rPr>
          <w:t xml:space="preserve"> The </w:t>
        </w:r>
        <w:r w:rsidR="00115678">
          <w:rPr>
            <w:color w:val="000000"/>
          </w:rPr>
          <w:t>"</w:t>
        </w:r>
        <w:r w:rsidR="00EB29DC">
          <w:rPr>
            <w:color w:val="000000"/>
          </w:rPr>
          <w:t>fileInfoList</w:t>
        </w:r>
        <w:r w:rsidR="00115678">
          <w:rPr>
            <w:color w:val="000000"/>
          </w:rPr>
          <w:t>"</w:t>
        </w:r>
        <w:r w:rsidR="00EB29DC">
          <w:rPr>
            <w:color w:val="000000"/>
          </w:rPr>
          <w:t xml:space="preserve"> parameter provides information </w:t>
        </w:r>
        <w:r w:rsidR="00682887">
          <w:rPr>
            <w:color w:val="000000"/>
          </w:rPr>
          <w:t xml:space="preserve">(meta data) </w:t>
        </w:r>
        <w:r w:rsidR="00EB29DC">
          <w:rPr>
            <w:color w:val="000000"/>
          </w:rPr>
          <w:t>about t</w:t>
        </w:r>
        <w:r w:rsidR="00004874">
          <w:rPr>
            <w:color w:val="000000"/>
          </w:rPr>
          <w:t>he new</w:t>
        </w:r>
        <w:r w:rsidR="00EB29DC">
          <w:rPr>
            <w:color w:val="000000"/>
          </w:rPr>
          <w:t xml:space="preserve"> file</w:t>
        </w:r>
        <w:r w:rsidR="00004874">
          <w:rPr>
            <w:color w:val="000000"/>
          </w:rPr>
          <w:t xml:space="preserve"> and, in addition to that, information about all other files, which became ready for upload</w:t>
        </w:r>
        <w:r w:rsidR="00682887" w:rsidRPr="00682887">
          <w:rPr>
            <w:color w:val="000000"/>
          </w:rPr>
          <w:t xml:space="preserve"> </w:t>
        </w:r>
        <w:r w:rsidR="00682887">
          <w:rPr>
            <w:color w:val="000000"/>
          </w:rPr>
          <w:t>earlier</w:t>
        </w:r>
        <w:r w:rsidR="004C779E">
          <w:rPr>
            <w:color w:val="000000"/>
          </w:rPr>
          <w:t xml:space="preserve"> and </w:t>
        </w:r>
        <w:r w:rsidR="00004874">
          <w:rPr>
            <w:color w:val="000000"/>
          </w:rPr>
          <w:t>are still available for upload when the notification is sent</w:t>
        </w:r>
        <w:r w:rsidR="00EB29DC">
          <w:rPr>
            <w:color w:val="000000"/>
          </w:rPr>
          <w:t>.</w:t>
        </w:r>
      </w:ins>
    </w:p>
    <w:p w14:paraId="18886002" w14:textId="3A1BA1B6" w:rsidR="00747535" w:rsidRPr="00747535" w:rsidDel="00EB29DC" w:rsidRDefault="001D3116" w:rsidP="00EB29DC">
      <w:pPr>
        <w:rPr>
          <w:del w:id="24" w:author="Author"/>
          <w:color w:val="000000"/>
        </w:rPr>
      </w:pPr>
      <w:ins w:id="25" w:author="Author">
        <w:r>
          <w:rPr>
            <w:color w:val="000000"/>
          </w:rPr>
          <w:t xml:space="preserve">The "objectClass" and "objectInstance" parameters identify the object representing the </w:t>
        </w:r>
        <w:r w:rsidR="0003599B">
          <w:rPr>
            <w:color w:val="000000"/>
          </w:rPr>
          <w:t>function (</w:t>
        </w:r>
        <w:r>
          <w:rPr>
            <w:color w:val="000000"/>
          </w:rPr>
          <w:t>process</w:t>
        </w:r>
        <w:r w:rsidR="0003599B">
          <w:rPr>
            <w:color w:val="000000"/>
          </w:rPr>
          <w:t>)</w:t>
        </w:r>
        <w:r>
          <w:rPr>
            <w:color w:val="000000"/>
          </w:rPr>
          <w:t xml:space="preserve"> making the file available for retrieval, such as the "PerfMetricJob" </w:t>
        </w:r>
        <w:r w:rsidR="0003599B">
          <w:rPr>
            <w:color w:val="000000"/>
          </w:rPr>
          <w:t xml:space="preserve">or the "TraceJob" </w:t>
        </w:r>
        <w:r>
          <w:rPr>
            <w:color w:val="000000"/>
          </w:rPr>
          <w:t>defined in TS 28.622 [</w:t>
        </w:r>
        <w:r w:rsidR="00EC3D13">
          <w:rPr>
            <w:color w:val="000000"/>
          </w:rPr>
          <w:t>11</w:t>
        </w:r>
        <w:r>
          <w:rPr>
            <w:color w:val="000000"/>
          </w:rPr>
          <w:t>].</w:t>
        </w:r>
        <w:r w:rsidR="00EC3D13">
          <w:rPr>
            <w:color w:val="000000"/>
          </w:rPr>
          <w:t xml:space="preserve"> When no dedicated object is standardized or instantiated, then the "ManagedElement", where the file </w:t>
        </w:r>
        <w:r w:rsidR="00F87390">
          <w:rPr>
            <w:color w:val="000000"/>
          </w:rPr>
          <w:t xml:space="preserve">is processed, </w:t>
        </w:r>
        <w:r w:rsidR="00EC3D13">
          <w:rPr>
            <w:color w:val="000000"/>
          </w:rPr>
          <w:t>shall be used</w:t>
        </w:r>
        <w:r w:rsidR="00F87390">
          <w:rPr>
            <w:color w:val="000000"/>
          </w:rPr>
          <w:t xml:space="preserve">, or the "ManagementNode", in case the file is not processed on a </w:t>
        </w:r>
        <w:r w:rsidR="00DE7F19">
          <w:rPr>
            <w:color w:val="000000"/>
          </w:rPr>
          <w:t>m</w:t>
        </w:r>
        <w:r w:rsidR="00F87390">
          <w:rPr>
            <w:color w:val="000000"/>
          </w:rPr>
          <w:t>anaged</w:t>
        </w:r>
        <w:r w:rsidR="00DE7F19">
          <w:rPr>
            <w:color w:val="000000"/>
          </w:rPr>
          <w:t xml:space="preserve"> element</w:t>
        </w:r>
        <w:r w:rsidR="00F87390">
          <w:rPr>
            <w:color w:val="000000"/>
          </w:rPr>
          <w:t xml:space="preserve"> but on a </w:t>
        </w:r>
        <w:r w:rsidR="00DE7F19">
          <w:rPr>
            <w:color w:val="000000"/>
          </w:rPr>
          <w:t>manageme</w:t>
        </w:r>
        <w:bookmarkStart w:id="26" w:name="_GoBack"/>
        <w:bookmarkEnd w:id="26"/>
        <w:r w:rsidR="00DE7F19">
          <w:rPr>
            <w:color w:val="000000"/>
          </w:rPr>
          <w:t>nt node</w:t>
        </w:r>
        <w:r w:rsidR="00F87390">
          <w:rPr>
            <w:color w:val="000000"/>
          </w:rPr>
          <w:t>.</w:t>
        </w:r>
        <w:r w:rsidR="00EC3D13">
          <w:rPr>
            <w:color w:val="000000"/>
          </w:rPr>
          <w:t xml:space="preserve"> </w:t>
        </w:r>
      </w:ins>
      <w:del w:id="27" w:author="Author">
        <w:r w:rsidR="00747535" w:rsidDel="00EB29DC">
          <w:rPr>
            <w:color w:val="000000"/>
          </w:rPr>
          <w:delText>This notification supports the authorized file</w:delText>
        </w:r>
        <w:r w:rsidR="00747535" w:rsidDel="00881F54">
          <w:rPr>
            <w:color w:val="000000"/>
          </w:rPr>
          <w:delText xml:space="preserve"> data reporting</w:delText>
        </w:r>
        <w:r w:rsidR="00747535" w:rsidDel="00EB29DC">
          <w:rPr>
            <w:color w:val="000000"/>
          </w:rPr>
          <w:delText xml:space="preserve"> service consumer to be notified about the readiness of the file data by the file data reporting service producer.</w:delText>
        </w:r>
      </w:del>
    </w:p>
    <w:p w14:paraId="42D7F94E" w14:textId="2FD653B2" w:rsidR="00747535" w:rsidRDefault="00747535">
      <w:pPr>
        <w:pPrChange w:id="28" w:author="Author">
          <w:pPr>
            <w:keepNext/>
          </w:pPr>
        </w:pPrChange>
      </w:pPr>
      <w:del w:id="29" w:author="Author">
        <w:r w:rsidDel="00EB29DC">
          <w:delText>After the file data has been prepared ready for the consumer(s), the file data reporting service producer emits the notification to the subject consumer(s) who have subscribed to this notification.</w:delText>
        </w:r>
      </w:del>
    </w:p>
    <w:p w14:paraId="7283F13C" w14:textId="140DC19C" w:rsidR="00747535" w:rsidRPr="001D3116" w:rsidRDefault="00747535" w:rsidP="00747535">
      <w:pPr>
        <w:pStyle w:val="Heading5"/>
        <w:rPr>
          <w:lang w:val="en-US"/>
          <w:rPrChange w:id="30" w:author="Author">
            <w:rPr>
              <w:lang w:val="fr-FR"/>
            </w:rPr>
          </w:rPrChange>
        </w:rPr>
      </w:pPr>
      <w:bookmarkStart w:id="31" w:name="_Toc51581001"/>
      <w:bookmarkStart w:id="32" w:name="_Toc52356264"/>
      <w:bookmarkStart w:id="33" w:name="_Toc55227834"/>
      <w:bookmarkStart w:id="34" w:name="_Toc58503546"/>
      <w:bookmarkStart w:id="35" w:name="_Hlk61538683"/>
      <w:r w:rsidRPr="001D3116">
        <w:rPr>
          <w:lang w:val="en-US"/>
          <w:rPrChange w:id="36" w:author="Author">
            <w:rPr>
              <w:lang w:val="fr-FR"/>
            </w:rPr>
          </w:rPrChange>
        </w:rPr>
        <w:lastRenderedPageBreak/>
        <w:t>11.6.1.1.2</w:t>
      </w:r>
      <w:r w:rsidRPr="001D3116">
        <w:rPr>
          <w:lang w:val="en-US"/>
          <w:rPrChange w:id="37" w:author="Author">
            <w:rPr>
              <w:lang w:val="fr-FR"/>
            </w:rPr>
          </w:rPrChange>
        </w:rPr>
        <w:tab/>
      </w:r>
      <w:ins w:id="38" w:author="Author">
        <w:r w:rsidR="00741A9A" w:rsidRPr="001D3116">
          <w:rPr>
            <w:lang w:val="en-US"/>
            <w:rPrChange w:id="39" w:author="Author">
              <w:rPr>
                <w:lang w:val="fr-FR"/>
              </w:rPr>
            </w:rPrChange>
          </w:rPr>
          <w:t>Input parameters</w:t>
        </w:r>
      </w:ins>
      <w:del w:id="40" w:author="Author">
        <w:r w:rsidRPr="001D3116" w:rsidDel="00741A9A">
          <w:rPr>
            <w:lang w:val="en-US"/>
            <w:rPrChange w:id="41" w:author="Author">
              <w:rPr>
                <w:lang w:val="fr-FR"/>
              </w:rPr>
            </w:rPrChange>
          </w:rPr>
          <w:delText>Notification information</w:delText>
        </w:r>
      </w:del>
      <w:bookmarkEnd w:id="31"/>
      <w:bookmarkEnd w:id="32"/>
      <w:bookmarkEnd w:id="33"/>
      <w:bookmarkEnd w:id="34"/>
    </w:p>
    <w:p w14:paraId="4ACA8B13" w14:textId="63CEABEE" w:rsidR="00747535" w:rsidDel="00546D12" w:rsidRDefault="00747535" w:rsidP="00747535">
      <w:pPr>
        <w:pStyle w:val="TH"/>
        <w:rPr>
          <w:del w:id="42" w:author="Author"/>
          <w:lang w:val="fr-FR" w:eastAsia="zh-CN"/>
        </w:rPr>
      </w:pPr>
      <w:del w:id="43" w:author="Author">
        <w:r w:rsidDel="00741A9A">
          <w:rPr>
            <w:lang w:val="fr-FR" w:eastAsia="zh-CN"/>
          </w:rPr>
          <w:delText xml:space="preserve">Table </w:delText>
        </w:r>
        <w:r w:rsidDel="00741A9A">
          <w:rPr>
            <w:lang w:val="fr-FR"/>
          </w:rPr>
          <w:delText>11.6.1.1.2</w:delText>
        </w:r>
        <w:r w:rsidDel="00741A9A">
          <w:rPr>
            <w:lang w:val="fr-FR" w:eastAsia="zh-CN"/>
          </w:rPr>
          <w:delText>-1: Notification Information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Change w:id="44"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871"/>
        <w:gridCol w:w="567"/>
        <w:gridCol w:w="3969"/>
        <w:gridCol w:w="3288"/>
        <w:tblGridChange w:id="45">
          <w:tblGrid>
            <w:gridCol w:w="1785"/>
            <w:gridCol w:w="787"/>
            <w:gridCol w:w="120"/>
            <w:gridCol w:w="3502"/>
            <w:gridCol w:w="120"/>
            <w:gridCol w:w="3381"/>
          </w:tblGrid>
        </w:tblGridChange>
      </w:tblGrid>
      <w:tr w:rsidR="00747535" w14:paraId="1B58E6EA" w14:textId="77777777" w:rsidTr="006C0D7D">
        <w:trPr>
          <w:tblHeader/>
          <w:jc w:val="center"/>
          <w:trPrChange w:id="46" w:author="Author">
            <w:trPr>
              <w:tblHeader/>
              <w:jc w:val="center"/>
            </w:trPr>
          </w:trPrChange>
        </w:trPr>
        <w:tc>
          <w:tcPr>
            <w:tcW w:w="1871" w:type="dxa"/>
            <w:tcBorders>
              <w:top w:val="single" w:sz="4" w:space="0" w:color="auto"/>
              <w:left w:val="single" w:sz="4" w:space="0" w:color="auto"/>
              <w:bottom w:val="single" w:sz="4" w:space="0" w:color="auto"/>
              <w:right w:val="single" w:sz="4" w:space="0" w:color="auto"/>
            </w:tcBorders>
            <w:shd w:val="pct20" w:color="auto" w:fill="FFFFFF"/>
            <w:hideMark/>
            <w:tcPrChange w:id="47"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5746308B" w14:textId="77777777" w:rsidR="00747535" w:rsidRDefault="00747535" w:rsidP="00087D02">
            <w:pPr>
              <w:pStyle w:val="TAH"/>
              <w:rPr>
                <w:lang w:val="fr-FR"/>
              </w:rPr>
            </w:pPr>
            <w:r>
              <w:rPr>
                <w:lang w:val="fr-FR"/>
              </w:rPr>
              <w:t>Parameter Name</w:t>
            </w:r>
          </w:p>
        </w:tc>
        <w:tc>
          <w:tcPr>
            <w:tcW w:w="567" w:type="dxa"/>
            <w:tcBorders>
              <w:top w:val="single" w:sz="4" w:space="0" w:color="auto"/>
              <w:left w:val="single" w:sz="4" w:space="0" w:color="auto"/>
              <w:bottom w:val="single" w:sz="4" w:space="0" w:color="auto"/>
              <w:right w:val="single" w:sz="4" w:space="0" w:color="auto"/>
            </w:tcBorders>
            <w:shd w:val="pct20" w:color="auto" w:fill="FFFFFF"/>
            <w:hideMark/>
            <w:tcPrChange w:id="48" w:author="Author">
              <w:tcPr>
                <w:tcW w:w="0" w:type="auto"/>
                <w:tcBorders>
                  <w:top w:val="single" w:sz="4" w:space="0" w:color="auto"/>
                  <w:left w:val="single" w:sz="4" w:space="0" w:color="auto"/>
                  <w:bottom w:val="single" w:sz="4" w:space="0" w:color="auto"/>
                  <w:right w:val="single" w:sz="4" w:space="0" w:color="auto"/>
                </w:tcBorders>
                <w:shd w:val="pct20" w:color="auto" w:fill="FFFFFF"/>
                <w:hideMark/>
              </w:tcPr>
            </w:tcPrChange>
          </w:tcPr>
          <w:p w14:paraId="3AC119C4" w14:textId="075E4CBC" w:rsidR="00747535" w:rsidRDefault="00747535" w:rsidP="00087D02">
            <w:pPr>
              <w:pStyle w:val="TAH"/>
              <w:rPr>
                <w:lang w:val="fr-FR"/>
              </w:rPr>
            </w:pPr>
            <w:del w:id="49" w:author="Author">
              <w:r w:rsidDel="005F055C">
                <w:rPr>
                  <w:lang w:val="fr-FR"/>
                </w:rPr>
                <w:delText>Qualifier</w:delText>
              </w:r>
            </w:del>
            <w:ins w:id="50" w:author="Author">
              <w:r w:rsidR="005F055C">
                <w:rPr>
                  <w:lang w:val="fr-FR"/>
                </w:rPr>
                <w:t>S</w:t>
              </w:r>
            </w:ins>
          </w:p>
        </w:tc>
        <w:tc>
          <w:tcPr>
            <w:tcW w:w="3969" w:type="dxa"/>
            <w:tcBorders>
              <w:top w:val="single" w:sz="4" w:space="0" w:color="auto"/>
              <w:left w:val="single" w:sz="4" w:space="0" w:color="auto"/>
              <w:bottom w:val="single" w:sz="4" w:space="0" w:color="auto"/>
              <w:right w:val="single" w:sz="4" w:space="0" w:color="auto"/>
            </w:tcBorders>
            <w:shd w:val="pct20" w:color="auto" w:fill="FFFFFF"/>
            <w:hideMark/>
            <w:tcPrChange w:id="51" w:author="Author">
              <w:tcPr>
                <w:tcW w:w="2944"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D0642CE" w14:textId="77777777" w:rsidR="00747535" w:rsidRDefault="00747535" w:rsidP="00087D02">
            <w:pPr>
              <w:pStyle w:val="TAH"/>
              <w:rPr>
                <w:lang w:val="fr-FR"/>
              </w:rPr>
            </w:pPr>
            <w:r>
              <w:rPr>
                <w:lang w:val="fr-FR"/>
              </w:rPr>
              <w:t xml:space="preserve">Information </w:t>
            </w:r>
            <w:r>
              <w:rPr>
                <w:lang w:val="fr-FR" w:eastAsia="zh-CN"/>
              </w:rPr>
              <w:t>Type</w:t>
            </w:r>
          </w:p>
        </w:tc>
        <w:tc>
          <w:tcPr>
            <w:tcW w:w="3288" w:type="dxa"/>
            <w:tcBorders>
              <w:top w:val="single" w:sz="4" w:space="0" w:color="auto"/>
              <w:left w:val="single" w:sz="4" w:space="0" w:color="auto"/>
              <w:bottom w:val="single" w:sz="4" w:space="0" w:color="auto"/>
              <w:right w:val="single" w:sz="4" w:space="0" w:color="auto"/>
            </w:tcBorders>
            <w:shd w:val="pct20" w:color="auto" w:fill="FFFFFF"/>
            <w:hideMark/>
            <w:tcPrChange w:id="52" w:author="Author">
              <w:tcPr>
                <w:tcW w:w="4180"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43DA112" w14:textId="77777777" w:rsidR="00747535" w:rsidRDefault="00747535" w:rsidP="00087D02">
            <w:pPr>
              <w:pStyle w:val="TAH"/>
              <w:rPr>
                <w:lang w:val="fr-FR"/>
              </w:rPr>
            </w:pPr>
            <w:r>
              <w:rPr>
                <w:lang w:val="fr-FR"/>
              </w:rPr>
              <w:t>Comment</w:t>
            </w:r>
          </w:p>
        </w:tc>
      </w:tr>
      <w:tr w:rsidR="00747535" w:rsidRPr="004C5677" w14:paraId="7ADAA6D7" w14:textId="77777777" w:rsidTr="006C0D7D">
        <w:trPr>
          <w:jc w:val="center"/>
          <w:trPrChange w:id="53"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54" w:author="Author">
              <w:tcPr>
                <w:tcW w:w="0" w:type="auto"/>
                <w:tcBorders>
                  <w:top w:val="single" w:sz="4" w:space="0" w:color="auto"/>
                  <w:left w:val="single" w:sz="4" w:space="0" w:color="auto"/>
                  <w:bottom w:val="single" w:sz="4" w:space="0" w:color="auto"/>
                  <w:right w:val="single" w:sz="4" w:space="0" w:color="auto"/>
                </w:tcBorders>
                <w:hideMark/>
              </w:tcPr>
            </w:tcPrChange>
          </w:tcPr>
          <w:p w14:paraId="3C9F5B67" w14:textId="77777777" w:rsidR="00747535" w:rsidRPr="009925D9" w:rsidRDefault="00747535" w:rsidP="00087D02">
            <w:pPr>
              <w:pStyle w:val="TAL"/>
              <w:rPr>
                <w:rFonts w:cs="Arial"/>
                <w:rPrChange w:id="55" w:author="Author">
                  <w:rPr>
                    <w:rFonts w:ascii="Courier New" w:hAnsi="Courier New" w:cs="Courier New"/>
                  </w:rPr>
                </w:rPrChange>
              </w:rPr>
            </w:pPr>
            <w:r w:rsidRPr="009925D9">
              <w:rPr>
                <w:rFonts w:cs="Arial"/>
                <w:rPrChange w:id="56" w:author="Author">
                  <w:rPr>
                    <w:rFonts w:ascii="Courier New" w:hAnsi="Courier New" w:cs="Courier New"/>
                  </w:rPr>
                </w:rPrChange>
              </w:rPr>
              <w:t>objectClass</w:t>
            </w:r>
          </w:p>
        </w:tc>
        <w:tc>
          <w:tcPr>
            <w:tcW w:w="567" w:type="dxa"/>
            <w:tcBorders>
              <w:top w:val="single" w:sz="4" w:space="0" w:color="auto"/>
              <w:left w:val="single" w:sz="4" w:space="0" w:color="auto"/>
              <w:bottom w:val="single" w:sz="4" w:space="0" w:color="auto"/>
              <w:right w:val="single" w:sz="4" w:space="0" w:color="auto"/>
            </w:tcBorders>
            <w:hideMark/>
            <w:tcPrChange w:id="57" w:author="Author">
              <w:tcPr>
                <w:tcW w:w="0" w:type="auto"/>
                <w:tcBorders>
                  <w:top w:val="single" w:sz="4" w:space="0" w:color="auto"/>
                  <w:left w:val="single" w:sz="4" w:space="0" w:color="auto"/>
                  <w:bottom w:val="single" w:sz="4" w:space="0" w:color="auto"/>
                  <w:right w:val="single" w:sz="4" w:space="0" w:color="auto"/>
                </w:tcBorders>
                <w:hideMark/>
              </w:tcPr>
            </w:tcPrChange>
          </w:tcPr>
          <w:p w14:paraId="48824154" w14:textId="77777777" w:rsidR="00747535" w:rsidRPr="009925D9" w:rsidRDefault="00747535" w:rsidP="00087D02">
            <w:pPr>
              <w:pStyle w:val="TAL"/>
              <w:jc w:val="center"/>
              <w:rPr>
                <w:lang w:val="fr-FR"/>
              </w:rPr>
            </w:pPr>
            <w:r w:rsidRPr="009925D9">
              <w:rPr>
                <w:lang w:val="fr-FR"/>
              </w:rPr>
              <w:t>M</w:t>
            </w:r>
            <w:del w:id="58"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59"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48111539" w14:textId="5693B0EB" w:rsidR="00747535" w:rsidRPr="002D7DC7" w:rsidRDefault="002D7DC7" w:rsidP="00087D02">
            <w:pPr>
              <w:pStyle w:val="TAL"/>
            </w:pPr>
            <w:ins w:id="60" w:author="Author">
              <w:r>
                <w:t>Entity</w:t>
              </w:r>
              <w:r w:rsidR="009925D9" w:rsidRPr="002D7DC7">
                <w:t>.objectClass</w:t>
              </w:r>
            </w:ins>
            <w:del w:id="61" w:author="Author">
              <w:r w:rsidR="00747535" w:rsidRPr="002D7DC7" w:rsidDel="009925D9">
                <w:delText>Type of the file data reporting related producer</w:delText>
              </w:r>
              <w:r w:rsidR="00747535" w:rsidRPr="002D7DC7" w:rsidDel="00042A1C">
                <w:delText>, e</w:delText>
              </w:r>
            </w:del>
          </w:p>
        </w:tc>
        <w:tc>
          <w:tcPr>
            <w:tcW w:w="3288" w:type="dxa"/>
            <w:tcBorders>
              <w:top w:val="single" w:sz="4" w:space="0" w:color="auto"/>
              <w:left w:val="single" w:sz="4" w:space="0" w:color="auto"/>
              <w:bottom w:val="single" w:sz="4" w:space="0" w:color="auto"/>
              <w:right w:val="single" w:sz="4" w:space="0" w:color="auto"/>
            </w:tcBorders>
            <w:hideMark/>
            <w:tcPrChange w:id="62"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2680027" w14:textId="6BDEC7B1" w:rsidR="00747535" w:rsidRPr="002D7DC7" w:rsidRDefault="002D7DC7" w:rsidP="00087D02">
            <w:pPr>
              <w:pStyle w:val="TAL"/>
            </w:pPr>
            <w:ins w:id="63" w:author="Author">
              <w:r>
                <w:t xml:space="preserve">See clause </w:t>
              </w:r>
              <w:r w:rsidRPr="00747535">
                <w:t>11</w:t>
              </w:r>
              <w:r>
                <w:t>.6</w:t>
              </w:r>
              <w:r w:rsidRPr="00747535">
                <w:t>.1.1.1</w:t>
              </w:r>
              <w:r>
                <w:t xml:space="preserve"> for the definition of Entity</w:t>
              </w:r>
            </w:ins>
            <w:del w:id="64" w:author="Author">
              <w:r w:rsidR="00747535" w:rsidRPr="002D7DC7" w:rsidDel="009925D9">
                <w:delText>It indicates the class, whose instance emitted this notification. The class indicates the type of the file data reporting service producer.</w:delText>
              </w:r>
            </w:del>
          </w:p>
        </w:tc>
      </w:tr>
      <w:tr w:rsidR="00747535" w14:paraId="13AF9814" w14:textId="77777777" w:rsidTr="006C0D7D">
        <w:trPr>
          <w:jc w:val="center"/>
          <w:trPrChange w:id="65"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66" w:author="Author">
              <w:tcPr>
                <w:tcW w:w="0" w:type="auto"/>
                <w:tcBorders>
                  <w:top w:val="single" w:sz="4" w:space="0" w:color="auto"/>
                  <w:left w:val="single" w:sz="4" w:space="0" w:color="auto"/>
                  <w:bottom w:val="single" w:sz="4" w:space="0" w:color="auto"/>
                  <w:right w:val="single" w:sz="4" w:space="0" w:color="auto"/>
                </w:tcBorders>
                <w:hideMark/>
              </w:tcPr>
            </w:tcPrChange>
          </w:tcPr>
          <w:p w14:paraId="313F7BAB" w14:textId="77777777" w:rsidR="00747535" w:rsidRPr="009925D9" w:rsidRDefault="00747535" w:rsidP="00087D02">
            <w:pPr>
              <w:pStyle w:val="TAL"/>
              <w:rPr>
                <w:rFonts w:cs="Arial"/>
                <w:rPrChange w:id="67" w:author="Author">
                  <w:rPr>
                    <w:rFonts w:ascii="Courier New" w:hAnsi="Courier New" w:cs="Courier New"/>
                  </w:rPr>
                </w:rPrChange>
              </w:rPr>
            </w:pPr>
            <w:r w:rsidRPr="009925D9">
              <w:rPr>
                <w:rFonts w:cs="Arial"/>
                <w:rPrChange w:id="68" w:author="Author">
                  <w:rPr>
                    <w:rFonts w:ascii="Courier New" w:hAnsi="Courier New" w:cs="Courier New"/>
                  </w:rPr>
                </w:rPrChange>
              </w:rPr>
              <w:t>objectInstance</w:t>
            </w:r>
          </w:p>
        </w:tc>
        <w:tc>
          <w:tcPr>
            <w:tcW w:w="567" w:type="dxa"/>
            <w:tcBorders>
              <w:top w:val="single" w:sz="4" w:space="0" w:color="auto"/>
              <w:left w:val="single" w:sz="4" w:space="0" w:color="auto"/>
              <w:bottom w:val="single" w:sz="4" w:space="0" w:color="auto"/>
              <w:right w:val="single" w:sz="4" w:space="0" w:color="auto"/>
            </w:tcBorders>
            <w:hideMark/>
            <w:tcPrChange w:id="69" w:author="Author">
              <w:tcPr>
                <w:tcW w:w="0" w:type="auto"/>
                <w:tcBorders>
                  <w:top w:val="single" w:sz="4" w:space="0" w:color="auto"/>
                  <w:left w:val="single" w:sz="4" w:space="0" w:color="auto"/>
                  <w:bottom w:val="single" w:sz="4" w:space="0" w:color="auto"/>
                  <w:right w:val="single" w:sz="4" w:space="0" w:color="auto"/>
                </w:tcBorders>
                <w:hideMark/>
              </w:tcPr>
            </w:tcPrChange>
          </w:tcPr>
          <w:p w14:paraId="6B7828CF" w14:textId="77777777" w:rsidR="00747535" w:rsidRPr="009925D9" w:rsidRDefault="00747535" w:rsidP="00087D02">
            <w:pPr>
              <w:pStyle w:val="TAL"/>
              <w:jc w:val="center"/>
              <w:rPr>
                <w:lang w:val="fr-FR"/>
              </w:rPr>
            </w:pPr>
            <w:r w:rsidRPr="009925D9">
              <w:rPr>
                <w:lang w:val="fr-FR"/>
              </w:rPr>
              <w:t>M</w:t>
            </w:r>
            <w:del w:id="70" w:author="Author">
              <w:r w:rsidRPr="009925D9"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71"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BC2774B" w14:textId="04777D04" w:rsidR="00747535" w:rsidRPr="002D7DC7" w:rsidRDefault="002D7DC7" w:rsidP="00087D02">
            <w:pPr>
              <w:pStyle w:val="TAL"/>
            </w:pPr>
            <w:ins w:id="72" w:author="Author">
              <w:r>
                <w:t>Entity</w:t>
              </w:r>
              <w:r w:rsidR="009925D9" w:rsidRPr="002D7DC7">
                <w:t>.objectInstance</w:t>
              </w:r>
            </w:ins>
            <w:del w:id="73" w:author="Author">
              <w:r w:rsidR="00747535" w:rsidRPr="002D7DC7" w:rsidDel="009925D9">
                <w:delText>Identifier of the file data reporting service producer</w:delText>
              </w:r>
            </w:del>
          </w:p>
        </w:tc>
        <w:tc>
          <w:tcPr>
            <w:tcW w:w="3288" w:type="dxa"/>
            <w:tcBorders>
              <w:top w:val="single" w:sz="4" w:space="0" w:color="auto"/>
              <w:left w:val="single" w:sz="4" w:space="0" w:color="auto"/>
              <w:bottom w:val="single" w:sz="4" w:space="0" w:color="auto"/>
              <w:right w:val="single" w:sz="4" w:space="0" w:color="auto"/>
            </w:tcBorders>
            <w:hideMark/>
            <w:tcPrChange w:id="74"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6E67803D" w14:textId="76863E07" w:rsidR="00747535" w:rsidRPr="002D7DC7" w:rsidRDefault="00FE224D" w:rsidP="00087D02">
            <w:pPr>
              <w:pStyle w:val="TAL"/>
            </w:pPr>
            <w:ins w:id="75" w:author="Author">
              <w:r>
                <w:t xml:space="preserve">See clause </w:t>
              </w:r>
              <w:r w:rsidRPr="00747535">
                <w:t>11</w:t>
              </w:r>
              <w:r>
                <w:t>.6</w:t>
              </w:r>
              <w:r w:rsidRPr="00747535">
                <w:t>.1.1.1</w:t>
              </w:r>
              <w:r>
                <w:t xml:space="preserve"> for the definition of Entity</w:t>
              </w:r>
            </w:ins>
            <w:del w:id="76" w:author="Author">
              <w:r w:rsidR="00747535" w:rsidRPr="002D7DC7" w:rsidDel="009925D9">
                <w:delText>It identifies the file data reporting related service producer, who actually emitted the notification.</w:delText>
              </w:r>
            </w:del>
          </w:p>
        </w:tc>
      </w:tr>
      <w:tr w:rsidR="00747535" w14:paraId="3CF1CEE7" w14:textId="77777777" w:rsidTr="006C0D7D">
        <w:trPr>
          <w:jc w:val="center"/>
          <w:trPrChange w:id="7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78" w:author="Author">
              <w:tcPr>
                <w:tcW w:w="0" w:type="auto"/>
                <w:tcBorders>
                  <w:top w:val="single" w:sz="4" w:space="0" w:color="auto"/>
                  <w:left w:val="single" w:sz="4" w:space="0" w:color="auto"/>
                  <w:bottom w:val="single" w:sz="4" w:space="0" w:color="auto"/>
                  <w:right w:val="single" w:sz="4" w:space="0" w:color="auto"/>
                </w:tcBorders>
                <w:hideMark/>
              </w:tcPr>
            </w:tcPrChange>
          </w:tcPr>
          <w:p w14:paraId="5269EABE" w14:textId="77777777" w:rsidR="00747535" w:rsidRPr="009925D9" w:rsidRDefault="00747535" w:rsidP="00087D02">
            <w:pPr>
              <w:pStyle w:val="TAL"/>
              <w:rPr>
                <w:rFonts w:cs="Arial"/>
                <w:rPrChange w:id="79" w:author="Author">
                  <w:rPr>
                    <w:rFonts w:ascii="Courier New" w:hAnsi="Courier New" w:cs="Courier New"/>
                  </w:rPr>
                </w:rPrChange>
              </w:rPr>
            </w:pPr>
            <w:r w:rsidRPr="009925D9">
              <w:rPr>
                <w:rFonts w:cs="Arial"/>
                <w:rPrChange w:id="80" w:author="Author">
                  <w:rPr>
                    <w:rFonts w:ascii="Courier New" w:hAnsi="Courier New" w:cs="Courier New"/>
                  </w:rPr>
                </w:rPrChange>
              </w:rPr>
              <w:t>notificationId</w:t>
            </w:r>
          </w:p>
        </w:tc>
        <w:tc>
          <w:tcPr>
            <w:tcW w:w="567" w:type="dxa"/>
            <w:tcBorders>
              <w:top w:val="single" w:sz="4" w:space="0" w:color="auto"/>
              <w:left w:val="single" w:sz="4" w:space="0" w:color="auto"/>
              <w:bottom w:val="single" w:sz="4" w:space="0" w:color="auto"/>
              <w:right w:val="single" w:sz="4" w:space="0" w:color="auto"/>
            </w:tcBorders>
            <w:hideMark/>
            <w:tcPrChange w:id="81" w:author="Author">
              <w:tcPr>
                <w:tcW w:w="0" w:type="auto"/>
                <w:tcBorders>
                  <w:top w:val="single" w:sz="4" w:space="0" w:color="auto"/>
                  <w:left w:val="single" w:sz="4" w:space="0" w:color="auto"/>
                  <w:bottom w:val="single" w:sz="4" w:space="0" w:color="auto"/>
                  <w:right w:val="single" w:sz="4" w:space="0" w:color="auto"/>
                </w:tcBorders>
                <w:hideMark/>
              </w:tcPr>
            </w:tcPrChange>
          </w:tcPr>
          <w:p w14:paraId="445F4CB2" w14:textId="77777777" w:rsidR="00747535" w:rsidRDefault="00747535" w:rsidP="00087D02">
            <w:pPr>
              <w:pStyle w:val="TAL"/>
              <w:jc w:val="center"/>
              <w:rPr>
                <w:lang w:val="fr-FR"/>
              </w:rPr>
            </w:pPr>
            <w:r>
              <w:rPr>
                <w:lang w:val="fr-FR"/>
              </w:rPr>
              <w:t>M</w:t>
            </w:r>
            <w:del w:id="82"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83"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170E220E" w14:textId="4DBA6824" w:rsidR="00747535" w:rsidRPr="00087D02" w:rsidRDefault="00DD34DC" w:rsidP="00087D02">
            <w:pPr>
              <w:pStyle w:val="TAL"/>
              <w:rPr>
                <w:lang w:eastAsia="zh-CN"/>
              </w:rPr>
            </w:pPr>
            <w:ins w:id="84" w:author="Author">
              <w:r>
                <w:t>--</w:t>
              </w:r>
            </w:ins>
            <w:del w:id="85" w:author="Author">
              <w:r w:rsidR="00747535" w:rsidRPr="00087D02" w:rsidDel="00DD34DC">
                <w:delText>This is an identifier of the notification, which may be used to correlate notifications.</w:delText>
              </w:r>
            </w:del>
          </w:p>
        </w:tc>
        <w:tc>
          <w:tcPr>
            <w:tcW w:w="3288" w:type="dxa"/>
            <w:tcBorders>
              <w:top w:val="single" w:sz="4" w:space="0" w:color="auto"/>
              <w:left w:val="single" w:sz="4" w:space="0" w:color="auto"/>
              <w:bottom w:val="single" w:sz="4" w:space="0" w:color="auto"/>
              <w:right w:val="single" w:sz="4" w:space="0" w:color="auto"/>
            </w:tcBorders>
            <w:hideMark/>
            <w:tcPrChange w:id="86"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143D4150" w14:textId="790A9F93" w:rsidR="00747535" w:rsidRPr="00087D02" w:rsidDel="00DD34DC" w:rsidRDefault="00747535" w:rsidP="00087D02">
            <w:pPr>
              <w:pStyle w:val="TAL"/>
              <w:rPr>
                <w:del w:id="87" w:author="Author"/>
              </w:rPr>
            </w:pPr>
            <w:del w:id="88" w:author="Author">
              <w:r w:rsidRPr="00087D02" w:rsidDel="00DD34DC">
                <w:delText>The unique identifier of the notification across all notifications sent by a particular management service producer throughout the time that correlation is significant.</w:delText>
              </w:r>
            </w:del>
          </w:p>
          <w:p w14:paraId="0CFF65D2" w14:textId="3D19AFAC" w:rsidR="00747535" w:rsidRPr="00087D02" w:rsidRDefault="00747535" w:rsidP="00087D02">
            <w:pPr>
              <w:pStyle w:val="TAL"/>
            </w:pPr>
            <w:del w:id="89" w:author="Author">
              <w:r w:rsidRPr="00087D02" w:rsidDel="00DD34DC">
                <w:delText>How identifiers of notifications are re-used to correlate notifications is outside of the scope of the present document.</w:delText>
              </w:r>
            </w:del>
          </w:p>
        </w:tc>
      </w:tr>
      <w:tr w:rsidR="00BA56E3" w14:paraId="43BD627C" w14:textId="77777777" w:rsidTr="006C0D7D">
        <w:trPr>
          <w:jc w:val="center"/>
          <w:ins w:id="90" w:author="Author"/>
          <w:trPrChange w:id="91"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92" w:author="Author">
              <w:tcPr>
                <w:tcW w:w="0" w:type="auto"/>
                <w:tcBorders>
                  <w:top w:val="single" w:sz="4" w:space="0" w:color="auto"/>
                  <w:left w:val="single" w:sz="4" w:space="0" w:color="auto"/>
                  <w:bottom w:val="single" w:sz="4" w:space="0" w:color="auto"/>
                  <w:right w:val="single" w:sz="4" w:space="0" w:color="auto"/>
                </w:tcBorders>
                <w:hideMark/>
              </w:tcPr>
            </w:tcPrChange>
          </w:tcPr>
          <w:p w14:paraId="79A44AF3" w14:textId="77777777" w:rsidR="00BA56E3" w:rsidRPr="009925D9" w:rsidRDefault="00BA56E3" w:rsidP="003322A7">
            <w:pPr>
              <w:pStyle w:val="TAL"/>
              <w:rPr>
                <w:ins w:id="93" w:author="Author"/>
                <w:rFonts w:cs="Arial"/>
                <w:rPrChange w:id="94" w:author="Author">
                  <w:rPr>
                    <w:ins w:id="95" w:author="Author"/>
                    <w:rFonts w:ascii="Courier New" w:hAnsi="Courier New" w:cs="Courier New"/>
                  </w:rPr>
                </w:rPrChange>
              </w:rPr>
            </w:pPr>
            <w:ins w:id="96" w:author="Author">
              <w:r w:rsidRPr="009925D9">
                <w:rPr>
                  <w:rFonts w:cs="Arial"/>
                  <w:rPrChange w:id="97" w:author="Author">
                    <w:rPr>
                      <w:rFonts w:ascii="Courier New" w:hAnsi="Courier New" w:cs="Courier New"/>
                    </w:rPr>
                  </w:rPrChange>
                </w:rPr>
                <w:t>notificationType</w:t>
              </w:r>
            </w:ins>
          </w:p>
        </w:tc>
        <w:tc>
          <w:tcPr>
            <w:tcW w:w="567" w:type="dxa"/>
            <w:tcBorders>
              <w:top w:val="single" w:sz="4" w:space="0" w:color="auto"/>
              <w:left w:val="single" w:sz="4" w:space="0" w:color="auto"/>
              <w:bottom w:val="single" w:sz="4" w:space="0" w:color="auto"/>
              <w:right w:val="single" w:sz="4" w:space="0" w:color="auto"/>
            </w:tcBorders>
            <w:hideMark/>
            <w:tcPrChange w:id="98"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EDC3986" w14:textId="77777777" w:rsidR="00BA56E3" w:rsidRDefault="00BA56E3" w:rsidP="003322A7">
            <w:pPr>
              <w:pStyle w:val="TAL"/>
              <w:jc w:val="center"/>
              <w:rPr>
                <w:ins w:id="99" w:author="Author"/>
                <w:lang w:val="fr-FR"/>
              </w:rPr>
            </w:pPr>
            <w:ins w:id="100"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hideMark/>
            <w:tcPrChange w:id="101" w:author="Author">
              <w:tcPr>
                <w:tcW w:w="3622" w:type="dxa"/>
                <w:gridSpan w:val="2"/>
                <w:tcBorders>
                  <w:top w:val="single" w:sz="4" w:space="0" w:color="auto"/>
                  <w:left w:val="single" w:sz="4" w:space="0" w:color="auto"/>
                  <w:bottom w:val="single" w:sz="4" w:space="0" w:color="auto"/>
                  <w:right w:val="single" w:sz="4" w:space="0" w:color="auto"/>
                </w:tcBorders>
                <w:hideMark/>
              </w:tcPr>
            </w:tcPrChange>
          </w:tcPr>
          <w:p w14:paraId="51979D39" w14:textId="5415234A" w:rsidR="00BA56E3" w:rsidRDefault="00BA56E3" w:rsidP="003322A7">
            <w:pPr>
              <w:pStyle w:val="TAL"/>
              <w:rPr>
                <w:ins w:id="102" w:author="Author"/>
                <w:lang w:val="fr-FR"/>
              </w:rPr>
            </w:pPr>
            <w:ins w:id="103" w:author="Author">
              <w:r>
                <w:rPr>
                  <w:lang w:val="fr-FR"/>
                </w:rPr>
                <w:t>"notifyFileReady"</w:t>
              </w:r>
            </w:ins>
          </w:p>
        </w:tc>
        <w:tc>
          <w:tcPr>
            <w:tcW w:w="3288" w:type="dxa"/>
            <w:tcBorders>
              <w:top w:val="single" w:sz="4" w:space="0" w:color="auto"/>
              <w:left w:val="single" w:sz="4" w:space="0" w:color="auto"/>
              <w:bottom w:val="single" w:sz="4" w:space="0" w:color="auto"/>
              <w:right w:val="single" w:sz="4" w:space="0" w:color="auto"/>
            </w:tcBorders>
            <w:hideMark/>
            <w:tcPrChange w:id="104" w:author="Author">
              <w:tcPr>
                <w:tcW w:w="3501" w:type="dxa"/>
                <w:tcBorders>
                  <w:top w:val="single" w:sz="4" w:space="0" w:color="auto"/>
                  <w:left w:val="single" w:sz="4" w:space="0" w:color="auto"/>
                  <w:bottom w:val="single" w:sz="4" w:space="0" w:color="auto"/>
                  <w:right w:val="single" w:sz="4" w:space="0" w:color="auto"/>
                </w:tcBorders>
                <w:hideMark/>
              </w:tcPr>
            </w:tcPrChange>
          </w:tcPr>
          <w:p w14:paraId="407781DA" w14:textId="29616E48" w:rsidR="00BA56E3" w:rsidRPr="00087D02" w:rsidRDefault="00BA56E3" w:rsidP="003322A7">
            <w:pPr>
              <w:pStyle w:val="TAL"/>
              <w:rPr>
                <w:ins w:id="105" w:author="Author"/>
              </w:rPr>
            </w:pPr>
          </w:p>
        </w:tc>
      </w:tr>
      <w:tr w:rsidR="00747535" w14:paraId="66B6ECC4" w14:textId="77777777" w:rsidTr="006C0D7D">
        <w:trPr>
          <w:jc w:val="center"/>
          <w:trPrChange w:id="106"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07" w:author="Author">
              <w:tcPr>
                <w:tcW w:w="0" w:type="auto"/>
                <w:tcBorders>
                  <w:top w:val="single" w:sz="4" w:space="0" w:color="auto"/>
                  <w:left w:val="single" w:sz="4" w:space="0" w:color="auto"/>
                  <w:bottom w:val="single" w:sz="4" w:space="0" w:color="auto"/>
                  <w:right w:val="single" w:sz="4" w:space="0" w:color="auto"/>
                </w:tcBorders>
                <w:hideMark/>
              </w:tcPr>
            </w:tcPrChange>
          </w:tcPr>
          <w:p w14:paraId="239B54CD" w14:textId="77777777" w:rsidR="00747535" w:rsidRPr="009925D9" w:rsidRDefault="00747535" w:rsidP="00087D02">
            <w:pPr>
              <w:pStyle w:val="TAL"/>
              <w:rPr>
                <w:rFonts w:cs="Arial"/>
                <w:rPrChange w:id="108" w:author="Author">
                  <w:rPr>
                    <w:rFonts w:ascii="Courier New" w:hAnsi="Courier New" w:cs="Courier New"/>
                  </w:rPr>
                </w:rPrChange>
              </w:rPr>
            </w:pPr>
            <w:r w:rsidRPr="009925D9">
              <w:rPr>
                <w:rFonts w:cs="Arial"/>
                <w:rPrChange w:id="109" w:author="Author">
                  <w:rPr>
                    <w:rFonts w:ascii="Courier New" w:hAnsi="Courier New" w:cs="Courier New"/>
                  </w:rPr>
                </w:rPrChange>
              </w:rPr>
              <w:t>eventTime</w:t>
            </w:r>
          </w:p>
        </w:tc>
        <w:tc>
          <w:tcPr>
            <w:tcW w:w="567" w:type="dxa"/>
            <w:tcBorders>
              <w:top w:val="single" w:sz="4" w:space="0" w:color="auto"/>
              <w:left w:val="single" w:sz="4" w:space="0" w:color="auto"/>
              <w:bottom w:val="single" w:sz="4" w:space="0" w:color="auto"/>
              <w:right w:val="single" w:sz="4" w:space="0" w:color="auto"/>
            </w:tcBorders>
            <w:hideMark/>
            <w:tcPrChange w:id="110" w:author="Author">
              <w:tcPr>
                <w:tcW w:w="0" w:type="auto"/>
                <w:tcBorders>
                  <w:top w:val="single" w:sz="4" w:space="0" w:color="auto"/>
                  <w:left w:val="single" w:sz="4" w:space="0" w:color="auto"/>
                  <w:bottom w:val="single" w:sz="4" w:space="0" w:color="auto"/>
                  <w:right w:val="single" w:sz="4" w:space="0" w:color="auto"/>
                </w:tcBorders>
                <w:hideMark/>
              </w:tcPr>
            </w:tcPrChange>
          </w:tcPr>
          <w:p w14:paraId="191110FF" w14:textId="77777777" w:rsidR="00747535" w:rsidRDefault="00747535" w:rsidP="00087D02">
            <w:pPr>
              <w:pStyle w:val="TAL"/>
              <w:jc w:val="center"/>
              <w:rPr>
                <w:lang w:val="fr-FR"/>
              </w:rPr>
            </w:pPr>
            <w:r>
              <w:rPr>
                <w:lang w:val="fr-FR"/>
              </w:rPr>
              <w:t>M</w:t>
            </w:r>
            <w:del w:id="111" w:author="Author">
              <w:r w:rsidDel="00CC649E">
                <w:rPr>
                  <w:lang w:val="fr-FR"/>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12"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EC5B5EB" w14:textId="34D021FD" w:rsidR="00747535" w:rsidRPr="00087D02" w:rsidRDefault="00FE7AA2" w:rsidP="00087D02">
            <w:pPr>
              <w:pStyle w:val="TAL"/>
            </w:pPr>
            <w:ins w:id="113" w:author="Author">
              <w:r>
                <w:t>--</w:t>
              </w:r>
            </w:ins>
            <w:del w:id="114" w:author="Author">
              <w:r w:rsidR="00747535" w:rsidRPr="00087D02" w:rsidDel="00FE7AA2">
                <w:delText>It indicates the event occurrence time.</w:delText>
              </w:r>
            </w:del>
          </w:p>
        </w:tc>
        <w:tc>
          <w:tcPr>
            <w:tcW w:w="3288" w:type="dxa"/>
            <w:tcBorders>
              <w:top w:val="single" w:sz="4" w:space="0" w:color="auto"/>
              <w:left w:val="single" w:sz="4" w:space="0" w:color="auto"/>
              <w:bottom w:val="single" w:sz="4" w:space="0" w:color="auto"/>
              <w:right w:val="single" w:sz="4" w:space="0" w:color="auto"/>
            </w:tcBorders>
            <w:hideMark/>
            <w:tcPrChange w:id="115"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1E0C373" w14:textId="1736BD53" w:rsidR="00747535" w:rsidRPr="00087D02" w:rsidRDefault="00FE7AA2" w:rsidP="00087D02">
            <w:pPr>
              <w:pStyle w:val="TAL"/>
            </w:pPr>
            <w:ins w:id="116" w:author="Author">
              <w:r>
                <w:t>Time when the file</w:t>
              </w:r>
              <w:r w:rsidR="00FB327D">
                <w:t>,</w:t>
              </w:r>
              <w:r>
                <w:t xml:space="preserve"> </w:t>
              </w:r>
              <w:r w:rsidR="00FB327D">
                <w:t xml:space="preserve">that triggered this notification, </w:t>
              </w:r>
              <w:r w:rsidR="00215303">
                <w:t>was ready for upload.</w:t>
              </w:r>
            </w:ins>
            <w:del w:id="117" w:author="Author">
              <w:r w:rsidR="00747535" w:rsidRPr="00087D02" w:rsidDel="00FE7AA2">
                <w:delText>The semantics of Generalised Time specified by ITU-T shall be used here.</w:delText>
              </w:r>
            </w:del>
          </w:p>
        </w:tc>
      </w:tr>
      <w:tr w:rsidR="00BA56E3" w:rsidDel="00BA56E3" w14:paraId="2A964142" w14:textId="77777777" w:rsidTr="006C0D7D">
        <w:trPr>
          <w:jc w:val="center"/>
          <w:ins w:id="118" w:author="Author"/>
          <w:trPrChange w:id="119"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tcPrChange w:id="120" w:author="Author">
              <w:tcPr>
                <w:tcW w:w="0" w:type="auto"/>
                <w:tcBorders>
                  <w:top w:val="single" w:sz="4" w:space="0" w:color="auto"/>
                  <w:left w:val="single" w:sz="4" w:space="0" w:color="auto"/>
                  <w:bottom w:val="single" w:sz="4" w:space="0" w:color="auto"/>
                  <w:right w:val="single" w:sz="4" w:space="0" w:color="auto"/>
                </w:tcBorders>
              </w:tcPr>
            </w:tcPrChange>
          </w:tcPr>
          <w:p w14:paraId="7BB38BC6" w14:textId="5E3CA028" w:rsidR="00BA56E3" w:rsidRPr="009925D9" w:rsidDel="00BA56E3" w:rsidRDefault="00BA56E3" w:rsidP="00087D02">
            <w:pPr>
              <w:pStyle w:val="TAL"/>
              <w:rPr>
                <w:ins w:id="121" w:author="Author"/>
                <w:rFonts w:cs="Arial"/>
                <w:rPrChange w:id="122" w:author="Author">
                  <w:rPr>
                    <w:ins w:id="123" w:author="Author"/>
                    <w:rFonts w:ascii="Courier New" w:hAnsi="Courier New" w:cs="Courier New"/>
                  </w:rPr>
                </w:rPrChange>
              </w:rPr>
            </w:pPr>
            <w:ins w:id="124" w:author="Author">
              <w:r w:rsidRPr="009925D9">
                <w:rPr>
                  <w:rFonts w:cs="Arial"/>
                  <w:rPrChange w:id="125" w:author="Author">
                    <w:rPr>
                      <w:rFonts w:ascii="Courier New" w:hAnsi="Courier New" w:cs="Courier New"/>
                    </w:rPr>
                  </w:rPrChange>
                </w:rPr>
                <w:t>systemDN</w:t>
              </w:r>
            </w:ins>
          </w:p>
        </w:tc>
        <w:tc>
          <w:tcPr>
            <w:tcW w:w="567" w:type="dxa"/>
            <w:tcBorders>
              <w:top w:val="single" w:sz="4" w:space="0" w:color="auto"/>
              <w:left w:val="single" w:sz="4" w:space="0" w:color="auto"/>
              <w:bottom w:val="single" w:sz="4" w:space="0" w:color="auto"/>
              <w:right w:val="single" w:sz="4" w:space="0" w:color="auto"/>
            </w:tcBorders>
            <w:tcPrChange w:id="126" w:author="Author">
              <w:tcPr>
                <w:tcW w:w="0" w:type="auto"/>
                <w:gridSpan w:val="2"/>
                <w:tcBorders>
                  <w:top w:val="single" w:sz="4" w:space="0" w:color="auto"/>
                  <w:left w:val="single" w:sz="4" w:space="0" w:color="auto"/>
                  <w:bottom w:val="single" w:sz="4" w:space="0" w:color="auto"/>
                  <w:right w:val="single" w:sz="4" w:space="0" w:color="auto"/>
                </w:tcBorders>
              </w:tcPr>
            </w:tcPrChange>
          </w:tcPr>
          <w:p w14:paraId="3206304E" w14:textId="56D8F872" w:rsidR="00BA56E3" w:rsidDel="00BA56E3" w:rsidRDefault="00BA56E3" w:rsidP="00087D02">
            <w:pPr>
              <w:pStyle w:val="TAL"/>
              <w:jc w:val="center"/>
              <w:rPr>
                <w:ins w:id="127" w:author="Author"/>
                <w:lang w:val="fr-FR"/>
              </w:rPr>
            </w:pPr>
            <w:ins w:id="128" w:author="Author">
              <w:r>
                <w:rPr>
                  <w:lang w:val="fr-FR"/>
                </w:rPr>
                <w:t>M</w:t>
              </w:r>
            </w:ins>
          </w:p>
        </w:tc>
        <w:tc>
          <w:tcPr>
            <w:tcW w:w="3969" w:type="dxa"/>
            <w:tcBorders>
              <w:top w:val="single" w:sz="4" w:space="0" w:color="auto"/>
              <w:left w:val="single" w:sz="4" w:space="0" w:color="auto"/>
              <w:bottom w:val="single" w:sz="4" w:space="0" w:color="auto"/>
              <w:right w:val="single" w:sz="4" w:space="0" w:color="auto"/>
            </w:tcBorders>
            <w:tcPrChange w:id="129" w:author="Author">
              <w:tcPr>
                <w:tcW w:w="3622" w:type="dxa"/>
                <w:gridSpan w:val="2"/>
                <w:tcBorders>
                  <w:top w:val="single" w:sz="4" w:space="0" w:color="auto"/>
                  <w:left w:val="single" w:sz="4" w:space="0" w:color="auto"/>
                  <w:bottom w:val="single" w:sz="4" w:space="0" w:color="auto"/>
                  <w:right w:val="single" w:sz="4" w:space="0" w:color="auto"/>
                </w:tcBorders>
              </w:tcPr>
            </w:tcPrChange>
          </w:tcPr>
          <w:p w14:paraId="3277E01A" w14:textId="68C3E3DA" w:rsidR="00BA56E3" w:rsidDel="00BA56E3" w:rsidRDefault="00BA56E3" w:rsidP="00087D02">
            <w:pPr>
              <w:pStyle w:val="TAL"/>
              <w:rPr>
                <w:ins w:id="130" w:author="Author"/>
                <w:lang w:val="fr-FR"/>
              </w:rPr>
            </w:pPr>
          </w:p>
        </w:tc>
        <w:tc>
          <w:tcPr>
            <w:tcW w:w="3288" w:type="dxa"/>
            <w:tcBorders>
              <w:top w:val="single" w:sz="4" w:space="0" w:color="auto"/>
              <w:left w:val="single" w:sz="4" w:space="0" w:color="auto"/>
              <w:bottom w:val="single" w:sz="4" w:space="0" w:color="auto"/>
              <w:right w:val="single" w:sz="4" w:space="0" w:color="auto"/>
            </w:tcBorders>
            <w:tcPrChange w:id="131" w:author="Author">
              <w:tcPr>
                <w:tcW w:w="3501" w:type="dxa"/>
                <w:tcBorders>
                  <w:top w:val="single" w:sz="4" w:space="0" w:color="auto"/>
                  <w:left w:val="single" w:sz="4" w:space="0" w:color="auto"/>
                  <w:bottom w:val="single" w:sz="4" w:space="0" w:color="auto"/>
                  <w:right w:val="single" w:sz="4" w:space="0" w:color="auto"/>
                </w:tcBorders>
              </w:tcPr>
            </w:tcPrChange>
          </w:tcPr>
          <w:p w14:paraId="3BDD0F07" w14:textId="60239E2B" w:rsidR="00BA56E3" w:rsidRPr="005F055C" w:rsidDel="00BA56E3" w:rsidRDefault="00BA56E3" w:rsidP="00087D02">
            <w:pPr>
              <w:pStyle w:val="TAL"/>
              <w:rPr>
                <w:ins w:id="132" w:author="Author"/>
              </w:rPr>
            </w:pPr>
          </w:p>
        </w:tc>
      </w:tr>
      <w:tr w:rsidR="00747535" w:rsidDel="00BA56E3" w14:paraId="4CA99117" w14:textId="4D7AC354" w:rsidTr="006C0D7D">
        <w:trPr>
          <w:jc w:val="center"/>
          <w:del w:id="133" w:author="Author"/>
          <w:trPrChange w:id="134"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35" w:author="Author">
              <w:tcPr>
                <w:tcW w:w="0" w:type="auto"/>
                <w:tcBorders>
                  <w:top w:val="single" w:sz="4" w:space="0" w:color="auto"/>
                  <w:left w:val="single" w:sz="4" w:space="0" w:color="auto"/>
                  <w:bottom w:val="single" w:sz="4" w:space="0" w:color="auto"/>
                  <w:right w:val="single" w:sz="4" w:space="0" w:color="auto"/>
                </w:tcBorders>
                <w:hideMark/>
              </w:tcPr>
            </w:tcPrChange>
          </w:tcPr>
          <w:p w14:paraId="12A5FAD1" w14:textId="7742ABF8" w:rsidR="00747535" w:rsidRPr="009925D9" w:rsidDel="00BA56E3" w:rsidRDefault="00747535" w:rsidP="00087D02">
            <w:pPr>
              <w:pStyle w:val="TAL"/>
              <w:rPr>
                <w:del w:id="136" w:author="Author"/>
                <w:rFonts w:cs="Arial"/>
                <w:rPrChange w:id="137" w:author="Author">
                  <w:rPr>
                    <w:del w:id="138" w:author="Author"/>
                    <w:rFonts w:ascii="Courier New" w:hAnsi="Courier New" w:cs="Courier New"/>
                  </w:rPr>
                </w:rPrChange>
              </w:rPr>
            </w:pPr>
            <w:del w:id="139" w:author="Author">
              <w:r w:rsidRPr="009925D9" w:rsidDel="00BA56E3">
                <w:rPr>
                  <w:rFonts w:cs="Arial"/>
                  <w:rPrChange w:id="140" w:author="Author">
                    <w:rPr>
                      <w:rFonts w:ascii="Courier New" w:hAnsi="Courier New" w:cs="Courier New"/>
                    </w:rPr>
                  </w:rPrChange>
                </w:rPr>
                <w:delText>notificationType</w:delText>
              </w:r>
            </w:del>
          </w:p>
        </w:tc>
        <w:tc>
          <w:tcPr>
            <w:tcW w:w="567" w:type="dxa"/>
            <w:tcBorders>
              <w:top w:val="single" w:sz="4" w:space="0" w:color="auto"/>
              <w:left w:val="single" w:sz="4" w:space="0" w:color="auto"/>
              <w:bottom w:val="single" w:sz="4" w:space="0" w:color="auto"/>
              <w:right w:val="single" w:sz="4" w:space="0" w:color="auto"/>
            </w:tcBorders>
            <w:hideMark/>
            <w:tcPrChange w:id="141" w:author="Author">
              <w:tcPr>
                <w:tcW w:w="0" w:type="auto"/>
                <w:tcBorders>
                  <w:top w:val="single" w:sz="4" w:space="0" w:color="auto"/>
                  <w:left w:val="single" w:sz="4" w:space="0" w:color="auto"/>
                  <w:bottom w:val="single" w:sz="4" w:space="0" w:color="auto"/>
                  <w:right w:val="single" w:sz="4" w:space="0" w:color="auto"/>
                </w:tcBorders>
                <w:hideMark/>
              </w:tcPr>
            </w:tcPrChange>
          </w:tcPr>
          <w:p w14:paraId="0493CEB7" w14:textId="6049ED2A" w:rsidR="00747535" w:rsidRPr="003A06C1" w:rsidDel="00BA56E3" w:rsidRDefault="00747535" w:rsidP="00087D02">
            <w:pPr>
              <w:pStyle w:val="TAL"/>
              <w:jc w:val="center"/>
              <w:rPr>
                <w:del w:id="142" w:author="Author"/>
                <w:lang w:val="en-US"/>
                <w:rPrChange w:id="143" w:author="Author">
                  <w:rPr>
                    <w:del w:id="144" w:author="Author"/>
                    <w:lang w:val="fr-FR"/>
                  </w:rPr>
                </w:rPrChange>
              </w:rPr>
            </w:pPr>
            <w:del w:id="145" w:author="Author">
              <w:r w:rsidRPr="003A06C1" w:rsidDel="00BA56E3">
                <w:rPr>
                  <w:lang w:val="en-US"/>
                  <w:rPrChange w:id="146" w:author="Author">
                    <w:rPr>
                      <w:lang w:val="fr-FR"/>
                    </w:rPr>
                  </w:rPrChange>
                </w:rPr>
                <w:delText>M</w:delText>
              </w:r>
              <w:r w:rsidRPr="003A06C1" w:rsidDel="00CC649E">
                <w:rPr>
                  <w:lang w:val="en-US"/>
                  <w:rPrChange w:id="147" w:author="Author">
                    <w:rPr>
                      <w:lang w:val="fr-FR"/>
                    </w:rPr>
                  </w:rPrChange>
                </w:rPr>
                <w:delText>, Y</w:delText>
              </w:r>
            </w:del>
          </w:p>
        </w:tc>
        <w:tc>
          <w:tcPr>
            <w:tcW w:w="3969" w:type="dxa"/>
            <w:tcBorders>
              <w:top w:val="single" w:sz="4" w:space="0" w:color="auto"/>
              <w:left w:val="single" w:sz="4" w:space="0" w:color="auto"/>
              <w:bottom w:val="single" w:sz="4" w:space="0" w:color="auto"/>
              <w:right w:val="single" w:sz="4" w:space="0" w:color="auto"/>
            </w:tcBorders>
            <w:hideMark/>
            <w:tcPrChange w:id="148"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356DEB18" w14:textId="4AC068A8" w:rsidR="00747535" w:rsidRPr="003A06C1" w:rsidDel="00BA56E3" w:rsidRDefault="00747535" w:rsidP="00087D02">
            <w:pPr>
              <w:pStyle w:val="TAL"/>
              <w:rPr>
                <w:del w:id="149" w:author="Author"/>
                <w:lang w:val="en-US"/>
                <w:rPrChange w:id="150" w:author="Author">
                  <w:rPr>
                    <w:del w:id="151" w:author="Author"/>
                    <w:lang w:val="fr-FR"/>
                  </w:rPr>
                </w:rPrChange>
              </w:rPr>
            </w:pPr>
            <w:del w:id="152" w:author="Author">
              <w:r w:rsidRPr="003A06C1" w:rsidDel="00BA56E3">
                <w:rPr>
                  <w:lang w:val="en-US"/>
                  <w:rPrChange w:id="153" w:author="Author">
                    <w:rPr>
                      <w:lang w:val="fr-FR"/>
                    </w:rPr>
                  </w:rPrChange>
                </w:rPr>
                <w:delText>"notifyFileReady "</w:delText>
              </w:r>
            </w:del>
          </w:p>
        </w:tc>
        <w:tc>
          <w:tcPr>
            <w:tcW w:w="3288" w:type="dxa"/>
            <w:tcBorders>
              <w:top w:val="single" w:sz="4" w:space="0" w:color="auto"/>
              <w:left w:val="single" w:sz="4" w:space="0" w:color="auto"/>
              <w:bottom w:val="single" w:sz="4" w:space="0" w:color="auto"/>
              <w:right w:val="single" w:sz="4" w:space="0" w:color="auto"/>
            </w:tcBorders>
            <w:hideMark/>
            <w:tcPrChange w:id="154"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54E0BC6D" w14:textId="74572030" w:rsidR="00747535" w:rsidRPr="00087D02" w:rsidDel="00BA56E3" w:rsidRDefault="00747535" w:rsidP="00087D02">
            <w:pPr>
              <w:pStyle w:val="TAL"/>
              <w:rPr>
                <w:del w:id="155" w:author="Author"/>
              </w:rPr>
            </w:pPr>
            <w:del w:id="156" w:author="Author">
              <w:r w:rsidRPr="00087D02" w:rsidDel="00BA56E3">
                <w:delText>The type of notification, and it shall be assigned to "notifyFileReady" for this notification.</w:delText>
              </w:r>
            </w:del>
          </w:p>
        </w:tc>
      </w:tr>
      <w:tr w:rsidR="00747535" w14:paraId="639F3D7B" w14:textId="77777777" w:rsidTr="006C0D7D">
        <w:trPr>
          <w:jc w:val="center"/>
          <w:trPrChange w:id="157"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158" w:author="Author">
              <w:tcPr>
                <w:tcW w:w="0" w:type="auto"/>
                <w:tcBorders>
                  <w:top w:val="single" w:sz="4" w:space="0" w:color="auto"/>
                  <w:left w:val="single" w:sz="4" w:space="0" w:color="auto"/>
                  <w:bottom w:val="single" w:sz="4" w:space="0" w:color="auto"/>
                  <w:right w:val="single" w:sz="4" w:space="0" w:color="auto"/>
                </w:tcBorders>
                <w:hideMark/>
              </w:tcPr>
            </w:tcPrChange>
          </w:tcPr>
          <w:p w14:paraId="203003FD" w14:textId="77777777" w:rsidR="00747535" w:rsidRPr="009925D9" w:rsidRDefault="00747535" w:rsidP="00087D02">
            <w:pPr>
              <w:pStyle w:val="TAL"/>
              <w:rPr>
                <w:rFonts w:cs="Arial"/>
                <w:rPrChange w:id="159" w:author="Author">
                  <w:rPr>
                    <w:rFonts w:ascii="Courier New" w:hAnsi="Courier New" w:cs="Courier New"/>
                  </w:rPr>
                </w:rPrChange>
              </w:rPr>
            </w:pPr>
            <w:r w:rsidRPr="009925D9">
              <w:rPr>
                <w:rFonts w:cs="Arial"/>
                <w:rPrChange w:id="160" w:author="Author">
                  <w:rPr>
                    <w:rFonts w:ascii="Courier New" w:hAnsi="Courier New" w:cs="Courier New"/>
                  </w:rPr>
                </w:rPrChange>
              </w:rPr>
              <w:t>fileInfoList</w:t>
            </w:r>
          </w:p>
        </w:tc>
        <w:tc>
          <w:tcPr>
            <w:tcW w:w="567" w:type="dxa"/>
            <w:tcBorders>
              <w:top w:val="single" w:sz="4" w:space="0" w:color="auto"/>
              <w:left w:val="single" w:sz="4" w:space="0" w:color="auto"/>
              <w:bottom w:val="single" w:sz="4" w:space="0" w:color="auto"/>
              <w:right w:val="single" w:sz="4" w:space="0" w:color="auto"/>
            </w:tcBorders>
            <w:hideMark/>
            <w:tcPrChange w:id="161" w:author="Author">
              <w:tcPr>
                <w:tcW w:w="0" w:type="auto"/>
                <w:tcBorders>
                  <w:top w:val="single" w:sz="4" w:space="0" w:color="auto"/>
                  <w:left w:val="single" w:sz="4" w:space="0" w:color="auto"/>
                  <w:bottom w:val="single" w:sz="4" w:space="0" w:color="auto"/>
                  <w:right w:val="single" w:sz="4" w:space="0" w:color="auto"/>
                </w:tcBorders>
                <w:hideMark/>
              </w:tcPr>
            </w:tcPrChange>
          </w:tcPr>
          <w:p w14:paraId="6D15B236" w14:textId="77777777" w:rsidR="00747535" w:rsidRDefault="00747535" w:rsidP="00087D02">
            <w:pPr>
              <w:pStyle w:val="TAL"/>
              <w:jc w:val="center"/>
              <w:rPr>
                <w:lang w:val="fr-FR"/>
              </w:rPr>
            </w:pPr>
            <w:r>
              <w:rPr>
                <w:lang w:val="fr-FR"/>
              </w:rPr>
              <w:t>M</w:t>
            </w:r>
            <w:del w:id="162" w:author="Author">
              <w:r w:rsidDel="00CC649E">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163"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7462AF62" w14:textId="77777777" w:rsidR="00747535" w:rsidRPr="004265FA" w:rsidRDefault="00747535" w:rsidP="00087D02">
            <w:pPr>
              <w:pStyle w:val="TAL"/>
              <w:rPr>
                <w:rFonts w:cs="Arial"/>
              </w:rPr>
            </w:pPr>
            <w:r w:rsidRPr="00087D02">
              <w:t xml:space="preserve">List </w:t>
            </w:r>
            <w:r w:rsidRPr="004265FA">
              <w:rPr>
                <w:rFonts w:cs="Arial"/>
              </w:rPr>
              <w:t>of struct &lt;</w:t>
            </w:r>
          </w:p>
          <w:p w14:paraId="08EF46DB" w14:textId="1E472C60" w:rsidR="00747535" w:rsidRPr="004265FA" w:rsidRDefault="004265FA" w:rsidP="00087D02">
            <w:pPr>
              <w:pStyle w:val="TAL"/>
              <w:rPr>
                <w:rFonts w:cs="Arial"/>
              </w:rPr>
            </w:pPr>
            <w:ins w:id="164" w:author="Author">
              <w:r>
                <w:rPr>
                  <w:rFonts w:cs="Arial"/>
                </w:rPr>
                <w:t xml:space="preserve">  </w:t>
              </w:r>
            </w:ins>
            <w:r w:rsidR="00747535" w:rsidRPr="004265FA">
              <w:rPr>
                <w:rFonts w:cs="Arial"/>
                <w:rPrChange w:id="165" w:author="Author">
                  <w:rPr>
                    <w:rFonts w:ascii="Courier New" w:hAnsi="Courier New" w:cs="Courier New"/>
                  </w:rPr>
                </w:rPrChange>
              </w:rPr>
              <w:t>fileLocation</w:t>
            </w:r>
            <w:r w:rsidR="00747535" w:rsidRPr="004265FA">
              <w:rPr>
                <w:rFonts w:cs="Arial"/>
              </w:rPr>
              <w:t xml:space="preserve">, </w:t>
            </w:r>
          </w:p>
          <w:p w14:paraId="5E7DE399" w14:textId="20C07F48" w:rsidR="00747535" w:rsidRPr="004265FA" w:rsidRDefault="004265FA" w:rsidP="00087D02">
            <w:pPr>
              <w:pStyle w:val="TAL"/>
              <w:rPr>
                <w:rFonts w:cs="Arial"/>
              </w:rPr>
            </w:pPr>
            <w:ins w:id="166" w:author="Author">
              <w:r>
                <w:rPr>
                  <w:rFonts w:cs="Arial"/>
                </w:rPr>
                <w:t xml:space="preserve">  </w:t>
              </w:r>
            </w:ins>
            <w:r w:rsidR="00747535" w:rsidRPr="004265FA">
              <w:rPr>
                <w:rFonts w:cs="Arial"/>
                <w:rPrChange w:id="167" w:author="Author">
                  <w:rPr>
                    <w:rFonts w:ascii="Courier New" w:hAnsi="Courier New" w:cs="Courier New"/>
                  </w:rPr>
                </w:rPrChange>
              </w:rPr>
              <w:t>fileSize</w:t>
            </w:r>
          </w:p>
          <w:p w14:paraId="1E914C96" w14:textId="05FCAEB3" w:rsidR="00747535" w:rsidRPr="004265FA" w:rsidRDefault="004265FA" w:rsidP="00087D02">
            <w:pPr>
              <w:pStyle w:val="TAL"/>
              <w:rPr>
                <w:rFonts w:cs="Arial"/>
              </w:rPr>
            </w:pPr>
            <w:ins w:id="168" w:author="Author">
              <w:r>
                <w:rPr>
                  <w:rFonts w:cs="Arial"/>
                </w:rPr>
                <w:t xml:space="preserve">  </w:t>
              </w:r>
            </w:ins>
            <w:r w:rsidR="00747535" w:rsidRPr="004265FA">
              <w:rPr>
                <w:rFonts w:cs="Arial"/>
                <w:rPrChange w:id="169" w:author="Author">
                  <w:rPr>
                    <w:rFonts w:ascii="Courier New" w:hAnsi="Courier New" w:cs="Courier New"/>
                  </w:rPr>
                </w:rPrChange>
              </w:rPr>
              <w:t>file</w:t>
            </w:r>
            <w:r w:rsidR="00747535" w:rsidRPr="004265FA">
              <w:rPr>
                <w:rFonts w:cs="Arial"/>
                <w:lang w:eastAsia="zh-CN"/>
                <w:rPrChange w:id="170" w:author="Author">
                  <w:rPr>
                    <w:rFonts w:ascii="Courier New" w:hAnsi="Courier New" w:cs="Courier New"/>
                    <w:lang w:eastAsia="zh-CN"/>
                  </w:rPr>
                </w:rPrChange>
              </w:rPr>
              <w:t>Ready</w:t>
            </w:r>
            <w:r w:rsidR="00747535" w:rsidRPr="004265FA">
              <w:rPr>
                <w:rFonts w:cs="Arial"/>
                <w:rPrChange w:id="171" w:author="Author">
                  <w:rPr>
                    <w:rFonts w:ascii="Courier New" w:hAnsi="Courier New" w:cs="Courier New"/>
                  </w:rPr>
                </w:rPrChange>
              </w:rPr>
              <w:t>Time</w:t>
            </w:r>
          </w:p>
          <w:p w14:paraId="4733CE77" w14:textId="6737BE2C" w:rsidR="00747535" w:rsidRPr="004265FA" w:rsidRDefault="004265FA" w:rsidP="00087D02">
            <w:pPr>
              <w:pStyle w:val="TAL"/>
              <w:rPr>
                <w:rFonts w:cs="Arial"/>
                <w:lang w:eastAsia="zh-CN"/>
              </w:rPr>
            </w:pPr>
            <w:ins w:id="172" w:author="Author">
              <w:r>
                <w:rPr>
                  <w:rFonts w:cs="Arial"/>
                </w:rPr>
                <w:t xml:space="preserve">  </w:t>
              </w:r>
            </w:ins>
            <w:r w:rsidR="00747535" w:rsidRPr="004265FA">
              <w:rPr>
                <w:rFonts w:cs="Arial"/>
                <w:rPrChange w:id="173" w:author="Author">
                  <w:rPr>
                    <w:rFonts w:ascii="Courier New" w:hAnsi="Courier New" w:cs="Courier New"/>
                  </w:rPr>
                </w:rPrChange>
              </w:rPr>
              <w:t>fileExpirationTime</w:t>
            </w:r>
          </w:p>
          <w:p w14:paraId="29847902" w14:textId="4BD27FDF" w:rsidR="00747535" w:rsidRPr="004265FA" w:rsidRDefault="004265FA" w:rsidP="00087D02">
            <w:pPr>
              <w:pStyle w:val="TAL"/>
              <w:rPr>
                <w:rFonts w:cs="Arial"/>
              </w:rPr>
            </w:pPr>
            <w:ins w:id="174" w:author="Author">
              <w:r>
                <w:rPr>
                  <w:rFonts w:cs="Arial"/>
                </w:rPr>
                <w:t xml:space="preserve">  </w:t>
              </w:r>
            </w:ins>
            <w:r w:rsidR="00747535" w:rsidRPr="004265FA">
              <w:rPr>
                <w:rFonts w:cs="Arial"/>
                <w:rPrChange w:id="175" w:author="Author">
                  <w:rPr>
                    <w:rFonts w:ascii="Courier New" w:hAnsi="Courier New" w:cs="Courier New"/>
                  </w:rPr>
                </w:rPrChange>
              </w:rPr>
              <w:t>fileCompression</w:t>
            </w:r>
            <w:r w:rsidR="00747535" w:rsidRPr="004265FA">
              <w:rPr>
                <w:rFonts w:cs="Arial"/>
              </w:rPr>
              <w:t>,</w:t>
            </w:r>
          </w:p>
          <w:p w14:paraId="3D8EE862" w14:textId="0981AEDB" w:rsidR="008D36BD" w:rsidRPr="004265FA" w:rsidRDefault="004265FA">
            <w:pPr>
              <w:keepNext/>
              <w:keepLines/>
              <w:spacing w:after="0"/>
              <w:rPr>
                <w:rFonts w:ascii="Arial" w:hAnsi="Arial" w:cs="Arial"/>
                <w:sz w:val="18"/>
                <w:rPrChange w:id="176" w:author="Author">
                  <w:rPr>
                    <w:rFonts w:ascii="Courier New" w:hAnsi="Courier New" w:cs="Courier New"/>
                    <w:sz w:val="18"/>
                  </w:rPr>
                </w:rPrChange>
              </w:rPr>
              <w:pPrChange w:id="177" w:author="Author">
                <w:pPr>
                  <w:keepNext/>
                  <w:keepLines/>
                  <w:spacing w:after="0"/>
                  <w:ind w:left="219"/>
                </w:pPr>
              </w:pPrChange>
            </w:pPr>
            <w:ins w:id="178" w:author="Author">
              <w:r>
                <w:rPr>
                  <w:rFonts w:ascii="Arial" w:hAnsi="Arial" w:cs="Arial"/>
                </w:rPr>
                <w:t xml:space="preserve">  </w:t>
              </w:r>
            </w:ins>
            <w:r w:rsidR="00747535" w:rsidRPr="004265FA">
              <w:rPr>
                <w:rFonts w:ascii="Arial" w:hAnsi="Arial" w:cs="Arial"/>
                <w:rPrChange w:id="179" w:author="Author">
                  <w:rPr>
                    <w:rFonts w:ascii="Courier New" w:hAnsi="Courier New" w:cs="Courier New"/>
                  </w:rPr>
                </w:rPrChange>
              </w:rPr>
              <w:t>fileFormat</w:t>
            </w:r>
            <w:r w:rsidR="00747535" w:rsidRPr="004265FA">
              <w:rPr>
                <w:rFonts w:ascii="Arial" w:hAnsi="Arial" w:cs="Arial"/>
                <w:rPrChange w:id="180" w:author="Author">
                  <w:rPr/>
                </w:rPrChange>
              </w:rPr>
              <w:t>,</w:t>
            </w:r>
          </w:p>
          <w:p w14:paraId="5A230A08" w14:textId="4166A7E9" w:rsidR="00747535" w:rsidRPr="004265FA" w:rsidRDefault="004265FA" w:rsidP="008D36BD">
            <w:pPr>
              <w:pStyle w:val="TAL"/>
              <w:rPr>
                <w:rFonts w:cs="Arial"/>
                <w:lang w:eastAsia="zh-CN"/>
              </w:rPr>
            </w:pPr>
            <w:ins w:id="181" w:author="Author">
              <w:r>
                <w:rPr>
                  <w:rFonts w:cs="Arial"/>
                </w:rPr>
                <w:t xml:space="preserve">  </w:t>
              </w:r>
            </w:ins>
            <w:r w:rsidR="008D36BD" w:rsidRPr="004265FA">
              <w:rPr>
                <w:rFonts w:cs="Arial"/>
                <w:rPrChange w:id="182" w:author="Author">
                  <w:rPr>
                    <w:rFonts w:ascii="Courier New" w:hAnsi="Courier New" w:cs="Courier New"/>
                  </w:rPr>
                </w:rPrChange>
              </w:rPr>
              <w:t>file</w:t>
            </w:r>
            <w:ins w:id="183" w:author="Author">
              <w:r w:rsidR="004143F9" w:rsidRPr="004265FA">
                <w:rPr>
                  <w:rFonts w:cs="Arial"/>
                  <w:rPrChange w:id="184" w:author="Author">
                    <w:rPr>
                      <w:rFonts w:ascii="Courier New" w:hAnsi="Courier New" w:cs="Courier New"/>
                    </w:rPr>
                  </w:rPrChange>
                </w:rPr>
                <w:t>Data</w:t>
              </w:r>
            </w:ins>
            <w:r w:rsidR="008D36BD" w:rsidRPr="004265FA">
              <w:rPr>
                <w:rFonts w:cs="Arial"/>
                <w:rPrChange w:id="185" w:author="Author">
                  <w:rPr>
                    <w:rFonts w:ascii="Courier New" w:hAnsi="Courier New" w:cs="Courier New"/>
                  </w:rPr>
                </w:rPrChange>
              </w:rPr>
              <w:t>Type,</w:t>
            </w:r>
          </w:p>
          <w:p w14:paraId="0D44B99D" w14:textId="77777777" w:rsidR="00747535" w:rsidRPr="00087D02" w:rsidRDefault="00747535" w:rsidP="00087D02">
            <w:pPr>
              <w:pStyle w:val="TAL"/>
            </w:pPr>
            <w:r w:rsidRPr="00087D02">
              <w:t>&gt;.</w:t>
            </w:r>
          </w:p>
          <w:p w14:paraId="2091744F" w14:textId="77777777" w:rsidR="00747535" w:rsidRPr="00087D02" w:rsidRDefault="00747535" w:rsidP="00087D02">
            <w:pPr>
              <w:pStyle w:val="TAL"/>
            </w:pPr>
            <w:r w:rsidRPr="00087D02">
              <w:t>Each element is defined as following:</w:t>
            </w:r>
          </w:p>
          <w:p w14:paraId="782FCE22" w14:textId="3F321B46" w:rsidR="00747535" w:rsidRPr="006C0D7D" w:rsidRDefault="00747535">
            <w:pPr>
              <w:keepNext/>
              <w:keepLines/>
              <w:spacing w:after="0"/>
              <w:ind w:left="170" w:hanging="132"/>
              <w:pPrChange w:id="186" w:author="Author">
                <w:pPr>
                  <w:pStyle w:val="TAL"/>
                </w:pPr>
              </w:pPrChange>
            </w:pPr>
            <w:r w:rsidRPr="006C0D7D">
              <w:rPr>
                <w:rFonts w:ascii="Arial" w:hAnsi="Arial"/>
                <w:sz w:val="18"/>
                <w:rPrChange w:id="187" w:author="Author">
                  <w:rPr>
                    <w:lang w:eastAsia="zh-CN"/>
                  </w:rPr>
                </w:rPrChange>
              </w:rPr>
              <w:t xml:space="preserve">- </w:t>
            </w:r>
            <w:r w:rsidRPr="006C0D7D">
              <w:rPr>
                <w:rFonts w:ascii="Arial" w:hAnsi="Arial"/>
                <w:sz w:val="18"/>
                <w:rPrChange w:id="188" w:author="Author">
                  <w:rPr>
                    <w:rFonts w:ascii="Courier New" w:hAnsi="Courier New" w:cs="Courier New"/>
                  </w:rPr>
                </w:rPrChange>
              </w:rPr>
              <w:t>fileLocation</w:t>
            </w:r>
            <w:r w:rsidRPr="006C0D7D">
              <w:rPr>
                <w:rFonts w:ascii="Arial" w:hAnsi="Arial"/>
                <w:sz w:val="18"/>
              </w:rPr>
              <w:t>: It identifies the location of the file. The location may be a directory path or a URL</w:t>
            </w:r>
            <w:ins w:id="189" w:author="Author">
              <w:r w:rsidR="00684D6E" w:rsidRPr="006C0D7D">
                <w:rPr>
                  <w:rFonts w:ascii="Arial" w:hAnsi="Arial"/>
                  <w:sz w:val="18"/>
                </w:rPr>
                <w:t>, for example</w:t>
              </w:r>
            </w:ins>
            <w:r w:rsidR="006C0D7D">
              <w:rPr>
                <w:rFonts w:ascii="Arial" w:hAnsi="Arial"/>
                <w:sz w:val="18"/>
              </w:rPr>
              <w:t xml:space="preserve"> </w:t>
            </w:r>
            <w:del w:id="190" w:author="Author">
              <w:r w:rsidRPr="006C0D7D" w:rsidDel="00684D6E">
                <w:rPr>
                  <w:rFonts w:ascii="Arial" w:hAnsi="Arial"/>
                  <w:sz w:val="18"/>
                </w:rPr>
                <w:delText xml:space="preserve">. </w:delText>
              </w:r>
              <w:r w:rsidRPr="006C0D7D" w:rsidDel="00684D6E">
                <w:rPr>
                  <w:rFonts w:ascii="Arial" w:hAnsi="Arial"/>
                  <w:sz w:val="18"/>
                </w:rPr>
                <w:br/>
                <w:delText>E.g.:</w:delText>
              </w:r>
            </w:del>
            <w:r w:rsidRPr="006C0D7D">
              <w:rPr>
                <w:rFonts w:ascii="Arial" w:hAnsi="Arial"/>
                <w:sz w:val="18"/>
              </w:rPr>
              <w:t>"\\202.112.101.1\D:\user\Files\&lt;xxx&gt;"</w:t>
            </w:r>
            <w:ins w:id="191" w:author="Author">
              <w:r w:rsidR="00DB166B" w:rsidRPr="006C0D7D">
                <w:rPr>
                  <w:rFonts w:ascii="Arial" w:hAnsi="Arial"/>
                  <w:sz w:val="18"/>
                </w:rPr>
                <w:t>,</w:t>
              </w:r>
            </w:ins>
            <w:r w:rsidRPr="006C0D7D">
              <w:rPr>
                <w:rFonts w:ascii="Arial" w:hAnsi="Arial"/>
                <w:sz w:val="18"/>
              </w:rPr>
              <w:t xml:space="preserve"> or</w:t>
            </w:r>
            <w:r w:rsidR="006C0D7D">
              <w:rPr>
                <w:rFonts w:ascii="Arial" w:hAnsi="Arial"/>
                <w:sz w:val="18"/>
              </w:rPr>
              <w:t xml:space="preserve"> </w:t>
            </w:r>
            <w:r w:rsidRPr="006C0D7D">
              <w:rPr>
                <w:rFonts w:ascii="Arial" w:hAnsi="Arial"/>
                <w:sz w:val="18"/>
              </w:rPr>
              <w:t>"</w:t>
            </w:r>
            <w:del w:id="192" w:author="Author">
              <w:r w:rsidR="00CE6206" w:rsidRPr="006C0D7D" w:rsidDel="00684D6E">
                <w:rPr>
                  <w:rFonts w:ascii="Arial" w:hAnsi="Arial"/>
                  <w:sz w:val="18"/>
                  <w:rPrChange w:id="193" w:author="Author">
                    <w:rPr/>
                  </w:rPrChange>
                </w:rPr>
                <w:fldChar w:fldCharType="begin"/>
              </w:r>
              <w:r w:rsidR="00CE6206" w:rsidRPr="006C0D7D" w:rsidDel="00684D6E">
                <w:rPr>
                  <w:rFonts w:ascii="Arial" w:hAnsi="Arial"/>
                  <w:sz w:val="18"/>
                </w:rPr>
                <w:delInstrText xml:space="preserve"> HYPERLINK "ftp://nms.telecom_org.com/datastore/%3cxxx%3e" </w:delInstrText>
              </w:r>
              <w:r w:rsidR="00CE6206" w:rsidRPr="006C0D7D" w:rsidDel="00684D6E">
                <w:rPr>
                  <w:rPrChange w:id="194" w:author="Author">
                    <w:rPr>
                      <w:rStyle w:val="Hyperlink"/>
                    </w:rPr>
                  </w:rPrChange>
                </w:rPr>
                <w:fldChar w:fldCharType="separate"/>
              </w:r>
              <w:r w:rsidRPr="006C0D7D" w:rsidDel="00684D6E">
                <w:rPr>
                  <w:rPrChange w:id="195" w:author="Author">
                    <w:rPr>
                      <w:rStyle w:val="Hyperlink"/>
                    </w:rPr>
                  </w:rPrChange>
                </w:rPr>
                <w:delText>ftp://nms.telecom_org.com/datastore/&lt;xxx&gt;</w:delText>
              </w:r>
              <w:r w:rsidR="00CE6206" w:rsidRPr="006C0D7D" w:rsidDel="00684D6E">
                <w:rPr>
                  <w:rPrChange w:id="196" w:author="Author">
                    <w:rPr>
                      <w:rStyle w:val="Hyperlink"/>
                    </w:rPr>
                  </w:rPrChange>
                </w:rPr>
                <w:fldChar w:fldCharType="end"/>
              </w:r>
            </w:del>
            <w:ins w:id="197" w:author="Author">
              <w:r w:rsidR="00DB166B" w:rsidRPr="006C0D7D">
                <w:rPr>
                  <w:rFonts w:ascii="Arial" w:hAnsi="Arial"/>
                  <w:sz w:val="18"/>
                </w:rPr>
                <w:t>sf</w:t>
              </w:r>
              <w:r w:rsidR="00684D6E" w:rsidRPr="006C0D7D">
                <w:rPr>
                  <w:rPrChange w:id="198" w:author="Author">
                    <w:rPr>
                      <w:rStyle w:val="Hyperlink"/>
                    </w:rPr>
                  </w:rPrChange>
                </w:rPr>
                <w:t>tp://nms.telecom_org.com/datastore/&lt;xxx&gt;</w:t>
              </w:r>
              <w:r w:rsidR="00DB166B" w:rsidRPr="006C0D7D">
                <w:rPr>
                  <w:rFonts w:ascii="Arial" w:hAnsi="Arial"/>
                  <w:sz w:val="18"/>
                </w:rPr>
                <w:t>"</w:t>
              </w:r>
            </w:ins>
            <w:r w:rsidRPr="006C0D7D">
              <w:rPr>
                <w:rFonts w:ascii="Arial" w:hAnsi="Arial"/>
                <w:sz w:val="18"/>
              </w:rPr>
              <w:t>, where &lt;xxx&gt; is the filename</w:t>
            </w:r>
            <w:ins w:id="199" w:author="Author">
              <w:r w:rsidR="00684D6E" w:rsidRPr="006C0D7D">
                <w:rPr>
                  <w:rFonts w:ascii="Arial" w:hAnsi="Arial"/>
                  <w:sz w:val="18"/>
                </w:rPr>
                <w:t>.</w:t>
              </w:r>
            </w:ins>
            <w:del w:id="200" w:author="Author">
              <w:r w:rsidRPr="006C0D7D" w:rsidDel="00684D6E">
                <w:rPr>
                  <w:rFonts w:ascii="Arial" w:hAnsi="Arial"/>
                  <w:sz w:val="18"/>
                </w:rPr>
                <w:delText xml:space="preserve"> and the file naming convention is defined in Annex A.3.</w:delText>
              </w:r>
            </w:del>
          </w:p>
          <w:p w14:paraId="5D03E543" w14:textId="628E6E6C" w:rsidR="00747535" w:rsidRPr="006C0D7D" w:rsidRDefault="00747535">
            <w:pPr>
              <w:keepNext/>
              <w:keepLines/>
              <w:spacing w:after="0"/>
              <w:ind w:left="170" w:hanging="132"/>
              <w:pPrChange w:id="201" w:author="Author">
                <w:pPr>
                  <w:pStyle w:val="TAL"/>
                </w:pPr>
              </w:pPrChange>
            </w:pPr>
            <w:r w:rsidRPr="006C0D7D">
              <w:rPr>
                <w:rFonts w:ascii="Arial" w:hAnsi="Arial"/>
                <w:sz w:val="18"/>
                <w:rPrChange w:id="202" w:author="Author">
                  <w:rPr>
                    <w:lang w:eastAsia="zh-CN"/>
                  </w:rPr>
                </w:rPrChange>
              </w:rPr>
              <w:t xml:space="preserve">- </w:t>
            </w:r>
            <w:ins w:id="203" w:author="Author">
              <w:r w:rsidR="006C0D7D" w:rsidRPr="006C0D7D">
                <w:rPr>
                  <w:rFonts w:ascii="Arial" w:hAnsi="Arial"/>
                  <w:sz w:val="18"/>
                  <w:rPrChange w:id="204" w:author="Author">
                    <w:rPr>
                      <w:lang w:eastAsia="zh-CN"/>
                    </w:rPr>
                  </w:rPrChange>
                </w:rPr>
                <w:t>"</w:t>
              </w:r>
            </w:ins>
            <w:r w:rsidRPr="006C0D7D">
              <w:rPr>
                <w:rFonts w:ascii="Arial" w:hAnsi="Arial"/>
                <w:sz w:val="18"/>
                <w:rPrChange w:id="205" w:author="Author">
                  <w:rPr>
                    <w:rFonts w:ascii="Courier New" w:hAnsi="Courier New" w:cs="Courier New"/>
                  </w:rPr>
                </w:rPrChange>
              </w:rPr>
              <w:t>fileSize</w:t>
            </w:r>
            <w:ins w:id="206" w:author="Author">
              <w:r w:rsidR="006C0D7D" w:rsidRPr="006C0D7D">
                <w:rPr>
                  <w:rFonts w:ascii="Arial" w:hAnsi="Arial"/>
                  <w:sz w:val="18"/>
                  <w:rPrChange w:id="207" w:author="Author">
                    <w:rPr>
                      <w:rFonts w:cs="Arial"/>
                    </w:rPr>
                  </w:rPrChange>
                </w:rPr>
                <w:t>"</w:t>
              </w:r>
            </w:ins>
            <w:r w:rsidRPr="006C0D7D">
              <w:rPr>
                <w:rFonts w:ascii="Arial" w:hAnsi="Arial"/>
                <w:sz w:val="18"/>
              </w:rPr>
              <w:t>: It identifies the size of the file. Its value is positive Integer (the unit is byte).</w:t>
            </w:r>
          </w:p>
          <w:p w14:paraId="797F1F5E" w14:textId="64321191" w:rsidR="00747535" w:rsidRPr="006C0D7D" w:rsidRDefault="00747535">
            <w:pPr>
              <w:keepNext/>
              <w:keepLines/>
              <w:spacing w:after="0"/>
              <w:ind w:left="170" w:hanging="132"/>
              <w:pPrChange w:id="208" w:author="Author">
                <w:pPr>
                  <w:pStyle w:val="TAL"/>
                </w:pPr>
              </w:pPrChange>
            </w:pPr>
            <w:r w:rsidRPr="006C0D7D">
              <w:rPr>
                <w:rFonts w:ascii="Arial" w:hAnsi="Arial"/>
                <w:sz w:val="18"/>
                <w:rPrChange w:id="209" w:author="Author">
                  <w:rPr>
                    <w:lang w:eastAsia="zh-CN"/>
                  </w:rPr>
                </w:rPrChange>
              </w:rPr>
              <w:t xml:space="preserve">- </w:t>
            </w:r>
            <w:ins w:id="210" w:author="Author">
              <w:r w:rsidR="006C0D7D" w:rsidRPr="006C0D7D">
                <w:rPr>
                  <w:rFonts w:ascii="Arial" w:hAnsi="Arial"/>
                  <w:sz w:val="18"/>
                  <w:rPrChange w:id="211" w:author="Author">
                    <w:rPr>
                      <w:lang w:eastAsia="zh-CN"/>
                    </w:rPr>
                  </w:rPrChange>
                </w:rPr>
                <w:t>"</w:t>
              </w:r>
            </w:ins>
            <w:r w:rsidRPr="006C0D7D">
              <w:rPr>
                <w:rFonts w:ascii="Arial" w:hAnsi="Arial"/>
                <w:sz w:val="18"/>
                <w:rPrChange w:id="212" w:author="Author">
                  <w:rPr>
                    <w:rFonts w:ascii="Courier New" w:hAnsi="Courier New" w:cs="Courier New"/>
                  </w:rPr>
                </w:rPrChange>
              </w:rPr>
              <w:t>file</w:t>
            </w:r>
            <w:r w:rsidRPr="006C0D7D">
              <w:rPr>
                <w:rFonts w:ascii="Arial" w:hAnsi="Arial"/>
                <w:sz w:val="18"/>
                <w:rPrChange w:id="213" w:author="Author">
                  <w:rPr>
                    <w:rFonts w:ascii="Courier New" w:hAnsi="Courier New" w:cs="Courier New"/>
                    <w:lang w:eastAsia="zh-CN"/>
                  </w:rPr>
                </w:rPrChange>
              </w:rPr>
              <w:t>Ready</w:t>
            </w:r>
            <w:r w:rsidRPr="006C0D7D">
              <w:rPr>
                <w:rFonts w:ascii="Arial" w:hAnsi="Arial"/>
                <w:sz w:val="18"/>
                <w:rPrChange w:id="214" w:author="Author">
                  <w:rPr>
                    <w:rFonts w:ascii="Courier New" w:hAnsi="Courier New" w:cs="Courier New"/>
                  </w:rPr>
                </w:rPrChange>
              </w:rPr>
              <w:t>Time</w:t>
            </w:r>
            <w:ins w:id="215" w:author="Author">
              <w:r w:rsidR="006C0D7D" w:rsidRPr="006C0D7D">
                <w:rPr>
                  <w:rFonts w:ascii="Arial" w:hAnsi="Arial"/>
                  <w:sz w:val="18"/>
                  <w:rPrChange w:id="216" w:author="Author">
                    <w:rPr>
                      <w:rFonts w:cs="Arial"/>
                    </w:rPr>
                  </w:rPrChange>
                </w:rPr>
                <w:t>"</w:t>
              </w:r>
            </w:ins>
            <w:r w:rsidRPr="006C0D7D">
              <w:rPr>
                <w:rFonts w:ascii="Arial" w:hAnsi="Arial"/>
                <w:sz w:val="18"/>
              </w:rPr>
              <w:t>: It identifies the date and time when the file was last closed and made available in the management service producer and the file content will not be changed.</w:t>
            </w:r>
          </w:p>
          <w:p w14:paraId="1CE345CC" w14:textId="6A596D0D" w:rsidR="00747535" w:rsidRPr="006C0D7D" w:rsidRDefault="00747535">
            <w:pPr>
              <w:keepNext/>
              <w:keepLines/>
              <w:spacing w:after="0"/>
              <w:ind w:left="170" w:hanging="132"/>
              <w:pPrChange w:id="217" w:author="Author">
                <w:pPr>
                  <w:pStyle w:val="TAL"/>
                </w:pPr>
              </w:pPrChange>
            </w:pPr>
            <w:r w:rsidRPr="006C0D7D">
              <w:rPr>
                <w:rFonts w:ascii="Arial" w:hAnsi="Arial"/>
                <w:sz w:val="18"/>
                <w:rPrChange w:id="218" w:author="Author">
                  <w:rPr>
                    <w:lang w:eastAsia="zh-CN"/>
                  </w:rPr>
                </w:rPrChange>
              </w:rPr>
              <w:t xml:space="preserve">- </w:t>
            </w:r>
            <w:ins w:id="219" w:author="Author">
              <w:r w:rsidR="006C0D7D" w:rsidRPr="006C0D7D">
                <w:rPr>
                  <w:rFonts w:ascii="Arial" w:hAnsi="Arial"/>
                  <w:sz w:val="18"/>
                  <w:rPrChange w:id="220" w:author="Author">
                    <w:rPr>
                      <w:lang w:eastAsia="zh-CN"/>
                    </w:rPr>
                  </w:rPrChange>
                </w:rPr>
                <w:t>"</w:t>
              </w:r>
            </w:ins>
            <w:r w:rsidRPr="006C0D7D">
              <w:rPr>
                <w:rFonts w:ascii="Arial" w:hAnsi="Arial"/>
                <w:sz w:val="18"/>
                <w:rPrChange w:id="221" w:author="Author">
                  <w:rPr>
                    <w:rFonts w:ascii="Courier New" w:hAnsi="Courier New" w:cs="Courier New"/>
                  </w:rPr>
                </w:rPrChange>
              </w:rPr>
              <w:t>fileExpirationTime</w:t>
            </w:r>
            <w:ins w:id="222" w:author="Author">
              <w:r w:rsidR="006C0D7D" w:rsidRPr="006C0D7D">
                <w:rPr>
                  <w:rFonts w:ascii="Arial" w:hAnsi="Arial"/>
                  <w:sz w:val="18"/>
                  <w:rPrChange w:id="223" w:author="Author">
                    <w:rPr>
                      <w:rFonts w:cs="Arial"/>
                    </w:rPr>
                  </w:rPrChange>
                </w:rPr>
                <w:t>"</w:t>
              </w:r>
            </w:ins>
            <w:r w:rsidRPr="006C0D7D">
              <w:rPr>
                <w:rFonts w:ascii="Arial" w:hAnsi="Arial"/>
                <w:sz w:val="18"/>
              </w:rPr>
              <w:t>: It identifies the date and time beyond which the file may be deleted. It shall not be empty and shall be later than file</w:t>
            </w:r>
            <w:r w:rsidRPr="006C0D7D">
              <w:rPr>
                <w:rFonts w:ascii="Arial" w:hAnsi="Arial"/>
                <w:sz w:val="18"/>
                <w:rPrChange w:id="224" w:author="Author">
                  <w:rPr>
                    <w:lang w:eastAsia="zh-CN"/>
                  </w:rPr>
                </w:rPrChange>
              </w:rPr>
              <w:t>Ready</w:t>
            </w:r>
            <w:r w:rsidRPr="006C0D7D">
              <w:rPr>
                <w:rFonts w:ascii="Arial" w:hAnsi="Arial"/>
                <w:sz w:val="18"/>
              </w:rPr>
              <w:t xml:space="preserve">Time. </w:t>
            </w:r>
          </w:p>
          <w:p w14:paraId="55F96545" w14:textId="106B634A" w:rsidR="00747535" w:rsidRPr="006C0D7D" w:rsidRDefault="00747535">
            <w:pPr>
              <w:keepNext/>
              <w:keepLines/>
              <w:spacing w:after="0"/>
              <w:ind w:left="170" w:hanging="132"/>
              <w:pPrChange w:id="225" w:author="Author">
                <w:pPr>
                  <w:pStyle w:val="TAL"/>
                </w:pPr>
              </w:pPrChange>
            </w:pPr>
            <w:r w:rsidRPr="006C0D7D">
              <w:rPr>
                <w:rFonts w:ascii="Arial" w:hAnsi="Arial"/>
                <w:sz w:val="18"/>
                <w:rPrChange w:id="226" w:author="Author">
                  <w:rPr>
                    <w:lang w:eastAsia="zh-CN"/>
                  </w:rPr>
                </w:rPrChange>
              </w:rPr>
              <w:t xml:space="preserve">- </w:t>
            </w:r>
            <w:ins w:id="227" w:author="Author">
              <w:r w:rsidR="006C0D7D" w:rsidRPr="006C0D7D">
                <w:rPr>
                  <w:rFonts w:ascii="Arial" w:hAnsi="Arial"/>
                  <w:sz w:val="18"/>
                </w:rPr>
                <w:t>"</w:t>
              </w:r>
            </w:ins>
            <w:r w:rsidRPr="006C0D7D">
              <w:rPr>
                <w:rFonts w:ascii="Arial" w:hAnsi="Arial"/>
                <w:sz w:val="18"/>
                <w:rPrChange w:id="228" w:author="Author">
                  <w:rPr>
                    <w:rFonts w:ascii="Courier New" w:hAnsi="Courier New" w:cs="Courier New"/>
                  </w:rPr>
                </w:rPrChange>
              </w:rPr>
              <w:t>fileCompression</w:t>
            </w:r>
            <w:ins w:id="229" w:author="Author">
              <w:r w:rsidR="006C0D7D" w:rsidRPr="006C0D7D">
                <w:rPr>
                  <w:rFonts w:ascii="Arial" w:hAnsi="Arial"/>
                  <w:sz w:val="18"/>
                </w:rPr>
                <w:t>"</w:t>
              </w:r>
            </w:ins>
            <w:r w:rsidRPr="006C0D7D">
              <w:rPr>
                <w:rFonts w:ascii="Arial" w:hAnsi="Arial"/>
                <w:sz w:val="18"/>
              </w:rPr>
              <w:t xml:space="preserve">: It identifies the name of the compression algorithm used for the file. An empty </w:t>
            </w:r>
            <w:ins w:id="230" w:author="Author">
              <w:r w:rsidR="006C0D7D" w:rsidRPr="006C0D7D">
                <w:rPr>
                  <w:rFonts w:ascii="Arial" w:hAnsi="Arial"/>
                  <w:sz w:val="18"/>
                </w:rPr>
                <w:t>"</w:t>
              </w:r>
            </w:ins>
            <w:r w:rsidRPr="006C0D7D">
              <w:rPr>
                <w:rFonts w:ascii="Arial" w:hAnsi="Arial"/>
                <w:sz w:val="18"/>
                <w:rPrChange w:id="231" w:author="Author">
                  <w:rPr>
                    <w:rFonts w:ascii="Courier New" w:hAnsi="Courier New" w:cs="Courier New"/>
                  </w:rPr>
                </w:rPrChange>
              </w:rPr>
              <w:t>fileCompression</w:t>
            </w:r>
            <w:ins w:id="232" w:author="Author">
              <w:r w:rsidR="006C0D7D" w:rsidRPr="006C0D7D">
                <w:rPr>
                  <w:rFonts w:ascii="Arial" w:hAnsi="Arial"/>
                  <w:sz w:val="18"/>
                </w:rPr>
                <w:t>"</w:t>
              </w:r>
            </w:ins>
            <w:r w:rsidRPr="006C0D7D">
              <w:rPr>
                <w:rFonts w:ascii="Arial" w:hAnsi="Arial"/>
                <w:sz w:val="18"/>
              </w:rPr>
              <w:t xml:space="preserve"> means that there is no compression on the file. Choice of compression algorithm is vendor-specific but is encouraged to use industrial standard algorithm such as GZIP. </w:t>
            </w:r>
          </w:p>
          <w:p w14:paraId="2C6E904A" w14:textId="04AF91C3" w:rsidR="00611943" w:rsidRDefault="00747535" w:rsidP="00611943">
            <w:pPr>
              <w:keepNext/>
              <w:keepLines/>
              <w:spacing w:after="0"/>
              <w:ind w:left="170" w:hanging="132"/>
              <w:rPr>
                <w:rFonts w:ascii="Arial" w:hAnsi="Arial"/>
                <w:sz w:val="18"/>
              </w:rPr>
            </w:pPr>
            <w:r w:rsidRPr="00087D02">
              <w:rPr>
                <w:lang w:eastAsia="zh-CN"/>
              </w:rPr>
              <w:lastRenderedPageBreak/>
              <w:t xml:space="preserve">- </w:t>
            </w:r>
            <w:ins w:id="233" w:author="Author">
              <w:r w:rsidR="006C0D7D" w:rsidRPr="006C0D7D">
                <w:rPr>
                  <w:rFonts w:ascii="Arial" w:hAnsi="Arial"/>
                  <w:sz w:val="18"/>
                  <w:rPrChange w:id="234" w:author="Author">
                    <w:rPr>
                      <w:lang w:eastAsia="zh-CN"/>
                    </w:rPr>
                  </w:rPrChange>
                </w:rPr>
                <w:t>"</w:t>
              </w:r>
            </w:ins>
            <w:r w:rsidRPr="006C0D7D">
              <w:rPr>
                <w:rFonts w:ascii="Arial" w:hAnsi="Arial"/>
                <w:sz w:val="18"/>
                <w:rPrChange w:id="235" w:author="Author">
                  <w:rPr>
                    <w:rFonts w:ascii="Courier New" w:hAnsi="Courier New" w:cs="Courier New"/>
                  </w:rPr>
                </w:rPrChange>
              </w:rPr>
              <w:t>fileFormat</w:t>
            </w:r>
            <w:ins w:id="236" w:author="Author">
              <w:r w:rsidR="006C0D7D" w:rsidRPr="006C0D7D">
                <w:rPr>
                  <w:rFonts w:ascii="Arial" w:hAnsi="Arial"/>
                  <w:sz w:val="18"/>
                  <w:rPrChange w:id="237" w:author="Author">
                    <w:rPr>
                      <w:rFonts w:ascii="Arial" w:hAnsi="Arial" w:cs="Arial"/>
                    </w:rPr>
                  </w:rPrChange>
                </w:rPr>
                <w:t>"</w:t>
              </w:r>
            </w:ins>
            <w:r w:rsidRPr="006C0D7D">
              <w:rPr>
                <w:rFonts w:ascii="Arial" w:hAnsi="Arial"/>
                <w:sz w:val="18"/>
                <w:rPrChange w:id="238" w:author="Author">
                  <w:rPr/>
                </w:rPrChange>
              </w:rPr>
              <w:t>: It identifies the encoding technique used by the file. Its value should indicate the version of the file format specification plus to indicate if "ASN1" or "XML-schema" is used.</w:t>
            </w:r>
          </w:p>
          <w:p w14:paraId="28A2388E" w14:textId="2BAC5354" w:rsidR="00611943" w:rsidRDefault="00611943" w:rsidP="00611943">
            <w:pPr>
              <w:keepNext/>
              <w:keepLines/>
              <w:spacing w:after="0"/>
              <w:ind w:left="170" w:hanging="132"/>
              <w:rPr>
                <w:rFonts w:ascii="Arial" w:hAnsi="Arial"/>
                <w:sz w:val="18"/>
              </w:rPr>
            </w:pPr>
            <w:r>
              <w:rPr>
                <w:rFonts w:ascii="Arial" w:hAnsi="Arial"/>
                <w:sz w:val="18"/>
                <w:lang w:eastAsia="zh-CN"/>
              </w:rPr>
              <w:t xml:space="preserve">- </w:t>
            </w:r>
            <w:ins w:id="239" w:author="Author">
              <w:r w:rsidR="006C0D7D">
                <w:rPr>
                  <w:rFonts w:ascii="Arial" w:hAnsi="Arial"/>
                  <w:sz w:val="18"/>
                  <w:lang w:eastAsia="zh-CN"/>
                </w:rPr>
                <w:t>"</w:t>
              </w:r>
            </w:ins>
            <w:r w:rsidRPr="006C0D7D">
              <w:rPr>
                <w:rFonts w:ascii="Arial" w:hAnsi="Arial" w:cs="Arial"/>
                <w:sz w:val="18"/>
                <w:rPrChange w:id="240" w:author="Author">
                  <w:rPr>
                    <w:rFonts w:ascii="Courier New" w:hAnsi="Courier New" w:cs="Courier New"/>
                    <w:sz w:val="18"/>
                  </w:rPr>
                </w:rPrChange>
              </w:rPr>
              <w:t>file</w:t>
            </w:r>
            <w:ins w:id="241" w:author="Author">
              <w:r w:rsidR="004143F9" w:rsidRPr="006C0D7D">
                <w:rPr>
                  <w:rFonts w:ascii="Arial" w:hAnsi="Arial" w:cs="Arial"/>
                  <w:sz w:val="18"/>
                  <w:rPrChange w:id="242" w:author="Author">
                    <w:rPr>
                      <w:rFonts w:ascii="Courier New" w:hAnsi="Courier New" w:cs="Courier New"/>
                      <w:sz w:val="18"/>
                    </w:rPr>
                  </w:rPrChange>
                </w:rPr>
                <w:t>Data</w:t>
              </w:r>
            </w:ins>
            <w:r w:rsidRPr="006C0D7D">
              <w:rPr>
                <w:rFonts w:ascii="Arial" w:hAnsi="Arial" w:cs="Arial"/>
                <w:sz w:val="18"/>
                <w:rPrChange w:id="243" w:author="Author">
                  <w:rPr>
                    <w:rFonts w:ascii="Courier New" w:hAnsi="Courier New" w:cs="Courier New"/>
                    <w:sz w:val="18"/>
                  </w:rPr>
                </w:rPrChange>
              </w:rPr>
              <w:t>Type</w:t>
            </w:r>
            <w:ins w:id="244" w:author="Author">
              <w:r w:rsidR="006C0D7D">
                <w:rPr>
                  <w:rFonts w:ascii="Arial" w:hAnsi="Arial" w:cs="Arial"/>
                  <w:sz w:val="18"/>
                </w:rPr>
                <w:t>"</w:t>
              </w:r>
            </w:ins>
            <w:r>
              <w:rPr>
                <w:rFonts w:ascii="Arial" w:hAnsi="Arial"/>
                <w:sz w:val="18"/>
              </w:rPr>
              <w:t>: It identifies the type of the management data stored in the file. Following are the allowed values</w:t>
            </w:r>
            <w:r>
              <w:rPr>
                <w:rFonts w:ascii="Courier New" w:hAnsi="Courier New" w:cs="Courier New"/>
                <w:sz w:val="18"/>
              </w:rPr>
              <w:t>:</w:t>
            </w:r>
          </w:p>
          <w:p w14:paraId="726078F9" w14:textId="54F8BC6D" w:rsidR="00611943" w:rsidRDefault="00611943" w:rsidP="00741A9A">
            <w:pPr>
              <w:keepNext/>
              <w:keepLines/>
              <w:spacing w:after="0"/>
              <w:ind w:leftChars="125" w:left="395" w:hanging="145"/>
              <w:rPr>
                <w:rFonts w:ascii="Arial" w:hAnsi="Arial"/>
                <w:sz w:val="18"/>
              </w:rPr>
            </w:pPr>
            <w:r>
              <w:rPr>
                <w:rFonts w:ascii="Arial" w:hAnsi="Arial"/>
                <w:sz w:val="18"/>
              </w:rPr>
              <w:t>-</w:t>
            </w:r>
            <w:r w:rsidR="00741A9A">
              <w:rPr>
                <w:rFonts w:ascii="Arial" w:hAnsi="Arial"/>
                <w:sz w:val="18"/>
              </w:rPr>
              <w:t xml:space="preserve"> </w:t>
            </w:r>
            <w:r>
              <w:rPr>
                <w:rFonts w:ascii="Arial" w:hAnsi="Arial"/>
                <w:sz w:val="18"/>
              </w:rPr>
              <w:t>For performance data (including measurement data and KPI) files, the value is assigned to "</w:t>
            </w:r>
            <w:r w:rsidRPr="00361DBF">
              <w:rPr>
                <w:rFonts w:ascii="Arial" w:hAnsi="Arial"/>
                <w:sz w:val="18"/>
              </w:rPr>
              <w:t>PERFORMANCE</w:t>
            </w:r>
            <w:r>
              <w:rPr>
                <w:rFonts w:ascii="Arial" w:hAnsi="Arial"/>
                <w:sz w:val="18"/>
              </w:rPr>
              <w:t>".</w:t>
            </w:r>
          </w:p>
          <w:p w14:paraId="7A0DDD0B" w14:textId="2BA6CE27" w:rsidR="00611943" w:rsidRDefault="00611943" w:rsidP="00741A9A">
            <w:pPr>
              <w:keepNext/>
              <w:keepLines/>
              <w:spacing w:after="0"/>
              <w:ind w:leftChars="127" w:left="395" w:hanging="141"/>
              <w:rPr>
                <w:rFonts w:ascii="Arial" w:hAnsi="Arial"/>
                <w:sz w:val="18"/>
              </w:rPr>
            </w:pPr>
            <w:r>
              <w:rPr>
                <w:rFonts w:ascii="Arial" w:hAnsi="Arial"/>
                <w:sz w:val="18"/>
              </w:rPr>
              <w:t>- For trace data files, the value is assigned to "</w:t>
            </w:r>
            <w:r w:rsidRPr="00361DBF">
              <w:rPr>
                <w:rFonts w:ascii="Arial" w:hAnsi="Arial"/>
                <w:sz w:val="18"/>
              </w:rPr>
              <w:t>TRACE</w:t>
            </w:r>
            <w:r>
              <w:rPr>
                <w:rFonts w:ascii="Arial" w:hAnsi="Arial"/>
                <w:sz w:val="18"/>
              </w:rPr>
              <w:t>".</w:t>
            </w:r>
          </w:p>
          <w:p w14:paraId="00E5E11E" w14:textId="65618E64" w:rsidR="00611943" w:rsidRDefault="00611943" w:rsidP="00741A9A">
            <w:pPr>
              <w:keepNext/>
              <w:keepLines/>
              <w:spacing w:after="0"/>
              <w:ind w:leftChars="127" w:left="395" w:hanging="141"/>
              <w:rPr>
                <w:rFonts w:ascii="Arial" w:hAnsi="Arial"/>
                <w:sz w:val="18"/>
              </w:rPr>
            </w:pPr>
            <w:r>
              <w:rPr>
                <w:rFonts w:ascii="Arial" w:hAnsi="Arial"/>
                <w:sz w:val="18"/>
              </w:rPr>
              <w:t>- For analytic data files, the value is assigned to "</w:t>
            </w:r>
            <w:r w:rsidRPr="00361DBF">
              <w:rPr>
                <w:rFonts w:ascii="Arial" w:hAnsi="Arial"/>
                <w:sz w:val="18"/>
              </w:rPr>
              <w:t>ANALYTICS</w:t>
            </w:r>
            <w:r>
              <w:rPr>
                <w:rFonts w:ascii="Arial" w:hAnsi="Arial"/>
                <w:sz w:val="18"/>
              </w:rPr>
              <w:t>".</w:t>
            </w:r>
          </w:p>
          <w:p w14:paraId="0DF9E197" w14:textId="6AA088A3" w:rsidR="00611943" w:rsidRDefault="00611943" w:rsidP="00741A9A">
            <w:pPr>
              <w:keepNext/>
              <w:keepLines/>
              <w:spacing w:after="0"/>
              <w:ind w:leftChars="127" w:left="395" w:hanging="141"/>
              <w:rPr>
                <w:rFonts w:ascii="Arial" w:hAnsi="Arial"/>
                <w:sz w:val="18"/>
              </w:rPr>
            </w:pPr>
            <w:r>
              <w:rPr>
                <w:rFonts w:ascii="Arial" w:hAnsi="Arial"/>
                <w:sz w:val="18"/>
              </w:rPr>
              <w:t xml:space="preserve">- For </w:t>
            </w:r>
            <w:r w:rsidRPr="00361DBF">
              <w:rPr>
                <w:rFonts w:ascii="Arial" w:hAnsi="Arial"/>
                <w:sz w:val="18"/>
              </w:rPr>
              <w:t>propr</w:t>
            </w:r>
            <w:r w:rsidRPr="00F66E4B">
              <w:rPr>
                <w:rFonts w:ascii="Arial" w:hAnsi="Arial"/>
                <w:sz w:val="18"/>
              </w:rPr>
              <w:t>ietary data</w:t>
            </w:r>
            <w:r>
              <w:rPr>
                <w:rFonts w:ascii="Arial" w:hAnsi="Arial"/>
                <w:sz w:val="18"/>
              </w:rPr>
              <w:t xml:space="preserve"> files, the value is assigned to "</w:t>
            </w:r>
            <w:r w:rsidRPr="00361DBF">
              <w:rPr>
                <w:rFonts w:ascii="Arial" w:hAnsi="Arial"/>
                <w:sz w:val="18"/>
              </w:rPr>
              <w:t>PROPRIETARY</w:t>
            </w:r>
            <w:r>
              <w:rPr>
                <w:rFonts w:ascii="Arial" w:hAnsi="Arial"/>
                <w:sz w:val="18"/>
              </w:rPr>
              <w:t>".</w:t>
            </w:r>
          </w:p>
          <w:p w14:paraId="5BAEF0D1" w14:textId="46501F58" w:rsidR="00747535" w:rsidRPr="00087D02" w:rsidRDefault="00747535" w:rsidP="00087D02">
            <w:pPr>
              <w:pStyle w:val="TAL"/>
            </w:pPr>
          </w:p>
        </w:tc>
        <w:tc>
          <w:tcPr>
            <w:tcW w:w="3288" w:type="dxa"/>
            <w:tcBorders>
              <w:top w:val="single" w:sz="4" w:space="0" w:color="auto"/>
              <w:left w:val="single" w:sz="4" w:space="0" w:color="auto"/>
              <w:bottom w:val="single" w:sz="4" w:space="0" w:color="auto"/>
              <w:right w:val="single" w:sz="4" w:space="0" w:color="auto"/>
            </w:tcBorders>
            <w:tcPrChange w:id="245" w:author="Author">
              <w:tcPr>
                <w:tcW w:w="4180" w:type="dxa"/>
                <w:gridSpan w:val="2"/>
                <w:tcBorders>
                  <w:top w:val="single" w:sz="4" w:space="0" w:color="auto"/>
                  <w:left w:val="single" w:sz="4" w:space="0" w:color="auto"/>
                  <w:bottom w:val="single" w:sz="4" w:space="0" w:color="auto"/>
                  <w:right w:val="single" w:sz="4" w:space="0" w:color="auto"/>
                </w:tcBorders>
              </w:tcPr>
            </w:tcPrChange>
          </w:tcPr>
          <w:p w14:paraId="61595937" w14:textId="4DD1EFC0" w:rsidR="00747535" w:rsidRPr="00087D02" w:rsidDel="00004874" w:rsidRDefault="004C779E" w:rsidP="00087D02">
            <w:pPr>
              <w:pStyle w:val="TAL"/>
              <w:rPr>
                <w:del w:id="246" w:author="Author"/>
              </w:rPr>
            </w:pPr>
            <w:ins w:id="247" w:author="Author">
              <w:r>
                <w:lastRenderedPageBreak/>
                <w:t>Information (meta data) about the new file, that became ready for upload and triggered this notification, and information about files, which became ready for upload earlier and are still available for upload when the notification is sent.</w:t>
              </w:r>
            </w:ins>
            <w:del w:id="248" w:author="Author">
              <w:r w:rsidR="00747535" w:rsidRPr="00087D02" w:rsidDel="00004874">
                <w:delText>It specifies the information of each available file.</w:delText>
              </w:r>
            </w:del>
          </w:p>
          <w:p w14:paraId="3BC08446" w14:textId="77777777" w:rsidR="00747535" w:rsidRPr="00087D02" w:rsidRDefault="00747535" w:rsidP="00087D02">
            <w:pPr>
              <w:pStyle w:val="TAL"/>
            </w:pPr>
          </w:p>
        </w:tc>
      </w:tr>
      <w:tr w:rsidR="00747535" w14:paraId="25C7A2FE" w14:textId="77777777" w:rsidTr="006C0D7D">
        <w:trPr>
          <w:jc w:val="center"/>
          <w:trPrChange w:id="249" w:author="Author">
            <w:trPr>
              <w:jc w:val="center"/>
            </w:trPr>
          </w:trPrChange>
        </w:trPr>
        <w:tc>
          <w:tcPr>
            <w:tcW w:w="1871" w:type="dxa"/>
            <w:tcBorders>
              <w:top w:val="single" w:sz="4" w:space="0" w:color="auto"/>
              <w:left w:val="single" w:sz="4" w:space="0" w:color="auto"/>
              <w:bottom w:val="single" w:sz="4" w:space="0" w:color="auto"/>
              <w:right w:val="single" w:sz="4" w:space="0" w:color="auto"/>
            </w:tcBorders>
            <w:hideMark/>
            <w:tcPrChange w:id="250" w:author="Author">
              <w:tcPr>
                <w:tcW w:w="0" w:type="auto"/>
                <w:tcBorders>
                  <w:top w:val="single" w:sz="4" w:space="0" w:color="auto"/>
                  <w:left w:val="single" w:sz="4" w:space="0" w:color="auto"/>
                  <w:bottom w:val="single" w:sz="4" w:space="0" w:color="auto"/>
                  <w:right w:val="single" w:sz="4" w:space="0" w:color="auto"/>
                </w:tcBorders>
                <w:hideMark/>
              </w:tcPr>
            </w:tcPrChange>
          </w:tcPr>
          <w:p w14:paraId="6F067F88" w14:textId="77777777" w:rsidR="00747535" w:rsidRPr="009925D9" w:rsidRDefault="00747535" w:rsidP="00087D02">
            <w:pPr>
              <w:pStyle w:val="TAL"/>
              <w:rPr>
                <w:rFonts w:cs="Arial"/>
                <w:rPrChange w:id="251" w:author="Author">
                  <w:rPr>
                    <w:rFonts w:ascii="Courier New" w:hAnsi="Courier New" w:cs="Courier New"/>
                  </w:rPr>
                </w:rPrChange>
              </w:rPr>
            </w:pPr>
            <w:r w:rsidRPr="009925D9">
              <w:rPr>
                <w:rFonts w:cs="Arial"/>
                <w:rPrChange w:id="252" w:author="Author">
                  <w:rPr>
                    <w:rFonts w:ascii="Courier New" w:hAnsi="Courier New" w:cs="Courier New"/>
                  </w:rPr>
                </w:rPrChange>
              </w:rPr>
              <w:t>additionalText</w:t>
            </w:r>
          </w:p>
        </w:tc>
        <w:tc>
          <w:tcPr>
            <w:tcW w:w="567" w:type="dxa"/>
            <w:tcBorders>
              <w:top w:val="single" w:sz="4" w:space="0" w:color="auto"/>
              <w:left w:val="single" w:sz="4" w:space="0" w:color="auto"/>
              <w:bottom w:val="single" w:sz="4" w:space="0" w:color="auto"/>
              <w:right w:val="single" w:sz="4" w:space="0" w:color="auto"/>
            </w:tcBorders>
            <w:hideMark/>
            <w:tcPrChange w:id="253" w:author="Author">
              <w:tcPr>
                <w:tcW w:w="0" w:type="auto"/>
                <w:tcBorders>
                  <w:top w:val="single" w:sz="4" w:space="0" w:color="auto"/>
                  <w:left w:val="single" w:sz="4" w:space="0" w:color="auto"/>
                  <w:bottom w:val="single" w:sz="4" w:space="0" w:color="auto"/>
                  <w:right w:val="single" w:sz="4" w:space="0" w:color="auto"/>
                </w:tcBorders>
                <w:hideMark/>
              </w:tcPr>
            </w:tcPrChange>
          </w:tcPr>
          <w:p w14:paraId="67577B2A" w14:textId="77777777" w:rsidR="00747535" w:rsidRDefault="00747535" w:rsidP="00087D02">
            <w:pPr>
              <w:pStyle w:val="TAL"/>
              <w:jc w:val="center"/>
              <w:rPr>
                <w:lang w:val="fr-FR"/>
              </w:rPr>
            </w:pPr>
            <w:r>
              <w:rPr>
                <w:lang w:val="fr-FR"/>
              </w:rPr>
              <w:t>O</w:t>
            </w:r>
            <w:del w:id="254" w:author="Author">
              <w:r w:rsidDel="00741A9A">
                <w:rPr>
                  <w:lang w:val="fr-FR"/>
                </w:rPr>
                <w:delText>, N</w:delText>
              </w:r>
            </w:del>
          </w:p>
        </w:tc>
        <w:tc>
          <w:tcPr>
            <w:tcW w:w="3969" w:type="dxa"/>
            <w:tcBorders>
              <w:top w:val="single" w:sz="4" w:space="0" w:color="auto"/>
              <w:left w:val="single" w:sz="4" w:space="0" w:color="auto"/>
              <w:bottom w:val="single" w:sz="4" w:space="0" w:color="auto"/>
              <w:right w:val="single" w:sz="4" w:space="0" w:color="auto"/>
            </w:tcBorders>
            <w:hideMark/>
            <w:tcPrChange w:id="255" w:author="Author">
              <w:tcPr>
                <w:tcW w:w="2944" w:type="dxa"/>
                <w:gridSpan w:val="2"/>
                <w:tcBorders>
                  <w:top w:val="single" w:sz="4" w:space="0" w:color="auto"/>
                  <w:left w:val="single" w:sz="4" w:space="0" w:color="auto"/>
                  <w:bottom w:val="single" w:sz="4" w:space="0" w:color="auto"/>
                  <w:right w:val="single" w:sz="4" w:space="0" w:color="auto"/>
                </w:tcBorders>
                <w:hideMark/>
              </w:tcPr>
            </w:tcPrChange>
          </w:tcPr>
          <w:p w14:paraId="221CF6B7" w14:textId="414419DA" w:rsidR="00747535" w:rsidRPr="00087D02" w:rsidRDefault="00463738" w:rsidP="00087D02">
            <w:pPr>
              <w:pStyle w:val="TAL"/>
            </w:pPr>
            <w:ins w:id="256" w:author="Author">
              <w:r>
                <w:t>--</w:t>
              </w:r>
            </w:ins>
            <w:del w:id="257" w:author="Author">
              <w:r w:rsidR="00747535" w:rsidRPr="00087D02" w:rsidDel="00463738">
                <w:delText>It provides additional information for this notification.</w:delText>
              </w:r>
            </w:del>
          </w:p>
        </w:tc>
        <w:tc>
          <w:tcPr>
            <w:tcW w:w="3288" w:type="dxa"/>
            <w:tcBorders>
              <w:top w:val="single" w:sz="4" w:space="0" w:color="auto"/>
              <w:left w:val="single" w:sz="4" w:space="0" w:color="auto"/>
              <w:bottom w:val="single" w:sz="4" w:space="0" w:color="auto"/>
              <w:right w:val="single" w:sz="4" w:space="0" w:color="auto"/>
            </w:tcBorders>
            <w:hideMark/>
            <w:tcPrChange w:id="258" w:author="Author">
              <w:tcPr>
                <w:tcW w:w="4180" w:type="dxa"/>
                <w:gridSpan w:val="2"/>
                <w:tcBorders>
                  <w:top w:val="single" w:sz="4" w:space="0" w:color="auto"/>
                  <w:left w:val="single" w:sz="4" w:space="0" w:color="auto"/>
                  <w:bottom w:val="single" w:sz="4" w:space="0" w:color="auto"/>
                  <w:right w:val="single" w:sz="4" w:space="0" w:color="auto"/>
                </w:tcBorders>
                <w:hideMark/>
              </w:tcPr>
            </w:tcPrChange>
          </w:tcPr>
          <w:p w14:paraId="4C319901" w14:textId="4C86F4B2" w:rsidR="00747535" w:rsidRPr="00087D02" w:rsidRDefault="00582B9B" w:rsidP="00087D02">
            <w:pPr>
              <w:pStyle w:val="TAL"/>
            </w:pPr>
            <w:ins w:id="259"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260" w:author="Author">
              <w:r w:rsidR="00747535" w:rsidRPr="00087D02" w:rsidDel="00463738">
                <w:delText>It carries vendor-specific semantics not defined in the present document.</w:delText>
              </w:r>
            </w:del>
          </w:p>
        </w:tc>
      </w:tr>
    </w:tbl>
    <w:p w14:paraId="76C4A5C3" w14:textId="77777777" w:rsidR="00747535" w:rsidRDefault="00747535" w:rsidP="00747535"/>
    <w:p w14:paraId="71183295" w14:textId="77777777" w:rsidR="00747535" w:rsidRPr="00747535" w:rsidRDefault="00747535" w:rsidP="00747535">
      <w:pPr>
        <w:pStyle w:val="Heading4"/>
      </w:pPr>
      <w:bookmarkStart w:id="261" w:name="_Toc51581002"/>
      <w:bookmarkStart w:id="262" w:name="_Toc52356265"/>
      <w:bookmarkStart w:id="263" w:name="_Toc55227835"/>
      <w:bookmarkStart w:id="264" w:name="_Toc58503547"/>
      <w:bookmarkEnd w:id="35"/>
      <w:r w:rsidRPr="00747535">
        <w:t>11</w:t>
      </w:r>
      <w:r>
        <w:t>.6</w:t>
      </w:r>
      <w:r w:rsidRPr="00747535">
        <w:t>.1.2</w:t>
      </w:r>
      <w:r w:rsidRPr="00747535">
        <w:tab/>
      </w:r>
      <w:r w:rsidRPr="00F8306E">
        <w:rPr>
          <w:rFonts w:cs="Arial"/>
        </w:rPr>
        <w:t xml:space="preserve">Notification </w:t>
      </w:r>
      <w:r w:rsidRPr="005A0620">
        <w:rPr>
          <w:rFonts w:cs="Arial"/>
          <w:rPrChange w:id="265" w:author="Author">
            <w:rPr>
              <w:rFonts w:ascii="Courier New" w:hAnsi="Courier New" w:cs="Courier New"/>
            </w:rPr>
          </w:rPrChange>
        </w:rPr>
        <w:t>notifyFilePreparationError</w:t>
      </w:r>
      <w:del w:id="266" w:author="Author">
        <w:r w:rsidRPr="00747535" w:rsidDel="009925D9">
          <w:delText xml:space="preserve"> (M)</w:delText>
        </w:r>
      </w:del>
      <w:bookmarkEnd w:id="261"/>
      <w:bookmarkEnd w:id="262"/>
      <w:bookmarkEnd w:id="263"/>
      <w:bookmarkEnd w:id="264"/>
    </w:p>
    <w:p w14:paraId="48596B00" w14:textId="77777777" w:rsidR="00747535" w:rsidRPr="00747535" w:rsidRDefault="00747535" w:rsidP="00747535">
      <w:pPr>
        <w:pStyle w:val="Heading5"/>
      </w:pPr>
      <w:bookmarkStart w:id="267" w:name="_Toc51581003"/>
      <w:bookmarkStart w:id="268" w:name="_Toc52356266"/>
      <w:bookmarkStart w:id="269" w:name="_Toc55227836"/>
      <w:bookmarkStart w:id="270" w:name="_Toc58503548"/>
      <w:r w:rsidRPr="00747535">
        <w:t>11</w:t>
      </w:r>
      <w:r>
        <w:t>.6</w:t>
      </w:r>
      <w:r w:rsidRPr="00747535">
        <w:t>.1.2.1</w:t>
      </w:r>
      <w:r w:rsidRPr="00747535">
        <w:tab/>
        <w:t>Definition</w:t>
      </w:r>
      <w:bookmarkEnd w:id="267"/>
      <w:bookmarkEnd w:id="268"/>
      <w:bookmarkEnd w:id="269"/>
      <w:bookmarkEnd w:id="270"/>
    </w:p>
    <w:p w14:paraId="2F461C6C" w14:textId="59EA7FFF" w:rsidR="00741587" w:rsidRDefault="002817D2" w:rsidP="00747535">
      <w:pPr>
        <w:rPr>
          <w:ins w:id="271" w:author="Author"/>
        </w:rPr>
      </w:pPr>
      <w:ins w:id="272" w:author="Author">
        <w:r>
          <w:t xml:space="preserve">A MnS producer </w:t>
        </w:r>
        <w:r w:rsidR="007576C2">
          <w:t>sends</w:t>
        </w:r>
        <w:r>
          <w:t xml:space="preserve"> this notification </w:t>
        </w:r>
        <w:r w:rsidR="007576C2">
          <w:t xml:space="preserve">to </w:t>
        </w:r>
        <w:proofErr w:type="gramStart"/>
        <w:r w:rsidR="007576C2">
          <w:t>subscribed</w:t>
        </w:r>
        <w:proofErr w:type="gramEnd"/>
        <w:r w:rsidR="007576C2">
          <w:t xml:space="preserve"> MnS consumers </w:t>
        </w:r>
        <w:r w:rsidR="00741587">
          <w:t>when</w:t>
        </w:r>
        <w:r>
          <w:t xml:space="preserve"> an error occurs </w:t>
        </w:r>
        <w:r w:rsidR="00260031">
          <w:t>while preparing a file</w:t>
        </w:r>
        <w:r>
          <w:t xml:space="preserve">. </w:t>
        </w:r>
        <w:r w:rsidR="00741587">
          <w:t>For many error reasons, such as low memory</w:t>
        </w:r>
        <w:r w:rsidR="002808CE">
          <w:t xml:space="preserve"> or hard disk full, it is very likely that all ongoing file preparation process fail at the same time. For that rea</w:t>
        </w:r>
        <w:r w:rsidR="00A25784">
          <w:t>s</w:t>
        </w:r>
        <w:r w:rsidR="002808CE">
          <w:t xml:space="preserve">on, it is possible to </w:t>
        </w:r>
        <w:r w:rsidR="00260031">
          <w:t>report with this notification that multiple file preparation processes failed.</w:t>
        </w:r>
      </w:ins>
    </w:p>
    <w:p w14:paraId="296AB5FE" w14:textId="3A011638" w:rsidR="00747535" w:rsidRPr="00747535" w:rsidRDefault="002817D2" w:rsidP="00747535">
      <w:pPr>
        <w:rPr>
          <w:color w:val="000000"/>
        </w:rPr>
      </w:pPr>
      <w:ins w:id="273" w:author="Author">
        <w:r>
          <w:t>I</w:t>
        </w:r>
        <w:r w:rsidR="00260031">
          <w:t>n case</w:t>
        </w:r>
        <w:r>
          <w:t xml:space="preserve"> the MnS producer keeps the file</w:t>
        </w:r>
        <w:r w:rsidR="00260031">
          <w:t>, where an error occurred during preparation</w:t>
        </w:r>
        <w:r>
          <w:t xml:space="preserve">, the </w:t>
        </w:r>
        <w:r w:rsidR="00115678">
          <w:rPr>
            <w:color w:val="000000"/>
          </w:rPr>
          <w:t>"</w:t>
        </w:r>
        <w:r>
          <w:t>fileInfo</w:t>
        </w:r>
        <w:r w:rsidR="00496B99">
          <w:t>List</w:t>
        </w:r>
        <w:r w:rsidR="00115678">
          <w:rPr>
            <w:color w:val="000000"/>
          </w:rPr>
          <w:t>"</w:t>
        </w:r>
        <w:r>
          <w:t xml:space="preserve"> parameter contains </w:t>
        </w:r>
        <w:r w:rsidR="00496B99">
          <w:t xml:space="preserve">a list item with </w:t>
        </w:r>
        <w:r>
          <w:t>information about that file</w:t>
        </w:r>
        <w:r w:rsidR="00EF19C6">
          <w:t>, otherwise</w:t>
        </w:r>
        <w:r w:rsidR="00741587">
          <w:t>, if the file is deleted</w:t>
        </w:r>
        <w:r w:rsidR="00260031">
          <w:t xml:space="preserve"> or not created at all</w:t>
        </w:r>
        <w:r w:rsidR="00741587">
          <w:t>,</w:t>
        </w:r>
        <w:r w:rsidR="00EF19C6">
          <w:t xml:space="preserve"> the </w:t>
        </w:r>
        <w:r w:rsidR="00115678">
          <w:rPr>
            <w:color w:val="000000"/>
          </w:rPr>
          <w:t>"</w:t>
        </w:r>
        <w:r w:rsidR="00EF19C6">
          <w:t>fileInfo</w:t>
        </w:r>
        <w:r w:rsidR="00496B99">
          <w:t>List</w:t>
        </w:r>
        <w:r w:rsidR="00115678">
          <w:rPr>
            <w:color w:val="000000"/>
          </w:rPr>
          <w:t>"</w:t>
        </w:r>
        <w:r w:rsidR="008C5347">
          <w:t xml:space="preserve"> parameter</w:t>
        </w:r>
        <w:r w:rsidR="00EF19C6">
          <w:t xml:space="preserve"> </w:t>
        </w:r>
        <w:r w:rsidR="00496B99">
          <w:t>has no list item related to th</w:t>
        </w:r>
        <w:r w:rsidR="00BE3C5B">
          <w:t>at</w:t>
        </w:r>
        <w:r w:rsidR="00496B99">
          <w:t xml:space="preserve"> file</w:t>
        </w:r>
        <w:r w:rsidR="00EF19C6">
          <w:t>.</w:t>
        </w:r>
      </w:ins>
      <w:del w:id="274" w:author="Author">
        <w:r w:rsidR="00747535" w:rsidDel="002817D2">
          <w:rPr>
            <w:color w:val="000000"/>
          </w:rPr>
          <w:delText xml:space="preserve">This notification supports the authorized file data reporting service consumer to be notified </w:delText>
        </w:r>
        <w:r w:rsidR="00747535" w:rsidDel="002817D2">
          <w:delText>about the occurrence of an error during the preparation of the data file by the file data reporting service producer.</w:delText>
        </w:r>
        <w:r w:rsidR="00747535" w:rsidDel="002817D2">
          <w:rPr>
            <w:color w:val="000000"/>
          </w:rPr>
          <w:delText xml:space="preserve"> When such error occurs</w:delText>
        </w:r>
        <w:r w:rsidR="00747535" w:rsidDel="002817D2">
          <w:delText>, the the file data reporting service producer emits the notification to the authorized consumer(s) who have subscribed to this notification when the reporting period arrives.</w:delText>
        </w:r>
      </w:del>
    </w:p>
    <w:p w14:paraId="7DD4A6B0" w14:textId="57453794" w:rsidR="00747535" w:rsidRPr="00747535" w:rsidRDefault="00747535" w:rsidP="00747535">
      <w:pPr>
        <w:pStyle w:val="Heading5"/>
      </w:pPr>
      <w:bookmarkStart w:id="275" w:name="_Toc51581004"/>
      <w:bookmarkStart w:id="276" w:name="_Toc52356267"/>
      <w:bookmarkStart w:id="277" w:name="_Toc55227837"/>
      <w:bookmarkStart w:id="278" w:name="_Toc58503549"/>
      <w:r w:rsidRPr="00747535">
        <w:lastRenderedPageBreak/>
        <w:t>11</w:t>
      </w:r>
      <w:r>
        <w:t>.6</w:t>
      </w:r>
      <w:r w:rsidRPr="00747535">
        <w:t>.1.</w:t>
      </w:r>
      <w:r w:rsidRPr="00747535">
        <w:rPr>
          <w:lang w:eastAsia="zh-CN"/>
        </w:rPr>
        <w:t>2.</w:t>
      </w:r>
      <w:r w:rsidRPr="00747535">
        <w:t>2</w:t>
      </w:r>
      <w:r w:rsidRPr="00747535">
        <w:tab/>
      </w:r>
      <w:ins w:id="279" w:author="Author">
        <w:r w:rsidR="00BD105E">
          <w:t>Input parameters</w:t>
        </w:r>
      </w:ins>
      <w:del w:id="280" w:author="Author">
        <w:r w:rsidRPr="00747535" w:rsidDel="00BD105E">
          <w:delText>Notification information</w:delText>
        </w:r>
      </w:del>
      <w:bookmarkEnd w:id="275"/>
      <w:bookmarkEnd w:id="276"/>
      <w:bookmarkEnd w:id="277"/>
      <w:bookmarkEnd w:id="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Change w:id="281"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PrChange>
      </w:tblPr>
      <w:tblGrid>
        <w:gridCol w:w="1477"/>
        <w:gridCol w:w="907"/>
        <w:gridCol w:w="3367"/>
        <w:gridCol w:w="3756"/>
        <w:tblGridChange w:id="282">
          <w:tblGrid>
            <w:gridCol w:w="1477"/>
            <w:gridCol w:w="308"/>
            <w:gridCol w:w="599"/>
            <w:gridCol w:w="188"/>
            <w:gridCol w:w="3179"/>
            <w:gridCol w:w="188"/>
            <w:gridCol w:w="3568"/>
            <w:gridCol w:w="188"/>
          </w:tblGrid>
        </w:tblGridChange>
      </w:tblGrid>
      <w:tr w:rsidR="00747535" w14:paraId="075E4F52" w14:textId="77777777" w:rsidTr="00BA56E3">
        <w:trPr>
          <w:tblHeader/>
          <w:jc w:val="center"/>
          <w:trPrChange w:id="283" w:author="Author">
            <w:trPr>
              <w:tblHeader/>
              <w:jc w:val="center"/>
            </w:trPr>
          </w:trPrChange>
        </w:trPr>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4"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620BB0D6" w14:textId="77777777" w:rsidR="00747535" w:rsidRPr="00747535" w:rsidRDefault="00747535" w:rsidP="00087D02">
            <w:pPr>
              <w:pStyle w:val="TAH"/>
              <w:rPr>
                <w:lang w:val="fr-FR"/>
              </w:rPr>
            </w:pPr>
            <w:r>
              <w:rPr>
                <w:lang w:val="fr-FR"/>
              </w:rPr>
              <w:t>Parameter Name</w:t>
            </w:r>
          </w:p>
        </w:tc>
        <w:tc>
          <w:tcPr>
            <w:tcW w:w="0" w:type="auto"/>
            <w:tcBorders>
              <w:top w:val="single" w:sz="4" w:space="0" w:color="auto"/>
              <w:left w:val="single" w:sz="4" w:space="0" w:color="auto"/>
              <w:bottom w:val="single" w:sz="4" w:space="0" w:color="auto"/>
              <w:right w:val="single" w:sz="4" w:space="0" w:color="auto"/>
            </w:tcBorders>
            <w:shd w:val="pct20" w:color="auto" w:fill="FFFFFF"/>
            <w:hideMark/>
            <w:tcPrChange w:id="285" w:author="Author">
              <w:tcPr>
                <w:tcW w:w="0" w:type="auto"/>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58BE82B" w14:textId="6BCCAE63" w:rsidR="00747535" w:rsidRDefault="00747535" w:rsidP="00087D02">
            <w:pPr>
              <w:pStyle w:val="TAH"/>
              <w:rPr>
                <w:lang w:val="fr-FR"/>
              </w:rPr>
            </w:pPr>
            <w:del w:id="286" w:author="Author">
              <w:r w:rsidDel="005F055C">
                <w:rPr>
                  <w:lang w:val="fr-FR"/>
                </w:rPr>
                <w:delText>Qualifier</w:delText>
              </w:r>
            </w:del>
            <w:ins w:id="287" w:author="Author">
              <w:r w:rsidR="005F055C">
                <w:rPr>
                  <w:lang w:val="fr-FR"/>
                </w:rPr>
                <w:t>S</w:t>
              </w:r>
            </w:ins>
          </w:p>
        </w:tc>
        <w:tc>
          <w:tcPr>
            <w:tcW w:w="3367" w:type="dxa"/>
            <w:tcBorders>
              <w:top w:val="single" w:sz="4" w:space="0" w:color="auto"/>
              <w:left w:val="single" w:sz="4" w:space="0" w:color="auto"/>
              <w:bottom w:val="single" w:sz="4" w:space="0" w:color="auto"/>
              <w:right w:val="single" w:sz="4" w:space="0" w:color="auto"/>
            </w:tcBorders>
            <w:shd w:val="pct20" w:color="auto" w:fill="FFFFFF"/>
            <w:hideMark/>
            <w:tcPrChange w:id="288" w:author="Author">
              <w:tcPr>
                <w:tcW w:w="336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13569F14" w14:textId="77777777" w:rsidR="00747535" w:rsidRDefault="00747535" w:rsidP="00087D02">
            <w:pPr>
              <w:pStyle w:val="TAH"/>
              <w:rPr>
                <w:lang w:val="fr-FR"/>
              </w:rPr>
            </w:pPr>
            <w:r>
              <w:rPr>
                <w:lang w:val="fr-FR"/>
              </w:rPr>
              <w:t>Information Type</w:t>
            </w:r>
          </w:p>
        </w:tc>
        <w:tc>
          <w:tcPr>
            <w:tcW w:w="3756" w:type="dxa"/>
            <w:tcBorders>
              <w:top w:val="single" w:sz="4" w:space="0" w:color="auto"/>
              <w:left w:val="single" w:sz="4" w:space="0" w:color="auto"/>
              <w:bottom w:val="single" w:sz="4" w:space="0" w:color="auto"/>
              <w:right w:val="single" w:sz="4" w:space="0" w:color="auto"/>
            </w:tcBorders>
            <w:shd w:val="pct20" w:color="auto" w:fill="FFFFFF"/>
            <w:hideMark/>
            <w:tcPrChange w:id="289" w:author="Author">
              <w:tcPr>
                <w:tcW w:w="3757" w:type="dxa"/>
                <w:gridSpan w:val="2"/>
                <w:tcBorders>
                  <w:top w:val="single" w:sz="4" w:space="0" w:color="auto"/>
                  <w:left w:val="single" w:sz="4" w:space="0" w:color="auto"/>
                  <w:bottom w:val="single" w:sz="4" w:space="0" w:color="auto"/>
                  <w:right w:val="single" w:sz="4" w:space="0" w:color="auto"/>
                </w:tcBorders>
                <w:shd w:val="pct20" w:color="auto" w:fill="FFFFFF"/>
                <w:hideMark/>
              </w:tcPr>
            </w:tcPrChange>
          </w:tcPr>
          <w:p w14:paraId="7D2173A4" w14:textId="77777777" w:rsidR="00747535" w:rsidRDefault="00747535" w:rsidP="00087D02">
            <w:pPr>
              <w:pStyle w:val="TAH"/>
              <w:rPr>
                <w:lang w:val="fr-FR"/>
              </w:rPr>
            </w:pPr>
            <w:r>
              <w:rPr>
                <w:lang w:val="fr-FR"/>
              </w:rPr>
              <w:t>Comment</w:t>
            </w:r>
          </w:p>
        </w:tc>
      </w:tr>
      <w:tr w:rsidR="00747535" w:rsidRPr="00BA56E3" w14:paraId="3E74A938" w14:textId="77777777" w:rsidTr="00BA56E3">
        <w:trPr>
          <w:trHeight w:val="47"/>
          <w:jc w:val="center"/>
          <w:trPrChange w:id="290" w:author="Author">
            <w:trPr>
              <w:trHeight w:val="47"/>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29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815B044" w14:textId="77777777" w:rsidR="00747535" w:rsidRPr="00DD0165" w:rsidRDefault="00747535" w:rsidP="00087D02">
            <w:pPr>
              <w:pStyle w:val="TAL"/>
              <w:rPr>
                <w:rFonts w:cs="Arial"/>
                <w:lang w:val="fr-FR"/>
                <w:rPrChange w:id="292" w:author="Author">
                  <w:rPr>
                    <w:rFonts w:ascii="Courier New" w:hAnsi="Courier New" w:cs="Courier New"/>
                    <w:lang w:val="fr-FR"/>
                  </w:rPr>
                </w:rPrChange>
              </w:rPr>
            </w:pPr>
            <w:r w:rsidRPr="00DD0165">
              <w:rPr>
                <w:rFonts w:cs="Arial"/>
                <w:lang w:val="fr-FR"/>
                <w:rPrChange w:id="293" w:author="Author">
                  <w:rPr>
                    <w:rFonts w:ascii="Courier New" w:hAnsi="Courier New" w:cs="Courier New"/>
                    <w:lang w:val="fr-FR"/>
                  </w:rPr>
                </w:rPrChange>
              </w:rPr>
              <w:t>objectClass</w:t>
            </w:r>
          </w:p>
        </w:tc>
        <w:tc>
          <w:tcPr>
            <w:tcW w:w="0" w:type="auto"/>
            <w:tcBorders>
              <w:top w:val="single" w:sz="4" w:space="0" w:color="auto"/>
              <w:left w:val="single" w:sz="4" w:space="0" w:color="auto"/>
              <w:bottom w:val="single" w:sz="4" w:space="0" w:color="auto"/>
              <w:right w:val="single" w:sz="4" w:space="0" w:color="auto"/>
            </w:tcBorders>
            <w:hideMark/>
            <w:tcPrChange w:id="294"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317F261" w14:textId="77777777" w:rsidR="00747535" w:rsidRPr="00373B96" w:rsidRDefault="00747535" w:rsidP="00087D02">
            <w:pPr>
              <w:pStyle w:val="TAC"/>
              <w:rPr>
                <w:lang w:val="fr-FR"/>
              </w:rPr>
            </w:pPr>
            <w:r w:rsidRPr="00373B96">
              <w:rPr>
                <w:lang w:val="fr-FR"/>
              </w:rPr>
              <w:t>M</w:t>
            </w:r>
            <w:del w:id="295"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296"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8BA2644" w14:textId="299CCE15" w:rsidR="00747535" w:rsidRPr="00896073" w:rsidRDefault="00FE224D">
            <w:pPr>
              <w:keepNext/>
              <w:keepLines/>
              <w:spacing w:after="0"/>
              <w:rPr>
                <w:rFonts w:ascii="Arial" w:hAnsi="Arial"/>
                <w:sz w:val="18"/>
                <w:lang w:val="fr-FR"/>
              </w:rPr>
            </w:pPr>
            <w:ins w:id="297" w:author="Author">
              <w:r>
                <w:rPr>
                  <w:rFonts w:ascii="Arial" w:hAnsi="Arial"/>
                  <w:sz w:val="18"/>
                  <w:lang w:val="fr-FR"/>
                </w:rPr>
                <w:t>Entity</w:t>
              </w:r>
              <w:r w:rsidR="00925C67">
                <w:rPr>
                  <w:rFonts w:ascii="Arial" w:hAnsi="Arial"/>
                  <w:sz w:val="18"/>
                  <w:lang w:val="fr-FR"/>
                </w:rPr>
                <w:t>.objectClass</w:t>
              </w:r>
            </w:ins>
            <w:del w:id="298"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299"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285ACCEF" w14:textId="49BDEC78" w:rsidR="00747535" w:rsidRPr="00FE224D" w:rsidRDefault="00FE224D">
            <w:pPr>
              <w:keepNext/>
              <w:keepLines/>
              <w:spacing w:after="0"/>
              <w:rPr>
                <w:rFonts w:ascii="Arial" w:hAnsi="Arial"/>
                <w:sz w:val="18"/>
                <w:lang w:val="en-US"/>
                <w:rPrChange w:id="300" w:author="Author">
                  <w:rPr>
                    <w:rFonts w:ascii="Arial" w:hAnsi="Arial"/>
                    <w:sz w:val="18"/>
                    <w:lang w:val="fr-FR"/>
                  </w:rPr>
                </w:rPrChange>
              </w:rPr>
            </w:pPr>
            <w:ins w:id="301" w:author="Author">
              <w:r w:rsidRPr="00FE224D">
                <w:rPr>
                  <w:rFonts w:ascii="Arial" w:hAnsi="Arial"/>
                  <w:sz w:val="18"/>
                  <w:lang w:val="en-US"/>
                  <w:rPrChange w:id="302" w:author="Author">
                    <w:rPr>
                      <w:rFonts w:ascii="Arial" w:hAnsi="Arial"/>
                      <w:sz w:val="18"/>
                      <w:lang w:val="fr-FR"/>
                    </w:rPr>
                  </w:rPrChange>
                </w:rPr>
                <w:t xml:space="preserve">See clause 11.6.1.1.1 for the definition of Entity </w:t>
              </w:r>
            </w:ins>
            <w:del w:id="303" w:author="Author">
              <w:r w:rsidR="00747535" w:rsidRPr="00FE224D" w:rsidDel="00925C67">
                <w:rPr>
                  <w:rFonts w:ascii="Arial" w:hAnsi="Arial"/>
                  <w:sz w:val="18"/>
                  <w:lang w:val="en-US"/>
                  <w:rPrChange w:id="304" w:author="Author">
                    <w:rPr>
                      <w:rFonts w:ascii="Arial" w:hAnsi="Arial"/>
                      <w:sz w:val="18"/>
                      <w:lang w:val="fr-FR"/>
                    </w:rPr>
                  </w:rPrChange>
                </w:rPr>
                <w:delText xml:space="preserve">See </w:delText>
              </w:r>
              <w:bookmarkStart w:id="305" w:name="OLE_LINK4"/>
              <w:r w:rsidR="00747535" w:rsidRPr="00FE224D" w:rsidDel="00925C67">
                <w:rPr>
                  <w:rFonts w:ascii="Arial" w:hAnsi="Arial"/>
                  <w:sz w:val="18"/>
                  <w:lang w:val="en-US"/>
                  <w:rPrChange w:id="306" w:author="Author">
                    <w:rPr>
                      <w:rFonts w:ascii="Arial" w:hAnsi="Arial"/>
                      <w:sz w:val="18"/>
                      <w:lang w:val="fr-FR"/>
                    </w:rPr>
                  </w:rPrChange>
                </w:rPr>
                <w:delText>Table 11.6.1.1.2-1</w:delText>
              </w:r>
              <w:bookmarkEnd w:id="305"/>
              <w:r w:rsidR="00747535" w:rsidRPr="00FE224D" w:rsidDel="00925C67">
                <w:rPr>
                  <w:rFonts w:ascii="Arial" w:hAnsi="Arial"/>
                  <w:sz w:val="18"/>
                  <w:lang w:val="en-US"/>
                  <w:rPrChange w:id="307" w:author="Author">
                    <w:rPr>
                      <w:rFonts w:ascii="Arial" w:hAnsi="Arial"/>
                      <w:sz w:val="18"/>
                      <w:lang w:val="fr-FR"/>
                    </w:rPr>
                  </w:rPrChange>
                </w:rPr>
                <w:delText>.</w:delText>
              </w:r>
            </w:del>
          </w:p>
        </w:tc>
      </w:tr>
      <w:tr w:rsidR="00747535" w14:paraId="7DEC024D" w14:textId="77777777" w:rsidTr="00C070BE">
        <w:trPr>
          <w:jc w:val="center"/>
          <w:trPrChange w:id="308"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09"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8C8C42" w14:textId="77777777" w:rsidR="00747535" w:rsidRPr="00DD0165" w:rsidRDefault="00747535" w:rsidP="00087D02">
            <w:pPr>
              <w:pStyle w:val="TAL"/>
              <w:rPr>
                <w:rFonts w:cs="Arial"/>
                <w:lang w:val="fr-FR"/>
                <w:rPrChange w:id="310" w:author="Author">
                  <w:rPr>
                    <w:rFonts w:ascii="Courier New" w:hAnsi="Courier New" w:cs="Courier New"/>
                    <w:lang w:val="fr-FR"/>
                  </w:rPr>
                </w:rPrChange>
              </w:rPr>
            </w:pPr>
            <w:r w:rsidRPr="00DD0165">
              <w:rPr>
                <w:rFonts w:cs="Arial"/>
                <w:lang w:val="fr-FR"/>
                <w:rPrChange w:id="311" w:author="Author">
                  <w:rPr>
                    <w:rFonts w:ascii="Courier New" w:hAnsi="Courier New" w:cs="Courier New"/>
                    <w:lang w:val="fr-FR"/>
                  </w:rPr>
                </w:rPrChange>
              </w:rPr>
              <w:t>objectInstance</w:t>
            </w:r>
          </w:p>
        </w:tc>
        <w:tc>
          <w:tcPr>
            <w:tcW w:w="0" w:type="auto"/>
            <w:tcBorders>
              <w:top w:val="single" w:sz="4" w:space="0" w:color="auto"/>
              <w:left w:val="single" w:sz="4" w:space="0" w:color="auto"/>
              <w:bottom w:val="single" w:sz="4" w:space="0" w:color="auto"/>
              <w:right w:val="single" w:sz="4" w:space="0" w:color="auto"/>
            </w:tcBorders>
            <w:hideMark/>
            <w:tcPrChange w:id="31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6ED7B52" w14:textId="77777777" w:rsidR="00747535" w:rsidRPr="00373B96" w:rsidRDefault="00747535" w:rsidP="00087D02">
            <w:pPr>
              <w:pStyle w:val="TAC"/>
              <w:rPr>
                <w:lang w:val="fr-FR"/>
              </w:rPr>
            </w:pPr>
            <w:r w:rsidRPr="00373B96">
              <w:rPr>
                <w:lang w:val="fr-FR"/>
              </w:rPr>
              <w:t>M</w:t>
            </w:r>
            <w:del w:id="313" w:author="Author">
              <w:r w:rsidRPr="00373B96"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14"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FA0CD3B" w14:textId="2E34B9D7" w:rsidR="00747535" w:rsidRPr="00896073" w:rsidRDefault="00FE224D">
            <w:pPr>
              <w:keepNext/>
              <w:keepLines/>
              <w:spacing w:after="0"/>
              <w:rPr>
                <w:rFonts w:ascii="Arial" w:hAnsi="Arial"/>
                <w:sz w:val="18"/>
                <w:lang w:val="fr-FR"/>
              </w:rPr>
            </w:pPr>
            <w:ins w:id="315" w:author="Author">
              <w:r>
                <w:rPr>
                  <w:rFonts w:ascii="Arial" w:hAnsi="Arial"/>
                  <w:sz w:val="18"/>
                  <w:lang w:val="fr-FR"/>
                </w:rPr>
                <w:t>Entity</w:t>
              </w:r>
              <w:r w:rsidR="00925C67">
                <w:rPr>
                  <w:rFonts w:ascii="Arial" w:hAnsi="Arial"/>
                  <w:sz w:val="18"/>
                  <w:lang w:val="fr-FR"/>
                </w:rPr>
                <w:t>.objectInstance</w:t>
              </w:r>
            </w:ins>
            <w:del w:id="316" w:author="Author">
              <w:r w:rsidR="00747535" w:rsidRPr="00896073" w:rsidDel="00925C67">
                <w:rPr>
                  <w:rFonts w:ascii="Arial" w:hAnsi="Arial"/>
                  <w:sz w:val="18"/>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tcPrChange w:id="317" w:author="Author">
              <w:tcPr>
                <w:tcW w:w="3757" w:type="dxa"/>
                <w:gridSpan w:val="2"/>
                <w:tcBorders>
                  <w:top w:val="single" w:sz="4" w:space="0" w:color="auto"/>
                  <w:left w:val="single" w:sz="4" w:space="0" w:color="auto"/>
                  <w:bottom w:val="single" w:sz="4" w:space="0" w:color="auto"/>
                  <w:right w:val="single" w:sz="4" w:space="0" w:color="auto"/>
                </w:tcBorders>
              </w:tcPr>
            </w:tcPrChange>
          </w:tcPr>
          <w:p w14:paraId="06EE457A" w14:textId="03822FC2" w:rsidR="00747535" w:rsidRPr="00C070BE" w:rsidRDefault="00FE224D">
            <w:pPr>
              <w:keepNext/>
              <w:keepLines/>
              <w:spacing w:after="0"/>
              <w:rPr>
                <w:rFonts w:ascii="Arial" w:hAnsi="Arial"/>
                <w:sz w:val="18"/>
                <w:lang w:val="en-US"/>
                <w:rPrChange w:id="318" w:author="Author">
                  <w:rPr>
                    <w:rFonts w:ascii="Arial" w:hAnsi="Arial"/>
                    <w:sz w:val="18"/>
                    <w:lang w:val="fr-FR"/>
                  </w:rPr>
                </w:rPrChange>
              </w:rPr>
            </w:pPr>
            <w:ins w:id="319" w:author="Author">
              <w:r w:rsidRPr="00FE224D">
                <w:rPr>
                  <w:rFonts w:ascii="Arial" w:hAnsi="Arial"/>
                  <w:sz w:val="18"/>
                  <w:lang w:val="en-US"/>
                </w:rPr>
                <w:t xml:space="preserve">See clause 11.6.1.1.1 for the definition of Entity </w:t>
              </w:r>
            </w:ins>
            <w:del w:id="320" w:author="Author">
              <w:r w:rsidR="00747535" w:rsidRPr="00C070BE" w:rsidDel="00C070BE">
                <w:rPr>
                  <w:rFonts w:ascii="Arial" w:hAnsi="Arial"/>
                  <w:sz w:val="18"/>
                  <w:lang w:val="en-US"/>
                  <w:rPrChange w:id="321" w:author="Author">
                    <w:rPr>
                      <w:rFonts w:ascii="Arial" w:hAnsi="Arial"/>
                      <w:sz w:val="18"/>
                      <w:lang w:val="fr-FR"/>
                    </w:rPr>
                  </w:rPrChange>
                </w:rPr>
                <w:delText>See Table 11.6.1.1.2-1.</w:delText>
              </w:r>
            </w:del>
          </w:p>
        </w:tc>
      </w:tr>
      <w:tr w:rsidR="00747535" w14:paraId="379DA75E" w14:textId="77777777" w:rsidTr="00BA56E3">
        <w:trPr>
          <w:jc w:val="center"/>
          <w:trPrChange w:id="322"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23"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622151E3" w14:textId="77777777" w:rsidR="00747535" w:rsidRPr="00DD0165" w:rsidRDefault="00747535" w:rsidP="00087D02">
            <w:pPr>
              <w:pStyle w:val="TAL"/>
              <w:rPr>
                <w:rFonts w:cs="Arial"/>
                <w:lang w:val="fr-FR"/>
                <w:rPrChange w:id="324" w:author="Author">
                  <w:rPr>
                    <w:rFonts w:ascii="Courier New" w:hAnsi="Courier New" w:cs="Courier New"/>
                    <w:lang w:val="fr-FR"/>
                  </w:rPr>
                </w:rPrChange>
              </w:rPr>
            </w:pPr>
            <w:r w:rsidRPr="00DD0165">
              <w:rPr>
                <w:rFonts w:cs="Arial"/>
                <w:lang w:val="fr-FR"/>
                <w:rPrChange w:id="325" w:author="Author">
                  <w:rPr>
                    <w:rFonts w:ascii="Courier New" w:hAnsi="Courier New" w:cs="Courier New"/>
                    <w:lang w:val="fr-FR"/>
                  </w:rPr>
                </w:rPrChange>
              </w:rPr>
              <w:t>notificationId</w:t>
            </w:r>
          </w:p>
        </w:tc>
        <w:tc>
          <w:tcPr>
            <w:tcW w:w="0" w:type="auto"/>
            <w:tcBorders>
              <w:top w:val="single" w:sz="4" w:space="0" w:color="auto"/>
              <w:left w:val="single" w:sz="4" w:space="0" w:color="auto"/>
              <w:bottom w:val="single" w:sz="4" w:space="0" w:color="auto"/>
              <w:right w:val="single" w:sz="4" w:space="0" w:color="auto"/>
            </w:tcBorders>
            <w:hideMark/>
            <w:tcPrChange w:id="326"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34F4C81" w14:textId="77777777" w:rsidR="00747535" w:rsidRDefault="00747535" w:rsidP="00087D02">
            <w:pPr>
              <w:pStyle w:val="TAC"/>
              <w:rPr>
                <w:lang w:val="fr-FR"/>
              </w:rPr>
            </w:pPr>
            <w:r>
              <w:rPr>
                <w:lang w:val="fr-FR"/>
              </w:rPr>
              <w:t>M</w:t>
            </w:r>
            <w:del w:id="327"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328"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0436BEF1" w14:textId="6D8BA7AC" w:rsidR="00747535" w:rsidRDefault="00DD34DC" w:rsidP="00087D02">
            <w:pPr>
              <w:pStyle w:val="TAL"/>
              <w:rPr>
                <w:lang w:val="fr-FR"/>
              </w:rPr>
            </w:pPr>
            <w:ins w:id="329" w:author="Author">
              <w:r>
                <w:rPr>
                  <w:lang w:val="fr-FR"/>
                </w:rPr>
                <w:t>--</w:t>
              </w:r>
            </w:ins>
            <w:del w:id="330" w:author="Author">
              <w:r w:rsidR="00747535" w:rsidDel="00DD34DC">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31"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4347E15E" w14:textId="61E33F32" w:rsidR="00747535" w:rsidRPr="00DD34DC" w:rsidRDefault="00747535" w:rsidP="00087D02">
            <w:pPr>
              <w:pStyle w:val="TAL"/>
              <w:rPr>
                <w:lang w:val="en-US"/>
                <w:rPrChange w:id="332" w:author="Author">
                  <w:rPr>
                    <w:lang w:val="fr-FR"/>
                  </w:rPr>
                </w:rPrChange>
              </w:rPr>
            </w:pPr>
            <w:del w:id="333" w:author="Author">
              <w:r w:rsidRPr="00DD34DC" w:rsidDel="00896073">
                <w:rPr>
                  <w:lang w:val="en-US"/>
                  <w:rPrChange w:id="334" w:author="Author">
                    <w:rPr>
                      <w:lang w:val="fr-FR"/>
                    </w:rPr>
                  </w:rPrChange>
                </w:rPr>
                <w:delText>See Table 11.6.1.1.2-1.</w:delText>
              </w:r>
            </w:del>
          </w:p>
        </w:tc>
      </w:tr>
      <w:tr w:rsidR="00BA56E3" w14:paraId="4699B893" w14:textId="77777777" w:rsidTr="00BA56E3">
        <w:trPr>
          <w:jc w:val="center"/>
          <w:ins w:id="335" w:author="Author"/>
        </w:trPr>
        <w:tc>
          <w:tcPr>
            <w:tcW w:w="0" w:type="auto"/>
            <w:tcBorders>
              <w:top w:val="single" w:sz="4" w:space="0" w:color="auto"/>
              <w:left w:val="single" w:sz="4" w:space="0" w:color="auto"/>
              <w:bottom w:val="single" w:sz="4" w:space="0" w:color="auto"/>
              <w:right w:val="single" w:sz="4" w:space="0" w:color="auto"/>
            </w:tcBorders>
            <w:hideMark/>
          </w:tcPr>
          <w:p w14:paraId="32E087AE" w14:textId="77777777" w:rsidR="00BA56E3" w:rsidRPr="00DD0165" w:rsidRDefault="00BA56E3" w:rsidP="003322A7">
            <w:pPr>
              <w:pStyle w:val="TAL"/>
              <w:rPr>
                <w:ins w:id="336" w:author="Author"/>
                <w:rFonts w:cs="Arial"/>
                <w:lang w:val="fr-FR"/>
                <w:rPrChange w:id="337" w:author="Author">
                  <w:rPr>
                    <w:ins w:id="338" w:author="Author"/>
                    <w:rFonts w:ascii="Courier New" w:hAnsi="Courier New" w:cs="Courier New"/>
                    <w:lang w:val="fr-FR"/>
                  </w:rPr>
                </w:rPrChange>
              </w:rPr>
            </w:pPr>
            <w:ins w:id="339" w:author="Author">
              <w:r w:rsidRPr="00DD0165">
                <w:rPr>
                  <w:rFonts w:cs="Arial"/>
                  <w:lang w:val="fr-FR"/>
                  <w:rPrChange w:id="340" w:author="Author">
                    <w:rPr>
                      <w:rFonts w:ascii="Courier New" w:hAnsi="Courier New" w:cs="Courier New"/>
                      <w:lang w:val="fr-FR"/>
                    </w:rPr>
                  </w:rPrChange>
                </w:rPr>
                <w:t>notificationType</w:t>
              </w:r>
            </w:ins>
          </w:p>
        </w:tc>
        <w:tc>
          <w:tcPr>
            <w:tcW w:w="0" w:type="auto"/>
            <w:tcBorders>
              <w:top w:val="single" w:sz="4" w:space="0" w:color="auto"/>
              <w:left w:val="single" w:sz="4" w:space="0" w:color="auto"/>
              <w:bottom w:val="single" w:sz="4" w:space="0" w:color="auto"/>
              <w:right w:val="single" w:sz="4" w:space="0" w:color="auto"/>
            </w:tcBorders>
            <w:hideMark/>
          </w:tcPr>
          <w:p w14:paraId="6AC1EB03" w14:textId="77777777" w:rsidR="00BA56E3" w:rsidRDefault="00BA56E3" w:rsidP="003322A7">
            <w:pPr>
              <w:pStyle w:val="TAC"/>
              <w:rPr>
                <w:ins w:id="341" w:author="Author"/>
                <w:lang w:val="fr-FR"/>
              </w:rPr>
            </w:pPr>
            <w:ins w:id="342"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hideMark/>
          </w:tcPr>
          <w:p w14:paraId="2C61B2E6" w14:textId="77777777" w:rsidR="00BA56E3" w:rsidRDefault="00BA56E3" w:rsidP="003322A7">
            <w:pPr>
              <w:pStyle w:val="TAL"/>
              <w:rPr>
                <w:ins w:id="343" w:author="Author"/>
                <w:lang w:val="fr-FR"/>
              </w:rPr>
            </w:pPr>
            <w:ins w:id="344" w:author="Author">
              <w:r>
                <w:rPr>
                  <w:lang w:val="fr-FR"/>
                </w:rPr>
                <w:t>"notifyFilePreparationError"</w:t>
              </w:r>
            </w:ins>
          </w:p>
        </w:tc>
        <w:tc>
          <w:tcPr>
            <w:tcW w:w="3756" w:type="dxa"/>
            <w:tcBorders>
              <w:top w:val="single" w:sz="4" w:space="0" w:color="auto"/>
              <w:left w:val="single" w:sz="4" w:space="0" w:color="auto"/>
              <w:bottom w:val="single" w:sz="4" w:space="0" w:color="auto"/>
              <w:right w:val="single" w:sz="4" w:space="0" w:color="auto"/>
            </w:tcBorders>
            <w:hideMark/>
          </w:tcPr>
          <w:p w14:paraId="3B18EF1B" w14:textId="02799524" w:rsidR="00BA56E3" w:rsidRPr="00087D02" w:rsidRDefault="00BA56E3" w:rsidP="003322A7">
            <w:pPr>
              <w:pStyle w:val="TAL"/>
              <w:rPr>
                <w:ins w:id="345" w:author="Author"/>
              </w:rPr>
            </w:pPr>
          </w:p>
        </w:tc>
      </w:tr>
      <w:tr w:rsidR="00747535" w14:paraId="405F4D3F" w14:textId="77777777" w:rsidTr="00BA56E3">
        <w:trPr>
          <w:jc w:val="center"/>
          <w:trPrChange w:id="346"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47"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362AA148" w14:textId="77777777" w:rsidR="00747535" w:rsidRPr="00DD0165" w:rsidRDefault="00747535" w:rsidP="00087D02">
            <w:pPr>
              <w:pStyle w:val="TAL"/>
              <w:rPr>
                <w:rFonts w:cs="Arial"/>
                <w:lang w:val="fr-FR"/>
                <w:rPrChange w:id="348" w:author="Author">
                  <w:rPr>
                    <w:rFonts w:ascii="Courier New" w:hAnsi="Courier New" w:cs="Courier New"/>
                    <w:lang w:val="fr-FR"/>
                  </w:rPr>
                </w:rPrChange>
              </w:rPr>
            </w:pPr>
            <w:r w:rsidRPr="00DD0165">
              <w:rPr>
                <w:rFonts w:cs="Arial"/>
                <w:lang w:val="fr-FR"/>
                <w:rPrChange w:id="349" w:author="Author">
                  <w:rPr>
                    <w:rFonts w:ascii="Courier New" w:hAnsi="Courier New" w:cs="Courier New"/>
                    <w:lang w:val="fr-FR"/>
                  </w:rPr>
                </w:rPrChange>
              </w:rPr>
              <w:t>eventTime</w:t>
            </w:r>
          </w:p>
        </w:tc>
        <w:tc>
          <w:tcPr>
            <w:tcW w:w="0" w:type="auto"/>
            <w:tcBorders>
              <w:top w:val="single" w:sz="4" w:space="0" w:color="auto"/>
              <w:left w:val="single" w:sz="4" w:space="0" w:color="auto"/>
              <w:bottom w:val="single" w:sz="4" w:space="0" w:color="auto"/>
              <w:right w:val="single" w:sz="4" w:space="0" w:color="auto"/>
            </w:tcBorders>
            <w:hideMark/>
            <w:tcPrChange w:id="350"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C7A22B9" w14:textId="77777777" w:rsidR="00747535" w:rsidRDefault="00747535" w:rsidP="00087D02">
            <w:pPr>
              <w:pStyle w:val="TAC"/>
              <w:rPr>
                <w:lang w:val="fr-FR"/>
              </w:rPr>
            </w:pPr>
            <w:r>
              <w:rPr>
                <w:lang w:val="fr-FR"/>
              </w:rPr>
              <w:t>M</w:t>
            </w:r>
            <w:del w:id="351" w:author="Author">
              <w:r w:rsidDel="00CC649E">
                <w:rPr>
                  <w:lang w:val="fr-FR"/>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52"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492C556" w14:textId="3538C73D" w:rsidR="00747535" w:rsidRDefault="00215303" w:rsidP="00087D02">
            <w:pPr>
              <w:pStyle w:val="TAL"/>
              <w:rPr>
                <w:lang w:val="fr-FR"/>
              </w:rPr>
            </w:pPr>
            <w:ins w:id="353" w:author="Author">
              <w:r>
                <w:rPr>
                  <w:lang w:val="fr-FR"/>
                </w:rPr>
                <w:t>--</w:t>
              </w:r>
            </w:ins>
            <w:del w:id="354" w:author="Author">
              <w:r w:rsidR="00747535" w:rsidDel="00215303">
                <w:rPr>
                  <w:lang w:val="fr-FR"/>
                </w:rPr>
                <w:delText>See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355"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5DA93B93" w14:textId="490BE782" w:rsidR="00747535" w:rsidRPr="00215303" w:rsidRDefault="00215303" w:rsidP="00087D02">
            <w:pPr>
              <w:pStyle w:val="TAL"/>
              <w:rPr>
                <w:lang w:val="en-US"/>
                <w:rPrChange w:id="356" w:author="Author">
                  <w:rPr>
                    <w:lang w:val="fr-FR"/>
                  </w:rPr>
                </w:rPrChange>
              </w:rPr>
            </w:pPr>
            <w:ins w:id="357" w:author="Author">
              <w:r w:rsidRPr="00215303">
                <w:rPr>
                  <w:lang w:val="en-US"/>
                  <w:rPrChange w:id="358" w:author="Author">
                    <w:rPr>
                      <w:lang w:val="fr-FR"/>
                    </w:rPr>
                  </w:rPrChange>
                </w:rPr>
                <w:t>Time when the file preparation error occur</w:t>
              </w:r>
              <w:r>
                <w:rPr>
                  <w:lang w:val="en-US"/>
                </w:rPr>
                <w:t>ed</w:t>
              </w:r>
            </w:ins>
            <w:del w:id="359" w:author="Author">
              <w:r w:rsidR="00747535" w:rsidRPr="00215303" w:rsidDel="00215303">
                <w:rPr>
                  <w:lang w:val="en-US"/>
                  <w:rPrChange w:id="360" w:author="Author">
                    <w:rPr>
                      <w:lang w:val="fr-FR"/>
                    </w:rPr>
                  </w:rPrChange>
                </w:rPr>
                <w:delText>See Table 11.6.1.1.2-1.</w:delText>
              </w:r>
            </w:del>
          </w:p>
        </w:tc>
      </w:tr>
      <w:tr w:rsidR="00D06194" w:rsidDel="00BA56E3" w14:paraId="56F8909B" w14:textId="77777777" w:rsidTr="00BA56E3">
        <w:trPr>
          <w:jc w:val="center"/>
          <w:ins w:id="361" w:author="Author"/>
        </w:trPr>
        <w:tc>
          <w:tcPr>
            <w:tcW w:w="0" w:type="auto"/>
            <w:tcBorders>
              <w:top w:val="single" w:sz="4" w:space="0" w:color="auto"/>
              <w:left w:val="single" w:sz="4" w:space="0" w:color="auto"/>
              <w:bottom w:val="single" w:sz="4" w:space="0" w:color="auto"/>
              <w:right w:val="single" w:sz="4" w:space="0" w:color="auto"/>
            </w:tcBorders>
          </w:tcPr>
          <w:p w14:paraId="4E86B4A3" w14:textId="4A1A81D9" w:rsidR="00D06194" w:rsidRPr="00DD0165" w:rsidDel="00BA56E3" w:rsidRDefault="00D06194" w:rsidP="00087D02">
            <w:pPr>
              <w:pStyle w:val="TAL"/>
              <w:rPr>
                <w:ins w:id="362" w:author="Author"/>
                <w:rFonts w:cs="Arial"/>
                <w:lang w:val="fr-FR"/>
                <w:rPrChange w:id="363" w:author="Author">
                  <w:rPr>
                    <w:ins w:id="364" w:author="Author"/>
                    <w:rFonts w:ascii="Courier New" w:hAnsi="Courier New" w:cs="Courier New"/>
                    <w:lang w:val="fr-FR"/>
                  </w:rPr>
                </w:rPrChange>
              </w:rPr>
            </w:pPr>
            <w:ins w:id="365" w:author="Author">
              <w:r w:rsidRPr="00DD0165">
                <w:rPr>
                  <w:rFonts w:cs="Arial"/>
                  <w:lang w:val="fr-FR"/>
                  <w:rPrChange w:id="366" w:author="Author">
                    <w:rPr>
                      <w:rFonts w:ascii="Courier New" w:hAnsi="Courier New" w:cs="Courier New"/>
                      <w:lang w:val="fr-FR"/>
                    </w:rPr>
                  </w:rPrChange>
                </w:rPr>
                <w:t>systemDN</w:t>
              </w:r>
            </w:ins>
          </w:p>
        </w:tc>
        <w:tc>
          <w:tcPr>
            <w:tcW w:w="0" w:type="auto"/>
            <w:tcBorders>
              <w:top w:val="single" w:sz="4" w:space="0" w:color="auto"/>
              <w:left w:val="single" w:sz="4" w:space="0" w:color="auto"/>
              <w:bottom w:val="single" w:sz="4" w:space="0" w:color="auto"/>
              <w:right w:val="single" w:sz="4" w:space="0" w:color="auto"/>
            </w:tcBorders>
          </w:tcPr>
          <w:p w14:paraId="20CC9E65" w14:textId="4EAE72E5" w:rsidR="00D06194" w:rsidDel="00BA56E3" w:rsidRDefault="00B95A8C" w:rsidP="00087D02">
            <w:pPr>
              <w:pStyle w:val="TAC"/>
              <w:rPr>
                <w:ins w:id="367" w:author="Author"/>
                <w:lang w:val="fr-FR"/>
              </w:rPr>
            </w:pPr>
            <w:ins w:id="368" w:author="Author">
              <w:r>
                <w:rPr>
                  <w:lang w:val="fr-FR"/>
                </w:rPr>
                <w:t>M</w:t>
              </w:r>
            </w:ins>
          </w:p>
        </w:tc>
        <w:tc>
          <w:tcPr>
            <w:tcW w:w="3367" w:type="dxa"/>
            <w:tcBorders>
              <w:top w:val="single" w:sz="4" w:space="0" w:color="auto"/>
              <w:left w:val="single" w:sz="4" w:space="0" w:color="auto"/>
              <w:bottom w:val="single" w:sz="4" w:space="0" w:color="auto"/>
              <w:right w:val="single" w:sz="4" w:space="0" w:color="auto"/>
            </w:tcBorders>
          </w:tcPr>
          <w:p w14:paraId="64E53F9D" w14:textId="592F6B79" w:rsidR="00D06194" w:rsidDel="00BA56E3" w:rsidRDefault="00D06194" w:rsidP="00087D02">
            <w:pPr>
              <w:pStyle w:val="TAL"/>
              <w:rPr>
                <w:ins w:id="369" w:author="Author"/>
                <w:lang w:val="fr-FR"/>
              </w:rPr>
            </w:pPr>
          </w:p>
        </w:tc>
        <w:tc>
          <w:tcPr>
            <w:tcW w:w="3756" w:type="dxa"/>
            <w:tcBorders>
              <w:top w:val="single" w:sz="4" w:space="0" w:color="auto"/>
              <w:left w:val="single" w:sz="4" w:space="0" w:color="auto"/>
              <w:bottom w:val="single" w:sz="4" w:space="0" w:color="auto"/>
              <w:right w:val="single" w:sz="4" w:space="0" w:color="auto"/>
            </w:tcBorders>
          </w:tcPr>
          <w:p w14:paraId="49C64958" w14:textId="368BFE98" w:rsidR="00D06194" w:rsidRPr="003A06C1" w:rsidDel="00BA56E3" w:rsidRDefault="00D06194" w:rsidP="00087D02">
            <w:pPr>
              <w:pStyle w:val="TAL"/>
              <w:rPr>
                <w:ins w:id="370" w:author="Author"/>
                <w:lang w:val="en-US"/>
                <w:rPrChange w:id="371" w:author="Author">
                  <w:rPr>
                    <w:ins w:id="372" w:author="Author"/>
                  </w:rPr>
                </w:rPrChange>
              </w:rPr>
            </w:pPr>
          </w:p>
        </w:tc>
      </w:tr>
      <w:tr w:rsidR="00747535" w:rsidDel="00BA56E3" w14:paraId="6CB05225" w14:textId="1BF8CD16" w:rsidTr="00BA56E3">
        <w:trPr>
          <w:jc w:val="center"/>
          <w:del w:id="373" w:author="Author"/>
          <w:trPrChange w:id="374"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75"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2323315F" w14:textId="702C9DBE" w:rsidR="00747535" w:rsidRPr="00DD0165" w:rsidDel="00BA56E3" w:rsidRDefault="00747535" w:rsidP="00087D02">
            <w:pPr>
              <w:pStyle w:val="TAL"/>
              <w:rPr>
                <w:del w:id="376" w:author="Author"/>
                <w:rFonts w:cs="Arial"/>
                <w:lang w:val="en-US"/>
                <w:rPrChange w:id="377" w:author="Author">
                  <w:rPr>
                    <w:del w:id="378" w:author="Author"/>
                    <w:rFonts w:ascii="Courier New" w:hAnsi="Courier New" w:cs="Courier New"/>
                    <w:lang w:val="fr-FR"/>
                  </w:rPr>
                </w:rPrChange>
              </w:rPr>
            </w:pPr>
            <w:del w:id="379" w:author="Author">
              <w:r w:rsidRPr="00DD0165" w:rsidDel="00BA56E3">
                <w:rPr>
                  <w:rFonts w:cs="Arial"/>
                  <w:lang w:val="en-US"/>
                  <w:rPrChange w:id="380" w:author="Author">
                    <w:rPr>
                      <w:rFonts w:ascii="Courier New" w:hAnsi="Courier New" w:cs="Courier New"/>
                      <w:lang w:val="fr-FR"/>
                    </w:rPr>
                  </w:rPrChange>
                </w:rPr>
                <w:delText>notificationType</w:delText>
              </w:r>
            </w:del>
          </w:p>
        </w:tc>
        <w:tc>
          <w:tcPr>
            <w:tcW w:w="0" w:type="auto"/>
            <w:tcBorders>
              <w:top w:val="single" w:sz="4" w:space="0" w:color="auto"/>
              <w:left w:val="single" w:sz="4" w:space="0" w:color="auto"/>
              <w:bottom w:val="single" w:sz="4" w:space="0" w:color="auto"/>
              <w:right w:val="single" w:sz="4" w:space="0" w:color="auto"/>
            </w:tcBorders>
            <w:hideMark/>
            <w:tcPrChange w:id="38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1829C7EE" w14:textId="43C56295" w:rsidR="00747535" w:rsidRPr="003A06C1" w:rsidDel="00BA56E3" w:rsidRDefault="00747535" w:rsidP="00087D02">
            <w:pPr>
              <w:pStyle w:val="TAC"/>
              <w:rPr>
                <w:del w:id="382" w:author="Author"/>
                <w:lang w:val="en-US"/>
                <w:rPrChange w:id="383" w:author="Author">
                  <w:rPr>
                    <w:del w:id="384" w:author="Author"/>
                    <w:lang w:val="fr-FR"/>
                  </w:rPr>
                </w:rPrChange>
              </w:rPr>
            </w:pPr>
            <w:del w:id="385" w:author="Author">
              <w:r w:rsidRPr="003A06C1" w:rsidDel="00BA56E3">
                <w:rPr>
                  <w:lang w:val="en-US"/>
                  <w:rPrChange w:id="386" w:author="Author">
                    <w:rPr>
                      <w:lang w:val="fr-FR"/>
                    </w:rPr>
                  </w:rPrChange>
                </w:rPr>
                <w:delText>M</w:delText>
              </w:r>
              <w:r w:rsidRPr="003A06C1" w:rsidDel="00CC649E">
                <w:rPr>
                  <w:lang w:val="en-US"/>
                  <w:rPrChange w:id="387" w:author="Author">
                    <w:rPr>
                      <w:lang w:val="fr-FR"/>
                    </w:rPr>
                  </w:rPrChange>
                </w:rPr>
                <w:delText>, Y</w:delText>
              </w:r>
            </w:del>
          </w:p>
        </w:tc>
        <w:tc>
          <w:tcPr>
            <w:tcW w:w="3367" w:type="dxa"/>
            <w:tcBorders>
              <w:top w:val="single" w:sz="4" w:space="0" w:color="auto"/>
              <w:left w:val="single" w:sz="4" w:space="0" w:color="auto"/>
              <w:bottom w:val="single" w:sz="4" w:space="0" w:color="auto"/>
              <w:right w:val="single" w:sz="4" w:space="0" w:color="auto"/>
            </w:tcBorders>
            <w:hideMark/>
            <w:tcPrChange w:id="388"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15E7B4B4" w14:textId="3A54E54A" w:rsidR="00747535" w:rsidRPr="003A06C1" w:rsidDel="00BA56E3" w:rsidRDefault="00747535" w:rsidP="00087D02">
            <w:pPr>
              <w:pStyle w:val="TAL"/>
              <w:rPr>
                <w:del w:id="389" w:author="Author"/>
                <w:lang w:val="en-US"/>
                <w:rPrChange w:id="390" w:author="Author">
                  <w:rPr>
                    <w:del w:id="391" w:author="Author"/>
                    <w:lang w:val="fr-FR"/>
                  </w:rPr>
                </w:rPrChange>
              </w:rPr>
            </w:pPr>
            <w:del w:id="392" w:author="Author">
              <w:r w:rsidRPr="003A06C1" w:rsidDel="00BA56E3">
                <w:rPr>
                  <w:lang w:val="en-US"/>
                  <w:rPrChange w:id="393" w:author="Author">
                    <w:rPr>
                      <w:lang w:val="fr-FR"/>
                    </w:rPr>
                  </w:rPrChange>
                </w:rPr>
                <w:delText>"notifyFilePreparationError"</w:delText>
              </w:r>
            </w:del>
          </w:p>
        </w:tc>
        <w:tc>
          <w:tcPr>
            <w:tcW w:w="3756" w:type="dxa"/>
            <w:tcBorders>
              <w:top w:val="single" w:sz="4" w:space="0" w:color="auto"/>
              <w:left w:val="single" w:sz="4" w:space="0" w:color="auto"/>
              <w:bottom w:val="single" w:sz="4" w:space="0" w:color="auto"/>
              <w:right w:val="single" w:sz="4" w:space="0" w:color="auto"/>
            </w:tcBorders>
            <w:hideMark/>
            <w:tcPrChange w:id="394"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50C1C8D" w14:textId="5167F397" w:rsidR="00747535" w:rsidRPr="00087D02" w:rsidDel="00BA56E3" w:rsidRDefault="00747535" w:rsidP="00087D02">
            <w:pPr>
              <w:pStyle w:val="TAL"/>
              <w:rPr>
                <w:del w:id="395" w:author="Author"/>
              </w:rPr>
            </w:pPr>
            <w:del w:id="396" w:author="Author">
              <w:r w:rsidRPr="00087D02" w:rsidDel="00BA56E3">
                <w:delText>The type of notification, and it shall be assigned to "notifyFilePreparationError" for this notification.</w:delText>
              </w:r>
            </w:del>
          </w:p>
        </w:tc>
      </w:tr>
      <w:tr w:rsidR="00747535" w14:paraId="243E24F7" w14:textId="77777777" w:rsidTr="00BA56E3">
        <w:trPr>
          <w:jc w:val="center"/>
          <w:trPrChange w:id="397"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398"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434C3846" w14:textId="72B2F205" w:rsidR="00747535" w:rsidRPr="00566E04" w:rsidRDefault="00747535" w:rsidP="00087D02">
            <w:pPr>
              <w:pStyle w:val="TAL"/>
              <w:rPr>
                <w:rFonts w:cs="Arial"/>
                <w:lang w:val="fr-FR" w:eastAsia="zh-CN"/>
                <w:rPrChange w:id="399" w:author="Author">
                  <w:rPr>
                    <w:rFonts w:ascii="Courier New" w:hAnsi="Courier New" w:cs="Courier New"/>
                    <w:lang w:val="fr-FR" w:eastAsia="zh-CN"/>
                  </w:rPr>
                </w:rPrChange>
              </w:rPr>
            </w:pPr>
            <w:r w:rsidRPr="00566E04">
              <w:rPr>
                <w:rFonts w:cs="Arial"/>
                <w:lang w:val="fr-FR" w:eastAsia="zh-CN"/>
                <w:rPrChange w:id="400" w:author="Author">
                  <w:rPr>
                    <w:rFonts w:ascii="Courier New" w:hAnsi="Courier New" w:cs="Courier New"/>
                    <w:lang w:val="fr-FR" w:eastAsia="zh-CN"/>
                  </w:rPr>
                </w:rPrChange>
              </w:rPr>
              <w:t>fileInfo</w:t>
            </w:r>
            <w:r w:rsidR="00013DB7" w:rsidRPr="00566E04">
              <w:rPr>
                <w:rFonts w:cs="Arial"/>
                <w:lang w:val="fr-FR" w:eastAsia="zh-CN"/>
                <w:rPrChange w:id="401" w:author="Author">
                  <w:rPr>
                    <w:rFonts w:ascii="Courier New" w:hAnsi="Courier New" w:cs="Courier New"/>
                    <w:lang w:val="fr-FR" w:eastAsia="zh-CN"/>
                  </w:rPr>
                </w:rPrChange>
              </w:rPr>
              <w:t>List</w:t>
            </w:r>
          </w:p>
        </w:tc>
        <w:tc>
          <w:tcPr>
            <w:tcW w:w="0" w:type="auto"/>
            <w:tcBorders>
              <w:top w:val="single" w:sz="4" w:space="0" w:color="auto"/>
              <w:left w:val="single" w:sz="4" w:space="0" w:color="auto"/>
              <w:bottom w:val="single" w:sz="4" w:space="0" w:color="auto"/>
              <w:right w:val="single" w:sz="4" w:space="0" w:color="auto"/>
            </w:tcBorders>
            <w:hideMark/>
            <w:tcPrChange w:id="402"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5E179F62" w14:textId="77777777" w:rsidR="00747535" w:rsidRDefault="00747535" w:rsidP="00087D02">
            <w:pPr>
              <w:pStyle w:val="TAC"/>
              <w:rPr>
                <w:lang w:val="fr-FR" w:eastAsia="zh-CN"/>
              </w:rPr>
            </w:pPr>
            <w:r>
              <w:rPr>
                <w:lang w:val="fr-FR" w:eastAsia="zh-CN"/>
              </w:rPr>
              <w:t>M</w:t>
            </w:r>
            <w:del w:id="403"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04"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4B4A5728" w14:textId="77777777" w:rsidR="00747535" w:rsidRDefault="00747535" w:rsidP="00087D02">
            <w:pPr>
              <w:pStyle w:val="TAL"/>
              <w:rPr>
                <w:lang w:val="fr-FR"/>
              </w:rPr>
            </w:pPr>
            <w:r>
              <w:rPr>
                <w:lang w:val="fr-FR"/>
              </w:rPr>
              <w:t>See Table 11.6.1.1.2-1.</w:t>
            </w:r>
          </w:p>
        </w:tc>
        <w:tc>
          <w:tcPr>
            <w:tcW w:w="3756" w:type="dxa"/>
            <w:tcBorders>
              <w:top w:val="single" w:sz="4" w:space="0" w:color="auto"/>
              <w:left w:val="single" w:sz="4" w:space="0" w:color="auto"/>
              <w:bottom w:val="single" w:sz="4" w:space="0" w:color="auto"/>
              <w:right w:val="single" w:sz="4" w:space="0" w:color="auto"/>
            </w:tcBorders>
            <w:hideMark/>
            <w:tcPrChange w:id="405"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7DFE6A3A" w14:textId="53EC1178" w:rsidR="00BE3C5B" w:rsidRPr="00EF19C6" w:rsidRDefault="00747535" w:rsidP="00087D02">
            <w:pPr>
              <w:pStyle w:val="TAL"/>
              <w:rPr>
                <w:lang w:val="en-US" w:eastAsia="zh-CN"/>
                <w:rPrChange w:id="406" w:author="Author">
                  <w:rPr>
                    <w:lang w:val="fr-FR" w:eastAsia="zh-CN"/>
                  </w:rPr>
                </w:rPrChange>
              </w:rPr>
            </w:pPr>
            <w:del w:id="407" w:author="Author">
              <w:r w:rsidRPr="00087D02" w:rsidDel="00566E04">
                <w:rPr>
                  <w:lang w:eastAsia="zh-CN"/>
                </w:rPr>
                <w:delText>If file is kept, t</w:delText>
              </w:r>
              <w:r w:rsidRPr="00087D02" w:rsidDel="00566E04">
                <w:delText>h</w:delText>
              </w:r>
              <w:r w:rsidRPr="00087D02" w:rsidDel="00566E04">
                <w:rPr>
                  <w:lang w:eastAsia="zh-CN"/>
                </w:rPr>
                <w:delText>is</w:delText>
              </w:r>
              <w:r w:rsidRPr="00087D02" w:rsidDel="00566E04">
                <w:delText xml:space="preserve"> parameter </w:delText>
              </w:r>
              <w:r w:rsidRPr="00087D02" w:rsidDel="00EF19C6">
                <w:delText>identifies</w:delText>
              </w:r>
              <w:r w:rsidRPr="00087D02" w:rsidDel="00566E04">
                <w:delText xml:space="preserve"> the file whose preparation provoked an error.</w:delText>
              </w:r>
              <w:r w:rsidRPr="00087D02" w:rsidDel="00566E04">
                <w:rPr>
                  <w:lang w:eastAsia="zh-CN"/>
                </w:rPr>
                <w:delText xml:space="preserve"> </w:delText>
              </w:r>
              <w:r w:rsidRPr="00EF19C6" w:rsidDel="00566E04">
                <w:rPr>
                  <w:lang w:val="en-US" w:eastAsia="zh-CN"/>
                  <w:rPrChange w:id="408" w:author="Author">
                    <w:rPr>
                      <w:lang w:val="fr-FR" w:eastAsia="zh-CN"/>
                    </w:rPr>
                  </w:rPrChange>
                </w:rPr>
                <w:delText>If file is not generated, this parameter is empty.</w:delText>
              </w:r>
            </w:del>
            <w:ins w:id="409" w:author="Author">
              <w:r w:rsidR="00566E04">
                <w:rPr>
                  <w:lang w:val="en-US" w:eastAsia="zh-CN"/>
                </w:rPr>
                <w:t>Each list item contains information about a file where a file preparation error occurred and that is kept on the MnS producer. Files, that are deleting or not created at all, have no list item.</w:t>
              </w:r>
            </w:ins>
          </w:p>
        </w:tc>
      </w:tr>
      <w:tr w:rsidR="00747535" w14:paraId="3F7531FE" w14:textId="77777777" w:rsidTr="00566E04">
        <w:trPr>
          <w:jc w:val="center"/>
          <w:trPrChange w:id="410"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1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F1CCECD" w14:textId="77777777" w:rsidR="00747535" w:rsidRPr="00DD0165" w:rsidRDefault="00747535" w:rsidP="00087D02">
            <w:pPr>
              <w:pStyle w:val="TAL"/>
              <w:rPr>
                <w:rFonts w:cs="Arial"/>
                <w:lang w:val="fr-FR" w:eastAsia="zh-CN"/>
                <w:rPrChange w:id="412" w:author="Author">
                  <w:rPr>
                    <w:rFonts w:ascii="Courier New" w:hAnsi="Courier New" w:cs="Courier New"/>
                    <w:lang w:val="fr-FR" w:eastAsia="zh-CN"/>
                  </w:rPr>
                </w:rPrChange>
              </w:rPr>
            </w:pPr>
            <w:r w:rsidRPr="00DD0165">
              <w:rPr>
                <w:rFonts w:cs="Arial"/>
                <w:lang w:val="fr-FR" w:eastAsia="zh-CN"/>
                <w:rPrChange w:id="413" w:author="Author">
                  <w:rPr>
                    <w:rFonts w:ascii="Courier New" w:hAnsi="Courier New" w:cs="Courier New"/>
                    <w:lang w:val="fr-FR" w:eastAsia="zh-CN"/>
                  </w:rPr>
                </w:rPrChange>
              </w:rPr>
              <w:t>reason</w:t>
            </w:r>
          </w:p>
        </w:tc>
        <w:tc>
          <w:tcPr>
            <w:tcW w:w="0" w:type="auto"/>
            <w:tcBorders>
              <w:top w:val="single" w:sz="4" w:space="0" w:color="auto"/>
              <w:left w:val="single" w:sz="4" w:space="0" w:color="auto"/>
              <w:bottom w:val="single" w:sz="4" w:space="0" w:color="auto"/>
              <w:right w:val="single" w:sz="4" w:space="0" w:color="auto"/>
            </w:tcBorders>
            <w:hideMark/>
            <w:tcPrChange w:id="414"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F367BB9" w14:textId="77777777" w:rsidR="00747535" w:rsidRDefault="00747535" w:rsidP="00087D02">
            <w:pPr>
              <w:pStyle w:val="TAC"/>
              <w:rPr>
                <w:lang w:val="fr-FR" w:eastAsia="zh-CN"/>
              </w:rPr>
            </w:pPr>
            <w:r>
              <w:rPr>
                <w:lang w:val="fr-FR" w:eastAsia="zh-CN"/>
              </w:rPr>
              <w:t>M</w:t>
            </w:r>
            <w:del w:id="415" w:author="Author">
              <w:r w:rsidDel="00CC649E">
                <w:rPr>
                  <w:lang w:val="fr-FR" w:eastAsia="zh-CN"/>
                </w:rPr>
                <w:delText>, N</w:delText>
              </w:r>
            </w:del>
          </w:p>
        </w:tc>
        <w:tc>
          <w:tcPr>
            <w:tcW w:w="3367" w:type="dxa"/>
            <w:tcBorders>
              <w:top w:val="single" w:sz="4" w:space="0" w:color="auto"/>
              <w:left w:val="single" w:sz="4" w:space="0" w:color="auto"/>
              <w:bottom w:val="single" w:sz="4" w:space="0" w:color="auto"/>
              <w:right w:val="single" w:sz="4" w:space="0" w:color="auto"/>
            </w:tcBorders>
            <w:tcPrChange w:id="416" w:author="Author">
              <w:tcPr>
                <w:tcW w:w="3367" w:type="dxa"/>
                <w:gridSpan w:val="2"/>
                <w:tcBorders>
                  <w:top w:val="single" w:sz="4" w:space="0" w:color="auto"/>
                  <w:left w:val="single" w:sz="4" w:space="0" w:color="auto"/>
                  <w:bottom w:val="single" w:sz="4" w:space="0" w:color="auto"/>
                  <w:right w:val="single" w:sz="4" w:space="0" w:color="auto"/>
                </w:tcBorders>
              </w:tcPr>
            </w:tcPrChange>
          </w:tcPr>
          <w:p w14:paraId="38351564" w14:textId="626F16D4" w:rsidR="00747535" w:rsidRPr="00087D02" w:rsidRDefault="002E2F5A" w:rsidP="00087D02">
            <w:pPr>
              <w:pStyle w:val="TAL"/>
              <w:rPr>
                <w:lang w:eastAsia="zh-CN"/>
              </w:rPr>
            </w:pPr>
            <w:ins w:id="417" w:author="Author">
              <w:r>
                <w:rPr>
                  <w:lang w:eastAsia="zh-CN"/>
                </w:rPr>
                <w:t>--</w:t>
              </w:r>
            </w:ins>
            <w:del w:id="418" w:author="Author">
              <w:r w:rsidR="00747535" w:rsidRPr="00087D02" w:rsidDel="002E2F5A">
                <w:rPr>
                  <w:lang w:eastAsia="zh-CN"/>
                </w:rPr>
                <w:delText>It specifies the reason of the error occurred during the file data preparation.</w:delText>
              </w:r>
            </w:del>
          </w:p>
        </w:tc>
        <w:tc>
          <w:tcPr>
            <w:tcW w:w="3756" w:type="dxa"/>
            <w:tcBorders>
              <w:top w:val="single" w:sz="4" w:space="0" w:color="auto"/>
              <w:left w:val="single" w:sz="4" w:space="0" w:color="auto"/>
              <w:bottom w:val="single" w:sz="4" w:space="0" w:color="auto"/>
              <w:right w:val="single" w:sz="4" w:space="0" w:color="auto"/>
            </w:tcBorders>
            <w:hideMark/>
            <w:tcPrChange w:id="419"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6782651B" w14:textId="2D3F62E9" w:rsidR="00747535" w:rsidRPr="00087D02" w:rsidRDefault="00747535" w:rsidP="00087D02">
            <w:pPr>
              <w:pStyle w:val="TAL"/>
              <w:rPr>
                <w:lang w:eastAsia="zh-CN"/>
              </w:rPr>
            </w:pPr>
            <w:del w:id="420" w:author="Author">
              <w:r w:rsidRPr="00087D02" w:rsidDel="002E2F5A">
                <w:rPr>
                  <w:lang w:eastAsia="zh-CN"/>
                </w:rPr>
                <w:delText>The d</w:delText>
              </w:r>
            </w:del>
            <w:ins w:id="421" w:author="Author">
              <w:r w:rsidR="002E2F5A">
                <w:rPr>
                  <w:lang w:eastAsia="zh-CN"/>
                </w:rPr>
                <w:t>D</w:t>
              </w:r>
            </w:ins>
            <w:r w:rsidRPr="00087D02">
              <w:rPr>
                <w:lang w:eastAsia="zh-CN"/>
              </w:rPr>
              <w:t xml:space="preserve">etailed </w:t>
            </w:r>
            <w:ins w:id="422" w:author="Author">
              <w:r w:rsidR="00714676">
                <w:rPr>
                  <w:lang w:eastAsia="zh-CN"/>
                </w:rPr>
                <w:t xml:space="preserve">error </w:t>
              </w:r>
            </w:ins>
            <w:r w:rsidRPr="00087D02">
              <w:rPr>
                <w:lang w:eastAsia="zh-CN"/>
              </w:rPr>
              <w:t>reason</w:t>
            </w:r>
            <w:del w:id="423" w:author="Author">
              <w:r w:rsidRPr="00087D02" w:rsidDel="002E2F5A">
                <w:rPr>
                  <w:lang w:eastAsia="zh-CN"/>
                </w:rPr>
                <w:delText xml:space="preserve"> is given</w:delText>
              </w:r>
            </w:del>
            <w:r w:rsidRPr="00087D02">
              <w:rPr>
                <w:lang w:eastAsia="zh-CN"/>
              </w:rPr>
              <w:t>, including</w:t>
            </w:r>
          </w:p>
          <w:p w14:paraId="106DBD77" w14:textId="21D7E2DD" w:rsidR="00747535" w:rsidRPr="00087D02" w:rsidRDefault="00BE3C5B" w:rsidP="00087D02">
            <w:pPr>
              <w:pStyle w:val="TAL"/>
              <w:rPr>
                <w:lang w:eastAsia="zh-CN"/>
              </w:rPr>
            </w:pPr>
            <w:ins w:id="424" w:author="Author">
              <w:r>
                <w:rPr>
                  <w:lang w:eastAsia="zh-CN"/>
                </w:rPr>
                <w:t xml:space="preserve">- </w:t>
              </w:r>
            </w:ins>
            <w:r w:rsidR="00747535" w:rsidRPr="00087D02">
              <w:rPr>
                <w:lang w:eastAsia="zh-CN"/>
              </w:rPr>
              <w:t>errorInPreparation</w:t>
            </w:r>
          </w:p>
          <w:p w14:paraId="5D0A2CFC" w14:textId="430414C3" w:rsidR="00747535" w:rsidRPr="00087D02" w:rsidRDefault="00BE3C5B" w:rsidP="00087D02">
            <w:pPr>
              <w:pStyle w:val="TAL"/>
              <w:rPr>
                <w:lang w:eastAsia="zh-CN"/>
              </w:rPr>
            </w:pPr>
            <w:ins w:id="425" w:author="Author">
              <w:r>
                <w:rPr>
                  <w:lang w:eastAsia="zh-CN"/>
                </w:rPr>
                <w:t xml:space="preserve">- </w:t>
              </w:r>
            </w:ins>
            <w:r w:rsidR="00747535" w:rsidRPr="00087D02">
              <w:rPr>
                <w:lang w:eastAsia="zh-CN"/>
              </w:rPr>
              <w:t>hardDiskFull</w:t>
            </w:r>
          </w:p>
          <w:p w14:paraId="6A6CA692" w14:textId="0E9D4FF0" w:rsidR="00747535" w:rsidRPr="00087D02" w:rsidRDefault="00BE3C5B" w:rsidP="00087D02">
            <w:pPr>
              <w:pStyle w:val="TAL"/>
              <w:rPr>
                <w:lang w:eastAsia="zh-CN"/>
              </w:rPr>
            </w:pPr>
            <w:ins w:id="426" w:author="Author">
              <w:r>
                <w:rPr>
                  <w:lang w:eastAsia="zh-CN"/>
                </w:rPr>
                <w:t xml:space="preserve">- </w:t>
              </w:r>
            </w:ins>
            <w:r w:rsidR="00747535" w:rsidRPr="00087D02">
              <w:rPr>
                <w:lang w:eastAsia="zh-CN"/>
              </w:rPr>
              <w:t>hardDiskFailure</w:t>
            </w:r>
          </w:p>
          <w:p w14:paraId="653F25E0" w14:textId="44106E86" w:rsidR="00747535" w:rsidRPr="00087D02" w:rsidRDefault="00BE3C5B" w:rsidP="00087D02">
            <w:pPr>
              <w:pStyle w:val="TAL"/>
              <w:rPr>
                <w:lang w:eastAsia="zh-CN"/>
              </w:rPr>
            </w:pPr>
            <w:ins w:id="427" w:author="Author">
              <w:r>
                <w:rPr>
                  <w:lang w:eastAsia="zh-CN"/>
                </w:rPr>
                <w:t xml:space="preserve">- </w:t>
              </w:r>
            </w:ins>
            <w:r w:rsidR="00747535" w:rsidRPr="00087D02">
              <w:rPr>
                <w:lang w:eastAsia="zh-CN"/>
              </w:rPr>
              <w:t>tooManyFiles</w:t>
            </w:r>
          </w:p>
          <w:p w14:paraId="429CDF5C" w14:textId="456CD755" w:rsidR="00747535" w:rsidRPr="00087D02" w:rsidRDefault="00BE3C5B" w:rsidP="00087D02">
            <w:pPr>
              <w:pStyle w:val="TAL"/>
              <w:rPr>
                <w:lang w:eastAsia="zh-CN"/>
              </w:rPr>
            </w:pPr>
            <w:ins w:id="428" w:author="Author">
              <w:r>
                <w:rPr>
                  <w:lang w:eastAsia="zh-CN"/>
                </w:rPr>
                <w:t xml:space="preserve">- </w:t>
              </w:r>
            </w:ins>
            <w:r w:rsidR="00747535" w:rsidRPr="00087D02">
              <w:rPr>
                <w:lang w:eastAsia="zh-CN"/>
              </w:rPr>
              <w:t>collectionTimeOut</w:t>
            </w:r>
          </w:p>
          <w:p w14:paraId="1731B639" w14:textId="7B8DAABF" w:rsidR="00747535" w:rsidRPr="00087D02" w:rsidRDefault="00BE3C5B" w:rsidP="00087D02">
            <w:pPr>
              <w:pStyle w:val="TAL"/>
              <w:rPr>
                <w:lang w:eastAsia="zh-CN"/>
              </w:rPr>
            </w:pPr>
            <w:ins w:id="429" w:author="Author">
              <w:r>
                <w:rPr>
                  <w:lang w:eastAsia="zh-CN"/>
                </w:rPr>
                <w:t xml:space="preserve">- </w:t>
              </w:r>
            </w:ins>
            <w:r w:rsidR="00747535" w:rsidRPr="00087D02">
              <w:rPr>
                <w:lang w:eastAsia="zh-CN"/>
              </w:rPr>
              <w:t>incompleteTruncatedFile</w:t>
            </w:r>
          </w:p>
          <w:p w14:paraId="69286E77" w14:textId="04DC5D8C" w:rsidR="00747535" w:rsidRPr="00115678" w:rsidRDefault="00BE3C5B" w:rsidP="00087D02">
            <w:pPr>
              <w:pStyle w:val="TAL"/>
              <w:rPr>
                <w:lang w:val="en-US" w:eastAsia="zh-CN"/>
                <w:rPrChange w:id="430" w:author="Author">
                  <w:rPr>
                    <w:lang w:val="fr-FR" w:eastAsia="zh-CN"/>
                  </w:rPr>
                </w:rPrChange>
              </w:rPr>
            </w:pPr>
            <w:ins w:id="431" w:author="Author">
              <w:r>
                <w:rPr>
                  <w:lang w:eastAsia="zh-CN"/>
                </w:rPr>
                <w:t xml:space="preserve">- </w:t>
              </w:r>
            </w:ins>
            <w:r w:rsidR="00747535" w:rsidRPr="00115678">
              <w:rPr>
                <w:lang w:val="en-US" w:eastAsia="zh-CN"/>
                <w:rPrChange w:id="432" w:author="Author">
                  <w:rPr>
                    <w:lang w:val="fr-FR" w:eastAsia="zh-CN"/>
                  </w:rPr>
                </w:rPrChange>
              </w:rPr>
              <w:t>corruptedFile</w:t>
            </w:r>
          </w:p>
          <w:p w14:paraId="4F22A931" w14:textId="14FD7697" w:rsidR="00747535" w:rsidRPr="00115678" w:rsidRDefault="00BE3C5B" w:rsidP="00087D02">
            <w:pPr>
              <w:pStyle w:val="TAL"/>
              <w:rPr>
                <w:lang w:val="en-US" w:eastAsia="zh-CN"/>
                <w:rPrChange w:id="433" w:author="Author">
                  <w:rPr>
                    <w:lang w:val="fr-FR" w:eastAsia="zh-CN"/>
                  </w:rPr>
                </w:rPrChange>
              </w:rPr>
            </w:pPr>
            <w:ins w:id="434" w:author="Author">
              <w:r>
                <w:rPr>
                  <w:lang w:eastAsia="zh-CN"/>
                </w:rPr>
                <w:t xml:space="preserve">- </w:t>
              </w:r>
            </w:ins>
            <w:r w:rsidR="00747535" w:rsidRPr="00115678">
              <w:rPr>
                <w:lang w:val="en-US" w:eastAsia="zh-CN"/>
                <w:rPrChange w:id="435" w:author="Author">
                  <w:rPr>
                    <w:lang w:val="fr-FR" w:eastAsia="zh-CN"/>
                  </w:rPr>
                </w:rPrChange>
              </w:rPr>
              <w:t>lowMemory</w:t>
            </w:r>
          </w:p>
          <w:p w14:paraId="7FC18E18" w14:textId="5ABB3135" w:rsidR="00747535" w:rsidRDefault="00BE3C5B" w:rsidP="00087D02">
            <w:pPr>
              <w:pStyle w:val="TAL"/>
              <w:rPr>
                <w:lang w:val="fr-FR" w:eastAsia="zh-CN"/>
              </w:rPr>
            </w:pPr>
            <w:ins w:id="436" w:author="Author">
              <w:r>
                <w:rPr>
                  <w:lang w:eastAsia="zh-CN"/>
                </w:rPr>
                <w:t xml:space="preserve">- </w:t>
              </w:r>
            </w:ins>
            <w:r w:rsidR="00747535">
              <w:rPr>
                <w:lang w:val="fr-FR" w:eastAsia="zh-CN"/>
              </w:rPr>
              <w:t>dataNotAvailable</w:t>
            </w:r>
          </w:p>
        </w:tc>
      </w:tr>
      <w:tr w:rsidR="00747535" w14:paraId="14194C87" w14:textId="77777777" w:rsidTr="00BA56E3">
        <w:trPr>
          <w:jc w:val="center"/>
          <w:trPrChange w:id="437" w:author="Author">
            <w:trPr>
              <w:jc w:val="center"/>
            </w:trPr>
          </w:trPrChange>
        </w:trPr>
        <w:tc>
          <w:tcPr>
            <w:tcW w:w="0" w:type="auto"/>
            <w:tcBorders>
              <w:top w:val="single" w:sz="4" w:space="0" w:color="auto"/>
              <w:left w:val="single" w:sz="4" w:space="0" w:color="auto"/>
              <w:bottom w:val="single" w:sz="4" w:space="0" w:color="auto"/>
              <w:right w:val="single" w:sz="4" w:space="0" w:color="auto"/>
            </w:tcBorders>
            <w:hideMark/>
            <w:tcPrChange w:id="438"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0E0BC01B" w14:textId="77777777" w:rsidR="00747535" w:rsidRPr="00DD0165" w:rsidRDefault="00747535" w:rsidP="00087D02">
            <w:pPr>
              <w:pStyle w:val="TAL"/>
              <w:rPr>
                <w:rFonts w:cs="Arial"/>
                <w:lang w:val="fr-FR"/>
                <w:rPrChange w:id="439" w:author="Author">
                  <w:rPr>
                    <w:rFonts w:ascii="Courier New" w:hAnsi="Courier New" w:cs="Courier New"/>
                    <w:lang w:val="fr-FR"/>
                  </w:rPr>
                </w:rPrChange>
              </w:rPr>
            </w:pPr>
            <w:r w:rsidRPr="00DD0165">
              <w:rPr>
                <w:rFonts w:cs="Arial"/>
                <w:lang w:val="fr-FR"/>
                <w:rPrChange w:id="440" w:author="Author">
                  <w:rPr>
                    <w:rFonts w:ascii="Courier New" w:hAnsi="Courier New" w:cs="Courier New"/>
                    <w:lang w:val="fr-FR"/>
                  </w:rPr>
                </w:rPrChange>
              </w:rPr>
              <w:t>additionalText</w:t>
            </w:r>
          </w:p>
        </w:tc>
        <w:tc>
          <w:tcPr>
            <w:tcW w:w="0" w:type="auto"/>
            <w:tcBorders>
              <w:top w:val="single" w:sz="4" w:space="0" w:color="auto"/>
              <w:left w:val="single" w:sz="4" w:space="0" w:color="auto"/>
              <w:bottom w:val="single" w:sz="4" w:space="0" w:color="auto"/>
              <w:right w:val="single" w:sz="4" w:space="0" w:color="auto"/>
            </w:tcBorders>
            <w:hideMark/>
            <w:tcPrChange w:id="441" w:author="Author">
              <w:tcPr>
                <w:tcW w:w="0" w:type="auto"/>
                <w:gridSpan w:val="2"/>
                <w:tcBorders>
                  <w:top w:val="single" w:sz="4" w:space="0" w:color="auto"/>
                  <w:left w:val="single" w:sz="4" w:space="0" w:color="auto"/>
                  <w:bottom w:val="single" w:sz="4" w:space="0" w:color="auto"/>
                  <w:right w:val="single" w:sz="4" w:space="0" w:color="auto"/>
                </w:tcBorders>
                <w:hideMark/>
              </w:tcPr>
            </w:tcPrChange>
          </w:tcPr>
          <w:p w14:paraId="73D595AF" w14:textId="77777777" w:rsidR="00747535" w:rsidRDefault="00747535" w:rsidP="00087D02">
            <w:pPr>
              <w:pStyle w:val="TAC"/>
              <w:rPr>
                <w:lang w:val="fr-FR"/>
              </w:rPr>
            </w:pPr>
            <w:r>
              <w:rPr>
                <w:lang w:val="fr-FR" w:eastAsia="zh-CN"/>
              </w:rPr>
              <w:t>O</w:t>
            </w:r>
            <w:del w:id="442" w:author="Author">
              <w:r w:rsidDel="00CC649E">
                <w:rPr>
                  <w:lang w:val="fr-FR"/>
                </w:rPr>
                <w:delText>, N</w:delText>
              </w:r>
            </w:del>
          </w:p>
        </w:tc>
        <w:tc>
          <w:tcPr>
            <w:tcW w:w="3367" w:type="dxa"/>
            <w:tcBorders>
              <w:top w:val="single" w:sz="4" w:space="0" w:color="auto"/>
              <w:left w:val="single" w:sz="4" w:space="0" w:color="auto"/>
              <w:bottom w:val="single" w:sz="4" w:space="0" w:color="auto"/>
              <w:right w:val="single" w:sz="4" w:space="0" w:color="auto"/>
            </w:tcBorders>
            <w:hideMark/>
            <w:tcPrChange w:id="443" w:author="Author">
              <w:tcPr>
                <w:tcW w:w="3367" w:type="dxa"/>
                <w:gridSpan w:val="2"/>
                <w:tcBorders>
                  <w:top w:val="single" w:sz="4" w:space="0" w:color="auto"/>
                  <w:left w:val="single" w:sz="4" w:space="0" w:color="auto"/>
                  <w:bottom w:val="single" w:sz="4" w:space="0" w:color="auto"/>
                  <w:right w:val="single" w:sz="4" w:space="0" w:color="auto"/>
                </w:tcBorders>
                <w:hideMark/>
              </w:tcPr>
            </w:tcPrChange>
          </w:tcPr>
          <w:p w14:paraId="63DC5E85" w14:textId="69DD2A72" w:rsidR="00747535" w:rsidRDefault="00463738" w:rsidP="00087D02">
            <w:pPr>
              <w:pStyle w:val="TAL"/>
              <w:rPr>
                <w:lang w:val="fr-FR"/>
              </w:rPr>
            </w:pPr>
            <w:ins w:id="444" w:author="Author">
              <w:r>
                <w:rPr>
                  <w:lang w:val="fr-FR"/>
                </w:rPr>
                <w:t>--</w:t>
              </w:r>
            </w:ins>
            <w:del w:id="445" w:author="Author">
              <w:r w:rsidR="00747535" w:rsidDel="00463738">
                <w:rPr>
                  <w:lang w:val="fr-FR"/>
                </w:rPr>
                <w:delText>See Table Table 11.6.1.1.2-1.</w:delText>
              </w:r>
            </w:del>
          </w:p>
        </w:tc>
        <w:tc>
          <w:tcPr>
            <w:tcW w:w="3756" w:type="dxa"/>
            <w:tcBorders>
              <w:top w:val="single" w:sz="4" w:space="0" w:color="auto"/>
              <w:left w:val="single" w:sz="4" w:space="0" w:color="auto"/>
              <w:bottom w:val="single" w:sz="4" w:space="0" w:color="auto"/>
              <w:right w:val="single" w:sz="4" w:space="0" w:color="auto"/>
            </w:tcBorders>
            <w:hideMark/>
            <w:tcPrChange w:id="446" w:author="Author">
              <w:tcPr>
                <w:tcW w:w="3757" w:type="dxa"/>
                <w:gridSpan w:val="2"/>
                <w:tcBorders>
                  <w:top w:val="single" w:sz="4" w:space="0" w:color="auto"/>
                  <w:left w:val="single" w:sz="4" w:space="0" w:color="auto"/>
                  <w:bottom w:val="single" w:sz="4" w:space="0" w:color="auto"/>
                  <w:right w:val="single" w:sz="4" w:space="0" w:color="auto"/>
                </w:tcBorders>
                <w:hideMark/>
              </w:tcPr>
            </w:tcPrChange>
          </w:tcPr>
          <w:p w14:paraId="18230F94" w14:textId="3FCCF041" w:rsidR="00747535" w:rsidRPr="00582B9B" w:rsidRDefault="00582B9B" w:rsidP="00087D02">
            <w:pPr>
              <w:pStyle w:val="TAL"/>
              <w:rPr>
                <w:lang w:val="en-US"/>
                <w:rPrChange w:id="447" w:author="Author">
                  <w:rPr>
                    <w:lang w:val="fr-FR"/>
                  </w:rPr>
                </w:rPrChange>
              </w:rPr>
            </w:pPr>
            <w:ins w:id="448" w:author="Author">
              <w:r w:rsidRPr="00215D3C">
                <w:rPr>
                  <w:lang w:eastAsia="de-DE"/>
                </w:rPr>
                <w:t xml:space="preserve">Allows a free form text description to be reported </w:t>
              </w:r>
              <w:r w:rsidRPr="00215D3C">
                <w:t xml:space="preserve">as defined in </w:t>
              </w:r>
              <w:r w:rsidRPr="00215D3C">
                <w:rPr>
                  <w:rFonts w:hint="eastAsia"/>
                  <w:szCs w:val="18"/>
                </w:rPr>
                <w:t xml:space="preserve">ITU-T </w:t>
              </w:r>
              <w:r>
                <w:rPr>
                  <w:rFonts w:hint="eastAsia"/>
                  <w:szCs w:val="18"/>
                </w:rPr>
                <w:t>Rec. X. 733 [4]</w:t>
              </w:r>
            </w:ins>
            <w:del w:id="449" w:author="Author">
              <w:r w:rsidR="00747535" w:rsidRPr="00582B9B" w:rsidDel="00463738">
                <w:rPr>
                  <w:lang w:val="en-US"/>
                  <w:rPrChange w:id="450" w:author="Author">
                    <w:rPr>
                      <w:lang w:val="fr-FR"/>
                    </w:rPr>
                  </w:rPrChange>
                </w:rPr>
                <w:delText>See Table 11.6.1.1.2-1.</w:delText>
              </w:r>
            </w:del>
          </w:p>
        </w:tc>
      </w:tr>
    </w:tbl>
    <w:p w14:paraId="29998D84" w14:textId="77777777" w:rsidR="00747535" w:rsidRDefault="00747535" w:rsidP="00747535">
      <w:pPr>
        <w:keepLines/>
        <w:ind w:left="1135" w:hanging="851"/>
        <w:rPr>
          <w:color w:val="FF0000"/>
          <w:lang w:eastAsia="zh-CN"/>
        </w:rPr>
      </w:pPr>
    </w:p>
    <w:p w14:paraId="02D6DCD2" w14:textId="77777777" w:rsidR="00747535" w:rsidRPr="00747535" w:rsidRDefault="00747535" w:rsidP="00747535">
      <w:pPr>
        <w:pStyle w:val="Heading4"/>
      </w:pPr>
      <w:bookmarkStart w:id="451" w:name="_Toc51581005"/>
      <w:bookmarkStart w:id="452" w:name="_Toc52356268"/>
      <w:bookmarkStart w:id="453" w:name="_Toc55227838"/>
      <w:bookmarkStart w:id="454" w:name="_Toc58503550"/>
      <w:r w:rsidRPr="00747535">
        <w:t>11</w:t>
      </w:r>
      <w:r>
        <w:t>.6</w:t>
      </w:r>
      <w:r w:rsidRPr="00747535">
        <w:t>.1.3</w:t>
      </w:r>
      <w:r w:rsidRPr="00747535">
        <w:tab/>
        <w:t xml:space="preserve">Operation </w:t>
      </w:r>
      <w:r w:rsidRPr="00E732A4">
        <w:rPr>
          <w:rFonts w:cs="Arial"/>
          <w:rPrChange w:id="455" w:author="Author">
            <w:rPr>
              <w:rFonts w:ascii="Courier New" w:hAnsi="Courier New" w:cs="Courier New"/>
            </w:rPr>
          </w:rPrChange>
        </w:rPr>
        <w:t>subscribe</w:t>
      </w:r>
      <w:del w:id="456" w:author="Author">
        <w:r w:rsidRPr="00E732A4" w:rsidDel="00E732A4">
          <w:rPr>
            <w:rFonts w:cs="Arial"/>
          </w:rPr>
          <w:delText xml:space="preserve"> </w:delText>
        </w:r>
        <w:r w:rsidRPr="00747535" w:rsidDel="00E732A4">
          <w:delText>(M)</w:delText>
        </w:r>
      </w:del>
      <w:bookmarkEnd w:id="451"/>
      <w:bookmarkEnd w:id="452"/>
      <w:bookmarkEnd w:id="453"/>
      <w:bookmarkEnd w:id="454"/>
    </w:p>
    <w:p w14:paraId="07E20BEE" w14:textId="2EB13D76" w:rsidR="00747535" w:rsidRPr="00747535" w:rsidRDefault="00747535" w:rsidP="007B5E64">
      <w:pPr>
        <w:pStyle w:val="Heading5"/>
      </w:pPr>
      <w:bookmarkStart w:id="457" w:name="_Toc51581006"/>
      <w:bookmarkStart w:id="458" w:name="_Toc52356269"/>
      <w:bookmarkStart w:id="459" w:name="_Toc55227839"/>
      <w:bookmarkStart w:id="460" w:name="_Toc58503551"/>
      <w:r w:rsidRPr="00747535">
        <w:t>11.</w:t>
      </w:r>
      <w:r w:rsidR="00612D6B">
        <w:t>6</w:t>
      </w:r>
      <w:r w:rsidRPr="00747535">
        <w:t>.1.</w:t>
      </w:r>
      <w:r w:rsidR="00612D6B">
        <w:t>3</w:t>
      </w:r>
      <w:r w:rsidRPr="00747535">
        <w:t>.1</w:t>
      </w:r>
      <w:r w:rsidRPr="00747535">
        <w:tab/>
        <w:t>Definition</w:t>
      </w:r>
      <w:bookmarkEnd w:id="457"/>
      <w:bookmarkEnd w:id="458"/>
      <w:bookmarkEnd w:id="459"/>
      <w:bookmarkEnd w:id="460"/>
    </w:p>
    <w:p w14:paraId="05F06051" w14:textId="77777777" w:rsidR="00747535" w:rsidRPr="00747535" w:rsidRDefault="00747535" w:rsidP="00747535">
      <w:pPr>
        <w:keepNext/>
        <w:rPr>
          <w:color w:val="000000"/>
        </w:rPr>
      </w:pPr>
      <w:r>
        <w:rPr>
          <w:color w:val="000000"/>
        </w:rPr>
        <w:t>This operation enables the authorized file data reporting service consumer to subscribe to the notification(s) related to the services provided by the file data reporting service producer.</w:t>
      </w:r>
    </w:p>
    <w:p w14:paraId="71ABA608" w14:textId="60C2FAF0" w:rsidR="00747535" w:rsidRPr="00747535" w:rsidRDefault="00747535" w:rsidP="007B5E64">
      <w:pPr>
        <w:pStyle w:val="Heading5"/>
      </w:pPr>
      <w:bookmarkStart w:id="461" w:name="_Toc51581007"/>
      <w:bookmarkStart w:id="462" w:name="_Toc52356270"/>
      <w:bookmarkStart w:id="463" w:name="_Toc55227840"/>
      <w:bookmarkStart w:id="464" w:name="_Toc58503552"/>
      <w:r w:rsidRPr="00747535">
        <w:t>11.</w:t>
      </w:r>
      <w:r w:rsidR="00263488">
        <w:t>6</w:t>
      </w:r>
      <w:r w:rsidRPr="00747535">
        <w:t>.1.</w:t>
      </w:r>
      <w:r w:rsidR="00263488">
        <w:t>3</w:t>
      </w:r>
      <w:r w:rsidRPr="00747535">
        <w:t>.</w:t>
      </w:r>
      <w:r w:rsidR="00263488">
        <w:t>2</w:t>
      </w:r>
      <w:r w:rsidRPr="00747535">
        <w:tab/>
        <w:t>Input parameters</w:t>
      </w:r>
      <w:bookmarkEnd w:id="461"/>
      <w:bookmarkEnd w:id="462"/>
      <w:bookmarkEnd w:id="463"/>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9"/>
        <w:gridCol w:w="951"/>
        <w:gridCol w:w="3973"/>
        <w:gridCol w:w="3042"/>
      </w:tblGrid>
      <w:tr w:rsidR="00747535" w14:paraId="3123E093" w14:textId="77777777" w:rsidTr="00087D02">
        <w:trPr>
          <w:tblHeader/>
          <w:jc w:val="center"/>
        </w:trPr>
        <w:tc>
          <w:tcPr>
            <w:tcW w:w="1729" w:type="dxa"/>
            <w:tcBorders>
              <w:top w:val="single" w:sz="4" w:space="0" w:color="auto"/>
              <w:left w:val="single" w:sz="4" w:space="0" w:color="auto"/>
              <w:bottom w:val="single" w:sz="4" w:space="0" w:color="auto"/>
              <w:right w:val="single" w:sz="4" w:space="0" w:color="auto"/>
            </w:tcBorders>
            <w:shd w:val="clear" w:color="auto" w:fill="D9D9D9"/>
            <w:hideMark/>
          </w:tcPr>
          <w:p w14:paraId="610D6EB4" w14:textId="77777777" w:rsidR="00747535" w:rsidRPr="00747535" w:rsidRDefault="00747535" w:rsidP="00087D02">
            <w:pPr>
              <w:pStyle w:val="TAH"/>
              <w:rPr>
                <w:lang w:val="fr-FR"/>
              </w:rPr>
            </w:pPr>
            <w:r>
              <w:rPr>
                <w:lang w:val="fr-FR"/>
              </w:rPr>
              <w:t>Parameter Name</w:t>
            </w:r>
          </w:p>
        </w:tc>
        <w:tc>
          <w:tcPr>
            <w:tcW w:w="951" w:type="dxa"/>
            <w:tcBorders>
              <w:top w:val="single" w:sz="4" w:space="0" w:color="auto"/>
              <w:left w:val="single" w:sz="4" w:space="0" w:color="auto"/>
              <w:bottom w:val="single" w:sz="4" w:space="0" w:color="auto"/>
              <w:right w:val="single" w:sz="4" w:space="0" w:color="auto"/>
            </w:tcBorders>
            <w:shd w:val="clear" w:color="auto" w:fill="D9D9D9"/>
            <w:hideMark/>
          </w:tcPr>
          <w:p w14:paraId="5B5CD49E" w14:textId="735B6C94" w:rsidR="00747535" w:rsidRDefault="00747535" w:rsidP="00087D02">
            <w:pPr>
              <w:pStyle w:val="TAH"/>
              <w:rPr>
                <w:lang w:val="fr-FR"/>
              </w:rPr>
            </w:pPr>
            <w:del w:id="465" w:author="Author">
              <w:r w:rsidDel="00105721">
                <w:rPr>
                  <w:lang w:val="fr-FR"/>
                </w:rPr>
                <w:delText>Qualifier</w:delText>
              </w:r>
            </w:del>
            <w:ins w:id="466" w:author="Author">
              <w:r w:rsidR="00105721">
                <w:rPr>
                  <w:lang w:val="fr-FR"/>
                </w:rPr>
                <w:t>S</w:t>
              </w:r>
            </w:ins>
          </w:p>
        </w:tc>
        <w:tc>
          <w:tcPr>
            <w:tcW w:w="3973" w:type="dxa"/>
            <w:tcBorders>
              <w:top w:val="single" w:sz="4" w:space="0" w:color="auto"/>
              <w:left w:val="single" w:sz="4" w:space="0" w:color="auto"/>
              <w:bottom w:val="single" w:sz="4" w:space="0" w:color="auto"/>
              <w:right w:val="single" w:sz="4" w:space="0" w:color="auto"/>
            </w:tcBorders>
            <w:shd w:val="clear" w:color="auto" w:fill="D9D9D9"/>
            <w:hideMark/>
          </w:tcPr>
          <w:p w14:paraId="13559A73" w14:textId="77777777" w:rsidR="00747535" w:rsidRDefault="00747535" w:rsidP="00087D02">
            <w:pPr>
              <w:pStyle w:val="TAH"/>
              <w:rPr>
                <w:lang w:val="fr-FR"/>
              </w:rPr>
            </w:pPr>
            <w:r>
              <w:rPr>
                <w:lang w:val="fr-FR"/>
              </w:rPr>
              <w:t>Information Type</w:t>
            </w:r>
          </w:p>
        </w:tc>
        <w:tc>
          <w:tcPr>
            <w:tcW w:w="3042" w:type="dxa"/>
            <w:tcBorders>
              <w:top w:val="single" w:sz="4" w:space="0" w:color="auto"/>
              <w:left w:val="single" w:sz="4" w:space="0" w:color="auto"/>
              <w:bottom w:val="single" w:sz="4" w:space="0" w:color="auto"/>
              <w:right w:val="single" w:sz="4" w:space="0" w:color="auto"/>
            </w:tcBorders>
            <w:shd w:val="clear" w:color="auto" w:fill="D9D9D9"/>
            <w:hideMark/>
          </w:tcPr>
          <w:p w14:paraId="5612FA94" w14:textId="77777777" w:rsidR="00747535" w:rsidRDefault="00747535" w:rsidP="00087D02">
            <w:pPr>
              <w:pStyle w:val="TAH"/>
              <w:rPr>
                <w:lang w:val="fr-FR"/>
              </w:rPr>
            </w:pPr>
            <w:r>
              <w:rPr>
                <w:lang w:val="fr-FR"/>
              </w:rPr>
              <w:t>Comment</w:t>
            </w:r>
          </w:p>
        </w:tc>
      </w:tr>
      <w:tr w:rsidR="00747535" w14:paraId="3EDA8BCD"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86B34F4" w14:textId="77777777" w:rsidR="00747535" w:rsidRPr="004265FA" w:rsidRDefault="00747535" w:rsidP="00087D02">
            <w:pPr>
              <w:pStyle w:val="TAL"/>
              <w:rPr>
                <w:rFonts w:cs="Arial"/>
                <w:lang w:val="fr-FR"/>
                <w:rPrChange w:id="467" w:author="Author">
                  <w:rPr>
                    <w:rFonts w:ascii="Courier New" w:hAnsi="Courier New" w:cs="Courier New"/>
                    <w:lang w:val="fr-FR"/>
                  </w:rPr>
                </w:rPrChange>
              </w:rPr>
            </w:pPr>
            <w:r w:rsidRPr="004265FA">
              <w:rPr>
                <w:rFonts w:cs="Arial"/>
                <w:lang w:val="fr-FR"/>
                <w:rPrChange w:id="468" w:author="Author">
                  <w:rPr>
                    <w:rFonts w:ascii="Courier New" w:hAnsi="Courier New" w:cs="Courier New"/>
                    <w:lang w:val="fr-FR"/>
                  </w:rPr>
                </w:rPrChange>
              </w:rPr>
              <w:t>consumerReference</w:t>
            </w:r>
          </w:p>
        </w:tc>
        <w:tc>
          <w:tcPr>
            <w:tcW w:w="951" w:type="dxa"/>
            <w:tcBorders>
              <w:top w:val="single" w:sz="4" w:space="0" w:color="auto"/>
              <w:left w:val="single" w:sz="4" w:space="0" w:color="auto"/>
              <w:bottom w:val="single" w:sz="4" w:space="0" w:color="auto"/>
              <w:right w:val="single" w:sz="4" w:space="0" w:color="auto"/>
            </w:tcBorders>
            <w:hideMark/>
          </w:tcPr>
          <w:p w14:paraId="53DB4E67" w14:textId="77777777" w:rsidR="00747535" w:rsidRDefault="00747535" w:rsidP="00087D02">
            <w:pPr>
              <w:pStyle w:val="TAC"/>
              <w:rPr>
                <w:lang w:val="fr-FR"/>
              </w:rPr>
            </w:pPr>
            <w:r>
              <w:rPr>
                <w:lang w:val="fr-FR"/>
              </w:rPr>
              <w:t>M</w:t>
            </w:r>
          </w:p>
        </w:tc>
        <w:tc>
          <w:tcPr>
            <w:tcW w:w="3973" w:type="dxa"/>
            <w:tcBorders>
              <w:top w:val="single" w:sz="4" w:space="0" w:color="auto"/>
              <w:left w:val="single" w:sz="4" w:space="0" w:color="auto"/>
              <w:bottom w:val="single" w:sz="4" w:space="0" w:color="auto"/>
              <w:right w:val="single" w:sz="4" w:space="0" w:color="auto"/>
            </w:tcBorders>
            <w:hideMark/>
          </w:tcPr>
          <w:p w14:paraId="1F5BB67D" w14:textId="77777777" w:rsidR="00747535" w:rsidRPr="00087D02" w:rsidRDefault="00747535" w:rsidP="00087D02">
            <w:pPr>
              <w:pStyle w:val="TAL"/>
            </w:pPr>
            <w:r w:rsidRPr="00087D02">
              <w:t>It specifies the reference of the consumer to which the notifications shall be sent.</w:t>
            </w:r>
          </w:p>
        </w:tc>
        <w:tc>
          <w:tcPr>
            <w:tcW w:w="3042" w:type="dxa"/>
            <w:tcBorders>
              <w:top w:val="single" w:sz="4" w:space="0" w:color="auto"/>
              <w:left w:val="single" w:sz="4" w:space="0" w:color="auto"/>
              <w:bottom w:val="single" w:sz="4" w:space="0" w:color="auto"/>
              <w:right w:val="single" w:sz="4" w:space="0" w:color="auto"/>
            </w:tcBorders>
            <w:hideMark/>
          </w:tcPr>
          <w:p w14:paraId="1C74908F" w14:textId="77777777" w:rsidR="00747535" w:rsidRPr="00087D02" w:rsidRDefault="00747535" w:rsidP="00087D02">
            <w:pPr>
              <w:pStyle w:val="TAL"/>
            </w:pPr>
            <w:r w:rsidRPr="00087D02">
              <w:t>The format of the reference may have dependency on the solution set.</w:t>
            </w:r>
          </w:p>
        </w:tc>
      </w:tr>
      <w:tr w:rsidR="00747535" w14:paraId="5179E242"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613206BF" w14:textId="77777777" w:rsidR="00747535" w:rsidRPr="004265FA" w:rsidRDefault="00747535" w:rsidP="00087D02">
            <w:pPr>
              <w:pStyle w:val="TAL"/>
              <w:rPr>
                <w:rFonts w:cs="Arial"/>
                <w:lang w:val="fr-FR"/>
                <w:rPrChange w:id="469" w:author="Author">
                  <w:rPr>
                    <w:rFonts w:ascii="Courier New" w:hAnsi="Courier New" w:cs="Courier New"/>
                    <w:lang w:val="fr-FR"/>
                  </w:rPr>
                </w:rPrChange>
              </w:rPr>
            </w:pPr>
            <w:r w:rsidRPr="004265FA">
              <w:rPr>
                <w:rFonts w:cs="Arial"/>
                <w:lang w:val="fr-FR"/>
                <w:rPrChange w:id="470" w:author="Author">
                  <w:rPr>
                    <w:rFonts w:ascii="Courier New" w:hAnsi="Courier New" w:cs="Courier New"/>
                    <w:lang w:val="fr-FR"/>
                  </w:rPr>
                </w:rPrChange>
              </w:rPr>
              <w:t>timeTick</w:t>
            </w:r>
          </w:p>
        </w:tc>
        <w:tc>
          <w:tcPr>
            <w:tcW w:w="951" w:type="dxa"/>
            <w:tcBorders>
              <w:top w:val="single" w:sz="4" w:space="0" w:color="auto"/>
              <w:left w:val="single" w:sz="4" w:space="0" w:color="auto"/>
              <w:bottom w:val="single" w:sz="4" w:space="0" w:color="auto"/>
              <w:right w:val="single" w:sz="4" w:space="0" w:color="auto"/>
            </w:tcBorders>
            <w:hideMark/>
          </w:tcPr>
          <w:p w14:paraId="5739ADF8"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hideMark/>
          </w:tcPr>
          <w:p w14:paraId="5AD3E21A" w14:textId="77777777" w:rsidR="00747535" w:rsidRPr="00087D02" w:rsidRDefault="00747535" w:rsidP="00087D02">
            <w:pPr>
              <w:pStyle w:val="TAL"/>
            </w:pPr>
            <w:r w:rsidRPr="00087D02">
              <w:t xml:space="preserve">It specifies the value of a timer the subscription is hold by the file data reporting service producer for the subject consumer. </w:t>
            </w:r>
          </w:p>
          <w:p w14:paraId="0D95E593" w14:textId="77777777" w:rsidR="00747535" w:rsidRPr="00087D02" w:rsidRDefault="00747535" w:rsidP="00087D02">
            <w:pPr>
              <w:pStyle w:val="TAL"/>
            </w:pPr>
            <w:r w:rsidRPr="00087D02">
              <w:t xml:space="preserve">The value is in unit of whole minute. </w:t>
            </w:r>
          </w:p>
        </w:tc>
        <w:tc>
          <w:tcPr>
            <w:tcW w:w="3042" w:type="dxa"/>
            <w:tcBorders>
              <w:top w:val="single" w:sz="4" w:space="0" w:color="auto"/>
              <w:left w:val="single" w:sz="4" w:space="0" w:color="auto"/>
              <w:bottom w:val="single" w:sz="4" w:space="0" w:color="auto"/>
              <w:right w:val="single" w:sz="4" w:space="0" w:color="auto"/>
            </w:tcBorders>
            <w:hideMark/>
          </w:tcPr>
          <w:p w14:paraId="4A9501FB" w14:textId="77777777" w:rsidR="00747535" w:rsidRPr="00087D02" w:rsidRDefault="00747535" w:rsidP="00087D02">
            <w:pPr>
              <w:pStyle w:val="TAL"/>
            </w:pPr>
            <w:r w:rsidRPr="00087D02">
              <w:t>A special infinite value is assumed when parameter is absent or present but equal to zero.</w:t>
            </w:r>
          </w:p>
        </w:tc>
      </w:tr>
      <w:tr w:rsidR="00747535" w14:paraId="4FFEC349" w14:textId="77777777" w:rsidTr="00087D02">
        <w:trPr>
          <w:jc w:val="center"/>
        </w:trPr>
        <w:tc>
          <w:tcPr>
            <w:tcW w:w="1729" w:type="dxa"/>
            <w:tcBorders>
              <w:top w:val="single" w:sz="4" w:space="0" w:color="auto"/>
              <w:left w:val="single" w:sz="4" w:space="0" w:color="auto"/>
              <w:bottom w:val="single" w:sz="4" w:space="0" w:color="auto"/>
              <w:right w:val="single" w:sz="4" w:space="0" w:color="auto"/>
            </w:tcBorders>
            <w:hideMark/>
          </w:tcPr>
          <w:p w14:paraId="4BE9E347" w14:textId="77777777" w:rsidR="00747535" w:rsidRPr="004265FA" w:rsidRDefault="00747535" w:rsidP="00087D02">
            <w:pPr>
              <w:pStyle w:val="TAL"/>
              <w:rPr>
                <w:rFonts w:cs="Arial"/>
                <w:lang w:val="fr-FR"/>
                <w:rPrChange w:id="471" w:author="Author">
                  <w:rPr>
                    <w:rFonts w:ascii="Courier New" w:hAnsi="Courier New" w:cs="Courier New"/>
                    <w:lang w:val="fr-FR"/>
                  </w:rPr>
                </w:rPrChange>
              </w:rPr>
            </w:pPr>
            <w:r w:rsidRPr="004265FA">
              <w:rPr>
                <w:rFonts w:cs="Arial"/>
                <w:lang w:val="fr-FR"/>
                <w:rPrChange w:id="472" w:author="Author">
                  <w:rPr>
                    <w:rFonts w:ascii="Courier New" w:hAnsi="Courier New" w:cs="Courier New"/>
                    <w:lang w:val="fr-FR"/>
                  </w:rPr>
                </w:rPrChange>
              </w:rPr>
              <w:t>filter</w:t>
            </w:r>
          </w:p>
        </w:tc>
        <w:tc>
          <w:tcPr>
            <w:tcW w:w="951" w:type="dxa"/>
            <w:tcBorders>
              <w:top w:val="single" w:sz="4" w:space="0" w:color="auto"/>
              <w:left w:val="single" w:sz="4" w:space="0" w:color="auto"/>
              <w:bottom w:val="single" w:sz="4" w:space="0" w:color="auto"/>
              <w:right w:val="single" w:sz="4" w:space="0" w:color="auto"/>
            </w:tcBorders>
            <w:hideMark/>
          </w:tcPr>
          <w:p w14:paraId="66C10ACF" w14:textId="77777777" w:rsidR="00747535" w:rsidRDefault="00747535" w:rsidP="00087D02">
            <w:pPr>
              <w:pStyle w:val="TAC"/>
              <w:rPr>
                <w:lang w:val="fr-FR"/>
              </w:rPr>
            </w:pPr>
            <w:r>
              <w:rPr>
                <w:lang w:val="fr-FR"/>
              </w:rPr>
              <w:t>O</w:t>
            </w:r>
          </w:p>
        </w:tc>
        <w:tc>
          <w:tcPr>
            <w:tcW w:w="3973" w:type="dxa"/>
            <w:tcBorders>
              <w:top w:val="single" w:sz="4" w:space="0" w:color="auto"/>
              <w:left w:val="single" w:sz="4" w:space="0" w:color="auto"/>
              <w:bottom w:val="single" w:sz="4" w:space="0" w:color="auto"/>
              <w:right w:val="single" w:sz="4" w:space="0" w:color="auto"/>
            </w:tcBorders>
          </w:tcPr>
          <w:p w14:paraId="16C8963F" w14:textId="77777777" w:rsidR="00747535" w:rsidRPr="00087D02" w:rsidRDefault="00747535" w:rsidP="00087D02">
            <w:pPr>
              <w:pStyle w:val="TAL"/>
            </w:pPr>
            <w:r w:rsidRPr="00087D02">
              <w:t xml:space="preserve">It specifies a filter constraint that the file data reporting service producer shall use to filter notification(s). </w:t>
            </w:r>
          </w:p>
          <w:p w14:paraId="2838A9B5" w14:textId="77777777" w:rsidR="00747535" w:rsidRPr="00087D02" w:rsidRDefault="00747535" w:rsidP="00087D02">
            <w:pPr>
              <w:pStyle w:val="TAL"/>
            </w:pPr>
          </w:p>
          <w:p w14:paraId="20D34EC9" w14:textId="77777777" w:rsidR="00747535" w:rsidRDefault="00747535" w:rsidP="00087D02">
            <w:pPr>
              <w:pStyle w:val="TAL"/>
              <w:rPr>
                <w:lang w:val="fr-FR"/>
              </w:rPr>
            </w:pPr>
            <w:r>
              <w:rPr>
                <w:lang w:val="fr-FR"/>
              </w:rPr>
              <w:t>Filter constraint grammar is solution set dependent</w:t>
            </w:r>
          </w:p>
        </w:tc>
        <w:tc>
          <w:tcPr>
            <w:tcW w:w="3042" w:type="dxa"/>
            <w:tcBorders>
              <w:top w:val="single" w:sz="4" w:space="0" w:color="auto"/>
              <w:left w:val="single" w:sz="4" w:space="0" w:color="auto"/>
              <w:bottom w:val="single" w:sz="4" w:space="0" w:color="auto"/>
              <w:right w:val="single" w:sz="4" w:space="0" w:color="auto"/>
            </w:tcBorders>
            <w:hideMark/>
          </w:tcPr>
          <w:p w14:paraId="65823A2D" w14:textId="77777777" w:rsidR="00747535" w:rsidRPr="00087D02" w:rsidRDefault="00747535" w:rsidP="00087D02">
            <w:pPr>
              <w:pStyle w:val="TAL"/>
            </w:pPr>
            <w:r w:rsidRPr="00087D02">
              <w:t xml:space="preserve">If this parameter is absent, then no filter constraint shall be applied. </w:t>
            </w:r>
          </w:p>
        </w:tc>
      </w:tr>
    </w:tbl>
    <w:p w14:paraId="7B96B9C8" w14:textId="77777777" w:rsidR="00747535" w:rsidRDefault="00747535" w:rsidP="00747535"/>
    <w:p w14:paraId="60622DEF" w14:textId="02323E33" w:rsidR="00747535" w:rsidRPr="00747535" w:rsidRDefault="00747535" w:rsidP="007B5E64">
      <w:pPr>
        <w:pStyle w:val="Heading5"/>
      </w:pPr>
      <w:bookmarkStart w:id="473" w:name="_Toc51581008"/>
      <w:bookmarkStart w:id="474" w:name="_Toc52356271"/>
      <w:bookmarkStart w:id="475" w:name="_Toc55227841"/>
      <w:bookmarkStart w:id="476" w:name="_Toc58503553"/>
      <w:r w:rsidRPr="000B4A99">
        <w:lastRenderedPageBreak/>
        <w:t>11</w:t>
      </w:r>
      <w:r w:rsidRPr="00747535">
        <w:t>.</w:t>
      </w:r>
      <w:r w:rsidR="00263488">
        <w:t>6</w:t>
      </w:r>
      <w:r w:rsidRPr="00747535">
        <w:t>.1.</w:t>
      </w:r>
      <w:r w:rsidR="00263488">
        <w:t>3</w:t>
      </w:r>
      <w:r w:rsidRPr="00747535">
        <w:t>.3</w:t>
      </w:r>
      <w:r w:rsidRPr="00747535">
        <w:tab/>
        <w:t>Output parameters</w:t>
      </w:r>
      <w:bookmarkEnd w:id="473"/>
      <w:bookmarkEnd w:id="474"/>
      <w:bookmarkEnd w:id="475"/>
      <w:bookmarkEnd w:id="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1"/>
        <w:gridCol w:w="3172"/>
        <w:gridCol w:w="3944"/>
      </w:tblGrid>
      <w:tr w:rsidR="00747535" w14:paraId="01DF1C75"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3189027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030647F" w14:textId="2A4C15D2" w:rsidR="00747535" w:rsidRDefault="00747535">
            <w:pPr>
              <w:keepNext/>
              <w:keepLines/>
              <w:spacing w:after="0"/>
              <w:jc w:val="center"/>
              <w:rPr>
                <w:rFonts w:ascii="Arial" w:hAnsi="Arial"/>
                <w:b/>
                <w:sz w:val="18"/>
                <w:lang w:val="fr-FR"/>
              </w:rPr>
            </w:pPr>
            <w:del w:id="477" w:author="Author">
              <w:r w:rsidDel="00105721">
                <w:rPr>
                  <w:rFonts w:ascii="Arial" w:hAnsi="Arial"/>
                  <w:b/>
                  <w:sz w:val="18"/>
                  <w:lang w:val="fr-FR"/>
                </w:rPr>
                <w:delText>Qualifier</w:delText>
              </w:r>
            </w:del>
            <w:ins w:id="478" w:author="Author">
              <w:r w:rsidR="00105721">
                <w:rPr>
                  <w:rFonts w:ascii="Arial" w:hAnsi="Arial"/>
                  <w:b/>
                  <w:sz w:val="18"/>
                  <w:lang w:val="fr-FR"/>
                </w:rPr>
                <w:t>S</w:t>
              </w:r>
            </w:ins>
          </w:p>
        </w:tc>
        <w:tc>
          <w:tcPr>
            <w:tcW w:w="3172" w:type="dxa"/>
            <w:tcBorders>
              <w:top w:val="single" w:sz="4" w:space="0" w:color="auto"/>
              <w:left w:val="single" w:sz="4" w:space="0" w:color="auto"/>
              <w:bottom w:val="single" w:sz="4" w:space="0" w:color="auto"/>
              <w:right w:val="single" w:sz="4" w:space="0" w:color="auto"/>
            </w:tcBorders>
            <w:shd w:val="clear" w:color="auto" w:fill="D9D9D9"/>
            <w:hideMark/>
          </w:tcPr>
          <w:p w14:paraId="0B8C511A"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1101AC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75C903AA"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67536CC6"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79" w:author="Author">
                  <w:rPr>
                    <w:rFonts w:ascii="Courier New" w:hAnsi="Courier New" w:cs="Courier New"/>
                    <w:color w:val="000000"/>
                    <w:sz w:val="18"/>
                    <w:lang w:val="fr-FR"/>
                  </w:rPr>
                </w:rPrChange>
              </w:rPr>
              <w:t>subscriptionId</w:t>
            </w:r>
          </w:p>
        </w:tc>
        <w:tc>
          <w:tcPr>
            <w:tcW w:w="991" w:type="dxa"/>
            <w:tcBorders>
              <w:top w:val="single" w:sz="4" w:space="0" w:color="auto"/>
              <w:left w:val="single" w:sz="4" w:space="0" w:color="auto"/>
              <w:bottom w:val="single" w:sz="4" w:space="0" w:color="auto"/>
              <w:right w:val="single" w:sz="4" w:space="0" w:color="auto"/>
            </w:tcBorders>
            <w:hideMark/>
          </w:tcPr>
          <w:p w14:paraId="0680D19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16F50FF5" w14:textId="77777777" w:rsidR="00747535" w:rsidRPr="00087D02" w:rsidRDefault="00747535" w:rsidP="00087D02">
            <w:pPr>
              <w:pStyle w:val="TAL"/>
            </w:pPr>
            <w:r w:rsidRPr="00087D02">
              <w:t>An unambiguous identity of this subscription.</w:t>
            </w:r>
          </w:p>
        </w:tc>
        <w:tc>
          <w:tcPr>
            <w:tcW w:w="0" w:type="auto"/>
            <w:tcBorders>
              <w:top w:val="single" w:sz="4" w:space="0" w:color="auto"/>
              <w:left w:val="single" w:sz="4" w:space="0" w:color="auto"/>
              <w:bottom w:val="single" w:sz="4" w:space="0" w:color="auto"/>
              <w:right w:val="single" w:sz="4" w:space="0" w:color="auto"/>
            </w:tcBorders>
          </w:tcPr>
          <w:p w14:paraId="5271E0C7" w14:textId="77777777" w:rsidR="00747535" w:rsidRPr="00087D02" w:rsidRDefault="00747535" w:rsidP="00087D02">
            <w:pPr>
              <w:pStyle w:val="TAL"/>
            </w:pPr>
          </w:p>
        </w:tc>
      </w:tr>
      <w:tr w:rsidR="00747535" w14:paraId="37AD589C"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B9E74A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0" w:author="Author">
                  <w:rPr>
                    <w:rFonts w:ascii="Courier New" w:hAnsi="Courier New" w:cs="Courier New"/>
                    <w:color w:val="000000"/>
                    <w:sz w:val="18"/>
                    <w:lang w:val="fr-FR"/>
                  </w:rPr>
                </w:rPrChange>
              </w:rPr>
              <w:t>status</w:t>
            </w:r>
          </w:p>
        </w:tc>
        <w:tc>
          <w:tcPr>
            <w:tcW w:w="991" w:type="dxa"/>
            <w:tcBorders>
              <w:top w:val="single" w:sz="4" w:space="0" w:color="auto"/>
              <w:left w:val="single" w:sz="4" w:space="0" w:color="auto"/>
              <w:bottom w:val="single" w:sz="4" w:space="0" w:color="auto"/>
              <w:right w:val="single" w:sz="4" w:space="0" w:color="auto"/>
            </w:tcBorders>
            <w:hideMark/>
          </w:tcPr>
          <w:p w14:paraId="48ED7000"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3172" w:type="dxa"/>
            <w:tcBorders>
              <w:top w:val="single" w:sz="4" w:space="0" w:color="auto"/>
              <w:left w:val="single" w:sz="4" w:space="0" w:color="auto"/>
              <w:bottom w:val="single" w:sz="4" w:space="0" w:color="auto"/>
              <w:right w:val="single" w:sz="4" w:space="0" w:color="auto"/>
            </w:tcBorders>
            <w:hideMark/>
          </w:tcPr>
          <w:p w14:paraId="57EE8139" w14:textId="77777777" w:rsidR="00747535" w:rsidRDefault="00747535" w:rsidP="00087D02">
            <w:pPr>
              <w:pStyle w:val="TAL"/>
              <w:rPr>
                <w:lang w:val="fr-FR"/>
              </w:rPr>
            </w:pPr>
            <w:r>
              <w:rPr>
                <w:lang w:val="fr-FR"/>
              </w:rPr>
              <w:t>ENUM (OperationSucceeded, OperationFailedExistingSubscription, OperationFailed)</w:t>
            </w:r>
          </w:p>
        </w:tc>
        <w:tc>
          <w:tcPr>
            <w:tcW w:w="0" w:type="auto"/>
            <w:tcBorders>
              <w:top w:val="single" w:sz="4" w:space="0" w:color="auto"/>
              <w:left w:val="single" w:sz="4" w:space="0" w:color="auto"/>
              <w:bottom w:val="single" w:sz="4" w:space="0" w:color="auto"/>
              <w:right w:val="single" w:sz="4" w:space="0" w:color="auto"/>
            </w:tcBorders>
            <w:hideMark/>
          </w:tcPr>
          <w:p w14:paraId="73E03DA6" w14:textId="77777777" w:rsidR="00747535" w:rsidRPr="00087D02" w:rsidRDefault="00747535" w:rsidP="00087D02">
            <w:pPr>
              <w:pStyle w:val="TAL"/>
            </w:pPr>
            <w:r w:rsidRPr="00087D02">
              <w:t>If subscription is successfully created, status = OperationSuceeded.</w:t>
            </w:r>
          </w:p>
          <w:p w14:paraId="7CA9F041" w14:textId="77777777" w:rsidR="00747535" w:rsidRPr="00087D02" w:rsidRDefault="00747535" w:rsidP="00087D02">
            <w:pPr>
              <w:pStyle w:val="TAL"/>
            </w:pPr>
            <w:r w:rsidRPr="00087D02">
              <w:t>If subscription is not created because it is duplicated or conflict with existing subscription(s), status = OperationFailedExistingSubscription</w:t>
            </w:r>
          </w:p>
          <w:p w14:paraId="1E72DDA2" w14:textId="77777777" w:rsidR="00747535" w:rsidRPr="00087D02" w:rsidRDefault="00747535" w:rsidP="00087D02">
            <w:pPr>
              <w:pStyle w:val="TAL"/>
            </w:pPr>
            <w:r w:rsidRPr="00087D02">
              <w:t>If the operation is failed for any other reason than being duplicated or conflict with existing subscription(s), status = OperationFailed.</w:t>
            </w:r>
          </w:p>
        </w:tc>
      </w:tr>
    </w:tbl>
    <w:p w14:paraId="102D1A76" w14:textId="77777777" w:rsidR="00747535" w:rsidRDefault="00747535" w:rsidP="00747535"/>
    <w:p w14:paraId="2D5CE6C7" w14:textId="16FFF7C4" w:rsidR="00747535" w:rsidRPr="00747535" w:rsidRDefault="00747535" w:rsidP="007B5E64">
      <w:pPr>
        <w:pStyle w:val="Heading5"/>
      </w:pPr>
      <w:bookmarkStart w:id="481" w:name="_Toc51581009"/>
      <w:bookmarkStart w:id="482" w:name="_Toc52356272"/>
      <w:bookmarkStart w:id="483" w:name="_Toc55227842"/>
      <w:bookmarkStart w:id="484" w:name="_Toc58503554"/>
      <w:r w:rsidRPr="00747535">
        <w:t>11.</w:t>
      </w:r>
      <w:r w:rsidR="000B4A99">
        <w:t>6</w:t>
      </w:r>
      <w:r w:rsidRPr="00747535">
        <w:t>.1.</w:t>
      </w:r>
      <w:r w:rsidR="000B4A99">
        <w:t>3</w:t>
      </w:r>
      <w:r w:rsidRPr="00747535">
        <w:t>.4</w:t>
      </w:r>
      <w:r w:rsidRPr="00747535">
        <w:tab/>
        <w:t>Exceptions</w:t>
      </w:r>
      <w:bookmarkEnd w:id="481"/>
      <w:bookmarkEnd w:id="482"/>
      <w:bookmarkEnd w:id="483"/>
      <w:bookmarkEnd w:id="4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89"/>
        <w:gridCol w:w="6586"/>
      </w:tblGrid>
      <w:tr w:rsidR="00747535" w14:paraId="0EBF3334"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shd w:val="clear" w:color="auto" w:fill="D9D9D9"/>
            <w:hideMark/>
          </w:tcPr>
          <w:p w14:paraId="600E25D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3369" w:type="pct"/>
            <w:tcBorders>
              <w:top w:val="single" w:sz="4" w:space="0" w:color="auto"/>
              <w:left w:val="single" w:sz="4" w:space="0" w:color="auto"/>
              <w:bottom w:val="single" w:sz="4" w:space="0" w:color="auto"/>
              <w:right w:val="single" w:sz="4" w:space="0" w:color="auto"/>
            </w:tcBorders>
            <w:shd w:val="clear" w:color="auto" w:fill="D9D9D9"/>
            <w:hideMark/>
          </w:tcPr>
          <w:p w14:paraId="19CDFF13"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1D24EBB6"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581C0750"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5" w:author="Author">
                  <w:rPr>
                    <w:rFonts w:ascii="Courier New" w:hAnsi="Courier New" w:cs="Courier New"/>
                    <w:color w:val="000000"/>
                    <w:sz w:val="18"/>
                    <w:lang w:val="fr-FR"/>
                  </w:rPr>
                </w:rPrChange>
              </w:rPr>
              <w:t>operation_failed_existing_subscription</w:t>
            </w:r>
          </w:p>
        </w:tc>
        <w:tc>
          <w:tcPr>
            <w:tcW w:w="3369" w:type="pct"/>
            <w:tcBorders>
              <w:top w:val="single" w:sz="4" w:space="0" w:color="auto"/>
              <w:left w:val="single" w:sz="4" w:space="0" w:color="auto"/>
              <w:bottom w:val="single" w:sz="4" w:space="0" w:color="auto"/>
              <w:right w:val="single" w:sz="4" w:space="0" w:color="auto"/>
            </w:tcBorders>
            <w:hideMark/>
          </w:tcPr>
          <w:p w14:paraId="46517575"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subscription is duplicated or conflict with existing subscription(s)</w:t>
            </w:r>
          </w:p>
          <w:p w14:paraId="3E13EAD6"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r w:rsidR="00747535" w14:paraId="167C301F" w14:textId="77777777" w:rsidTr="00747535">
        <w:trPr>
          <w:jc w:val="center"/>
        </w:trPr>
        <w:tc>
          <w:tcPr>
            <w:tcW w:w="1631" w:type="pct"/>
            <w:tcBorders>
              <w:top w:val="single" w:sz="4" w:space="0" w:color="auto"/>
              <w:left w:val="single" w:sz="4" w:space="0" w:color="auto"/>
              <w:bottom w:val="single" w:sz="4" w:space="0" w:color="auto"/>
              <w:right w:val="single" w:sz="4" w:space="0" w:color="auto"/>
            </w:tcBorders>
            <w:hideMark/>
          </w:tcPr>
          <w:p w14:paraId="2C736209"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486" w:author="Author">
                  <w:rPr>
                    <w:rFonts w:ascii="Courier New" w:hAnsi="Courier New" w:cs="Courier New"/>
                    <w:color w:val="000000"/>
                    <w:sz w:val="18"/>
                    <w:lang w:val="fr-FR"/>
                  </w:rPr>
                </w:rPrChange>
              </w:rPr>
              <w:t>operation_failed</w:t>
            </w:r>
          </w:p>
        </w:tc>
        <w:tc>
          <w:tcPr>
            <w:tcW w:w="3369" w:type="pct"/>
            <w:tcBorders>
              <w:top w:val="single" w:sz="4" w:space="0" w:color="auto"/>
              <w:left w:val="single" w:sz="4" w:space="0" w:color="auto"/>
              <w:bottom w:val="single" w:sz="4" w:space="0" w:color="auto"/>
              <w:right w:val="single" w:sz="4" w:space="0" w:color="auto"/>
            </w:tcBorders>
            <w:hideMark/>
          </w:tcPr>
          <w:p w14:paraId="6184C098"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 for any other reason than being duplicated or conflict with subscription(s)</w:t>
            </w:r>
          </w:p>
          <w:p w14:paraId="3CDD727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354ECB49" w14:textId="77777777" w:rsidR="00747535" w:rsidRDefault="00747535" w:rsidP="00747535"/>
    <w:p w14:paraId="2AD987F0" w14:textId="74D0D6D1" w:rsidR="00747535" w:rsidRPr="00E732A4" w:rsidRDefault="003157D4" w:rsidP="007B5E64">
      <w:pPr>
        <w:pStyle w:val="Heading4"/>
        <w:rPr>
          <w:rFonts w:cs="Arial"/>
        </w:rPr>
      </w:pPr>
      <w:bookmarkStart w:id="487" w:name="_Toc51581010"/>
      <w:bookmarkStart w:id="488" w:name="_Toc52356273"/>
      <w:bookmarkStart w:id="489" w:name="_Toc55227843"/>
      <w:bookmarkStart w:id="490" w:name="_Toc58503555"/>
      <w:r w:rsidRPr="00747535">
        <w:t>11.</w:t>
      </w:r>
      <w:r>
        <w:t>6</w:t>
      </w:r>
      <w:r w:rsidRPr="00747535">
        <w:t>.1.</w:t>
      </w:r>
      <w:r>
        <w:t>4</w:t>
      </w:r>
      <w:r w:rsidR="00747535" w:rsidRPr="00747535">
        <w:tab/>
      </w:r>
      <w:r w:rsidR="00747535" w:rsidRPr="00E732A4">
        <w:rPr>
          <w:rFonts w:cs="Arial"/>
        </w:rPr>
        <w:t xml:space="preserve">Operation </w:t>
      </w:r>
      <w:r w:rsidR="00747535" w:rsidRPr="00E732A4">
        <w:rPr>
          <w:rFonts w:cs="Arial"/>
          <w:rPrChange w:id="491" w:author="Author">
            <w:rPr>
              <w:rFonts w:ascii="Courier New" w:hAnsi="Courier New" w:cs="Courier New"/>
            </w:rPr>
          </w:rPrChange>
        </w:rPr>
        <w:t>unsubscribe</w:t>
      </w:r>
      <w:del w:id="492" w:author="Author">
        <w:r w:rsidR="00747535" w:rsidRPr="00E732A4" w:rsidDel="00E732A4">
          <w:rPr>
            <w:rFonts w:cs="Arial"/>
          </w:rPr>
          <w:delText xml:space="preserve"> (M)</w:delText>
        </w:r>
      </w:del>
      <w:bookmarkEnd w:id="487"/>
      <w:bookmarkEnd w:id="488"/>
      <w:bookmarkEnd w:id="489"/>
      <w:bookmarkEnd w:id="490"/>
    </w:p>
    <w:p w14:paraId="7640C28C" w14:textId="66A0F0F3" w:rsidR="00747535" w:rsidRPr="00747535" w:rsidRDefault="003157D4" w:rsidP="007B5E64">
      <w:pPr>
        <w:pStyle w:val="Heading5"/>
      </w:pPr>
      <w:bookmarkStart w:id="493" w:name="_Toc51581011"/>
      <w:bookmarkStart w:id="494" w:name="_Toc52356274"/>
      <w:bookmarkStart w:id="495" w:name="_Toc55227844"/>
      <w:bookmarkStart w:id="496" w:name="_Toc58503556"/>
      <w:r w:rsidRPr="00747535">
        <w:t>11.</w:t>
      </w:r>
      <w:r>
        <w:t>6</w:t>
      </w:r>
      <w:r w:rsidRPr="00747535">
        <w:t>.1.</w:t>
      </w:r>
      <w:r>
        <w:t>4</w:t>
      </w:r>
      <w:r w:rsidR="00747535" w:rsidRPr="00747535">
        <w:t>.1</w:t>
      </w:r>
      <w:r w:rsidR="00747535" w:rsidRPr="00747535">
        <w:tab/>
        <w:t>Definition</w:t>
      </w:r>
      <w:bookmarkEnd w:id="493"/>
      <w:bookmarkEnd w:id="494"/>
      <w:bookmarkEnd w:id="495"/>
      <w:bookmarkEnd w:id="496"/>
    </w:p>
    <w:p w14:paraId="2D747630" w14:textId="77777777" w:rsidR="00747535" w:rsidRPr="00747535" w:rsidRDefault="00747535" w:rsidP="00747535">
      <w:pPr>
        <w:keepNext/>
      </w:pPr>
      <w:r>
        <w:rPr>
          <w:color w:val="000000"/>
        </w:rPr>
        <w:t>This operation enables the authorized file data reporting service consumer cancel subscription(s) at a management service producer.</w:t>
      </w:r>
    </w:p>
    <w:p w14:paraId="67E6D6B1" w14:textId="77777777" w:rsidR="00747535" w:rsidRDefault="00747535" w:rsidP="00747535">
      <w:r>
        <w:t xml:space="preserve">The </w:t>
      </w:r>
      <w:r>
        <w:rPr>
          <w:color w:val="000000"/>
        </w:rPr>
        <w:t>authorized file data reporting service consumer</w:t>
      </w:r>
      <w:r>
        <w:t xml:space="preserve"> can cancel one subscription made with a consumerReference by providing the corresponding subscriptionId or all subscriptions made with the same consumerReference by leaving the subscriptionId parameter absent.</w:t>
      </w:r>
    </w:p>
    <w:p w14:paraId="1DC73A8A" w14:textId="5616E48D" w:rsidR="00747535" w:rsidRPr="00747535" w:rsidRDefault="00B03E74" w:rsidP="007B5E64">
      <w:pPr>
        <w:pStyle w:val="Heading5"/>
      </w:pPr>
      <w:bookmarkStart w:id="497" w:name="_Toc51581012"/>
      <w:bookmarkStart w:id="498" w:name="_Toc52356275"/>
      <w:bookmarkStart w:id="499" w:name="_Toc55227845"/>
      <w:bookmarkStart w:id="500" w:name="_Toc58503557"/>
      <w:r w:rsidRPr="00747535">
        <w:t>11.</w:t>
      </w:r>
      <w:r>
        <w:t>6</w:t>
      </w:r>
      <w:r w:rsidRPr="00747535">
        <w:t>.1.</w:t>
      </w:r>
      <w:r>
        <w:t>4</w:t>
      </w:r>
      <w:r w:rsidRPr="00747535">
        <w:t>.</w:t>
      </w:r>
      <w:r>
        <w:t>2</w:t>
      </w:r>
      <w:r w:rsidR="00747535" w:rsidRPr="00747535">
        <w:tab/>
        <w:t>Input parameters</w:t>
      </w:r>
      <w:bookmarkEnd w:id="497"/>
      <w:bookmarkEnd w:id="498"/>
      <w:bookmarkEnd w:id="499"/>
      <w:bookmarkEnd w:id="5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907"/>
        <w:gridCol w:w="3580"/>
        <w:gridCol w:w="3531"/>
      </w:tblGrid>
      <w:tr w:rsidR="00747535" w14:paraId="78B259DF" w14:textId="77777777" w:rsidTr="00747535">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F1D8BB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B868FB4" w14:textId="46A61C83" w:rsidR="00747535" w:rsidRDefault="00747535">
            <w:pPr>
              <w:keepNext/>
              <w:keepLines/>
              <w:spacing w:after="0"/>
              <w:jc w:val="center"/>
              <w:rPr>
                <w:rFonts w:ascii="Arial" w:hAnsi="Arial"/>
                <w:b/>
                <w:sz w:val="18"/>
                <w:lang w:val="fr-FR"/>
              </w:rPr>
            </w:pPr>
            <w:del w:id="501" w:author="Author">
              <w:r w:rsidDel="00105721">
                <w:rPr>
                  <w:rFonts w:ascii="Arial" w:hAnsi="Arial"/>
                  <w:b/>
                  <w:sz w:val="18"/>
                  <w:lang w:val="fr-FR"/>
                </w:rPr>
                <w:delText>Qualifier</w:delText>
              </w:r>
            </w:del>
            <w:ins w:id="502" w:author="Author">
              <w:r w:rsidR="00105721">
                <w:rPr>
                  <w:rFonts w:ascii="Arial" w:hAnsi="Arial"/>
                  <w:b/>
                  <w:sz w:val="18"/>
                  <w:lang w:val="fr-FR"/>
                </w:rPr>
                <w:t>S</w:t>
              </w:r>
            </w:ins>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443AF2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A33EF1"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2D9602D2"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D2EB44C"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3" w:author="Author">
                  <w:rPr>
                    <w:rFonts w:ascii="Courier New" w:hAnsi="Courier New" w:cs="Courier New"/>
                    <w:color w:val="000000"/>
                    <w:sz w:val="18"/>
                    <w:lang w:val="fr-FR"/>
                  </w:rPr>
                </w:rPrChange>
              </w:rPr>
              <w:t>consumerReference</w:t>
            </w:r>
          </w:p>
        </w:tc>
        <w:tc>
          <w:tcPr>
            <w:tcW w:w="0" w:type="auto"/>
            <w:tcBorders>
              <w:top w:val="single" w:sz="4" w:space="0" w:color="auto"/>
              <w:left w:val="single" w:sz="4" w:space="0" w:color="auto"/>
              <w:bottom w:val="single" w:sz="4" w:space="0" w:color="auto"/>
              <w:right w:val="single" w:sz="4" w:space="0" w:color="auto"/>
            </w:tcBorders>
            <w:hideMark/>
          </w:tcPr>
          <w:p w14:paraId="33C7C437" w14:textId="77777777" w:rsidR="00747535" w:rsidRDefault="00747535">
            <w:pPr>
              <w:keepNext/>
              <w:keepLines/>
              <w:spacing w:after="0"/>
              <w:jc w:val="center"/>
              <w:rPr>
                <w:rFonts w:ascii="Arial" w:hAnsi="Arial" w:cs="Arial"/>
                <w:sz w:val="18"/>
                <w:lang w:val="fr-FR"/>
              </w:rPr>
            </w:pPr>
            <w:r>
              <w:rPr>
                <w:rFonts w:ascii="Arial" w:hAnsi="Arial" w:cs="Arial"/>
                <w:sz w:val="18"/>
                <w:lang w:val="fr-FR"/>
              </w:rPr>
              <w:t>M</w:t>
            </w:r>
          </w:p>
        </w:tc>
        <w:tc>
          <w:tcPr>
            <w:tcW w:w="0" w:type="auto"/>
            <w:tcBorders>
              <w:top w:val="single" w:sz="4" w:space="0" w:color="auto"/>
              <w:left w:val="single" w:sz="4" w:space="0" w:color="auto"/>
              <w:bottom w:val="single" w:sz="4" w:space="0" w:color="auto"/>
              <w:right w:val="single" w:sz="4" w:space="0" w:color="auto"/>
            </w:tcBorders>
            <w:hideMark/>
          </w:tcPr>
          <w:p w14:paraId="11BF4E85" w14:textId="77777777" w:rsidR="00747535" w:rsidRPr="00087D02" w:rsidRDefault="00747535">
            <w:pPr>
              <w:keepNext/>
              <w:keepLines/>
              <w:spacing w:after="0"/>
              <w:rPr>
                <w:rFonts w:ascii="Arial" w:hAnsi="Arial" w:cs="Arial"/>
                <w:sz w:val="18"/>
              </w:rPr>
            </w:pPr>
            <w:r w:rsidRPr="00087D02">
              <w:rPr>
                <w:rFonts w:ascii="Arial" w:hAnsi="Arial"/>
                <w:sz w:val="18"/>
              </w:rPr>
              <w:t>It specifies the reference of the authorized file data reporting service consumer whose subscription(s) are to be cancelled.</w:t>
            </w:r>
          </w:p>
        </w:tc>
        <w:tc>
          <w:tcPr>
            <w:tcW w:w="0" w:type="auto"/>
            <w:tcBorders>
              <w:top w:val="single" w:sz="4" w:space="0" w:color="auto"/>
              <w:left w:val="single" w:sz="4" w:space="0" w:color="auto"/>
              <w:bottom w:val="single" w:sz="4" w:space="0" w:color="auto"/>
              <w:right w:val="single" w:sz="4" w:space="0" w:color="auto"/>
            </w:tcBorders>
            <w:hideMark/>
          </w:tcPr>
          <w:p w14:paraId="7334044D" w14:textId="77777777" w:rsidR="00747535" w:rsidRPr="00087D02" w:rsidRDefault="00747535">
            <w:pPr>
              <w:keepNext/>
              <w:keepLines/>
              <w:spacing w:after="0"/>
              <w:rPr>
                <w:rFonts w:ascii="Arial" w:hAnsi="Arial" w:cs="Arial"/>
                <w:sz w:val="18"/>
              </w:rPr>
            </w:pPr>
            <w:r w:rsidRPr="00087D02">
              <w:rPr>
                <w:rFonts w:ascii="Arial" w:hAnsi="Arial"/>
                <w:sz w:val="18"/>
              </w:rPr>
              <w:t>The format of the reference may have dependency on the solution set.</w:t>
            </w:r>
          </w:p>
        </w:tc>
      </w:tr>
      <w:tr w:rsidR="00747535" w14:paraId="76DC5C3B" w14:textId="77777777" w:rsidTr="00747535">
        <w:trPr>
          <w:jc w:val="center"/>
        </w:trPr>
        <w:tc>
          <w:tcPr>
            <w:tcW w:w="0" w:type="auto"/>
            <w:tcBorders>
              <w:top w:val="single" w:sz="4" w:space="0" w:color="auto"/>
              <w:left w:val="single" w:sz="4" w:space="0" w:color="auto"/>
              <w:bottom w:val="single" w:sz="4" w:space="0" w:color="auto"/>
              <w:right w:val="single" w:sz="4" w:space="0" w:color="auto"/>
            </w:tcBorders>
            <w:hideMark/>
          </w:tcPr>
          <w:p w14:paraId="6EF70E13"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04" w:author="Author">
                  <w:rPr>
                    <w:rFonts w:ascii="Courier New" w:hAnsi="Courier New" w:cs="Courier New"/>
                    <w:color w:val="000000"/>
                    <w:sz w:val="18"/>
                    <w:lang w:val="fr-FR"/>
                  </w:rPr>
                </w:rPrChange>
              </w:rPr>
              <w:t>subscriptionId</w:t>
            </w:r>
          </w:p>
        </w:tc>
        <w:tc>
          <w:tcPr>
            <w:tcW w:w="0" w:type="auto"/>
            <w:tcBorders>
              <w:top w:val="single" w:sz="4" w:space="0" w:color="auto"/>
              <w:left w:val="single" w:sz="4" w:space="0" w:color="auto"/>
              <w:bottom w:val="single" w:sz="4" w:space="0" w:color="auto"/>
              <w:right w:val="single" w:sz="4" w:space="0" w:color="auto"/>
            </w:tcBorders>
            <w:hideMark/>
          </w:tcPr>
          <w:p w14:paraId="16E3DC4D" w14:textId="77777777" w:rsidR="00747535" w:rsidRDefault="00747535">
            <w:pPr>
              <w:keepNext/>
              <w:keepLines/>
              <w:spacing w:after="0"/>
              <w:jc w:val="center"/>
              <w:rPr>
                <w:rFonts w:ascii="Arial" w:hAnsi="Arial" w:cs="Arial"/>
                <w:sz w:val="18"/>
                <w:lang w:val="fr-FR"/>
              </w:rPr>
            </w:pPr>
            <w:r>
              <w:rPr>
                <w:rFonts w:ascii="Arial" w:hAnsi="Arial" w:cs="Arial"/>
                <w:sz w:val="18"/>
                <w:lang w:val="fr-FR"/>
              </w:rPr>
              <w:t>O</w:t>
            </w:r>
          </w:p>
        </w:tc>
        <w:tc>
          <w:tcPr>
            <w:tcW w:w="0" w:type="auto"/>
            <w:tcBorders>
              <w:top w:val="single" w:sz="4" w:space="0" w:color="auto"/>
              <w:left w:val="single" w:sz="4" w:space="0" w:color="auto"/>
              <w:bottom w:val="single" w:sz="4" w:space="0" w:color="auto"/>
              <w:right w:val="single" w:sz="4" w:space="0" w:color="auto"/>
            </w:tcBorders>
            <w:hideMark/>
          </w:tcPr>
          <w:p w14:paraId="3E8730F1" w14:textId="77777777" w:rsidR="00747535" w:rsidRPr="00087D02" w:rsidRDefault="00747535">
            <w:pPr>
              <w:keepNext/>
              <w:keepLines/>
              <w:spacing w:after="0"/>
              <w:rPr>
                <w:rFonts w:ascii="Arial" w:hAnsi="Arial" w:cs="Arial"/>
                <w:sz w:val="18"/>
              </w:rPr>
            </w:pPr>
            <w:r w:rsidRPr="00087D02">
              <w:rPr>
                <w:rFonts w:ascii="Arial" w:hAnsi="Arial" w:cs="Arial"/>
                <w:sz w:val="18"/>
              </w:rPr>
              <w:t>It holds a subscriptionId carried as the output parameter in the subscribe operation.</w:t>
            </w:r>
          </w:p>
        </w:tc>
        <w:tc>
          <w:tcPr>
            <w:tcW w:w="0" w:type="auto"/>
            <w:tcBorders>
              <w:top w:val="single" w:sz="4" w:space="0" w:color="auto"/>
              <w:left w:val="single" w:sz="4" w:space="0" w:color="auto"/>
              <w:bottom w:val="single" w:sz="4" w:space="0" w:color="auto"/>
              <w:right w:val="single" w:sz="4" w:space="0" w:color="auto"/>
            </w:tcBorders>
            <w:hideMark/>
          </w:tcPr>
          <w:p w14:paraId="636D6584" w14:textId="77777777" w:rsidR="00747535" w:rsidRPr="00087D02" w:rsidRDefault="00747535">
            <w:pPr>
              <w:pStyle w:val="TAL"/>
              <w:rPr>
                <w:rFonts w:cs="Arial"/>
              </w:rPr>
            </w:pPr>
            <w:r w:rsidRPr="00087D02">
              <w:rPr>
                <w:rFonts w:cs="Arial"/>
              </w:rPr>
              <w:t xml:space="preserve">If this </w:t>
            </w:r>
            <w:r w:rsidRPr="00087D02">
              <w:t>parameter is absent, all subscriptions made with the same consumerReference shall be cancelled.</w:t>
            </w:r>
          </w:p>
        </w:tc>
      </w:tr>
    </w:tbl>
    <w:p w14:paraId="7ECB371F" w14:textId="77777777" w:rsidR="00747535" w:rsidRDefault="00747535" w:rsidP="00747535"/>
    <w:p w14:paraId="550E8B7C" w14:textId="1210F4F2" w:rsidR="00747535" w:rsidRPr="00747535" w:rsidRDefault="00B03E74" w:rsidP="007B5E64">
      <w:pPr>
        <w:pStyle w:val="Heading5"/>
      </w:pPr>
      <w:bookmarkStart w:id="505" w:name="_Toc51581013"/>
      <w:bookmarkStart w:id="506" w:name="_Toc52356276"/>
      <w:bookmarkStart w:id="507" w:name="_Toc55227846"/>
      <w:bookmarkStart w:id="508" w:name="_Toc58503558"/>
      <w:r w:rsidRPr="00747535">
        <w:t>11.</w:t>
      </w:r>
      <w:r>
        <w:t>6</w:t>
      </w:r>
      <w:r w:rsidRPr="00747535">
        <w:t>.1.</w:t>
      </w:r>
      <w:r>
        <w:t>4</w:t>
      </w:r>
      <w:r w:rsidRPr="00747535">
        <w:t>.</w:t>
      </w:r>
      <w:r>
        <w:t>3</w:t>
      </w:r>
      <w:r w:rsidR="00747535" w:rsidRPr="00747535">
        <w:tab/>
        <w:t>Output parameters</w:t>
      </w:r>
      <w:bookmarkEnd w:id="505"/>
      <w:bookmarkEnd w:id="506"/>
      <w:bookmarkEnd w:id="507"/>
      <w:bookmarkEnd w:id="5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8"/>
        <w:gridCol w:w="992"/>
        <w:gridCol w:w="2367"/>
        <w:gridCol w:w="4748"/>
      </w:tblGrid>
      <w:tr w:rsidR="00747535" w14:paraId="786790BC" w14:textId="77777777" w:rsidTr="00747535">
        <w:trPr>
          <w:tblHeader/>
          <w:jc w:val="center"/>
        </w:trPr>
        <w:tc>
          <w:tcPr>
            <w:tcW w:w="1588" w:type="dxa"/>
            <w:tcBorders>
              <w:top w:val="single" w:sz="4" w:space="0" w:color="auto"/>
              <w:left w:val="single" w:sz="4" w:space="0" w:color="auto"/>
              <w:bottom w:val="single" w:sz="4" w:space="0" w:color="auto"/>
              <w:right w:val="single" w:sz="4" w:space="0" w:color="auto"/>
            </w:tcBorders>
            <w:shd w:val="clear" w:color="auto" w:fill="D9D9D9"/>
            <w:hideMark/>
          </w:tcPr>
          <w:p w14:paraId="2A09EB31"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99073CB" w14:textId="19767CBA" w:rsidR="00747535" w:rsidRDefault="00747535">
            <w:pPr>
              <w:keepNext/>
              <w:keepLines/>
              <w:spacing w:after="0"/>
              <w:jc w:val="center"/>
              <w:rPr>
                <w:rFonts w:ascii="Arial" w:hAnsi="Arial"/>
                <w:b/>
                <w:sz w:val="18"/>
                <w:lang w:val="fr-FR"/>
              </w:rPr>
            </w:pPr>
            <w:del w:id="509" w:author="Author">
              <w:r w:rsidDel="00105721">
                <w:rPr>
                  <w:rFonts w:ascii="Arial" w:hAnsi="Arial"/>
                  <w:b/>
                  <w:sz w:val="18"/>
                  <w:lang w:val="fr-FR"/>
                </w:rPr>
                <w:delText>Qualifier</w:delText>
              </w:r>
            </w:del>
            <w:ins w:id="510" w:author="Author">
              <w:r w:rsidR="00105721">
                <w:rPr>
                  <w:rFonts w:ascii="Arial" w:hAnsi="Arial"/>
                  <w:b/>
                  <w:sz w:val="18"/>
                  <w:lang w:val="fr-FR"/>
                </w:rPr>
                <w:t>S</w:t>
              </w:r>
            </w:ins>
          </w:p>
        </w:tc>
        <w:tc>
          <w:tcPr>
            <w:tcW w:w="2367" w:type="dxa"/>
            <w:tcBorders>
              <w:top w:val="single" w:sz="4" w:space="0" w:color="auto"/>
              <w:left w:val="single" w:sz="4" w:space="0" w:color="auto"/>
              <w:bottom w:val="single" w:sz="4" w:space="0" w:color="auto"/>
              <w:right w:val="single" w:sz="4" w:space="0" w:color="auto"/>
            </w:tcBorders>
            <w:shd w:val="clear" w:color="auto" w:fill="D9D9D9"/>
            <w:hideMark/>
          </w:tcPr>
          <w:p w14:paraId="15B7070B"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995F1B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15558076" w14:textId="77777777" w:rsidTr="00747535">
        <w:trPr>
          <w:jc w:val="center"/>
        </w:trPr>
        <w:tc>
          <w:tcPr>
            <w:tcW w:w="1588" w:type="dxa"/>
            <w:tcBorders>
              <w:top w:val="single" w:sz="4" w:space="0" w:color="auto"/>
              <w:left w:val="single" w:sz="4" w:space="0" w:color="auto"/>
              <w:bottom w:val="single" w:sz="4" w:space="0" w:color="auto"/>
              <w:right w:val="single" w:sz="4" w:space="0" w:color="auto"/>
            </w:tcBorders>
            <w:hideMark/>
          </w:tcPr>
          <w:p w14:paraId="38287B87"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11" w:author="Author">
                  <w:rPr>
                    <w:rFonts w:ascii="Courier New" w:hAnsi="Courier New" w:cs="Courier New"/>
                    <w:color w:val="000000"/>
                    <w:sz w:val="18"/>
                    <w:lang w:val="fr-FR"/>
                  </w:rPr>
                </w:rPrChange>
              </w:rPr>
              <w:t>status</w:t>
            </w:r>
          </w:p>
        </w:tc>
        <w:tc>
          <w:tcPr>
            <w:tcW w:w="992" w:type="dxa"/>
            <w:tcBorders>
              <w:top w:val="single" w:sz="4" w:space="0" w:color="auto"/>
              <w:left w:val="single" w:sz="4" w:space="0" w:color="auto"/>
              <w:bottom w:val="single" w:sz="4" w:space="0" w:color="auto"/>
              <w:right w:val="single" w:sz="4" w:space="0" w:color="auto"/>
            </w:tcBorders>
            <w:hideMark/>
          </w:tcPr>
          <w:p w14:paraId="0417AE02"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367" w:type="dxa"/>
            <w:tcBorders>
              <w:top w:val="single" w:sz="4" w:space="0" w:color="auto"/>
              <w:left w:val="single" w:sz="4" w:space="0" w:color="auto"/>
              <w:bottom w:val="single" w:sz="4" w:space="0" w:color="auto"/>
              <w:right w:val="single" w:sz="4" w:space="0" w:color="auto"/>
            </w:tcBorders>
            <w:hideMark/>
          </w:tcPr>
          <w:p w14:paraId="1B7B2C8A" w14:textId="77777777" w:rsidR="00747535" w:rsidRDefault="00747535">
            <w:pPr>
              <w:keepNext/>
              <w:keepLines/>
              <w:spacing w:after="0"/>
              <w:rPr>
                <w:rFonts w:ascii="Arial" w:hAnsi="Arial"/>
                <w:sz w:val="18"/>
                <w:lang w:val="fr-FR"/>
              </w:rPr>
            </w:pPr>
            <w:r>
              <w:rPr>
                <w:rFonts w:ascii="Arial" w:hAnsi="Arial"/>
                <w:sz w:val="18"/>
                <w:lang w:val="fr-FR"/>
              </w:rPr>
              <w:t>ENUM (OperationSucceeded, OperationFailed)</w:t>
            </w:r>
          </w:p>
        </w:tc>
        <w:tc>
          <w:tcPr>
            <w:tcW w:w="0" w:type="auto"/>
            <w:tcBorders>
              <w:top w:val="single" w:sz="4" w:space="0" w:color="auto"/>
              <w:left w:val="single" w:sz="4" w:space="0" w:color="auto"/>
              <w:bottom w:val="single" w:sz="4" w:space="0" w:color="auto"/>
              <w:right w:val="single" w:sz="4" w:space="0" w:color="auto"/>
            </w:tcBorders>
            <w:hideMark/>
          </w:tcPr>
          <w:p w14:paraId="5F686B3E" w14:textId="77777777" w:rsidR="00747535" w:rsidRPr="00087D02" w:rsidRDefault="00747535">
            <w:pPr>
              <w:keepNext/>
              <w:keepLines/>
              <w:spacing w:after="0"/>
              <w:rPr>
                <w:rFonts w:ascii="Arial" w:hAnsi="Arial"/>
                <w:sz w:val="18"/>
              </w:rPr>
            </w:pPr>
            <w:r w:rsidRPr="00087D02">
              <w:rPr>
                <w:rFonts w:ascii="Arial" w:hAnsi="Arial"/>
                <w:sz w:val="18"/>
              </w:rPr>
              <w:t>If subscription(s) as identified in the input parameter are cancelled, status = OperationSucceeded.</w:t>
            </w:r>
          </w:p>
          <w:p w14:paraId="43E723CE" w14:textId="77777777" w:rsidR="00747535" w:rsidRPr="00087D02" w:rsidRDefault="00747535">
            <w:pPr>
              <w:keepNext/>
              <w:keepLines/>
              <w:spacing w:after="0"/>
              <w:rPr>
                <w:rFonts w:ascii="Arial" w:hAnsi="Arial"/>
                <w:sz w:val="18"/>
              </w:rPr>
            </w:pPr>
            <w:r w:rsidRPr="00087D02">
              <w:rPr>
                <w:rFonts w:ascii="Arial" w:hAnsi="Arial"/>
                <w:sz w:val="18"/>
              </w:rPr>
              <w:t>If the operation is failed, status = OperationFailed.</w:t>
            </w:r>
          </w:p>
        </w:tc>
      </w:tr>
    </w:tbl>
    <w:p w14:paraId="0C2DF48E" w14:textId="77777777" w:rsidR="00747535" w:rsidRDefault="00747535" w:rsidP="00747535"/>
    <w:p w14:paraId="5A0B9C37" w14:textId="6B21DF0E" w:rsidR="00747535" w:rsidRPr="00747535" w:rsidRDefault="00B03E74" w:rsidP="007B5E64">
      <w:pPr>
        <w:pStyle w:val="Heading5"/>
      </w:pPr>
      <w:bookmarkStart w:id="512" w:name="_Toc51581014"/>
      <w:bookmarkStart w:id="513" w:name="_Toc52356277"/>
      <w:bookmarkStart w:id="514" w:name="_Toc55227847"/>
      <w:bookmarkStart w:id="515" w:name="_Toc58503559"/>
      <w:r w:rsidRPr="00747535">
        <w:t>11.</w:t>
      </w:r>
      <w:r>
        <w:t>6</w:t>
      </w:r>
      <w:r w:rsidRPr="00747535">
        <w:t>.1.</w:t>
      </w:r>
      <w:r>
        <w:t>4</w:t>
      </w:r>
      <w:r w:rsidRPr="00747535">
        <w:t>.</w:t>
      </w:r>
      <w:r>
        <w:t>4</w:t>
      </w:r>
      <w:r w:rsidR="00747535" w:rsidRPr="00747535">
        <w:tab/>
        <w:t>Exceptions</w:t>
      </w:r>
      <w:bookmarkEnd w:id="512"/>
      <w:bookmarkEnd w:id="513"/>
      <w:bookmarkEnd w:id="514"/>
      <w:bookmarkEnd w:id="515"/>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4"/>
        <w:gridCol w:w="6033"/>
      </w:tblGrid>
      <w:tr w:rsidR="00747535" w14:paraId="0987EF36"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shd w:val="clear" w:color="auto" w:fill="D9D9D9"/>
            <w:hideMark/>
          </w:tcPr>
          <w:p w14:paraId="0A74BF67"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Name</w:t>
            </w:r>
          </w:p>
        </w:tc>
        <w:tc>
          <w:tcPr>
            <w:tcW w:w="6033" w:type="dxa"/>
            <w:tcBorders>
              <w:top w:val="single" w:sz="4" w:space="0" w:color="auto"/>
              <w:left w:val="single" w:sz="4" w:space="0" w:color="auto"/>
              <w:bottom w:val="single" w:sz="4" w:space="0" w:color="auto"/>
              <w:right w:val="single" w:sz="4" w:space="0" w:color="auto"/>
            </w:tcBorders>
            <w:shd w:val="clear" w:color="auto" w:fill="D9D9D9"/>
            <w:hideMark/>
          </w:tcPr>
          <w:p w14:paraId="3BDF8897"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46A67EA4" w14:textId="77777777" w:rsidTr="00747535">
        <w:trPr>
          <w:jc w:val="center"/>
        </w:trPr>
        <w:tc>
          <w:tcPr>
            <w:tcW w:w="3664" w:type="dxa"/>
            <w:tcBorders>
              <w:top w:val="single" w:sz="4" w:space="0" w:color="auto"/>
              <w:left w:val="single" w:sz="4" w:space="0" w:color="auto"/>
              <w:bottom w:val="single" w:sz="4" w:space="0" w:color="auto"/>
              <w:right w:val="single" w:sz="4" w:space="0" w:color="auto"/>
            </w:tcBorders>
            <w:hideMark/>
          </w:tcPr>
          <w:p w14:paraId="3EF0A2BD" w14:textId="77777777" w:rsidR="00747535" w:rsidRPr="004265FA" w:rsidRDefault="00747535">
            <w:pPr>
              <w:keepNext/>
              <w:keepLines/>
              <w:spacing w:after="0"/>
              <w:rPr>
                <w:rFonts w:ascii="Arial" w:hAnsi="Arial" w:cs="Arial"/>
                <w:sz w:val="18"/>
                <w:lang w:val="fr-FR"/>
              </w:rPr>
            </w:pPr>
            <w:r w:rsidRPr="004265FA">
              <w:rPr>
                <w:rFonts w:ascii="Arial" w:hAnsi="Arial" w:cs="Arial"/>
                <w:color w:val="000000"/>
                <w:sz w:val="18"/>
                <w:lang w:val="fr-FR"/>
                <w:rPrChange w:id="516" w:author="Author">
                  <w:rPr>
                    <w:rFonts w:ascii="Courier New" w:hAnsi="Courier New" w:cs="Courier New"/>
                    <w:color w:val="000000"/>
                    <w:sz w:val="18"/>
                    <w:lang w:val="fr-FR"/>
                  </w:rPr>
                </w:rPrChange>
              </w:rPr>
              <w:t>operation_failed</w:t>
            </w:r>
          </w:p>
        </w:tc>
        <w:tc>
          <w:tcPr>
            <w:tcW w:w="6033" w:type="dxa"/>
            <w:tcBorders>
              <w:top w:val="single" w:sz="4" w:space="0" w:color="auto"/>
              <w:left w:val="single" w:sz="4" w:space="0" w:color="auto"/>
              <w:bottom w:val="single" w:sz="4" w:space="0" w:color="auto"/>
              <w:right w:val="single" w:sz="4" w:space="0" w:color="auto"/>
            </w:tcBorders>
            <w:hideMark/>
          </w:tcPr>
          <w:p w14:paraId="30A00860" w14:textId="77777777" w:rsidR="00747535" w:rsidRPr="00087D02" w:rsidRDefault="00747535">
            <w:pPr>
              <w:keepNext/>
              <w:keepLines/>
              <w:spacing w:after="0"/>
              <w:rPr>
                <w:rFonts w:ascii="Arial" w:hAnsi="Arial"/>
                <w:b/>
                <w:sz w:val="18"/>
              </w:rPr>
            </w:pPr>
            <w:r w:rsidRPr="00087D02">
              <w:rPr>
                <w:rFonts w:ascii="Arial" w:hAnsi="Arial"/>
                <w:b/>
                <w:sz w:val="18"/>
              </w:rPr>
              <w:t>Condition:</w:t>
            </w:r>
            <w:r w:rsidRPr="00087D02">
              <w:rPr>
                <w:rFonts w:ascii="Arial" w:hAnsi="Arial"/>
                <w:sz w:val="18"/>
              </w:rPr>
              <w:t xml:space="preserve"> the operation is failed</w:t>
            </w:r>
          </w:p>
          <w:p w14:paraId="066E0AF1" w14:textId="77777777" w:rsidR="00747535" w:rsidRPr="00087D02" w:rsidRDefault="00747535">
            <w:pPr>
              <w:keepNext/>
              <w:keepLines/>
              <w:spacing w:after="0"/>
              <w:rPr>
                <w:rFonts w:ascii="Arial" w:hAnsi="Arial"/>
                <w:sz w:val="18"/>
              </w:rPr>
            </w:pPr>
            <w:r w:rsidRPr="00087D02">
              <w:rPr>
                <w:rFonts w:ascii="Arial" w:hAnsi="Arial"/>
                <w:b/>
                <w:sz w:val="18"/>
              </w:rPr>
              <w:t xml:space="preserve">Returned Information: </w:t>
            </w:r>
            <w:r w:rsidRPr="00087D02">
              <w:rPr>
                <w:rFonts w:ascii="Arial" w:hAnsi="Arial"/>
                <w:sz w:val="18"/>
              </w:rPr>
              <w:t>The output parameter status</w:t>
            </w:r>
          </w:p>
        </w:tc>
      </w:tr>
    </w:tbl>
    <w:p w14:paraId="7C55312A" w14:textId="77777777" w:rsidR="00747535" w:rsidRDefault="00747535" w:rsidP="00747535">
      <w:pPr>
        <w:rPr>
          <w:lang w:eastAsia="zh-CN"/>
        </w:rPr>
      </w:pPr>
    </w:p>
    <w:p w14:paraId="6B4C256C" w14:textId="279FCD00" w:rsidR="00747535" w:rsidRPr="00747535" w:rsidRDefault="00017EC8" w:rsidP="007B5E64">
      <w:pPr>
        <w:pStyle w:val="Heading4"/>
      </w:pPr>
      <w:bookmarkStart w:id="517" w:name="_Toc51581015"/>
      <w:bookmarkStart w:id="518" w:name="_Toc52356278"/>
      <w:bookmarkStart w:id="519" w:name="_Toc55227848"/>
      <w:bookmarkStart w:id="520" w:name="_Toc58503560"/>
      <w:r w:rsidRPr="00747535">
        <w:lastRenderedPageBreak/>
        <w:t>11.</w:t>
      </w:r>
      <w:r>
        <w:t>6</w:t>
      </w:r>
      <w:r w:rsidRPr="00747535">
        <w:t>.1.</w:t>
      </w:r>
      <w:r>
        <w:t>5</w:t>
      </w:r>
      <w:r w:rsidR="00747535" w:rsidRPr="00747535">
        <w:tab/>
      </w:r>
      <w:r w:rsidR="00747535" w:rsidRPr="00115678">
        <w:rPr>
          <w:rFonts w:cs="Arial"/>
        </w:rPr>
        <w:t xml:space="preserve">Operation </w:t>
      </w:r>
      <w:r w:rsidR="00747535" w:rsidRPr="00115678">
        <w:rPr>
          <w:rFonts w:cs="Arial"/>
          <w:rPrChange w:id="521" w:author="Author">
            <w:rPr>
              <w:rFonts w:ascii="Courier New" w:hAnsi="Courier New" w:cs="Courier New"/>
            </w:rPr>
          </w:rPrChange>
        </w:rPr>
        <w:t>listAvailableFiles</w:t>
      </w:r>
      <w:del w:id="522" w:author="Author">
        <w:r w:rsidR="00747535" w:rsidRPr="00747535" w:rsidDel="00E732A4">
          <w:delText xml:space="preserve"> (M)</w:delText>
        </w:r>
      </w:del>
      <w:bookmarkEnd w:id="517"/>
      <w:bookmarkEnd w:id="518"/>
      <w:bookmarkEnd w:id="519"/>
      <w:bookmarkEnd w:id="520"/>
    </w:p>
    <w:p w14:paraId="6344822A" w14:textId="3F905FCA" w:rsidR="00747535" w:rsidRDefault="00017EC8" w:rsidP="007B5E64">
      <w:pPr>
        <w:pStyle w:val="Heading5"/>
      </w:pPr>
      <w:bookmarkStart w:id="523" w:name="_Toc51581016"/>
      <w:bookmarkStart w:id="524" w:name="_Toc52356279"/>
      <w:bookmarkStart w:id="525" w:name="_Toc55227849"/>
      <w:bookmarkStart w:id="526" w:name="_Toc58503561"/>
      <w:r w:rsidRPr="00747535">
        <w:t>11.</w:t>
      </w:r>
      <w:r>
        <w:t>6</w:t>
      </w:r>
      <w:r w:rsidRPr="00747535">
        <w:t>.1.</w:t>
      </w:r>
      <w:r>
        <w:t>5</w:t>
      </w:r>
      <w:r w:rsidR="00747535" w:rsidRPr="00747535">
        <w:t>.1</w:t>
      </w:r>
      <w:r w:rsidR="00747535" w:rsidRPr="00747535">
        <w:tab/>
        <w:t>Definition</w:t>
      </w:r>
      <w:bookmarkEnd w:id="523"/>
      <w:bookmarkEnd w:id="524"/>
      <w:bookmarkEnd w:id="525"/>
      <w:bookmarkEnd w:id="526"/>
    </w:p>
    <w:p w14:paraId="3C311AED" w14:textId="6637F8A6" w:rsidR="00140061" w:rsidDel="00140061" w:rsidRDefault="00EB6569" w:rsidP="00140061">
      <w:pPr>
        <w:keepNext/>
        <w:rPr>
          <w:del w:id="527" w:author="Author"/>
          <w:color w:val="000000"/>
        </w:rPr>
      </w:pPr>
      <w:ins w:id="528" w:author="Author">
        <w:r w:rsidRPr="00140061">
          <w:rPr>
            <w:color w:val="000000"/>
            <w:rPrChange w:id="529" w:author="Author">
              <w:rPr/>
            </w:rPrChange>
          </w:rPr>
          <w:t xml:space="preserve">This operation allows </w:t>
        </w:r>
        <w:r w:rsidR="00105721" w:rsidRPr="00140061">
          <w:rPr>
            <w:color w:val="000000"/>
            <w:rPrChange w:id="530" w:author="Author">
              <w:rPr/>
            </w:rPrChange>
          </w:rPr>
          <w:t xml:space="preserve">a MnS consumer </w:t>
        </w:r>
        <w:r w:rsidRPr="00140061">
          <w:rPr>
            <w:color w:val="000000"/>
            <w:rPrChange w:id="531" w:author="Author">
              <w:rPr/>
            </w:rPrChange>
          </w:rPr>
          <w:t xml:space="preserve">to retrieve </w:t>
        </w:r>
        <w:r w:rsidR="00520D6D" w:rsidRPr="00140061">
          <w:rPr>
            <w:color w:val="000000"/>
            <w:rPrChange w:id="532" w:author="Author">
              <w:rPr/>
            </w:rPrChange>
          </w:rPr>
          <w:t xml:space="preserve">a list of </w:t>
        </w:r>
        <w:r w:rsidRPr="00140061">
          <w:rPr>
            <w:color w:val="000000"/>
            <w:rPrChange w:id="533" w:author="Author">
              <w:rPr/>
            </w:rPrChange>
          </w:rPr>
          <w:t xml:space="preserve">files </w:t>
        </w:r>
        <w:r w:rsidR="002313EF" w:rsidRPr="00140061">
          <w:rPr>
            <w:color w:val="000000"/>
            <w:rPrChange w:id="534" w:author="Author">
              <w:rPr/>
            </w:rPrChange>
          </w:rPr>
          <w:t xml:space="preserve">available for upload on a MnS </w:t>
        </w:r>
        <w:r w:rsidR="00105721" w:rsidRPr="00140061">
          <w:rPr>
            <w:color w:val="000000"/>
            <w:rPrChange w:id="535" w:author="Author">
              <w:rPr/>
            </w:rPrChange>
          </w:rPr>
          <w:t>producer</w:t>
        </w:r>
        <w:r w:rsidR="002313EF" w:rsidRPr="00140061">
          <w:rPr>
            <w:color w:val="000000"/>
            <w:rPrChange w:id="536" w:author="Author">
              <w:rPr/>
            </w:rPrChange>
          </w:rPr>
          <w:t>.</w:t>
        </w:r>
        <w:r w:rsidR="00520D6D" w:rsidRPr="00140061">
          <w:rPr>
            <w:color w:val="000000"/>
            <w:rPrChange w:id="537" w:author="Author">
              <w:rPr/>
            </w:rPrChange>
          </w:rPr>
          <w:t xml:space="preserve"> The request contains the file data type for the files, that shall be listed. In addition to that it is possible to specify that only files shall be included with the file ready time being within a specific time window defined by the </w:t>
        </w:r>
        <w:r w:rsidR="00115678">
          <w:rPr>
            <w:color w:val="000000"/>
          </w:rPr>
          <w:t>"</w:t>
        </w:r>
        <w:r w:rsidR="00520D6D" w:rsidRPr="00140061">
          <w:rPr>
            <w:color w:val="000000"/>
            <w:rPrChange w:id="538" w:author="Author">
              <w:rPr/>
            </w:rPrChange>
          </w:rPr>
          <w:t>begin</w:t>
        </w:r>
        <w:r w:rsidR="00115678">
          <w:rPr>
            <w:color w:val="000000"/>
          </w:rPr>
          <w:t>T</w:t>
        </w:r>
        <w:r w:rsidR="00520D6D" w:rsidRPr="00140061">
          <w:rPr>
            <w:color w:val="000000"/>
            <w:rPrChange w:id="539" w:author="Author">
              <w:rPr/>
            </w:rPrChange>
          </w:rPr>
          <w:t>ime</w:t>
        </w:r>
        <w:r w:rsidR="00115678">
          <w:rPr>
            <w:color w:val="000000"/>
          </w:rPr>
          <w:t>"</w:t>
        </w:r>
        <w:r w:rsidR="00520D6D" w:rsidRPr="00140061">
          <w:rPr>
            <w:color w:val="000000"/>
            <w:rPrChange w:id="540" w:author="Author">
              <w:rPr/>
            </w:rPrChange>
          </w:rPr>
          <w:t xml:space="preserve"> and </w:t>
        </w:r>
        <w:r w:rsidR="00115678">
          <w:rPr>
            <w:color w:val="000000"/>
          </w:rPr>
          <w:t>"</w:t>
        </w:r>
        <w:r w:rsidR="00520D6D" w:rsidRPr="00140061">
          <w:rPr>
            <w:color w:val="000000"/>
            <w:rPrChange w:id="541" w:author="Author">
              <w:rPr/>
            </w:rPrChange>
          </w:rPr>
          <w:t>end</w:t>
        </w:r>
        <w:r w:rsidR="00115678">
          <w:rPr>
            <w:color w:val="000000"/>
          </w:rPr>
          <w:t>T</w:t>
        </w:r>
        <w:r w:rsidR="00520D6D" w:rsidRPr="00140061">
          <w:rPr>
            <w:color w:val="000000"/>
            <w:rPrChange w:id="542" w:author="Author">
              <w:rPr/>
            </w:rPrChange>
          </w:rPr>
          <w:t>ime</w:t>
        </w:r>
        <w:r w:rsidR="00115678">
          <w:rPr>
            <w:color w:val="000000"/>
          </w:rPr>
          <w:t>"</w:t>
        </w:r>
        <w:r w:rsidR="00520D6D" w:rsidRPr="00140061">
          <w:rPr>
            <w:color w:val="000000"/>
            <w:rPrChange w:id="543" w:author="Author">
              <w:rPr/>
            </w:rPrChange>
          </w:rPr>
          <w:t xml:space="preserve"> parameters.</w:t>
        </w:r>
      </w:ins>
    </w:p>
    <w:p w14:paraId="56426EAE" w14:textId="5A46DD09" w:rsidR="00747535" w:rsidRPr="00747535" w:rsidDel="00105721" w:rsidRDefault="00747535" w:rsidP="00747535">
      <w:pPr>
        <w:keepNext/>
        <w:rPr>
          <w:del w:id="544" w:author="Author"/>
          <w:color w:val="000000"/>
        </w:rPr>
      </w:pPr>
      <w:del w:id="545" w:author="Author">
        <w:r w:rsidDel="00105721">
          <w:rPr>
            <w:color w:val="000000"/>
          </w:rPr>
          <w:delText xml:space="preserve">This operation allows the authorized file data reporting service consumer to list all or specified available data files stored in the </w:delText>
        </w:r>
        <w:r w:rsidDel="00105721">
          <w:rPr>
            <w:color w:val="000000"/>
            <w:lang w:eastAsia="zh-CN"/>
          </w:rPr>
          <w:delText>file data reporting service producer</w:delText>
        </w:r>
        <w:r w:rsidDel="00105721">
          <w:rPr>
            <w:color w:val="000000"/>
          </w:rPr>
          <w:delText>.</w:delText>
        </w:r>
      </w:del>
    </w:p>
    <w:p w14:paraId="4D9CF8DB" w14:textId="39DEB695" w:rsidR="00747535" w:rsidDel="00140061" w:rsidRDefault="00747535" w:rsidP="00747535">
      <w:pPr>
        <w:keepNext/>
        <w:rPr>
          <w:del w:id="546" w:author="Author"/>
          <w:color w:val="000000"/>
        </w:rPr>
      </w:pPr>
      <w:del w:id="547" w:author="Author">
        <w:r w:rsidDel="00140061">
          <w:rPr>
            <w:color w:val="000000"/>
          </w:rPr>
          <w:delText xml:space="preserve">The </w:delText>
        </w:r>
        <w:r w:rsidDel="00140061">
          <w:rPr>
            <w:color w:val="000000"/>
            <w:lang w:eastAsia="zh-CN"/>
          </w:rPr>
          <w:delText>file data reporting service producer</w:delText>
        </w:r>
        <w:r w:rsidDel="00140061">
          <w:rPr>
            <w:color w:val="000000"/>
          </w:rPr>
          <w:delText xml:space="preserve"> shall only provide the information about the available management data files that are </w:delText>
        </w:r>
        <w:r w:rsidDel="00140061">
          <w:rPr>
            <w:color w:val="000000"/>
            <w:lang w:eastAsia="zh-CN"/>
          </w:rPr>
          <w:delText>created for the subject consumer.</w:delText>
        </w:r>
      </w:del>
    </w:p>
    <w:p w14:paraId="1A03B5C3" w14:textId="31E5E39C" w:rsidR="00747535" w:rsidRDefault="00747535" w:rsidP="00747535">
      <w:del w:id="548" w:author="Author">
        <w:r w:rsidDel="00F86F65">
          <w:delText>A Solution Set may choose to split this operation in several operations (e.g. operations to get "iterator" which fulfil the criteria and other operations to retrieve the detailed information of the files from the "iterator").</w:delText>
        </w:r>
      </w:del>
    </w:p>
    <w:p w14:paraId="1B60C944" w14:textId="22F1DDD4" w:rsidR="00747535" w:rsidRPr="00747535" w:rsidRDefault="00017EC8" w:rsidP="007B5E64">
      <w:pPr>
        <w:pStyle w:val="Heading5"/>
      </w:pPr>
      <w:bookmarkStart w:id="549" w:name="_Toc51581017"/>
      <w:bookmarkStart w:id="550" w:name="_Toc52356280"/>
      <w:bookmarkStart w:id="551" w:name="_Toc55227850"/>
      <w:bookmarkStart w:id="552" w:name="_Toc58503562"/>
      <w:r w:rsidRPr="00747535">
        <w:t>11.</w:t>
      </w:r>
      <w:r>
        <w:t>6</w:t>
      </w:r>
      <w:r w:rsidRPr="00747535">
        <w:t>.1.</w:t>
      </w:r>
      <w:r>
        <w:t>5</w:t>
      </w:r>
      <w:r w:rsidRPr="00747535">
        <w:t>.</w:t>
      </w:r>
      <w:r>
        <w:t>2</w:t>
      </w:r>
      <w:r w:rsidR="00747535" w:rsidRPr="00747535">
        <w:tab/>
        <w:t>Input parameters</w:t>
      </w:r>
      <w:bookmarkEnd w:id="549"/>
      <w:bookmarkEnd w:id="550"/>
      <w:bookmarkEnd w:id="551"/>
      <w:bookmarkEnd w:id="5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87"/>
        <w:gridCol w:w="787"/>
        <w:gridCol w:w="3649"/>
        <w:gridCol w:w="3372"/>
      </w:tblGrid>
      <w:tr w:rsidR="00747535" w14:paraId="6CBE34E0" w14:textId="77777777" w:rsidTr="00747535">
        <w:trPr>
          <w:tblHeader/>
          <w:jc w:val="center"/>
        </w:trPr>
        <w:tc>
          <w:tcPr>
            <w:tcW w:w="973" w:type="pct"/>
            <w:tcBorders>
              <w:top w:val="single" w:sz="4" w:space="0" w:color="auto"/>
              <w:left w:val="single" w:sz="4" w:space="0" w:color="auto"/>
              <w:bottom w:val="single" w:sz="4" w:space="0" w:color="auto"/>
              <w:right w:val="single" w:sz="4" w:space="0" w:color="auto"/>
            </w:tcBorders>
            <w:shd w:val="pct20" w:color="auto" w:fill="FFFFFF"/>
            <w:hideMark/>
          </w:tcPr>
          <w:p w14:paraId="6B15FDDB"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45B8B7B0" w14:textId="77777777" w:rsidR="00747535" w:rsidRDefault="00747535">
            <w:pPr>
              <w:keepNext/>
              <w:keepLines/>
              <w:spacing w:after="0"/>
              <w:jc w:val="center"/>
              <w:rPr>
                <w:rFonts w:ascii="Arial" w:hAnsi="Arial"/>
                <w:b/>
                <w:sz w:val="18"/>
                <w:lang w:val="fr-FR"/>
              </w:rPr>
            </w:pPr>
            <w:r>
              <w:rPr>
                <w:rFonts w:ascii="Arial" w:hAnsi="Arial"/>
                <w:b/>
                <w:sz w:val="18"/>
                <w:lang w:val="fr-FR"/>
              </w:rPr>
              <w:t>Qualifier</w:t>
            </w:r>
          </w:p>
        </w:tc>
        <w:tc>
          <w:tcPr>
            <w:tcW w:w="1882" w:type="pct"/>
            <w:tcBorders>
              <w:top w:val="single" w:sz="4" w:space="0" w:color="auto"/>
              <w:left w:val="single" w:sz="4" w:space="0" w:color="auto"/>
              <w:bottom w:val="single" w:sz="4" w:space="0" w:color="auto"/>
              <w:right w:val="single" w:sz="4" w:space="0" w:color="auto"/>
            </w:tcBorders>
            <w:shd w:val="pct20" w:color="auto" w:fill="FFFFFF"/>
            <w:hideMark/>
          </w:tcPr>
          <w:p w14:paraId="5A6BC1F6" w14:textId="77777777" w:rsidR="00747535" w:rsidRDefault="00747535">
            <w:pPr>
              <w:keepNext/>
              <w:keepLines/>
              <w:spacing w:after="0"/>
              <w:jc w:val="center"/>
              <w:rPr>
                <w:rFonts w:ascii="Arial" w:hAnsi="Arial"/>
                <w:b/>
                <w:sz w:val="18"/>
                <w:lang w:val="fr-FR"/>
              </w:rPr>
            </w:pPr>
            <w:r>
              <w:rPr>
                <w:rFonts w:ascii="Arial" w:hAnsi="Arial"/>
                <w:b/>
                <w:sz w:val="18"/>
                <w:lang w:val="fr-FR"/>
              </w:rPr>
              <w:t>Information type</w:t>
            </w:r>
          </w:p>
        </w:tc>
        <w:tc>
          <w:tcPr>
            <w:tcW w:w="1739" w:type="pct"/>
            <w:tcBorders>
              <w:top w:val="single" w:sz="4" w:space="0" w:color="auto"/>
              <w:left w:val="single" w:sz="4" w:space="0" w:color="auto"/>
              <w:bottom w:val="single" w:sz="4" w:space="0" w:color="auto"/>
              <w:right w:val="single" w:sz="4" w:space="0" w:color="auto"/>
            </w:tcBorders>
            <w:shd w:val="pct20" w:color="auto" w:fill="FFFFFF"/>
            <w:hideMark/>
          </w:tcPr>
          <w:p w14:paraId="72FCF133"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0C48C3A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7FF5F3F" w14:textId="465B52AC" w:rsidR="00747535" w:rsidRPr="004265FA" w:rsidRDefault="002101BE">
            <w:pPr>
              <w:keepNext/>
              <w:keepLines/>
              <w:spacing w:after="0"/>
              <w:rPr>
                <w:rFonts w:ascii="Arial" w:hAnsi="Arial" w:cs="Arial"/>
                <w:sz w:val="18"/>
                <w:lang w:val="fr-FR"/>
                <w:rPrChange w:id="553" w:author="Author">
                  <w:rPr>
                    <w:rFonts w:ascii="Courier New" w:hAnsi="Courier New" w:cs="Courier New"/>
                    <w:sz w:val="18"/>
                    <w:lang w:val="fr-FR"/>
                  </w:rPr>
                </w:rPrChange>
              </w:rPr>
            </w:pPr>
            <w:r w:rsidRPr="004265FA">
              <w:rPr>
                <w:rFonts w:ascii="Arial" w:hAnsi="Arial" w:cs="Arial"/>
                <w:sz w:val="18"/>
                <w:rPrChange w:id="554" w:author="Author">
                  <w:rPr>
                    <w:rFonts w:ascii="Courier New" w:hAnsi="Courier New" w:cs="Courier New"/>
                    <w:sz w:val="18"/>
                  </w:rPr>
                </w:rPrChange>
              </w:rPr>
              <w:t>file</w:t>
            </w:r>
            <w:ins w:id="555" w:author="Author">
              <w:r w:rsidR="004143F9" w:rsidRPr="004265FA">
                <w:rPr>
                  <w:rFonts w:ascii="Arial" w:hAnsi="Arial" w:cs="Arial"/>
                  <w:sz w:val="18"/>
                  <w:rPrChange w:id="556" w:author="Author">
                    <w:rPr>
                      <w:rFonts w:ascii="Courier New" w:hAnsi="Courier New" w:cs="Courier New"/>
                      <w:sz w:val="18"/>
                    </w:rPr>
                  </w:rPrChange>
                </w:rPr>
                <w:t>Data</w:t>
              </w:r>
            </w:ins>
            <w:r w:rsidRPr="004265FA">
              <w:rPr>
                <w:rFonts w:ascii="Arial" w:hAnsi="Arial" w:cs="Arial"/>
                <w:sz w:val="18"/>
                <w:rPrChange w:id="557" w:author="Author">
                  <w:rPr>
                    <w:rFonts w:ascii="Courier New" w:hAnsi="Courier New" w:cs="Courier New"/>
                    <w:sz w:val="18"/>
                  </w:rPr>
                </w:rPrChange>
              </w:rPr>
              <w:t>Type</w:t>
            </w:r>
          </w:p>
        </w:tc>
        <w:tc>
          <w:tcPr>
            <w:tcW w:w="406" w:type="pct"/>
            <w:tcBorders>
              <w:top w:val="single" w:sz="4" w:space="0" w:color="auto"/>
              <w:left w:val="single" w:sz="4" w:space="0" w:color="auto"/>
              <w:bottom w:val="single" w:sz="4" w:space="0" w:color="auto"/>
              <w:right w:val="single" w:sz="4" w:space="0" w:color="auto"/>
            </w:tcBorders>
            <w:hideMark/>
          </w:tcPr>
          <w:p w14:paraId="7AF5E70C"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46ADBE88" w14:textId="77777777" w:rsidR="00747535" w:rsidRPr="00087D02" w:rsidRDefault="00747535">
            <w:pPr>
              <w:keepNext/>
              <w:keepLines/>
              <w:spacing w:after="0"/>
              <w:rPr>
                <w:rFonts w:ascii="Arial" w:hAnsi="Arial"/>
                <w:sz w:val="18"/>
              </w:rPr>
            </w:pPr>
            <w:r w:rsidRPr="00087D02">
              <w:rPr>
                <w:rFonts w:ascii="Arial" w:hAnsi="Arial"/>
                <w:sz w:val="18"/>
              </w:rPr>
              <w:t xml:space="preserve">It specifies the type of the management data stored in the file. </w:t>
            </w:r>
          </w:p>
        </w:tc>
        <w:tc>
          <w:tcPr>
            <w:tcW w:w="1739" w:type="pct"/>
            <w:tcBorders>
              <w:top w:val="single" w:sz="4" w:space="0" w:color="auto"/>
              <w:left w:val="single" w:sz="4" w:space="0" w:color="auto"/>
              <w:bottom w:val="single" w:sz="4" w:space="0" w:color="auto"/>
              <w:right w:val="single" w:sz="4" w:space="0" w:color="auto"/>
            </w:tcBorders>
          </w:tcPr>
          <w:p w14:paraId="127334F6" w14:textId="77777777" w:rsidR="00747535" w:rsidRPr="00087D02" w:rsidRDefault="00747535">
            <w:pPr>
              <w:keepNext/>
              <w:keepLines/>
              <w:spacing w:after="0"/>
              <w:rPr>
                <w:rFonts w:ascii="Arial" w:hAnsi="Arial"/>
                <w:sz w:val="18"/>
              </w:rPr>
            </w:pPr>
            <w:r w:rsidRPr="00087D02">
              <w:rPr>
                <w:rFonts w:ascii="Arial" w:hAnsi="Arial"/>
                <w:sz w:val="18"/>
              </w:rPr>
              <w:t>For performance data (including measurement data and KPI) files, the value is assigned to "</w:t>
            </w:r>
            <w:r w:rsidRPr="00087D02">
              <w:rPr>
                <w:rFonts w:cs="Arial"/>
                <w:color w:val="000000"/>
              </w:rPr>
              <w:t>PERFORMANCE</w:t>
            </w:r>
            <w:r w:rsidRPr="00087D02">
              <w:rPr>
                <w:rFonts w:ascii="Arial" w:hAnsi="Arial"/>
                <w:sz w:val="18"/>
              </w:rPr>
              <w:t>".</w:t>
            </w:r>
          </w:p>
          <w:p w14:paraId="68C374C4" w14:textId="77777777" w:rsidR="00747535" w:rsidRPr="00087D02" w:rsidRDefault="00747535">
            <w:pPr>
              <w:keepNext/>
              <w:keepLines/>
              <w:spacing w:after="0"/>
              <w:rPr>
                <w:rFonts w:ascii="Arial" w:hAnsi="Arial"/>
                <w:sz w:val="18"/>
              </w:rPr>
            </w:pPr>
            <w:r w:rsidRPr="00087D02">
              <w:rPr>
                <w:rFonts w:ascii="Arial" w:hAnsi="Arial"/>
                <w:sz w:val="18"/>
              </w:rPr>
              <w:t>For trace data files, the value is assigned to "</w:t>
            </w:r>
            <w:r w:rsidRPr="00087D02">
              <w:rPr>
                <w:rFonts w:cs="Arial"/>
                <w:color w:val="000000"/>
              </w:rPr>
              <w:t>TRACE</w:t>
            </w:r>
            <w:r w:rsidRPr="00087D02">
              <w:rPr>
                <w:rFonts w:ascii="Arial" w:hAnsi="Arial"/>
                <w:sz w:val="18"/>
              </w:rPr>
              <w:t>".</w:t>
            </w:r>
          </w:p>
          <w:p w14:paraId="2D637445" w14:textId="77777777" w:rsidR="00747535" w:rsidRPr="00087D02" w:rsidRDefault="00747535">
            <w:pPr>
              <w:keepNext/>
              <w:keepLines/>
              <w:spacing w:after="0"/>
              <w:rPr>
                <w:rFonts w:ascii="Arial" w:hAnsi="Arial"/>
                <w:sz w:val="18"/>
              </w:rPr>
            </w:pPr>
            <w:r w:rsidRPr="00087D02">
              <w:rPr>
                <w:rFonts w:ascii="Arial" w:hAnsi="Arial"/>
                <w:sz w:val="18"/>
              </w:rPr>
              <w:t>For analytic data files, the value is assigned to "</w:t>
            </w:r>
            <w:r w:rsidRPr="00087D02">
              <w:rPr>
                <w:rFonts w:cs="Arial"/>
                <w:color w:val="000000"/>
              </w:rPr>
              <w:t>ANALYTICS</w:t>
            </w:r>
            <w:r w:rsidRPr="00087D02">
              <w:rPr>
                <w:rFonts w:ascii="Arial" w:hAnsi="Arial"/>
                <w:sz w:val="18"/>
              </w:rPr>
              <w:t>".</w:t>
            </w:r>
          </w:p>
          <w:p w14:paraId="5B705893" w14:textId="77777777" w:rsidR="00747535" w:rsidRPr="00087D02" w:rsidRDefault="00747535">
            <w:pPr>
              <w:keepNext/>
              <w:keepLines/>
              <w:spacing w:after="0"/>
              <w:rPr>
                <w:rFonts w:ascii="Arial" w:hAnsi="Arial"/>
                <w:sz w:val="18"/>
              </w:rPr>
            </w:pPr>
            <w:r w:rsidRPr="00087D02">
              <w:rPr>
                <w:rFonts w:ascii="Arial" w:hAnsi="Arial"/>
                <w:sz w:val="18"/>
              </w:rPr>
              <w:t xml:space="preserve">For </w:t>
            </w:r>
            <w:r w:rsidRPr="00087D02">
              <w:rPr>
                <w:rFonts w:cs="Arial"/>
                <w:color w:val="000000"/>
              </w:rPr>
              <w:t>propr</w:t>
            </w:r>
            <w:r w:rsidRPr="00087D02">
              <w:rPr>
                <w:rFonts w:ascii="Arial" w:hAnsi="Arial"/>
                <w:sz w:val="18"/>
              </w:rPr>
              <w:t>ietary data files, the value is assigned to "</w:t>
            </w:r>
            <w:r w:rsidRPr="00087D02">
              <w:rPr>
                <w:rFonts w:cs="Arial"/>
                <w:color w:val="000000"/>
              </w:rPr>
              <w:t>PROPRIETARY</w:t>
            </w:r>
            <w:r w:rsidRPr="00087D02">
              <w:rPr>
                <w:rFonts w:ascii="Arial" w:hAnsi="Arial"/>
                <w:sz w:val="18"/>
              </w:rPr>
              <w:t>".</w:t>
            </w:r>
          </w:p>
          <w:p w14:paraId="0002F39F" w14:textId="77777777" w:rsidR="00747535" w:rsidRPr="00087D02" w:rsidRDefault="00747535">
            <w:pPr>
              <w:keepNext/>
              <w:keepLines/>
              <w:spacing w:after="0"/>
              <w:rPr>
                <w:rFonts w:ascii="Arial" w:hAnsi="Arial"/>
                <w:sz w:val="18"/>
              </w:rPr>
            </w:pPr>
          </w:p>
        </w:tc>
      </w:tr>
      <w:tr w:rsidR="00747535" w14:paraId="555A72CD"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5E877E11" w14:textId="77777777" w:rsidR="00747535" w:rsidRPr="004265FA" w:rsidRDefault="00747535">
            <w:pPr>
              <w:keepNext/>
              <w:keepLines/>
              <w:spacing w:after="0"/>
              <w:rPr>
                <w:rFonts w:ascii="Arial" w:hAnsi="Arial" w:cs="Arial"/>
                <w:sz w:val="18"/>
                <w:lang w:val="fr-FR"/>
                <w:rPrChange w:id="558" w:author="Author">
                  <w:rPr>
                    <w:rFonts w:ascii="Courier New" w:hAnsi="Courier New" w:cs="Courier New"/>
                    <w:sz w:val="18"/>
                    <w:lang w:val="fr-FR"/>
                  </w:rPr>
                </w:rPrChange>
              </w:rPr>
            </w:pPr>
            <w:r w:rsidRPr="004265FA">
              <w:rPr>
                <w:rFonts w:ascii="Arial" w:hAnsi="Arial" w:cs="Arial"/>
                <w:sz w:val="18"/>
                <w:lang w:val="fr-FR"/>
                <w:rPrChange w:id="559" w:author="Author">
                  <w:rPr>
                    <w:rFonts w:ascii="Courier New" w:hAnsi="Courier New" w:cs="Courier New"/>
                    <w:sz w:val="18"/>
                    <w:lang w:val="fr-FR"/>
                  </w:rPr>
                </w:rPrChange>
              </w:rPr>
              <w:t>beginTime</w:t>
            </w:r>
          </w:p>
        </w:tc>
        <w:tc>
          <w:tcPr>
            <w:tcW w:w="406" w:type="pct"/>
            <w:tcBorders>
              <w:top w:val="single" w:sz="4" w:space="0" w:color="auto"/>
              <w:left w:val="single" w:sz="4" w:space="0" w:color="auto"/>
              <w:bottom w:val="single" w:sz="4" w:space="0" w:color="auto"/>
              <w:right w:val="single" w:sz="4" w:space="0" w:color="auto"/>
            </w:tcBorders>
            <w:hideMark/>
          </w:tcPr>
          <w:p w14:paraId="0EFC3F06"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7E0A7250"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later or equal to this time.</w:t>
            </w:r>
          </w:p>
          <w:p w14:paraId="71D05C8C"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617B5FDE"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5519AEF9" w14:textId="2CF8CDE5" w:rsidR="00747535" w:rsidRPr="00087D02" w:rsidRDefault="00747535">
            <w:pPr>
              <w:keepNext/>
              <w:keepLines/>
              <w:spacing w:after="0"/>
              <w:rPr>
                <w:rFonts w:ascii="Arial" w:hAnsi="Arial"/>
                <w:sz w:val="18"/>
              </w:rPr>
            </w:pPr>
            <w:r w:rsidRPr="00087D02">
              <w:rPr>
                <w:rFonts w:ascii="Arial" w:hAnsi="Arial"/>
                <w:sz w:val="18"/>
              </w:rPr>
              <w:t>If this parameter is empty</w:t>
            </w:r>
            <w:ins w:id="560" w:author="Author">
              <w:r w:rsidR="00520D6D">
                <w:rPr>
                  <w:rFonts w:ascii="Arial" w:hAnsi="Arial"/>
                  <w:sz w:val="18"/>
                </w:rPr>
                <w:t xml:space="preserve"> or absent</w:t>
              </w:r>
            </w:ins>
            <w:r w:rsidRPr="00087D02">
              <w:rPr>
                <w:rFonts w:ascii="Arial" w:hAnsi="Arial"/>
                <w:sz w:val="18"/>
              </w:rPr>
              <w:t xml:space="preserve">, no restriction on begin time is applied on the file </w:t>
            </w:r>
            <w:r w:rsidRPr="00087D02">
              <w:rPr>
                <w:rFonts w:ascii="Arial" w:hAnsi="Arial"/>
                <w:sz w:val="18"/>
                <w:lang w:eastAsia="zh-CN"/>
              </w:rPr>
              <w:t>ready t</w:t>
            </w:r>
            <w:r w:rsidRPr="00087D02">
              <w:rPr>
                <w:rFonts w:ascii="Arial" w:hAnsi="Arial"/>
                <w:sz w:val="18"/>
              </w:rPr>
              <w:t>ime.</w:t>
            </w:r>
          </w:p>
        </w:tc>
      </w:tr>
      <w:tr w:rsidR="00747535" w14:paraId="7C315FA5" w14:textId="77777777" w:rsidTr="00747535">
        <w:trPr>
          <w:jc w:val="center"/>
        </w:trPr>
        <w:tc>
          <w:tcPr>
            <w:tcW w:w="973" w:type="pct"/>
            <w:tcBorders>
              <w:top w:val="single" w:sz="4" w:space="0" w:color="auto"/>
              <w:left w:val="single" w:sz="4" w:space="0" w:color="auto"/>
              <w:bottom w:val="single" w:sz="4" w:space="0" w:color="auto"/>
              <w:right w:val="single" w:sz="4" w:space="0" w:color="auto"/>
            </w:tcBorders>
            <w:hideMark/>
          </w:tcPr>
          <w:p w14:paraId="09F31557" w14:textId="77777777" w:rsidR="00747535" w:rsidRPr="004265FA" w:rsidRDefault="00747535">
            <w:pPr>
              <w:keepNext/>
              <w:keepLines/>
              <w:spacing w:after="0"/>
              <w:rPr>
                <w:rFonts w:ascii="Arial" w:hAnsi="Arial" w:cs="Arial"/>
                <w:sz w:val="18"/>
                <w:lang w:val="fr-FR"/>
                <w:rPrChange w:id="561" w:author="Author">
                  <w:rPr>
                    <w:rFonts w:ascii="Courier New" w:hAnsi="Courier New" w:cs="Courier New"/>
                    <w:sz w:val="18"/>
                    <w:lang w:val="fr-FR"/>
                  </w:rPr>
                </w:rPrChange>
              </w:rPr>
            </w:pPr>
            <w:r w:rsidRPr="004265FA">
              <w:rPr>
                <w:rFonts w:ascii="Arial" w:hAnsi="Arial" w:cs="Arial"/>
                <w:sz w:val="18"/>
                <w:lang w:val="fr-FR"/>
                <w:rPrChange w:id="562" w:author="Author">
                  <w:rPr>
                    <w:rFonts w:ascii="Courier New" w:hAnsi="Courier New" w:cs="Courier New"/>
                    <w:sz w:val="18"/>
                    <w:lang w:val="fr-FR"/>
                  </w:rPr>
                </w:rPrChange>
              </w:rPr>
              <w:t>endTime</w:t>
            </w:r>
          </w:p>
        </w:tc>
        <w:tc>
          <w:tcPr>
            <w:tcW w:w="406" w:type="pct"/>
            <w:tcBorders>
              <w:top w:val="single" w:sz="4" w:space="0" w:color="auto"/>
              <w:left w:val="single" w:sz="4" w:space="0" w:color="auto"/>
              <w:bottom w:val="single" w:sz="4" w:space="0" w:color="auto"/>
              <w:right w:val="single" w:sz="4" w:space="0" w:color="auto"/>
            </w:tcBorders>
            <w:hideMark/>
          </w:tcPr>
          <w:p w14:paraId="4D866F8A"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1882" w:type="pct"/>
            <w:tcBorders>
              <w:top w:val="single" w:sz="4" w:space="0" w:color="auto"/>
              <w:left w:val="single" w:sz="4" w:space="0" w:color="auto"/>
              <w:bottom w:val="single" w:sz="4" w:space="0" w:color="auto"/>
              <w:right w:val="single" w:sz="4" w:space="0" w:color="auto"/>
            </w:tcBorders>
            <w:hideMark/>
          </w:tcPr>
          <w:p w14:paraId="3971DF2B" w14:textId="77777777" w:rsidR="00747535" w:rsidRPr="00087D02" w:rsidRDefault="00747535">
            <w:pPr>
              <w:keepNext/>
              <w:keepLines/>
              <w:spacing w:after="0"/>
              <w:rPr>
                <w:rFonts w:ascii="Arial" w:hAnsi="Arial"/>
                <w:sz w:val="18"/>
                <w:lang w:eastAsia="zh-CN"/>
              </w:rPr>
            </w:pPr>
            <w:r w:rsidRPr="00087D02">
              <w:rPr>
                <w:rFonts w:ascii="Arial" w:hAnsi="Arial"/>
                <w:sz w:val="18"/>
              </w:rPr>
              <w:t xml:space="preserve">The consumer requests to list information about the available file(s) whose </w:t>
            </w:r>
            <w:r w:rsidRPr="00087D02">
              <w:rPr>
                <w:rFonts w:ascii="Arial" w:hAnsi="Arial"/>
                <w:sz w:val="18"/>
                <w:lang w:eastAsia="zh-CN"/>
              </w:rPr>
              <w:t>ready</w:t>
            </w:r>
            <w:r w:rsidRPr="00087D02">
              <w:rPr>
                <w:rFonts w:ascii="Arial" w:hAnsi="Arial"/>
                <w:sz w:val="18"/>
              </w:rPr>
              <w:t xml:space="preserve"> time</w:t>
            </w:r>
            <w:r w:rsidRPr="00087D02">
              <w:rPr>
                <w:rFonts w:ascii="Arial" w:hAnsi="Arial"/>
                <w:sz w:val="18"/>
                <w:lang w:eastAsia="zh-CN"/>
              </w:rPr>
              <w:t>(</w:t>
            </w:r>
            <w:r w:rsidRPr="00087D02">
              <w:rPr>
                <w:rFonts w:ascii="Arial" w:hAnsi="Arial"/>
                <w:sz w:val="18"/>
              </w:rPr>
              <w:t>s</w:t>
            </w:r>
            <w:r w:rsidRPr="00087D02">
              <w:rPr>
                <w:rFonts w:ascii="Arial" w:hAnsi="Arial"/>
                <w:sz w:val="18"/>
                <w:lang w:eastAsia="zh-CN"/>
              </w:rPr>
              <w:t>)</w:t>
            </w:r>
            <w:r w:rsidRPr="00087D02">
              <w:rPr>
                <w:rFonts w:ascii="Arial" w:hAnsi="Arial"/>
                <w:sz w:val="18"/>
              </w:rPr>
              <w:t xml:space="preserve"> are </w:t>
            </w:r>
            <w:r w:rsidRPr="00087D02">
              <w:rPr>
                <w:rFonts w:ascii="Arial" w:hAnsi="Arial"/>
                <w:sz w:val="18"/>
                <w:lang w:eastAsia="zh-CN"/>
              </w:rPr>
              <w:t>earlier than</w:t>
            </w:r>
            <w:r w:rsidRPr="00087D02">
              <w:rPr>
                <w:rFonts w:ascii="Arial" w:hAnsi="Arial"/>
                <w:sz w:val="18"/>
              </w:rPr>
              <w:t xml:space="preserve"> this time.</w:t>
            </w:r>
          </w:p>
          <w:p w14:paraId="608B4CE3" w14:textId="77777777" w:rsidR="00747535" w:rsidRPr="00087D02" w:rsidRDefault="00747535">
            <w:pPr>
              <w:keepNext/>
              <w:keepLines/>
              <w:spacing w:after="0"/>
              <w:rPr>
                <w:rFonts w:ascii="Arial" w:hAnsi="Arial"/>
                <w:sz w:val="18"/>
                <w:lang w:eastAsia="zh-CN"/>
              </w:rPr>
            </w:pPr>
            <w:r w:rsidRPr="00087D02">
              <w:rPr>
                <w:rFonts w:ascii="Arial" w:hAnsi="Arial"/>
                <w:sz w:val="18"/>
              </w:rPr>
              <w:t>This parameter is expressed in UTC time.</w:t>
            </w:r>
          </w:p>
        </w:tc>
        <w:tc>
          <w:tcPr>
            <w:tcW w:w="1739" w:type="pct"/>
            <w:tcBorders>
              <w:top w:val="single" w:sz="4" w:space="0" w:color="auto"/>
              <w:left w:val="single" w:sz="4" w:space="0" w:color="auto"/>
              <w:bottom w:val="single" w:sz="4" w:space="0" w:color="auto"/>
              <w:right w:val="single" w:sz="4" w:space="0" w:color="auto"/>
            </w:tcBorders>
            <w:hideMark/>
          </w:tcPr>
          <w:p w14:paraId="5B117941" w14:textId="77777777" w:rsidR="00747535" w:rsidRPr="00087D02" w:rsidRDefault="00747535">
            <w:pPr>
              <w:keepNext/>
              <w:keepLines/>
              <w:spacing w:after="0"/>
              <w:rPr>
                <w:rFonts w:ascii="Arial" w:hAnsi="Arial"/>
                <w:sz w:val="18"/>
              </w:rPr>
            </w:pPr>
            <w:r w:rsidRPr="00087D02">
              <w:rPr>
                <w:rFonts w:ascii="Arial" w:hAnsi="Arial"/>
                <w:sz w:val="18"/>
              </w:rPr>
              <w:t>This parameter indicates date and time.</w:t>
            </w:r>
          </w:p>
          <w:p w14:paraId="486595D1" w14:textId="235CC51D" w:rsidR="00747535" w:rsidRPr="00087D02" w:rsidRDefault="00747535">
            <w:pPr>
              <w:keepNext/>
              <w:keepLines/>
              <w:spacing w:after="0"/>
              <w:rPr>
                <w:rFonts w:ascii="Arial" w:hAnsi="Arial"/>
                <w:sz w:val="18"/>
              </w:rPr>
            </w:pPr>
            <w:r w:rsidRPr="00087D02">
              <w:rPr>
                <w:rFonts w:ascii="Arial" w:hAnsi="Arial"/>
                <w:sz w:val="18"/>
              </w:rPr>
              <w:t>If this parameter is empty</w:t>
            </w:r>
            <w:ins w:id="563" w:author="Author">
              <w:r w:rsidR="00520D6D">
                <w:rPr>
                  <w:rFonts w:ascii="Arial" w:hAnsi="Arial"/>
                  <w:sz w:val="18"/>
                </w:rPr>
                <w:t xml:space="preserve"> or absent</w:t>
              </w:r>
            </w:ins>
            <w:r w:rsidRPr="00087D02">
              <w:rPr>
                <w:rFonts w:ascii="Arial" w:hAnsi="Arial"/>
                <w:sz w:val="18"/>
              </w:rPr>
              <w:t xml:space="preserve">, no restriction on end time is applied on the file </w:t>
            </w:r>
            <w:r w:rsidRPr="00087D02">
              <w:rPr>
                <w:rFonts w:ascii="Arial" w:hAnsi="Arial"/>
                <w:sz w:val="18"/>
                <w:lang w:eastAsia="zh-CN"/>
              </w:rPr>
              <w:t>ready t</w:t>
            </w:r>
            <w:r w:rsidRPr="00087D02">
              <w:rPr>
                <w:rFonts w:ascii="Arial" w:hAnsi="Arial"/>
                <w:sz w:val="18"/>
              </w:rPr>
              <w:t>ime.</w:t>
            </w:r>
          </w:p>
        </w:tc>
      </w:tr>
    </w:tbl>
    <w:p w14:paraId="0D2F2C4A" w14:textId="77777777" w:rsidR="00747535" w:rsidRDefault="00747535" w:rsidP="00747535"/>
    <w:p w14:paraId="65C2C35C" w14:textId="5EA44EDE" w:rsidR="00747535" w:rsidRPr="00747535" w:rsidRDefault="007B643B" w:rsidP="007B5E64">
      <w:pPr>
        <w:pStyle w:val="Heading5"/>
      </w:pPr>
      <w:bookmarkStart w:id="564" w:name="_Toc51581018"/>
      <w:bookmarkStart w:id="565" w:name="_Toc52356281"/>
      <w:bookmarkStart w:id="566" w:name="_Toc55227851"/>
      <w:bookmarkStart w:id="567" w:name="_Toc58503563"/>
      <w:r w:rsidRPr="00747535">
        <w:t>11.</w:t>
      </w:r>
      <w:r>
        <w:t>6</w:t>
      </w:r>
      <w:r w:rsidRPr="00747535">
        <w:t>.1.</w:t>
      </w:r>
      <w:r>
        <w:t>5</w:t>
      </w:r>
      <w:r w:rsidRPr="00747535">
        <w:t>.</w:t>
      </w:r>
      <w:r>
        <w:t>3</w:t>
      </w:r>
      <w:r w:rsidR="00747535" w:rsidRPr="00747535">
        <w:tab/>
        <w:t>Output parameters</w:t>
      </w:r>
      <w:bookmarkEnd w:id="564"/>
      <w:bookmarkEnd w:id="565"/>
      <w:bookmarkEnd w:id="566"/>
      <w:bookmarkEnd w:id="5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03"/>
        <w:gridCol w:w="788"/>
        <w:gridCol w:w="4348"/>
        <w:gridCol w:w="3356"/>
      </w:tblGrid>
      <w:tr w:rsidR="00747535" w14:paraId="692D1DCF" w14:textId="77777777" w:rsidTr="00747535">
        <w:trPr>
          <w:tblHeader/>
          <w:jc w:val="center"/>
        </w:trPr>
        <w:tc>
          <w:tcPr>
            <w:tcW w:w="620" w:type="pct"/>
            <w:tcBorders>
              <w:top w:val="single" w:sz="4" w:space="0" w:color="auto"/>
              <w:left w:val="single" w:sz="4" w:space="0" w:color="auto"/>
              <w:bottom w:val="single" w:sz="4" w:space="0" w:color="auto"/>
              <w:right w:val="single" w:sz="4" w:space="0" w:color="auto"/>
            </w:tcBorders>
            <w:shd w:val="pct20" w:color="auto" w:fill="FFFFFF"/>
            <w:hideMark/>
          </w:tcPr>
          <w:p w14:paraId="7BCD8E4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Parameter Name</w:t>
            </w:r>
          </w:p>
        </w:tc>
        <w:tc>
          <w:tcPr>
            <w:tcW w:w="406" w:type="pct"/>
            <w:tcBorders>
              <w:top w:val="single" w:sz="4" w:space="0" w:color="auto"/>
              <w:left w:val="single" w:sz="4" w:space="0" w:color="auto"/>
              <w:bottom w:val="single" w:sz="4" w:space="0" w:color="auto"/>
              <w:right w:val="single" w:sz="4" w:space="0" w:color="auto"/>
            </w:tcBorders>
            <w:shd w:val="pct20" w:color="auto" w:fill="FFFFFF"/>
            <w:hideMark/>
          </w:tcPr>
          <w:p w14:paraId="17D7AB7C" w14:textId="77777777" w:rsidR="00747535" w:rsidRDefault="00747535">
            <w:pPr>
              <w:keepNext/>
              <w:keepLines/>
              <w:spacing w:after="0"/>
              <w:jc w:val="center"/>
              <w:rPr>
                <w:rFonts w:ascii="Arial" w:hAnsi="Arial"/>
                <w:b/>
                <w:sz w:val="18"/>
                <w:lang w:val="fr-FR"/>
              </w:rPr>
            </w:pPr>
            <w:r>
              <w:rPr>
                <w:rFonts w:ascii="Arial" w:hAnsi="Arial"/>
                <w:b/>
                <w:sz w:val="18"/>
                <w:lang w:val="fr-FR"/>
              </w:rPr>
              <w:t>Qualifier</w:t>
            </w:r>
          </w:p>
        </w:tc>
        <w:tc>
          <w:tcPr>
            <w:tcW w:w="2242" w:type="pct"/>
            <w:tcBorders>
              <w:top w:val="single" w:sz="4" w:space="0" w:color="auto"/>
              <w:left w:val="single" w:sz="4" w:space="0" w:color="auto"/>
              <w:bottom w:val="single" w:sz="4" w:space="0" w:color="auto"/>
              <w:right w:val="single" w:sz="4" w:space="0" w:color="auto"/>
            </w:tcBorders>
            <w:shd w:val="pct20" w:color="auto" w:fill="FFFFFF"/>
            <w:hideMark/>
          </w:tcPr>
          <w:p w14:paraId="47DA735C" w14:textId="77777777" w:rsidR="00747535" w:rsidRDefault="00747535">
            <w:pPr>
              <w:keepNext/>
              <w:keepLines/>
              <w:spacing w:after="0"/>
              <w:jc w:val="center"/>
              <w:rPr>
                <w:rFonts w:ascii="Arial" w:hAnsi="Arial"/>
                <w:b/>
                <w:sz w:val="18"/>
                <w:lang w:val="fr-FR"/>
              </w:rPr>
            </w:pPr>
            <w:r>
              <w:rPr>
                <w:rFonts w:ascii="Arial" w:hAnsi="Arial"/>
                <w:b/>
                <w:sz w:val="18"/>
                <w:lang w:val="fr-FR"/>
              </w:rPr>
              <w:t>Matching Information</w:t>
            </w:r>
          </w:p>
        </w:tc>
        <w:tc>
          <w:tcPr>
            <w:tcW w:w="1731" w:type="pct"/>
            <w:tcBorders>
              <w:top w:val="single" w:sz="4" w:space="0" w:color="auto"/>
              <w:left w:val="single" w:sz="4" w:space="0" w:color="auto"/>
              <w:bottom w:val="single" w:sz="4" w:space="0" w:color="auto"/>
              <w:right w:val="single" w:sz="4" w:space="0" w:color="auto"/>
            </w:tcBorders>
            <w:shd w:val="pct20" w:color="auto" w:fill="FFFFFF"/>
            <w:hideMark/>
          </w:tcPr>
          <w:p w14:paraId="22887CEC" w14:textId="77777777" w:rsidR="00747535" w:rsidRDefault="00747535">
            <w:pPr>
              <w:keepNext/>
              <w:keepLines/>
              <w:spacing w:after="0"/>
              <w:jc w:val="center"/>
              <w:rPr>
                <w:rFonts w:ascii="Arial" w:hAnsi="Arial"/>
                <w:b/>
                <w:sz w:val="18"/>
                <w:lang w:val="fr-FR"/>
              </w:rPr>
            </w:pPr>
            <w:r>
              <w:rPr>
                <w:rFonts w:ascii="Arial" w:hAnsi="Arial"/>
                <w:b/>
                <w:sz w:val="18"/>
                <w:lang w:val="fr-FR"/>
              </w:rPr>
              <w:t>Comment</w:t>
            </w:r>
          </w:p>
        </w:tc>
      </w:tr>
      <w:tr w:rsidR="00747535" w14:paraId="34EBDB89"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02DD7142" w14:textId="77777777" w:rsidR="00747535" w:rsidRPr="004265FA" w:rsidRDefault="00747535">
            <w:pPr>
              <w:keepNext/>
              <w:keepLines/>
              <w:spacing w:after="0"/>
              <w:rPr>
                <w:rFonts w:ascii="Arial" w:hAnsi="Arial" w:cs="Arial"/>
                <w:sz w:val="18"/>
                <w:lang w:val="fr-FR"/>
                <w:rPrChange w:id="568" w:author="Author">
                  <w:rPr>
                    <w:rFonts w:ascii="Courier New" w:hAnsi="Courier New" w:cs="Courier New"/>
                    <w:sz w:val="18"/>
                    <w:lang w:val="fr-FR"/>
                  </w:rPr>
                </w:rPrChange>
              </w:rPr>
            </w:pPr>
            <w:r w:rsidRPr="004265FA">
              <w:rPr>
                <w:rFonts w:ascii="Arial" w:hAnsi="Arial" w:cs="Arial"/>
                <w:sz w:val="18"/>
                <w:lang w:val="fr-FR"/>
                <w:rPrChange w:id="569" w:author="Author">
                  <w:rPr>
                    <w:rFonts w:ascii="Courier New" w:hAnsi="Courier New" w:cs="Courier New"/>
                    <w:sz w:val="18"/>
                    <w:lang w:val="fr-FR"/>
                  </w:rPr>
                </w:rPrChange>
              </w:rPr>
              <w:t>fileInfoList</w:t>
            </w:r>
          </w:p>
        </w:tc>
        <w:tc>
          <w:tcPr>
            <w:tcW w:w="406" w:type="pct"/>
            <w:tcBorders>
              <w:top w:val="single" w:sz="4" w:space="0" w:color="auto"/>
              <w:left w:val="single" w:sz="4" w:space="0" w:color="auto"/>
              <w:bottom w:val="single" w:sz="4" w:space="0" w:color="auto"/>
              <w:right w:val="single" w:sz="4" w:space="0" w:color="auto"/>
            </w:tcBorders>
            <w:hideMark/>
          </w:tcPr>
          <w:p w14:paraId="044EA967"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58C57F47" w14:textId="7E6EA3F8" w:rsidR="00747535" w:rsidRPr="00087D02" w:rsidRDefault="00747535">
            <w:pPr>
              <w:keepNext/>
              <w:keepLines/>
              <w:spacing w:after="0"/>
              <w:rPr>
                <w:rFonts w:ascii="Arial" w:hAnsi="Arial"/>
                <w:sz w:val="18"/>
                <w:lang w:eastAsia="zh-CN"/>
              </w:rPr>
            </w:pPr>
            <w:r w:rsidRPr="00087D02">
              <w:rPr>
                <w:rFonts w:ascii="Arial" w:hAnsi="Arial"/>
                <w:sz w:val="18"/>
              </w:rPr>
              <w:t xml:space="preserve">See </w:t>
            </w:r>
            <w:del w:id="570" w:author="Author">
              <w:r w:rsidRPr="00087D02" w:rsidDel="00BD105E">
                <w:rPr>
                  <w:rFonts w:ascii="Arial" w:hAnsi="Arial"/>
                  <w:sz w:val="18"/>
                </w:rPr>
                <w:delText xml:space="preserve">the </w:delText>
              </w:r>
            </w:del>
            <w:ins w:id="571" w:author="Author">
              <w:r w:rsidR="004265FA">
                <w:rPr>
                  <w:rFonts w:ascii="Arial" w:hAnsi="Arial"/>
                  <w:sz w:val="18"/>
                </w:rPr>
                <w:t>"</w:t>
              </w:r>
            </w:ins>
            <w:r w:rsidRPr="004265FA">
              <w:rPr>
                <w:rFonts w:ascii="Arial" w:hAnsi="Arial" w:cs="Arial"/>
                <w:sz w:val="18"/>
                <w:rPrChange w:id="572" w:author="Author">
                  <w:rPr>
                    <w:rFonts w:ascii="Courier New" w:hAnsi="Courier New" w:cs="Courier New"/>
                    <w:sz w:val="18"/>
                  </w:rPr>
                </w:rPrChange>
              </w:rPr>
              <w:t>fileInfoList</w:t>
            </w:r>
            <w:ins w:id="573" w:author="Author">
              <w:r w:rsidR="004265FA">
                <w:rPr>
                  <w:rFonts w:ascii="Arial" w:hAnsi="Arial" w:cs="Arial"/>
                  <w:sz w:val="18"/>
                </w:rPr>
                <w:t>"</w:t>
              </w:r>
            </w:ins>
            <w:r w:rsidRPr="00087D02">
              <w:rPr>
                <w:rFonts w:ascii="Arial" w:hAnsi="Arial"/>
                <w:sz w:val="18"/>
              </w:rPr>
              <w:t xml:space="preserve"> defined in notifyFileReady notification (clause 11.3.1.1.1)</w:t>
            </w:r>
          </w:p>
        </w:tc>
        <w:tc>
          <w:tcPr>
            <w:tcW w:w="1731" w:type="pct"/>
            <w:tcBorders>
              <w:top w:val="single" w:sz="4" w:space="0" w:color="auto"/>
              <w:left w:val="single" w:sz="4" w:space="0" w:color="auto"/>
              <w:bottom w:val="single" w:sz="4" w:space="0" w:color="auto"/>
              <w:right w:val="single" w:sz="4" w:space="0" w:color="auto"/>
            </w:tcBorders>
            <w:hideMark/>
          </w:tcPr>
          <w:p w14:paraId="2BB0B3BB" w14:textId="53A7445D" w:rsidR="00747535" w:rsidRPr="00087D02" w:rsidRDefault="00747535">
            <w:pPr>
              <w:keepNext/>
              <w:keepLines/>
              <w:spacing w:after="0"/>
              <w:rPr>
                <w:rFonts w:ascii="Arial" w:hAnsi="Arial"/>
                <w:sz w:val="18"/>
              </w:rPr>
            </w:pPr>
            <w:del w:id="574" w:author="Author">
              <w:r w:rsidRPr="00087D02" w:rsidDel="00BD105E">
                <w:rPr>
                  <w:rFonts w:ascii="Arial" w:hAnsi="Arial"/>
                  <w:sz w:val="18"/>
                </w:rPr>
                <w:delText xml:space="preserve">See the </w:delText>
              </w:r>
              <w:r w:rsidRPr="00087D02" w:rsidDel="00BD105E">
                <w:rPr>
                  <w:rFonts w:ascii="Courier New" w:hAnsi="Courier New" w:cs="Courier New"/>
                  <w:sz w:val="18"/>
                </w:rPr>
                <w:delText>fileInfoList</w:delText>
              </w:r>
              <w:r w:rsidRPr="00087D02" w:rsidDel="00BD105E">
                <w:rPr>
                  <w:rFonts w:ascii="Arial" w:hAnsi="Arial"/>
                  <w:sz w:val="18"/>
                </w:rPr>
                <w:delText xml:space="preserve"> defined in notifyFileReady notification (clause 11.3.1.1.1)</w:delText>
              </w:r>
            </w:del>
          </w:p>
        </w:tc>
      </w:tr>
      <w:tr w:rsidR="00747535" w14:paraId="4DE88E16" w14:textId="77777777" w:rsidTr="00747535">
        <w:trPr>
          <w:jc w:val="center"/>
        </w:trPr>
        <w:tc>
          <w:tcPr>
            <w:tcW w:w="620" w:type="pct"/>
            <w:tcBorders>
              <w:top w:val="single" w:sz="4" w:space="0" w:color="auto"/>
              <w:left w:val="single" w:sz="4" w:space="0" w:color="auto"/>
              <w:bottom w:val="single" w:sz="4" w:space="0" w:color="auto"/>
              <w:right w:val="single" w:sz="4" w:space="0" w:color="auto"/>
            </w:tcBorders>
            <w:hideMark/>
          </w:tcPr>
          <w:p w14:paraId="5751DF00" w14:textId="77777777" w:rsidR="00747535" w:rsidRPr="004265FA" w:rsidRDefault="00747535">
            <w:pPr>
              <w:keepNext/>
              <w:keepLines/>
              <w:spacing w:after="0"/>
              <w:rPr>
                <w:rFonts w:ascii="Arial" w:hAnsi="Arial" w:cs="Arial"/>
                <w:sz w:val="18"/>
                <w:lang w:val="fr-FR"/>
                <w:rPrChange w:id="575" w:author="Author">
                  <w:rPr>
                    <w:rFonts w:ascii="Courier New" w:hAnsi="Courier New" w:cs="Courier New"/>
                    <w:sz w:val="18"/>
                    <w:lang w:val="fr-FR"/>
                  </w:rPr>
                </w:rPrChange>
              </w:rPr>
            </w:pPr>
            <w:r w:rsidRPr="004265FA">
              <w:rPr>
                <w:rFonts w:ascii="Arial" w:hAnsi="Arial" w:cs="Arial"/>
                <w:sz w:val="18"/>
                <w:lang w:val="fr-FR"/>
                <w:rPrChange w:id="576" w:author="Author">
                  <w:rPr>
                    <w:rFonts w:ascii="Courier New" w:hAnsi="Courier New" w:cs="Courier New"/>
                    <w:sz w:val="18"/>
                    <w:lang w:val="fr-FR"/>
                  </w:rPr>
                </w:rPrChange>
              </w:rPr>
              <w:t>status</w:t>
            </w:r>
          </w:p>
        </w:tc>
        <w:tc>
          <w:tcPr>
            <w:tcW w:w="406" w:type="pct"/>
            <w:tcBorders>
              <w:top w:val="single" w:sz="4" w:space="0" w:color="auto"/>
              <w:left w:val="single" w:sz="4" w:space="0" w:color="auto"/>
              <w:bottom w:val="single" w:sz="4" w:space="0" w:color="auto"/>
              <w:right w:val="single" w:sz="4" w:space="0" w:color="auto"/>
            </w:tcBorders>
            <w:hideMark/>
          </w:tcPr>
          <w:p w14:paraId="7AE4E0BB" w14:textId="77777777" w:rsidR="00747535" w:rsidRDefault="00747535">
            <w:pPr>
              <w:keepNext/>
              <w:keepLines/>
              <w:spacing w:after="0"/>
              <w:jc w:val="center"/>
              <w:rPr>
                <w:rFonts w:ascii="Arial" w:hAnsi="Arial"/>
                <w:sz w:val="18"/>
                <w:lang w:val="fr-FR"/>
              </w:rPr>
            </w:pPr>
            <w:r>
              <w:rPr>
                <w:rFonts w:ascii="Arial" w:hAnsi="Arial"/>
                <w:sz w:val="18"/>
                <w:lang w:val="fr-FR"/>
              </w:rPr>
              <w:t>M</w:t>
            </w:r>
          </w:p>
        </w:tc>
        <w:tc>
          <w:tcPr>
            <w:tcW w:w="2242" w:type="pct"/>
            <w:tcBorders>
              <w:top w:val="single" w:sz="4" w:space="0" w:color="auto"/>
              <w:left w:val="single" w:sz="4" w:space="0" w:color="auto"/>
              <w:bottom w:val="single" w:sz="4" w:space="0" w:color="auto"/>
              <w:right w:val="single" w:sz="4" w:space="0" w:color="auto"/>
            </w:tcBorders>
            <w:hideMark/>
          </w:tcPr>
          <w:p w14:paraId="398E6F0E" w14:textId="77777777" w:rsidR="00747535" w:rsidRDefault="00747535">
            <w:pPr>
              <w:keepNext/>
              <w:keepLines/>
              <w:spacing w:after="0"/>
              <w:rPr>
                <w:rFonts w:ascii="Arial" w:hAnsi="Arial"/>
                <w:sz w:val="18"/>
                <w:lang w:val="fr-FR"/>
              </w:rPr>
            </w:pPr>
            <w:r>
              <w:rPr>
                <w:rFonts w:ascii="Arial" w:hAnsi="Arial"/>
                <w:sz w:val="18"/>
                <w:lang w:val="fr-FR"/>
              </w:rPr>
              <w:t>ENUM (Success, Failure)</w:t>
            </w:r>
          </w:p>
        </w:tc>
        <w:tc>
          <w:tcPr>
            <w:tcW w:w="1731" w:type="pct"/>
            <w:tcBorders>
              <w:top w:val="single" w:sz="4" w:space="0" w:color="auto"/>
              <w:left w:val="single" w:sz="4" w:space="0" w:color="auto"/>
              <w:bottom w:val="single" w:sz="4" w:space="0" w:color="auto"/>
              <w:right w:val="single" w:sz="4" w:space="0" w:color="auto"/>
            </w:tcBorders>
          </w:tcPr>
          <w:p w14:paraId="28472F26" w14:textId="77777777" w:rsidR="00747535" w:rsidRDefault="00747535">
            <w:pPr>
              <w:keepNext/>
              <w:keepLines/>
              <w:spacing w:after="0"/>
              <w:rPr>
                <w:rFonts w:ascii="Arial" w:hAnsi="Arial"/>
                <w:sz w:val="18"/>
                <w:lang w:val="fr-FR"/>
              </w:rPr>
            </w:pPr>
          </w:p>
        </w:tc>
      </w:tr>
    </w:tbl>
    <w:p w14:paraId="6D9FAE31" w14:textId="77777777" w:rsidR="00747535" w:rsidRDefault="00747535" w:rsidP="00747535"/>
    <w:p w14:paraId="21EA8397" w14:textId="450051CF" w:rsidR="00747535" w:rsidRPr="00747535" w:rsidRDefault="00FC0D95" w:rsidP="007B5E64">
      <w:pPr>
        <w:pStyle w:val="Heading5"/>
      </w:pPr>
      <w:bookmarkStart w:id="577" w:name="_Toc51581019"/>
      <w:bookmarkStart w:id="578" w:name="_Toc52356282"/>
      <w:bookmarkStart w:id="579" w:name="_Toc55227852"/>
      <w:bookmarkStart w:id="580" w:name="_Toc58503564"/>
      <w:r w:rsidRPr="00747535">
        <w:t>11.</w:t>
      </w:r>
      <w:r>
        <w:t>6</w:t>
      </w:r>
      <w:r w:rsidRPr="00747535">
        <w:t>.1.</w:t>
      </w:r>
      <w:r>
        <w:t>5</w:t>
      </w:r>
      <w:r w:rsidRPr="00747535">
        <w:t>.</w:t>
      </w:r>
      <w:r>
        <w:t>4</w:t>
      </w:r>
      <w:r w:rsidR="00747535" w:rsidRPr="00747535">
        <w:tab/>
        <w:t>Exceptions</w:t>
      </w:r>
      <w:bookmarkEnd w:id="577"/>
      <w:bookmarkEnd w:id="578"/>
      <w:bookmarkEnd w:id="579"/>
      <w:bookmarkEnd w:id="5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18"/>
        <w:gridCol w:w="6777"/>
      </w:tblGrid>
      <w:tr w:rsidR="00747535" w14:paraId="0B163D70" w14:textId="77777777" w:rsidTr="00747535">
        <w:trPr>
          <w:cantSplit/>
          <w:tblHeader/>
          <w:jc w:val="center"/>
        </w:trPr>
        <w:tc>
          <w:tcPr>
            <w:tcW w:w="1505" w:type="pct"/>
            <w:tcBorders>
              <w:top w:val="single" w:sz="4" w:space="0" w:color="auto"/>
              <w:left w:val="single" w:sz="4" w:space="0" w:color="auto"/>
              <w:bottom w:val="single" w:sz="4" w:space="0" w:color="auto"/>
              <w:right w:val="single" w:sz="4" w:space="0" w:color="auto"/>
            </w:tcBorders>
            <w:shd w:val="pct20" w:color="auto" w:fill="FFFFFF"/>
            <w:hideMark/>
          </w:tcPr>
          <w:p w14:paraId="3CC70003" w14:textId="77777777" w:rsidR="00747535" w:rsidRPr="00747535" w:rsidRDefault="00747535">
            <w:pPr>
              <w:keepNext/>
              <w:keepLines/>
              <w:spacing w:after="0"/>
              <w:jc w:val="center"/>
              <w:rPr>
                <w:rFonts w:ascii="Arial" w:hAnsi="Arial"/>
                <w:b/>
                <w:sz w:val="18"/>
                <w:lang w:val="fr-FR"/>
              </w:rPr>
            </w:pPr>
            <w:r>
              <w:rPr>
                <w:rFonts w:ascii="Arial" w:hAnsi="Arial"/>
                <w:b/>
                <w:sz w:val="18"/>
                <w:lang w:val="fr-FR"/>
              </w:rPr>
              <w:t>Exception Name</w:t>
            </w:r>
          </w:p>
        </w:tc>
        <w:tc>
          <w:tcPr>
            <w:tcW w:w="3495" w:type="pct"/>
            <w:tcBorders>
              <w:top w:val="single" w:sz="4" w:space="0" w:color="auto"/>
              <w:left w:val="single" w:sz="4" w:space="0" w:color="auto"/>
              <w:bottom w:val="single" w:sz="4" w:space="0" w:color="auto"/>
              <w:right w:val="single" w:sz="4" w:space="0" w:color="auto"/>
            </w:tcBorders>
            <w:shd w:val="pct20" w:color="auto" w:fill="FFFFFF"/>
            <w:hideMark/>
          </w:tcPr>
          <w:p w14:paraId="395849DC" w14:textId="77777777" w:rsidR="00747535" w:rsidRDefault="00747535">
            <w:pPr>
              <w:keepNext/>
              <w:keepLines/>
              <w:spacing w:after="0"/>
              <w:jc w:val="center"/>
              <w:rPr>
                <w:rFonts w:ascii="Arial" w:hAnsi="Arial"/>
                <w:b/>
                <w:sz w:val="18"/>
                <w:lang w:val="fr-FR"/>
              </w:rPr>
            </w:pPr>
            <w:r>
              <w:rPr>
                <w:rFonts w:ascii="Arial" w:hAnsi="Arial"/>
                <w:b/>
                <w:sz w:val="18"/>
                <w:lang w:val="fr-FR"/>
              </w:rPr>
              <w:t>Definition</w:t>
            </w:r>
          </w:p>
        </w:tc>
      </w:tr>
      <w:tr w:rsidR="00747535" w14:paraId="6C001E1F" w14:textId="77777777" w:rsidTr="00747535">
        <w:trPr>
          <w:cantSplit/>
          <w:jc w:val="center"/>
        </w:trPr>
        <w:tc>
          <w:tcPr>
            <w:tcW w:w="1505" w:type="pct"/>
            <w:tcBorders>
              <w:top w:val="single" w:sz="4" w:space="0" w:color="auto"/>
              <w:left w:val="single" w:sz="4" w:space="0" w:color="auto"/>
              <w:bottom w:val="single" w:sz="4" w:space="0" w:color="auto"/>
              <w:right w:val="single" w:sz="4" w:space="0" w:color="auto"/>
            </w:tcBorders>
            <w:hideMark/>
          </w:tcPr>
          <w:p w14:paraId="6F3FB439" w14:textId="77777777" w:rsidR="00747535" w:rsidRPr="004265FA" w:rsidRDefault="00747535">
            <w:pPr>
              <w:keepNext/>
              <w:keepLines/>
              <w:spacing w:after="0"/>
              <w:rPr>
                <w:rFonts w:ascii="Arial" w:hAnsi="Arial" w:cs="Arial"/>
                <w:sz w:val="18"/>
                <w:lang w:val="fr-FR"/>
                <w:rPrChange w:id="581" w:author="Author">
                  <w:rPr>
                    <w:rFonts w:ascii="Courier New" w:hAnsi="Courier New" w:cs="Courier New"/>
                    <w:sz w:val="18"/>
                    <w:lang w:val="fr-FR"/>
                  </w:rPr>
                </w:rPrChange>
              </w:rPr>
            </w:pPr>
            <w:r w:rsidRPr="004265FA">
              <w:rPr>
                <w:rFonts w:ascii="Arial" w:hAnsi="Arial" w:cs="Arial"/>
                <w:sz w:val="18"/>
                <w:lang w:val="fr-FR"/>
                <w:rPrChange w:id="582" w:author="Author">
                  <w:rPr>
                    <w:rFonts w:ascii="Courier New" w:hAnsi="Courier New" w:cs="Courier New"/>
                    <w:sz w:val="18"/>
                    <w:lang w:val="fr-FR"/>
                  </w:rPr>
                </w:rPrChange>
              </w:rPr>
              <w:t>invalidTimes</w:t>
            </w:r>
          </w:p>
        </w:tc>
        <w:tc>
          <w:tcPr>
            <w:tcW w:w="3495" w:type="pct"/>
            <w:tcBorders>
              <w:top w:val="single" w:sz="4" w:space="0" w:color="auto"/>
              <w:left w:val="single" w:sz="4" w:space="0" w:color="auto"/>
              <w:bottom w:val="single" w:sz="4" w:space="0" w:color="auto"/>
              <w:right w:val="single" w:sz="4" w:space="0" w:color="auto"/>
            </w:tcBorders>
            <w:hideMark/>
          </w:tcPr>
          <w:p w14:paraId="79F1D3EF" w14:textId="0087134E" w:rsidR="00747535" w:rsidRPr="00087D02" w:rsidRDefault="00747535">
            <w:pPr>
              <w:keepNext/>
              <w:keepLines/>
              <w:spacing w:after="0"/>
              <w:rPr>
                <w:rFonts w:ascii="Arial" w:hAnsi="Arial"/>
                <w:sz w:val="18"/>
              </w:rPr>
            </w:pPr>
            <w:r w:rsidRPr="00087D02">
              <w:rPr>
                <w:rFonts w:ascii="Arial" w:hAnsi="Arial"/>
                <w:b/>
                <w:sz w:val="18"/>
              </w:rPr>
              <w:t>Condition:</w:t>
            </w:r>
            <w:r w:rsidRPr="00087D02">
              <w:rPr>
                <w:rFonts w:ascii="Arial" w:hAnsi="Arial"/>
                <w:sz w:val="18"/>
              </w:rPr>
              <w:t xml:space="preserve"> Either </w:t>
            </w:r>
            <w:ins w:id="583" w:author="Author">
              <w:r w:rsidR="004265FA">
                <w:rPr>
                  <w:rFonts w:ascii="Arial" w:hAnsi="Arial"/>
                  <w:sz w:val="18"/>
                </w:rPr>
                <w:t>"</w:t>
              </w:r>
            </w:ins>
            <w:r w:rsidRPr="004265FA">
              <w:rPr>
                <w:rFonts w:ascii="Arial" w:hAnsi="Arial" w:cs="Arial"/>
                <w:sz w:val="18"/>
                <w:rPrChange w:id="584" w:author="Author">
                  <w:rPr>
                    <w:rFonts w:ascii="Courier New" w:hAnsi="Courier New" w:cs="Courier New"/>
                    <w:sz w:val="18"/>
                  </w:rPr>
                </w:rPrChange>
              </w:rPr>
              <w:t>beginTime</w:t>
            </w:r>
            <w:ins w:id="585" w:author="Author">
              <w:r w:rsidR="004265FA">
                <w:rPr>
                  <w:rFonts w:ascii="Arial" w:hAnsi="Arial" w:cs="Arial"/>
                  <w:sz w:val="18"/>
                </w:rPr>
                <w:t>"</w:t>
              </w:r>
            </w:ins>
            <w:r w:rsidRPr="004265FA">
              <w:rPr>
                <w:rFonts w:ascii="Arial" w:hAnsi="Arial" w:cs="Arial"/>
                <w:sz w:val="18"/>
                <w:rPrChange w:id="586" w:author="Author">
                  <w:rPr>
                    <w:rFonts w:ascii="Courier New" w:hAnsi="Courier New" w:cs="Courier New"/>
                    <w:sz w:val="18"/>
                  </w:rPr>
                </w:rPrChange>
              </w:rPr>
              <w:t xml:space="preserve"> </w:t>
            </w:r>
            <w:r w:rsidRPr="004265FA">
              <w:rPr>
                <w:rFonts w:ascii="Arial" w:hAnsi="Arial" w:cs="Arial"/>
                <w:sz w:val="18"/>
              </w:rPr>
              <w:t>or</w:t>
            </w:r>
            <w:r w:rsidRPr="004265FA">
              <w:rPr>
                <w:rFonts w:ascii="Arial" w:hAnsi="Arial" w:cs="Arial"/>
                <w:sz w:val="18"/>
                <w:rPrChange w:id="587" w:author="Author">
                  <w:rPr>
                    <w:rFonts w:ascii="Courier New" w:hAnsi="Courier New" w:cs="Courier New"/>
                    <w:sz w:val="18"/>
                  </w:rPr>
                </w:rPrChange>
              </w:rPr>
              <w:t xml:space="preserve"> </w:t>
            </w:r>
            <w:ins w:id="588" w:author="Author">
              <w:r w:rsidR="004265FA">
                <w:rPr>
                  <w:rFonts w:ascii="Arial" w:hAnsi="Arial" w:cs="Arial"/>
                  <w:sz w:val="18"/>
                </w:rPr>
                <w:t>"</w:t>
              </w:r>
            </w:ins>
            <w:r w:rsidRPr="004265FA">
              <w:rPr>
                <w:rFonts w:ascii="Arial" w:hAnsi="Arial" w:cs="Arial"/>
                <w:sz w:val="18"/>
                <w:rPrChange w:id="589" w:author="Author">
                  <w:rPr>
                    <w:rFonts w:ascii="Courier New" w:hAnsi="Courier New" w:cs="Courier New"/>
                    <w:sz w:val="18"/>
                  </w:rPr>
                </w:rPrChange>
              </w:rPr>
              <w:t>endTime</w:t>
            </w:r>
            <w:ins w:id="590" w:author="Author">
              <w:r w:rsidR="004265FA">
                <w:rPr>
                  <w:rFonts w:ascii="Arial" w:hAnsi="Arial" w:cs="Arial"/>
                  <w:sz w:val="18"/>
                </w:rPr>
                <w:t>"</w:t>
              </w:r>
            </w:ins>
            <w:r w:rsidRPr="004265FA">
              <w:rPr>
                <w:rFonts w:ascii="Arial" w:hAnsi="Arial" w:cs="Arial"/>
                <w:sz w:val="18"/>
                <w:rPrChange w:id="591" w:author="Author">
                  <w:rPr>
                    <w:rFonts w:ascii="Courier New" w:hAnsi="Courier New" w:cs="Courier New"/>
                    <w:sz w:val="18"/>
                  </w:rPr>
                </w:rPrChange>
              </w:rPr>
              <w:t xml:space="preserve"> </w:t>
            </w:r>
            <w:r w:rsidRPr="004265FA">
              <w:rPr>
                <w:rFonts w:ascii="Arial" w:hAnsi="Arial" w:cs="Arial"/>
                <w:sz w:val="18"/>
              </w:rPr>
              <w:t>is invalid</w:t>
            </w:r>
            <w:r w:rsidRPr="00087D02">
              <w:rPr>
                <w:rFonts w:ascii="Arial" w:hAnsi="Arial"/>
                <w:sz w:val="18"/>
              </w:rPr>
              <w:t>.</w:t>
            </w:r>
          </w:p>
          <w:p w14:paraId="4D5C60F3" w14:textId="77777777" w:rsidR="00747535" w:rsidRPr="00087D02" w:rsidRDefault="00747535">
            <w:pPr>
              <w:keepNext/>
              <w:keepLines/>
              <w:spacing w:after="0"/>
              <w:rPr>
                <w:rFonts w:ascii="Arial" w:hAnsi="Arial"/>
                <w:sz w:val="18"/>
              </w:rPr>
            </w:pPr>
            <w:r w:rsidRPr="00087D02">
              <w:rPr>
                <w:rFonts w:ascii="Arial" w:hAnsi="Arial"/>
                <w:b/>
                <w:sz w:val="18"/>
              </w:rPr>
              <w:t>Returned information:</w:t>
            </w:r>
            <w:r w:rsidRPr="00087D02">
              <w:rPr>
                <w:rFonts w:ascii="Arial" w:hAnsi="Arial"/>
                <w:sz w:val="18"/>
              </w:rPr>
              <w:t xml:space="preserve"> output parameter status is set to Failure.</w:t>
            </w:r>
          </w:p>
        </w:tc>
      </w:tr>
    </w:tbl>
    <w:p w14:paraId="3EF4D89F" w14:textId="77777777" w:rsidR="00E71306" w:rsidRDefault="00E71306" w:rsidP="00E71306">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5"/>
      </w:tblGrid>
      <w:tr w:rsidR="00E71306" w14:paraId="40595375" w14:textId="77777777" w:rsidTr="00BB322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22714E4" w14:textId="7B185CA1" w:rsidR="00E71306" w:rsidRDefault="00E71306" w:rsidP="00BB3225">
            <w:pPr>
              <w:jc w:val="center"/>
              <w:rPr>
                <w:rFonts w:ascii="Arial" w:hAnsi="Arial" w:cs="Arial"/>
                <w:b/>
                <w:bCs/>
                <w:sz w:val="28"/>
                <w:szCs w:val="28"/>
                <w:lang w:val="en-US"/>
              </w:rPr>
            </w:pPr>
            <w:r>
              <w:rPr>
                <w:rFonts w:ascii="Arial" w:hAnsi="Arial" w:cs="Arial"/>
                <w:b/>
                <w:bCs/>
                <w:sz w:val="28"/>
                <w:szCs w:val="28"/>
                <w:lang w:val="en-US"/>
              </w:rPr>
              <w:t>End of modifications</w:t>
            </w:r>
          </w:p>
        </w:tc>
      </w:tr>
      <w:bookmarkEnd w:id="5"/>
    </w:tbl>
    <w:p w14:paraId="3DE3872C" w14:textId="77777777" w:rsidR="00E71306" w:rsidRDefault="00E71306" w:rsidP="00E71306">
      <w:pPr>
        <w:rPr>
          <w:noProof/>
        </w:rPr>
      </w:pPr>
    </w:p>
    <w:sectPr w:rsidR="00E71306" w:rsidSect="00D11B57">
      <w:headerReference w:type="default" r:id="rId16"/>
      <w:footerReference w:type="default" r:id="rId17"/>
      <w:footnotePr>
        <w:numRestart w:val="eachSect"/>
      </w:footnotePr>
      <w:pgSz w:w="11907" w:h="16840" w:code="9"/>
      <w:pgMar w:top="1417" w:right="1134" w:bottom="1134" w:left="1134"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E34F1" w14:textId="77777777" w:rsidR="00F4602A" w:rsidRDefault="00F4602A">
      <w:r>
        <w:separator/>
      </w:r>
    </w:p>
  </w:endnote>
  <w:endnote w:type="continuationSeparator" w:id="0">
    <w:p w14:paraId="30CB368D" w14:textId="77777777" w:rsidR="00F4602A" w:rsidRDefault="00F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24FA" w14:textId="77777777" w:rsidR="00E71306" w:rsidRDefault="00E7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1374" w14:textId="77777777" w:rsidR="00E71306" w:rsidRDefault="00E71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F08C" w14:textId="77777777" w:rsidR="00E71306" w:rsidRDefault="00E713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83AF" w14:textId="77777777" w:rsidR="0000206C" w:rsidRPr="00C3228E" w:rsidRDefault="0000206C" w:rsidP="00C3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00A4" w14:textId="77777777" w:rsidR="00F4602A" w:rsidRDefault="00F4602A">
      <w:r>
        <w:separator/>
      </w:r>
    </w:p>
  </w:footnote>
  <w:footnote w:type="continuationSeparator" w:id="0">
    <w:p w14:paraId="66D3DC18" w14:textId="77777777" w:rsidR="00F4602A" w:rsidRDefault="00F4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DB14" w14:textId="77777777" w:rsidR="00E71306" w:rsidRDefault="00E713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C8A9" w14:textId="77777777" w:rsidR="00E71306" w:rsidRDefault="00E71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518A" w14:textId="77777777" w:rsidR="00E71306" w:rsidRDefault="00E713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BC3A" w14:textId="77777777" w:rsidR="0000206C" w:rsidRPr="00C3228E" w:rsidRDefault="0000206C" w:rsidP="00C3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A6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8F0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604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9171E3"/>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7C4AB0"/>
    <w:multiLevelType w:val="hybridMultilevel"/>
    <w:tmpl w:val="EB14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62A2937"/>
    <w:multiLevelType w:val="hybridMultilevel"/>
    <w:tmpl w:val="D3560CE0"/>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16" w15:restartNumberingAfterBreak="0">
    <w:nsid w:val="077A799F"/>
    <w:multiLevelType w:val="hybridMultilevel"/>
    <w:tmpl w:val="529826D8"/>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7" w15:restartNumberingAfterBreak="0">
    <w:nsid w:val="08857651"/>
    <w:multiLevelType w:val="hybridMultilevel"/>
    <w:tmpl w:val="8F7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0D95377E"/>
    <w:multiLevelType w:val="hybridMultilevel"/>
    <w:tmpl w:val="1CD0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DED6D40"/>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1443125B"/>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6963BA6"/>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1E195E24"/>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4F45DB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8DA7338"/>
    <w:multiLevelType w:val="hybridMultilevel"/>
    <w:tmpl w:val="11229F20"/>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105FDF"/>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B0637A8"/>
    <w:multiLevelType w:val="hybridMultilevel"/>
    <w:tmpl w:val="E3EC5E0E"/>
    <w:lvl w:ilvl="0" w:tplc="530EC7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BB0757"/>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39F05AA8"/>
    <w:multiLevelType w:val="hybridMultilevel"/>
    <w:tmpl w:val="75F22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BF0355B"/>
    <w:multiLevelType w:val="multilevel"/>
    <w:tmpl w:val="6C8EF55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C3B6BE1"/>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41AA6A0F"/>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0E6BB2"/>
    <w:multiLevelType w:val="hybridMultilevel"/>
    <w:tmpl w:val="D9647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701C0C"/>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7C045A6"/>
    <w:multiLevelType w:val="hybridMultilevel"/>
    <w:tmpl w:val="66B21D86"/>
    <w:lvl w:ilvl="0" w:tplc="13A050B4">
      <w:numFmt w:val="bullet"/>
      <w:lvlText w:val="-"/>
      <w:lvlJc w:val="left"/>
      <w:pPr>
        <w:ind w:left="408" w:hanging="360"/>
      </w:pPr>
      <w:rPr>
        <w:rFonts w:ascii="Arial" w:eastAsia="SimSu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4" w15:restartNumberingAfterBreak="0">
    <w:nsid w:val="4833086D"/>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6" w15:restartNumberingAfterBreak="0">
    <w:nsid w:val="4A4B5859"/>
    <w:multiLevelType w:val="hybridMultilevel"/>
    <w:tmpl w:val="2E36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4B507B0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BB05E6D"/>
    <w:multiLevelType w:val="hybridMultilevel"/>
    <w:tmpl w:val="3620C7A4"/>
    <w:lvl w:ilvl="0" w:tplc="1EEA3F1A">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A171A5"/>
    <w:multiLevelType w:val="hybridMultilevel"/>
    <w:tmpl w:val="C562BFD2"/>
    <w:lvl w:ilvl="0" w:tplc="812034F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27B054C"/>
    <w:multiLevelType w:val="hybridMultilevel"/>
    <w:tmpl w:val="121C2556"/>
    <w:lvl w:ilvl="0" w:tplc="5DD4FAD2">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C1C75"/>
    <w:multiLevelType w:val="hybridMultilevel"/>
    <w:tmpl w:val="D312DFD2"/>
    <w:lvl w:ilvl="0" w:tplc="7C6E22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6" w15:restartNumberingAfterBreak="0">
    <w:nsid w:val="56CE722C"/>
    <w:multiLevelType w:val="hybridMultilevel"/>
    <w:tmpl w:val="BB80B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5AF2394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D1A6E3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0D92791"/>
    <w:multiLevelType w:val="hybridMultilevel"/>
    <w:tmpl w:val="4EA6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2C148DE"/>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3" w15:restartNumberingAfterBreak="0">
    <w:nsid w:val="69616B3F"/>
    <w:multiLevelType w:val="hybridMultilevel"/>
    <w:tmpl w:val="524C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322110"/>
    <w:multiLevelType w:val="hybridMultilevel"/>
    <w:tmpl w:val="46A80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533A63"/>
    <w:multiLevelType w:val="hybridMultilevel"/>
    <w:tmpl w:val="3EFA6E2C"/>
    <w:lvl w:ilvl="0" w:tplc="E06E85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76B964C2"/>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2E1CC3"/>
    <w:multiLevelType w:val="hybridMultilevel"/>
    <w:tmpl w:val="3B0A3E16"/>
    <w:lvl w:ilvl="0" w:tplc="8B12BEB6">
      <w:start w:val="1"/>
      <w:numFmt w:val="decimal"/>
      <w:lvlText w:val="%1."/>
      <w:lvlJc w:val="left"/>
      <w:pPr>
        <w:ind w:left="720" w:hanging="360"/>
      </w:pPr>
      <w:rPr>
        <w:rFonts w:ascii="Times New Roman" w:hAnsi="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6"/>
  </w:num>
  <w:num w:numId="3">
    <w:abstractNumId w:val="35"/>
  </w:num>
  <w:num w:numId="4">
    <w:abstractNumId w:val="13"/>
  </w:num>
  <w:num w:numId="5">
    <w:abstractNumId w:val="17"/>
  </w:num>
  <w:num w:numId="6">
    <w:abstractNumId w:val="56"/>
  </w:num>
  <w:num w:numId="7">
    <w:abstractNumId w:val="64"/>
  </w:num>
  <w:num w:numId="8">
    <w:abstractNumId w:val="63"/>
  </w:num>
  <w:num w:numId="9">
    <w:abstractNumId w:val="51"/>
  </w:num>
  <w:num w:numId="10">
    <w:abstractNumId w:val="20"/>
  </w:num>
  <w:num w:numId="11">
    <w:abstractNumId w:val="44"/>
  </w:num>
  <w:num w:numId="12">
    <w:abstractNumId w:val="24"/>
  </w:num>
  <w:num w:numId="13">
    <w:abstractNumId w:val="58"/>
  </w:num>
  <w:num w:numId="14">
    <w:abstractNumId w:val="53"/>
  </w:num>
  <w:num w:numId="15">
    <w:abstractNumId w:val="32"/>
  </w:num>
  <w:num w:numId="16">
    <w:abstractNumId w:val="67"/>
  </w:num>
  <w:num w:numId="17">
    <w:abstractNumId w:val="28"/>
  </w:num>
  <w:num w:numId="18">
    <w:abstractNumId w:val="65"/>
  </w:num>
  <w:num w:numId="19">
    <w:abstractNumId w:val="47"/>
  </w:num>
  <w:num w:numId="20">
    <w:abstractNumId w:val="42"/>
  </w:num>
  <w:num w:numId="21">
    <w:abstractNumId w:val="31"/>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1"/>
  </w:num>
  <w:num w:numId="24">
    <w:abstractNumId w:val="39"/>
  </w:num>
  <w:num w:numId="25">
    <w:abstractNumId w:val="34"/>
  </w:num>
  <w:num w:numId="26">
    <w:abstractNumId w:val="14"/>
  </w:num>
  <w:num w:numId="27">
    <w:abstractNumId w:val="18"/>
  </w:num>
  <w:num w:numId="28">
    <w:abstractNumId w:val="71"/>
  </w:num>
  <w:num w:numId="29">
    <w:abstractNumId w:val="55"/>
  </w:num>
  <w:num w:numId="30">
    <w:abstractNumId w:val="66"/>
  </w:num>
  <w:num w:numId="31">
    <w:abstractNumId w:val="27"/>
  </w:num>
  <w:num w:numId="32">
    <w:abstractNumId w:val="5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12"/>
  </w:num>
  <w:num w:numId="41">
    <w:abstractNumId w:val="22"/>
  </w:num>
  <w:num w:numId="42">
    <w:abstractNumId w:val="40"/>
  </w:num>
  <w:num w:numId="43">
    <w:abstractNumId w:val="41"/>
  </w:num>
  <w:num w:numId="44">
    <w:abstractNumId w:val="26"/>
  </w:num>
  <w:num w:numId="45">
    <w:abstractNumId w:val="37"/>
  </w:num>
  <w:num w:numId="46">
    <w:abstractNumId w:val="29"/>
  </w:num>
  <w:num w:numId="47">
    <w:abstractNumId w:val="70"/>
  </w:num>
  <w:num w:numId="48">
    <w:abstractNumId w:val="60"/>
  </w:num>
  <w:num w:numId="49">
    <w:abstractNumId w:val="61"/>
  </w:num>
  <w:num w:numId="50">
    <w:abstractNumId w:val="68"/>
  </w:num>
  <w:num w:numId="51">
    <w:abstractNumId w:val="36"/>
  </w:num>
  <w:num w:numId="52">
    <w:abstractNumId w:val="36"/>
  </w:num>
  <w:num w:numId="53">
    <w:abstractNumId w:val="36"/>
  </w:num>
  <w:num w:numId="54">
    <w:abstractNumId w:val="36"/>
  </w:num>
  <w:num w:numId="55">
    <w:abstractNumId w:val="36"/>
  </w:num>
  <w:num w:numId="56">
    <w:abstractNumId w:val="50"/>
  </w:num>
  <w:num w:numId="5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1"/>
  </w:num>
  <w:num w:numId="60">
    <w:abstractNumId w:val="59"/>
  </w:num>
  <w:num w:numId="61">
    <w:abstractNumId w:val="33"/>
  </w:num>
  <w:num w:numId="62">
    <w:abstractNumId w:val="23"/>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52"/>
  </w:num>
  <w:num w:numId="71">
    <w:abstractNumId w:val="49"/>
  </w:num>
  <w:num w:numId="72">
    <w:abstractNumId w:val="43"/>
  </w:num>
  <w:num w:numId="73">
    <w:abstractNumId w:val="48"/>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num>
  <w:num w:numId="77">
    <w:abstractNumId w:val="46"/>
  </w:num>
  <w:num w:numId="78">
    <w:abstractNumId w:val="47"/>
  </w:num>
  <w:num w:numId="79">
    <w:abstractNumId w:val="2"/>
  </w:num>
  <w:num w:numId="80">
    <w:abstractNumId w:val="1"/>
  </w:num>
  <w:num w:numId="81">
    <w:abstractNumId w:val="0"/>
  </w:num>
  <w:num w:numId="82">
    <w:abstractNumId w:val="57"/>
  </w:num>
  <w:num w:numId="83">
    <w:abstractNumId w:val="25"/>
  </w:num>
  <w:num w:numId="84">
    <w:abstractNumId w:val="45"/>
  </w:num>
  <w:num w:numId="85">
    <w:abstractNumId w:val="1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FE"/>
    <w:rsid w:val="0000206C"/>
    <w:rsid w:val="00004874"/>
    <w:rsid w:val="00004BF8"/>
    <w:rsid w:val="00004C03"/>
    <w:rsid w:val="00007AAF"/>
    <w:rsid w:val="00007B69"/>
    <w:rsid w:val="000101CC"/>
    <w:rsid w:val="00010541"/>
    <w:rsid w:val="00010A03"/>
    <w:rsid w:val="00010D2B"/>
    <w:rsid w:val="00012D71"/>
    <w:rsid w:val="00012F30"/>
    <w:rsid w:val="00013DB7"/>
    <w:rsid w:val="00013FF2"/>
    <w:rsid w:val="000158DC"/>
    <w:rsid w:val="0001647A"/>
    <w:rsid w:val="00017EC8"/>
    <w:rsid w:val="00020051"/>
    <w:rsid w:val="00023FE5"/>
    <w:rsid w:val="00024453"/>
    <w:rsid w:val="00027185"/>
    <w:rsid w:val="000306C5"/>
    <w:rsid w:val="0003105D"/>
    <w:rsid w:val="00032706"/>
    <w:rsid w:val="00034DB1"/>
    <w:rsid w:val="0003599B"/>
    <w:rsid w:val="00035B20"/>
    <w:rsid w:val="0003639E"/>
    <w:rsid w:val="00042A1C"/>
    <w:rsid w:val="00045843"/>
    <w:rsid w:val="000516BC"/>
    <w:rsid w:val="00062579"/>
    <w:rsid w:val="0006487C"/>
    <w:rsid w:val="00070486"/>
    <w:rsid w:val="00071C16"/>
    <w:rsid w:val="00071DD3"/>
    <w:rsid w:val="00071E1E"/>
    <w:rsid w:val="0007220B"/>
    <w:rsid w:val="000743FC"/>
    <w:rsid w:val="00075335"/>
    <w:rsid w:val="00075796"/>
    <w:rsid w:val="00077B60"/>
    <w:rsid w:val="00077B6C"/>
    <w:rsid w:val="000826DD"/>
    <w:rsid w:val="000844DD"/>
    <w:rsid w:val="00084F82"/>
    <w:rsid w:val="00087D02"/>
    <w:rsid w:val="00090C34"/>
    <w:rsid w:val="00092B1A"/>
    <w:rsid w:val="00093DF4"/>
    <w:rsid w:val="0009679F"/>
    <w:rsid w:val="00096D4C"/>
    <w:rsid w:val="000A08D0"/>
    <w:rsid w:val="000A0E2B"/>
    <w:rsid w:val="000A1CF8"/>
    <w:rsid w:val="000A2170"/>
    <w:rsid w:val="000A2577"/>
    <w:rsid w:val="000A5EE2"/>
    <w:rsid w:val="000A6F26"/>
    <w:rsid w:val="000B00CE"/>
    <w:rsid w:val="000B1036"/>
    <w:rsid w:val="000B2C16"/>
    <w:rsid w:val="000B4A99"/>
    <w:rsid w:val="000B5B76"/>
    <w:rsid w:val="000B7520"/>
    <w:rsid w:val="000B7E12"/>
    <w:rsid w:val="000C0D19"/>
    <w:rsid w:val="000C179F"/>
    <w:rsid w:val="000C1C0B"/>
    <w:rsid w:val="000C2810"/>
    <w:rsid w:val="000C2E58"/>
    <w:rsid w:val="000C3B81"/>
    <w:rsid w:val="000C43A7"/>
    <w:rsid w:val="000C49A3"/>
    <w:rsid w:val="000C5316"/>
    <w:rsid w:val="000C6E03"/>
    <w:rsid w:val="000D028C"/>
    <w:rsid w:val="000D216E"/>
    <w:rsid w:val="000D515D"/>
    <w:rsid w:val="000D5BDB"/>
    <w:rsid w:val="000E0473"/>
    <w:rsid w:val="000E1284"/>
    <w:rsid w:val="000E236D"/>
    <w:rsid w:val="000E2F7D"/>
    <w:rsid w:val="000E3042"/>
    <w:rsid w:val="000E3B70"/>
    <w:rsid w:val="000E480A"/>
    <w:rsid w:val="000E51B7"/>
    <w:rsid w:val="000E716D"/>
    <w:rsid w:val="000F3017"/>
    <w:rsid w:val="000F3475"/>
    <w:rsid w:val="000F3AC4"/>
    <w:rsid w:val="000F4D4B"/>
    <w:rsid w:val="000F5CDA"/>
    <w:rsid w:val="000F733C"/>
    <w:rsid w:val="000F74BD"/>
    <w:rsid w:val="000F754C"/>
    <w:rsid w:val="000F775D"/>
    <w:rsid w:val="000F7B0A"/>
    <w:rsid w:val="001014D4"/>
    <w:rsid w:val="001030AB"/>
    <w:rsid w:val="00103CB9"/>
    <w:rsid w:val="00104BE7"/>
    <w:rsid w:val="00105721"/>
    <w:rsid w:val="00105F8E"/>
    <w:rsid w:val="00106EEB"/>
    <w:rsid w:val="00114CF2"/>
    <w:rsid w:val="00115678"/>
    <w:rsid w:val="00116DDA"/>
    <w:rsid w:val="00117D8F"/>
    <w:rsid w:val="001203FF"/>
    <w:rsid w:val="00120BA9"/>
    <w:rsid w:val="00120BE4"/>
    <w:rsid w:val="00122423"/>
    <w:rsid w:val="00123B87"/>
    <w:rsid w:val="0012553F"/>
    <w:rsid w:val="00125984"/>
    <w:rsid w:val="00126106"/>
    <w:rsid w:val="00126CDB"/>
    <w:rsid w:val="0013112B"/>
    <w:rsid w:val="00131C35"/>
    <w:rsid w:val="001329B9"/>
    <w:rsid w:val="00133511"/>
    <w:rsid w:val="00137F1A"/>
    <w:rsid w:val="00140061"/>
    <w:rsid w:val="0014051D"/>
    <w:rsid w:val="00141A44"/>
    <w:rsid w:val="0014382A"/>
    <w:rsid w:val="00144168"/>
    <w:rsid w:val="00144C83"/>
    <w:rsid w:val="0015206E"/>
    <w:rsid w:val="001541C4"/>
    <w:rsid w:val="00154BBB"/>
    <w:rsid w:val="00155165"/>
    <w:rsid w:val="00157AA4"/>
    <w:rsid w:val="001624DD"/>
    <w:rsid w:val="0016547A"/>
    <w:rsid w:val="00165FC3"/>
    <w:rsid w:val="001678F3"/>
    <w:rsid w:val="00170075"/>
    <w:rsid w:val="00170381"/>
    <w:rsid w:val="00170BD9"/>
    <w:rsid w:val="001712C9"/>
    <w:rsid w:val="00174561"/>
    <w:rsid w:val="00175D07"/>
    <w:rsid w:val="00183316"/>
    <w:rsid w:val="0018540B"/>
    <w:rsid w:val="0019001E"/>
    <w:rsid w:val="00191365"/>
    <w:rsid w:val="00193A0A"/>
    <w:rsid w:val="0019633F"/>
    <w:rsid w:val="0019675C"/>
    <w:rsid w:val="00197A1A"/>
    <w:rsid w:val="001A01DB"/>
    <w:rsid w:val="001A1181"/>
    <w:rsid w:val="001A1D52"/>
    <w:rsid w:val="001A5A2F"/>
    <w:rsid w:val="001A5E7C"/>
    <w:rsid w:val="001A633F"/>
    <w:rsid w:val="001A69EF"/>
    <w:rsid w:val="001A6D09"/>
    <w:rsid w:val="001B01A1"/>
    <w:rsid w:val="001B2ACA"/>
    <w:rsid w:val="001B4BD6"/>
    <w:rsid w:val="001B50BA"/>
    <w:rsid w:val="001B6E03"/>
    <w:rsid w:val="001C2271"/>
    <w:rsid w:val="001C4A57"/>
    <w:rsid w:val="001C5F74"/>
    <w:rsid w:val="001C680B"/>
    <w:rsid w:val="001C756F"/>
    <w:rsid w:val="001C7B51"/>
    <w:rsid w:val="001D0157"/>
    <w:rsid w:val="001D2BFF"/>
    <w:rsid w:val="001D3116"/>
    <w:rsid w:val="001D7A67"/>
    <w:rsid w:val="001E0468"/>
    <w:rsid w:val="001E24F4"/>
    <w:rsid w:val="001E2B6F"/>
    <w:rsid w:val="001E2CDE"/>
    <w:rsid w:val="001E3F3B"/>
    <w:rsid w:val="001E6276"/>
    <w:rsid w:val="001F0EF8"/>
    <w:rsid w:val="001F1088"/>
    <w:rsid w:val="001F1150"/>
    <w:rsid w:val="001F19B5"/>
    <w:rsid w:val="001F43EB"/>
    <w:rsid w:val="001F6701"/>
    <w:rsid w:val="0020201A"/>
    <w:rsid w:val="0020239B"/>
    <w:rsid w:val="00204B3A"/>
    <w:rsid w:val="00206099"/>
    <w:rsid w:val="002101BE"/>
    <w:rsid w:val="002119B1"/>
    <w:rsid w:val="00211F45"/>
    <w:rsid w:val="00212A68"/>
    <w:rsid w:val="00212ACA"/>
    <w:rsid w:val="00215303"/>
    <w:rsid w:val="00215881"/>
    <w:rsid w:val="00215D3C"/>
    <w:rsid w:val="002165ED"/>
    <w:rsid w:val="00216F44"/>
    <w:rsid w:val="002234CE"/>
    <w:rsid w:val="00223A14"/>
    <w:rsid w:val="00224C52"/>
    <w:rsid w:val="0022509A"/>
    <w:rsid w:val="00227244"/>
    <w:rsid w:val="00227298"/>
    <w:rsid w:val="002313EF"/>
    <w:rsid w:val="00231D4A"/>
    <w:rsid w:val="00233767"/>
    <w:rsid w:val="00234739"/>
    <w:rsid w:val="002379BE"/>
    <w:rsid w:val="00240FA0"/>
    <w:rsid w:val="002466A6"/>
    <w:rsid w:val="00260031"/>
    <w:rsid w:val="002607D5"/>
    <w:rsid w:val="00263488"/>
    <w:rsid w:val="00264932"/>
    <w:rsid w:val="00265452"/>
    <w:rsid w:val="002658D8"/>
    <w:rsid w:val="0026632B"/>
    <w:rsid w:val="00266A81"/>
    <w:rsid w:val="00266C24"/>
    <w:rsid w:val="002728D9"/>
    <w:rsid w:val="00273CEA"/>
    <w:rsid w:val="00274BF5"/>
    <w:rsid w:val="0027525E"/>
    <w:rsid w:val="0027766F"/>
    <w:rsid w:val="002808CE"/>
    <w:rsid w:val="00280D7A"/>
    <w:rsid w:val="00280D9B"/>
    <w:rsid w:val="002817D2"/>
    <w:rsid w:val="00283375"/>
    <w:rsid w:val="00283F08"/>
    <w:rsid w:val="0028465D"/>
    <w:rsid w:val="00285FCD"/>
    <w:rsid w:val="00287702"/>
    <w:rsid w:val="00290FC0"/>
    <w:rsid w:val="002916D1"/>
    <w:rsid w:val="00292DA5"/>
    <w:rsid w:val="00293B31"/>
    <w:rsid w:val="002946D5"/>
    <w:rsid w:val="00294CD6"/>
    <w:rsid w:val="00297E6A"/>
    <w:rsid w:val="002A0631"/>
    <w:rsid w:val="002A16AD"/>
    <w:rsid w:val="002A26E3"/>
    <w:rsid w:val="002A3694"/>
    <w:rsid w:val="002A7060"/>
    <w:rsid w:val="002A7198"/>
    <w:rsid w:val="002A7ADB"/>
    <w:rsid w:val="002B07E6"/>
    <w:rsid w:val="002B4041"/>
    <w:rsid w:val="002B51CD"/>
    <w:rsid w:val="002C19E7"/>
    <w:rsid w:val="002C30F4"/>
    <w:rsid w:val="002C418E"/>
    <w:rsid w:val="002C503A"/>
    <w:rsid w:val="002C5325"/>
    <w:rsid w:val="002C6485"/>
    <w:rsid w:val="002D01B0"/>
    <w:rsid w:val="002D1461"/>
    <w:rsid w:val="002D28D2"/>
    <w:rsid w:val="002D2FFE"/>
    <w:rsid w:val="002D3672"/>
    <w:rsid w:val="002D420B"/>
    <w:rsid w:val="002D453C"/>
    <w:rsid w:val="002D4C43"/>
    <w:rsid w:val="002D7DC7"/>
    <w:rsid w:val="002E0569"/>
    <w:rsid w:val="002E05F0"/>
    <w:rsid w:val="002E074B"/>
    <w:rsid w:val="002E089C"/>
    <w:rsid w:val="002E1BE9"/>
    <w:rsid w:val="002E2F5A"/>
    <w:rsid w:val="002E3876"/>
    <w:rsid w:val="002E4994"/>
    <w:rsid w:val="002E4A73"/>
    <w:rsid w:val="002E4B6A"/>
    <w:rsid w:val="002E6C81"/>
    <w:rsid w:val="002F06EC"/>
    <w:rsid w:val="002F267B"/>
    <w:rsid w:val="002F3B56"/>
    <w:rsid w:val="002F4B84"/>
    <w:rsid w:val="002F4D78"/>
    <w:rsid w:val="002F51D2"/>
    <w:rsid w:val="002F6EE9"/>
    <w:rsid w:val="002F7904"/>
    <w:rsid w:val="002F7F28"/>
    <w:rsid w:val="00300311"/>
    <w:rsid w:val="00300C0D"/>
    <w:rsid w:val="003022B7"/>
    <w:rsid w:val="00306A28"/>
    <w:rsid w:val="003076BF"/>
    <w:rsid w:val="00307F8A"/>
    <w:rsid w:val="003111D4"/>
    <w:rsid w:val="00311875"/>
    <w:rsid w:val="0031188C"/>
    <w:rsid w:val="00313517"/>
    <w:rsid w:val="003144A8"/>
    <w:rsid w:val="003145E6"/>
    <w:rsid w:val="003147BE"/>
    <w:rsid w:val="0031550C"/>
    <w:rsid w:val="003157D4"/>
    <w:rsid w:val="00315967"/>
    <w:rsid w:val="00315CC9"/>
    <w:rsid w:val="003175D1"/>
    <w:rsid w:val="0031790B"/>
    <w:rsid w:val="00323A8D"/>
    <w:rsid w:val="00330AB4"/>
    <w:rsid w:val="00331FC9"/>
    <w:rsid w:val="00332023"/>
    <w:rsid w:val="003322A7"/>
    <w:rsid w:val="00332E89"/>
    <w:rsid w:val="00332EAF"/>
    <w:rsid w:val="00335F34"/>
    <w:rsid w:val="003360A4"/>
    <w:rsid w:val="00336466"/>
    <w:rsid w:val="00337B9A"/>
    <w:rsid w:val="00340D32"/>
    <w:rsid w:val="003411B1"/>
    <w:rsid w:val="00341663"/>
    <w:rsid w:val="00342E59"/>
    <w:rsid w:val="00343105"/>
    <w:rsid w:val="003431F1"/>
    <w:rsid w:val="00343E12"/>
    <w:rsid w:val="00345640"/>
    <w:rsid w:val="00361C78"/>
    <w:rsid w:val="00364C8D"/>
    <w:rsid w:val="00365371"/>
    <w:rsid w:val="00366ED5"/>
    <w:rsid w:val="00370C4B"/>
    <w:rsid w:val="00372330"/>
    <w:rsid w:val="00373B96"/>
    <w:rsid w:val="00377851"/>
    <w:rsid w:val="003814F7"/>
    <w:rsid w:val="00381EDE"/>
    <w:rsid w:val="00383A0A"/>
    <w:rsid w:val="003844D4"/>
    <w:rsid w:val="003851AC"/>
    <w:rsid w:val="00385B3E"/>
    <w:rsid w:val="003873E2"/>
    <w:rsid w:val="00395B94"/>
    <w:rsid w:val="003966FD"/>
    <w:rsid w:val="00397685"/>
    <w:rsid w:val="003A05E2"/>
    <w:rsid w:val="003A06C1"/>
    <w:rsid w:val="003A08C4"/>
    <w:rsid w:val="003A1A3E"/>
    <w:rsid w:val="003A238A"/>
    <w:rsid w:val="003B1414"/>
    <w:rsid w:val="003B26D1"/>
    <w:rsid w:val="003B428E"/>
    <w:rsid w:val="003B7CCD"/>
    <w:rsid w:val="003B7D51"/>
    <w:rsid w:val="003C0330"/>
    <w:rsid w:val="003C3BB3"/>
    <w:rsid w:val="003C43EB"/>
    <w:rsid w:val="003C5F7D"/>
    <w:rsid w:val="003C6C7C"/>
    <w:rsid w:val="003C6D0E"/>
    <w:rsid w:val="003C77F7"/>
    <w:rsid w:val="003D1432"/>
    <w:rsid w:val="003D1FF4"/>
    <w:rsid w:val="003D2B23"/>
    <w:rsid w:val="003D72CB"/>
    <w:rsid w:val="003E019B"/>
    <w:rsid w:val="003E1216"/>
    <w:rsid w:val="003E1775"/>
    <w:rsid w:val="003E21AC"/>
    <w:rsid w:val="003E2B63"/>
    <w:rsid w:val="003E31A4"/>
    <w:rsid w:val="003E629C"/>
    <w:rsid w:val="003E6B43"/>
    <w:rsid w:val="003F027E"/>
    <w:rsid w:val="003F501B"/>
    <w:rsid w:val="003F5DEC"/>
    <w:rsid w:val="003F7D8D"/>
    <w:rsid w:val="0040196B"/>
    <w:rsid w:val="0040197A"/>
    <w:rsid w:val="0040403C"/>
    <w:rsid w:val="00404721"/>
    <w:rsid w:val="0040686D"/>
    <w:rsid w:val="0040723A"/>
    <w:rsid w:val="00407938"/>
    <w:rsid w:val="00410C56"/>
    <w:rsid w:val="00412049"/>
    <w:rsid w:val="00412F63"/>
    <w:rsid w:val="00413497"/>
    <w:rsid w:val="00413DA7"/>
    <w:rsid w:val="00414392"/>
    <w:rsid w:val="004143F9"/>
    <w:rsid w:val="00414F08"/>
    <w:rsid w:val="00417F5C"/>
    <w:rsid w:val="00421750"/>
    <w:rsid w:val="00422143"/>
    <w:rsid w:val="00422793"/>
    <w:rsid w:val="00424345"/>
    <w:rsid w:val="00424B75"/>
    <w:rsid w:val="00425626"/>
    <w:rsid w:val="004265FA"/>
    <w:rsid w:val="004306AC"/>
    <w:rsid w:val="00433218"/>
    <w:rsid w:val="004341A0"/>
    <w:rsid w:val="0043444F"/>
    <w:rsid w:val="00435F91"/>
    <w:rsid w:val="004405C4"/>
    <w:rsid w:val="00441897"/>
    <w:rsid w:val="00442303"/>
    <w:rsid w:val="0044277F"/>
    <w:rsid w:val="004454AD"/>
    <w:rsid w:val="004462CD"/>
    <w:rsid w:val="00452541"/>
    <w:rsid w:val="00452A72"/>
    <w:rsid w:val="00452D8C"/>
    <w:rsid w:val="00453136"/>
    <w:rsid w:val="00454406"/>
    <w:rsid w:val="00454721"/>
    <w:rsid w:val="00455EBB"/>
    <w:rsid w:val="00456835"/>
    <w:rsid w:val="00456C79"/>
    <w:rsid w:val="00460B52"/>
    <w:rsid w:val="00463738"/>
    <w:rsid w:val="00464D2F"/>
    <w:rsid w:val="00465A02"/>
    <w:rsid w:val="00465AAE"/>
    <w:rsid w:val="00471B2A"/>
    <w:rsid w:val="004736D6"/>
    <w:rsid w:val="00473B40"/>
    <w:rsid w:val="00474A21"/>
    <w:rsid w:val="00475687"/>
    <w:rsid w:val="00476D96"/>
    <w:rsid w:val="00484A3C"/>
    <w:rsid w:val="00491BA7"/>
    <w:rsid w:val="004920A2"/>
    <w:rsid w:val="004944A7"/>
    <w:rsid w:val="00494A10"/>
    <w:rsid w:val="00496B99"/>
    <w:rsid w:val="00497B1B"/>
    <w:rsid w:val="004A1A05"/>
    <w:rsid w:val="004A1E4B"/>
    <w:rsid w:val="004A28CD"/>
    <w:rsid w:val="004A68B4"/>
    <w:rsid w:val="004A77BF"/>
    <w:rsid w:val="004B5EDE"/>
    <w:rsid w:val="004C1266"/>
    <w:rsid w:val="004C14F4"/>
    <w:rsid w:val="004C16E7"/>
    <w:rsid w:val="004C2A8E"/>
    <w:rsid w:val="004C3BBE"/>
    <w:rsid w:val="004C4A21"/>
    <w:rsid w:val="004C540E"/>
    <w:rsid w:val="004C5677"/>
    <w:rsid w:val="004C5A95"/>
    <w:rsid w:val="004C5B1A"/>
    <w:rsid w:val="004C5F90"/>
    <w:rsid w:val="004C779E"/>
    <w:rsid w:val="004C77A7"/>
    <w:rsid w:val="004D1D1C"/>
    <w:rsid w:val="004D2A62"/>
    <w:rsid w:val="004D4235"/>
    <w:rsid w:val="004D6D12"/>
    <w:rsid w:val="004D7399"/>
    <w:rsid w:val="004D7705"/>
    <w:rsid w:val="004D78EE"/>
    <w:rsid w:val="004D7D6F"/>
    <w:rsid w:val="004E0221"/>
    <w:rsid w:val="004E12E3"/>
    <w:rsid w:val="004E1B4D"/>
    <w:rsid w:val="004E1C5C"/>
    <w:rsid w:val="004E42D3"/>
    <w:rsid w:val="004E62A0"/>
    <w:rsid w:val="004F0279"/>
    <w:rsid w:val="004F13F4"/>
    <w:rsid w:val="004F29FC"/>
    <w:rsid w:val="004F5885"/>
    <w:rsid w:val="004F791B"/>
    <w:rsid w:val="0050045D"/>
    <w:rsid w:val="00503193"/>
    <w:rsid w:val="00503AF1"/>
    <w:rsid w:val="005044AE"/>
    <w:rsid w:val="00506969"/>
    <w:rsid w:val="005110C4"/>
    <w:rsid w:val="00512F74"/>
    <w:rsid w:val="005140C1"/>
    <w:rsid w:val="005174A6"/>
    <w:rsid w:val="00520672"/>
    <w:rsid w:val="00520D6D"/>
    <w:rsid w:val="00521688"/>
    <w:rsid w:val="0052370E"/>
    <w:rsid w:val="00527781"/>
    <w:rsid w:val="00534D27"/>
    <w:rsid w:val="00535071"/>
    <w:rsid w:val="00536A99"/>
    <w:rsid w:val="00541723"/>
    <w:rsid w:val="00541B35"/>
    <w:rsid w:val="0054258A"/>
    <w:rsid w:val="00542E36"/>
    <w:rsid w:val="005437FC"/>
    <w:rsid w:val="005440EB"/>
    <w:rsid w:val="005451A6"/>
    <w:rsid w:val="005459BF"/>
    <w:rsid w:val="005464F1"/>
    <w:rsid w:val="00546BDF"/>
    <w:rsid w:val="00546D12"/>
    <w:rsid w:val="00547419"/>
    <w:rsid w:val="005512D5"/>
    <w:rsid w:val="0055142F"/>
    <w:rsid w:val="00552225"/>
    <w:rsid w:val="0055598A"/>
    <w:rsid w:val="005573A4"/>
    <w:rsid w:val="00560072"/>
    <w:rsid w:val="00566E04"/>
    <w:rsid w:val="00570934"/>
    <w:rsid w:val="005709C4"/>
    <w:rsid w:val="00571B61"/>
    <w:rsid w:val="00574A8C"/>
    <w:rsid w:val="00574FC2"/>
    <w:rsid w:val="00582B9B"/>
    <w:rsid w:val="00582C29"/>
    <w:rsid w:val="00582E9D"/>
    <w:rsid w:val="00583D5D"/>
    <w:rsid w:val="00583DB3"/>
    <w:rsid w:val="005842BB"/>
    <w:rsid w:val="00584C15"/>
    <w:rsid w:val="00584CE0"/>
    <w:rsid w:val="00586ED0"/>
    <w:rsid w:val="00592086"/>
    <w:rsid w:val="00592C68"/>
    <w:rsid w:val="005944FB"/>
    <w:rsid w:val="00594A63"/>
    <w:rsid w:val="00595131"/>
    <w:rsid w:val="005957B3"/>
    <w:rsid w:val="005A044D"/>
    <w:rsid w:val="005A0620"/>
    <w:rsid w:val="005A07A0"/>
    <w:rsid w:val="005A3981"/>
    <w:rsid w:val="005A4492"/>
    <w:rsid w:val="005A6538"/>
    <w:rsid w:val="005A6FDA"/>
    <w:rsid w:val="005B079C"/>
    <w:rsid w:val="005B1114"/>
    <w:rsid w:val="005B57F8"/>
    <w:rsid w:val="005B6265"/>
    <w:rsid w:val="005C3A9B"/>
    <w:rsid w:val="005C40A8"/>
    <w:rsid w:val="005C6F84"/>
    <w:rsid w:val="005C70FF"/>
    <w:rsid w:val="005D1339"/>
    <w:rsid w:val="005D17CD"/>
    <w:rsid w:val="005D31ED"/>
    <w:rsid w:val="005D4349"/>
    <w:rsid w:val="005D50E7"/>
    <w:rsid w:val="005D5CCF"/>
    <w:rsid w:val="005D5ECB"/>
    <w:rsid w:val="005E0518"/>
    <w:rsid w:val="005E0F5B"/>
    <w:rsid w:val="005E2A3F"/>
    <w:rsid w:val="005E7964"/>
    <w:rsid w:val="005E79A0"/>
    <w:rsid w:val="005F055C"/>
    <w:rsid w:val="005F1F6B"/>
    <w:rsid w:val="005F2195"/>
    <w:rsid w:val="005F29EE"/>
    <w:rsid w:val="005F2D92"/>
    <w:rsid w:val="005F4D29"/>
    <w:rsid w:val="005F5CCB"/>
    <w:rsid w:val="005F6197"/>
    <w:rsid w:val="005F653C"/>
    <w:rsid w:val="005F7F0D"/>
    <w:rsid w:val="00601B93"/>
    <w:rsid w:val="00601E71"/>
    <w:rsid w:val="00601F81"/>
    <w:rsid w:val="00603DA9"/>
    <w:rsid w:val="00605B28"/>
    <w:rsid w:val="00611943"/>
    <w:rsid w:val="00612166"/>
    <w:rsid w:val="00612858"/>
    <w:rsid w:val="00612D6B"/>
    <w:rsid w:val="00616D70"/>
    <w:rsid w:val="00620F23"/>
    <w:rsid w:val="0062202B"/>
    <w:rsid w:val="00622153"/>
    <w:rsid w:val="00622928"/>
    <w:rsid w:val="006251DD"/>
    <w:rsid w:val="00625317"/>
    <w:rsid w:val="00625BFB"/>
    <w:rsid w:val="006300DF"/>
    <w:rsid w:val="00630F8E"/>
    <w:rsid w:val="006310DB"/>
    <w:rsid w:val="006321F8"/>
    <w:rsid w:val="00634E0A"/>
    <w:rsid w:val="00636F9D"/>
    <w:rsid w:val="006373A1"/>
    <w:rsid w:val="006434B4"/>
    <w:rsid w:val="00643DFD"/>
    <w:rsid w:val="0064423A"/>
    <w:rsid w:val="0064496F"/>
    <w:rsid w:val="006449C6"/>
    <w:rsid w:val="00645434"/>
    <w:rsid w:val="006456D3"/>
    <w:rsid w:val="0064573B"/>
    <w:rsid w:val="00645756"/>
    <w:rsid w:val="00646712"/>
    <w:rsid w:val="00647C76"/>
    <w:rsid w:val="006507C5"/>
    <w:rsid w:val="00651115"/>
    <w:rsid w:val="00651E12"/>
    <w:rsid w:val="006553BF"/>
    <w:rsid w:val="00655A97"/>
    <w:rsid w:val="00657481"/>
    <w:rsid w:val="00660A62"/>
    <w:rsid w:val="00661B89"/>
    <w:rsid w:val="00664114"/>
    <w:rsid w:val="006660FB"/>
    <w:rsid w:val="00666656"/>
    <w:rsid w:val="0066745C"/>
    <w:rsid w:val="00672847"/>
    <w:rsid w:val="0067520A"/>
    <w:rsid w:val="006774D0"/>
    <w:rsid w:val="006776C2"/>
    <w:rsid w:val="006802E1"/>
    <w:rsid w:val="00680641"/>
    <w:rsid w:val="00682887"/>
    <w:rsid w:val="00684D6E"/>
    <w:rsid w:val="00690312"/>
    <w:rsid w:val="00690B8E"/>
    <w:rsid w:val="00693053"/>
    <w:rsid w:val="00693211"/>
    <w:rsid w:val="00694F27"/>
    <w:rsid w:val="0069686B"/>
    <w:rsid w:val="00696A39"/>
    <w:rsid w:val="006971F6"/>
    <w:rsid w:val="006977AF"/>
    <w:rsid w:val="006A2D89"/>
    <w:rsid w:val="006A3C68"/>
    <w:rsid w:val="006A47CF"/>
    <w:rsid w:val="006A5594"/>
    <w:rsid w:val="006A6B3E"/>
    <w:rsid w:val="006A6BF4"/>
    <w:rsid w:val="006A6EF4"/>
    <w:rsid w:val="006A759F"/>
    <w:rsid w:val="006B0578"/>
    <w:rsid w:val="006B0A73"/>
    <w:rsid w:val="006B0BED"/>
    <w:rsid w:val="006B3900"/>
    <w:rsid w:val="006B4C0A"/>
    <w:rsid w:val="006B5E4E"/>
    <w:rsid w:val="006B642D"/>
    <w:rsid w:val="006B77CD"/>
    <w:rsid w:val="006C0722"/>
    <w:rsid w:val="006C087F"/>
    <w:rsid w:val="006C09FA"/>
    <w:rsid w:val="006C0A48"/>
    <w:rsid w:val="006C0D7D"/>
    <w:rsid w:val="006C0E85"/>
    <w:rsid w:val="006C2448"/>
    <w:rsid w:val="006C5421"/>
    <w:rsid w:val="006C5AF4"/>
    <w:rsid w:val="006C63C0"/>
    <w:rsid w:val="006C7FE8"/>
    <w:rsid w:val="006D04CB"/>
    <w:rsid w:val="006D0E1F"/>
    <w:rsid w:val="006D1427"/>
    <w:rsid w:val="006D43D4"/>
    <w:rsid w:val="006D4E4F"/>
    <w:rsid w:val="006D55B8"/>
    <w:rsid w:val="006D68FD"/>
    <w:rsid w:val="006D7A97"/>
    <w:rsid w:val="006E007A"/>
    <w:rsid w:val="006E0673"/>
    <w:rsid w:val="006E07BE"/>
    <w:rsid w:val="006E0AC5"/>
    <w:rsid w:val="006E334F"/>
    <w:rsid w:val="006E37C9"/>
    <w:rsid w:val="006E40C2"/>
    <w:rsid w:val="006E50BD"/>
    <w:rsid w:val="006E5917"/>
    <w:rsid w:val="006F1970"/>
    <w:rsid w:val="006F1B8D"/>
    <w:rsid w:val="006F1E2F"/>
    <w:rsid w:val="006F47ED"/>
    <w:rsid w:val="006F76AA"/>
    <w:rsid w:val="007005B3"/>
    <w:rsid w:val="007011AB"/>
    <w:rsid w:val="0070128E"/>
    <w:rsid w:val="00702808"/>
    <w:rsid w:val="007056CE"/>
    <w:rsid w:val="00707422"/>
    <w:rsid w:val="0071026E"/>
    <w:rsid w:val="00713255"/>
    <w:rsid w:val="007135E4"/>
    <w:rsid w:val="00714676"/>
    <w:rsid w:val="00715886"/>
    <w:rsid w:val="00720346"/>
    <w:rsid w:val="00722DC2"/>
    <w:rsid w:val="00722E25"/>
    <w:rsid w:val="00724298"/>
    <w:rsid w:val="007250B8"/>
    <w:rsid w:val="007277BE"/>
    <w:rsid w:val="00727A4A"/>
    <w:rsid w:val="00731143"/>
    <w:rsid w:val="00731FE1"/>
    <w:rsid w:val="007338C2"/>
    <w:rsid w:val="00741587"/>
    <w:rsid w:val="007418A1"/>
    <w:rsid w:val="00741A9A"/>
    <w:rsid w:val="007422F9"/>
    <w:rsid w:val="007425D5"/>
    <w:rsid w:val="007450DE"/>
    <w:rsid w:val="007451E2"/>
    <w:rsid w:val="00745605"/>
    <w:rsid w:val="00747535"/>
    <w:rsid w:val="00747AD7"/>
    <w:rsid w:val="00752C20"/>
    <w:rsid w:val="007536A7"/>
    <w:rsid w:val="0075621E"/>
    <w:rsid w:val="007567B6"/>
    <w:rsid w:val="00756A2A"/>
    <w:rsid w:val="007576C2"/>
    <w:rsid w:val="00760080"/>
    <w:rsid w:val="00761755"/>
    <w:rsid w:val="00761DAD"/>
    <w:rsid w:val="0076314D"/>
    <w:rsid w:val="007678F0"/>
    <w:rsid w:val="007702C3"/>
    <w:rsid w:val="0077121A"/>
    <w:rsid w:val="0077225A"/>
    <w:rsid w:val="00772E8A"/>
    <w:rsid w:val="00775A4D"/>
    <w:rsid w:val="0077774D"/>
    <w:rsid w:val="00781E31"/>
    <w:rsid w:val="00782CC1"/>
    <w:rsid w:val="00784C38"/>
    <w:rsid w:val="00786D3D"/>
    <w:rsid w:val="00786F6E"/>
    <w:rsid w:val="00794346"/>
    <w:rsid w:val="007959E9"/>
    <w:rsid w:val="00795F22"/>
    <w:rsid w:val="007A0CEF"/>
    <w:rsid w:val="007A21DA"/>
    <w:rsid w:val="007A2605"/>
    <w:rsid w:val="007A2D8D"/>
    <w:rsid w:val="007A3A47"/>
    <w:rsid w:val="007A6E63"/>
    <w:rsid w:val="007B0012"/>
    <w:rsid w:val="007B032A"/>
    <w:rsid w:val="007B1814"/>
    <w:rsid w:val="007B2E7C"/>
    <w:rsid w:val="007B39BE"/>
    <w:rsid w:val="007B5C50"/>
    <w:rsid w:val="007B5E64"/>
    <w:rsid w:val="007B643B"/>
    <w:rsid w:val="007B7C8A"/>
    <w:rsid w:val="007C1320"/>
    <w:rsid w:val="007C1FE5"/>
    <w:rsid w:val="007C20FB"/>
    <w:rsid w:val="007C3294"/>
    <w:rsid w:val="007C3A2C"/>
    <w:rsid w:val="007C4923"/>
    <w:rsid w:val="007D0FF7"/>
    <w:rsid w:val="007D3D83"/>
    <w:rsid w:val="007D4B6A"/>
    <w:rsid w:val="007D77B2"/>
    <w:rsid w:val="007D7E68"/>
    <w:rsid w:val="007E0524"/>
    <w:rsid w:val="007E0569"/>
    <w:rsid w:val="007E31E3"/>
    <w:rsid w:val="007E3C36"/>
    <w:rsid w:val="007F0127"/>
    <w:rsid w:val="007F0C74"/>
    <w:rsid w:val="007F3AFE"/>
    <w:rsid w:val="007F5DFC"/>
    <w:rsid w:val="007F62BF"/>
    <w:rsid w:val="007F6FAF"/>
    <w:rsid w:val="007F78D8"/>
    <w:rsid w:val="00802787"/>
    <w:rsid w:val="00802D49"/>
    <w:rsid w:val="00802FDF"/>
    <w:rsid w:val="008042D1"/>
    <w:rsid w:val="0080436F"/>
    <w:rsid w:val="00811A1F"/>
    <w:rsid w:val="00813C6F"/>
    <w:rsid w:val="008158B5"/>
    <w:rsid w:val="00815DBB"/>
    <w:rsid w:val="00823EA6"/>
    <w:rsid w:val="00826E1F"/>
    <w:rsid w:val="00827DDD"/>
    <w:rsid w:val="0083045B"/>
    <w:rsid w:val="0083382A"/>
    <w:rsid w:val="0083438A"/>
    <w:rsid w:val="00834531"/>
    <w:rsid w:val="00835755"/>
    <w:rsid w:val="00836B56"/>
    <w:rsid w:val="008405A7"/>
    <w:rsid w:val="00843826"/>
    <w:rsid w:val="0085131D"/>
    <w:rsid w:val="00851529"/>
    <w:rsid w:val="00851E6D"/>
    <w:rsid w:val="00853F9A"/>
    <w:rsid w:val="00861F6E"/>
    <w:rsid w:val="00862032"/>
    <w:rsid w:val="00863A89"/>
    <w:rsid w:val="0086417A"/>
    <w:rsid w:val="0086466F"/>
    <w:rsid w:val="0086558D"/>
    <w:rsid w:val="0086563F"/>
    <w:rsid w:val="00866822"/>
    <w:rsid w:val="0087033F"/>
    <w:rsid w:val="008707F7"/>
    <w:rsid w:val="008708AD"/>
    <w:rsid w:val="008730B8"/>
    <w:rsid w:val="00873E62"/>
    <w:rsid w:val="00875350"/>
    <w:rsid w:val="00875C95"/>
    <w:rsid w:val="008760A5"/>
    <w:rsid w:val="00881F54"/>
    <w:rsid w:val="00884333"/>
    <w:rsid w:val="008856F7"/>
    <w:rsid w:val="0088722A"/>
    <w:rsid w:val="0089279E"/>
    <w:rsid w:val="00893437"/>
    <w:rsid w:val="00896073"/>
    <w:rsid w:val="008972C4"/>
    <w:rsid w:val="008A0925"/>
    <w:rsid w:val="008A2862"/>
    <w:rsid w:val="008A361D"/>
    <w:rsid w:val="008A3E44"/>
    <w:rsid w:val="008A418D"/>
    <w:rsid w:val="008A4497"/>
    <w:rsid w:val="008A508B"/>
    <w:rsid w:val="008A776E"/>
    <w:rsid w:val="008B008E"/>
    <w:rsid w:val="008B2747"/>
    <w:rsid w:val="008B4BA9"/>
    <w:rsid w:val="008B6D1D"/>
    <w:rsid w:val="008B7878"/>
    <w:rsid w:val="008B7A5C"/>
    <w:rsid w:val="008C0A75"/>
    <w:rsid w:val="008C0D7A"/>
    <w:rsid w:val="008C50E9"/>
    <w:rsid w:val="008C5347"/>
    <w:rsid w:val="008C5B50"/>
    <w:rsid w:val="008D20FE"/>
    <w:rsid w:val="008D2114"/>
    <w:rsid w:val="008D364D"/>
    <w:rsid w:val="008D36BD"/>
    <w:rsid w:val="008D5561"/>
    <w:rsid w:val="008D7419"/>
    <w:rsid w:val="008E004F"/>
    <w:rsid w:val="008E4EE4"/>
    <w:rsid w:val="008E6332"/>
    <w:rsid w:val="008E6420"/>
    <w:rsid w:val="008E7C0A"/>
    <w:rsid w:val="008F0234"/>
    <w:rsid w:val="008F0300"/>
    <w:rsid w:val="008F15E9"/>
    <w:rsid w:val="008F1712"/>
    <w:rsid w:val="008F2C0B"/>
    <w:rsid w:val="008F4545"/>
    <w:rsid w:val="00900EDB"/>
    <w:rsid w:val="0090283A"/>
    <w:rsid w:val="009031F5"/>
    <w:rsid w:val="00903A1E"/>
    <w:rsid w:val="00904119"/>
    <w:rsid w:val="009054ED"/>
    <w:rsid w:val="00905CE7"/>
    <w:rsid w:val="009069BE"/>
    <w:rsid w:val="00907A5D"/>
    <w:rsid w:val="00907A69"/>
    <w:rsid w:val="00911EFA"/>
    <w:rsid w:val="00913E88"/>
    <w:rsid w:val="009150CE"/>
    <w:rsid w:val="009150EA"/>
    <w:rsid w:val="00920064"/>
    <w:rsid w:val="00920CF5"/>
    <w:rsid w:val="009214EF"/>
    <w:rsid w:val="00921DC5"/>
    <w:rsid w:val="009227D5"/>
    <w:rsid w:val="00925C67"/>
    <w:rsid w:val="00933017"/>
    <w:rsid w:val="00934DE4"/>
    <w:rsid w:val="00943788"/>
    <w:rsid w:val="00945284"/>
    <w:rsid w:val="00947826"/>
    <w:rsid w:val="00951864"/>
    <w:rsid w:val="009535A1"/>
    <w:rsid w:val="00954C2A"/>
    <w:rsid w:val="00955CF5"/>
    <w:rsid w:val="009567E0"/>
    <w:rsid w:val="00956BC9"/>
    <w:rsid w:val="00956CA4"/>
    <w:rsid w:val="00956E9D"/>
    <w:rsid w:val="009601B6"/>
    <w:rsid w:val="0096199B"/>
    <w:rsid w:val="00962F47"/>
    <w:rsid w:val="00963002"/>
    <w:rsid w:val="00964EB0"/>
    <w:rsid w:val="00965AF7"/>
    <w:rsid w:val="00967897"/>
    <w:rsid w:val="00967A45"/>
    <w:rsid w:val="00970C24"/>
    <w:rsid w:val="00971045"/>
    <w:rsid w:val="00971C32"/>
    <w:rsid w:val="009730A0"/>
    <w:rsid w:val="00975AD1"/>
    <w:rsid w:val="00975CBC"/>
    <w:rsid w:val="00976BB1"/>
    <w:rsid w:val="00976E4D"/>
    <w:rsid w:val="00980854"/>
    <w:rsid w:val="00983864"/>
    <w:rsid w:val="00985BA9"/>
    <w:rsid w:val="009907DD"/>
    <w:rsid w:val="00991448"/>
    <w:rsid w:val="009915BA"/>
    <w:rsid w:val="009925D9"/>
    <w:rsid w:val="00993BB7"/>
    <w:rsid w:val="00994B7B"/>
    <w:rsid w:val="00995AC8"/>
    <w:rsid w:val="00996AC7"/>
    <w:rsid w:val="009A3B19"/>
    <w:rsid w:val="009A6756"/>
    <w:rsid w:val="009B05D4"/>
    <w:rsid w:val="009B2E58"/>
    <w:rsid w:val="009B33A5"/>
    <w:rsid w:val="009B47F5"/>
    <w:rsid w:val="009B7F94"/>
    <w:rsid w:val="009C1387"/>
    <w:rsid w:val="009C315A"/>
    <w:rsid w:val="009C3531"/>
    <w:rsid w:val="009C51BC"/>
    <w:rsid w:val="009C7E1B"/>
    <w:rsid w:val="009D2648"/>
    <w:rsid w:val="009D7441"/>
    <w:rsid w:val="009E303D"/>
    <w:rsid w:val="009E5164"/>
    <w:rsid w:val="009E6301"/>
    <w:rsid w:val="009F091B"/>
    <w:rsid w:val="009F1DA4"/>
    <w:rsid w:val="009F28E1"/>
    <w:rsid w:val="009F2F42"/>
    <w:rsid w:val="009F3AD6"/>
    <w:rsid w:val="009F730B"/>
    <w:rsid w:val="009F7405"/>
    <w:rsid w:val="009F7DFF"/>
    <w:rsid w:val="00A00EC6"/>
    <w:rsid w:val="00A04B11"/>
    <w:rsid w:val="00A04FD5"/>
    <w:rsid w:val="00A0635A"/>
    <w:rsid w:val="00A06CDC"/>
    <w:rsid w:val="00A078B5"/>
    <w:rsid w:val="00A12382"/>
    <w:rsid w:val="00A123FD"/>
    <w:rsid w:val="00A1344E"/>
    <w:rsid w:val="00A15814"/>
    <w:rsid w:val="00A15B5B"/>
    <w:rsid w:val="00A16CF1"/>
    <w:rsid w:val="00A212AC"/>
    <w:rsid w:val="00A215E2"/>
    <w:rsid w:val="00A25784"/>
    <w:rsid w:val="00A26550"/>
    <w:rsid w:val="00A26DA6"/>
    <w:rsid w:val="00A277DA"/>
    <w:rsid w:val="00A27D42"/>
    <w:rsid w:val="00A30F1F"/>
    <w:rsid w:val="00A32816"/>
    <w:rsid w:val="00A328BF"/>
    <w:rsid w:val="00A34A8A"/>
    <w:rsid w:val="00A35487"/>
    <w:rsid w:val="00A377E9"/>
    <w:rsid w:val="00A42C77"/>
    <w:rsid w:val="00A43312"/>
    <w:rsid w:val="00A45363"/>
    <w:rsid w:val="00A45863"/>
    <w:rsid w:val="00A46851"/>
    <w:rsid w:val="00A46DF1"/>
    <w:rsid w:val="00A47400"/>
    <w:rsid w:val="00A47E54"/>
    <w:rsid w:val="00A50F04"/>
    <w:rsid w:val="00A52D09"/>
    <w:rsid w:val="00A53CFE"/>
    <w:rsid w:val="00A549A6"/>
    <w:rsid w:val="00A55355"/>
    <w:rsid w:val="00A55A6A"/>
    <w:rsid w:val="00A62EBC"/>
    <w:rsid w:val="00A637A8"/>
    <w:rsid w:val="00A67C78"/>
    <w:rsid w:val="00A74BAC"/>
    <w:rsid w:val="00A83299"/>
    <w:rsid w:val="00A90E90"/>
    <w:rsid w:val="00A91F34"/>
    <w:rsid w:val="00A94755"/>
    <w:rsid w:val="00AA127A"/>
    <w:rsid w:val="00AA2961"/>
    <w:rsid w:val="00AA2A50"/>
    <w:rsid w:val="00AA5B9C"/>
    <w:rsid w:val="00AA6AD1"/>
    <w:rsid w:val="00AB4935"/>
    <w:rsid w:val="00AB6B9A"/>
    <w:rsid w:val="00AC0585"/>
    <w:rsid w:val="00AC22B8"/>
    <w:rsid w:val="00AC428B"/>
    <w:rsid w:val="00AC4A83"/>
    <w:rsid w:val="00AC4D48"/>
    <w:rsid w:val="00AC4F21"/>
    <w:rsid w:val="00AC7BE8"/>
    <w:rsid w:val="00AD2814"/>
    <w:rsid w:val="00AD3042"/>
    <w:rsid w:val="00AD5952"/>
    <w:rsid w:val="00AD5DAB"/>
    <w:rsid w:val="00AD5EB9"/>
    <w:rsid w:val="00AD6280"/>
    <w:rsid w:val="00AD7465"/>
    <w:rsid w:val="00AE090F"/>
    <w:rsid w:val="00AE0917"/>
    <w:rsid w:val="00AE3FF9"/>
    <w:rsid w:val="00AE5F56"/>
    <w:rsid w:val="00AF1D20"/>
    <w:rsid w:val="00AF21C2"/>
    <w:rsid w:val="00AF24F6"/>
    <w:rsid w:val="00AF4DA9"/>
    <w:rsid w:val="00B00977"/>
    <w:rsid w:val="00B03E74"/>
    <w:rsid w:val="00B078CF"/>
    <w:rsid w:val="00B127F7"/>
    <w:rsid w:val="00B12D74"/>
    <w:rsid w:val="00B13A0F"/>
    <w:rsid w:val="00B14427"/>
    <w:rsid w:val="00B152D1"/>
    <w:rsid w:val="00B15E1B"/>
    <w:rsid w:val="00B17AAE"/>
    <w:rsid w:val="00B17ABE"/>
    <w:rsid w:val="00B17E41"/>
    <w:rsid w:val="00B2154A"/>
    <w:rsid w:val="00B234CB"/>
    <w:rsid w:val="00B23D78"/>
    <w:rsid w:val="00B23F48"/>
    <w:rsid w:val="00B255B0"/>
    <w:rsid w:val="00B25657"/>
    <w:rsid w:val="00B25CDF"/>
    <w:rsid w:val="00B25E1F"/>
    <w:rsid w:val="00B261F7"/>
    <w:rsid w:val="00B26532"/>
    <w:rsid w:val="00B303EF"/>
    <w:rsid w:val="00B31BED"/>
    <w:rsid w:val="00B35EF8"/>
    <w:rsid w:val="00B36029"/>
    <w:rsid w:val="00B37715"/>
    <w:rsid w:val="00B409AB"/>
    <w:rsid w:val="00B40C9E"/>
    <w:rsid w:val="00B411F6"/>
    <w:rsid w:val="00B42192"/>
    <w:rsid w:val="00B4261B"/>
    <w:rsid w:val="00B42C2D"/>
    <w:rsid w:val="00B44580"/>
    <w:rsid w:val="00B46084"/>
    <w:rsid w:val="00B46BA4"/>
    <w:rsid w:val="00B47D65"/>
    <w:rsid w:val="00B51340"/>
    <w:rsid w:val="00B549DC"/>
    <w:rsid w:val="00B55BDD"/>
    <w:rsid w:val="00B55CF9"/>
    <w:rsid w:val="00B63C3A"/>
    <w:rsid w:val="00B64570"/>
    <w:rsid w:val="00B66812"/>
    <w:rsid w:val="00B70DD0"/>
    <w:rsid w:val="00B715E6"/>
    <w:rsid w:val="00B71622"/>
    <w:rsid w:val="00B72054"/>
    <w:rsid w:val="00B72177"/>
    <w:rsid w:val="00B72266"/>
    <w:rsid w:val="00B73949"/>
    <w:rsid w:val="00B7468F"/>
    <w:rsid w:val="00B75240"/>
    <w:rsid w:val="00B77FC6"/>
    <w:rsid w:val="00B8185F"/>
    <w:rsid w:val="00B863C3"/>
    <w:rsid w:val="00B86D3E"/>
    <w:rsid w:val="00B86F65"/>
    <w:rsid w:val="00B8704A"/>
    <w:rsid w:val="00B93200"/>
    <w:rsid w:val="00B93351"/>
    <w:rsid w:val="00B94C01"/>
    <w:rsid w:val="00B9584D"/>
    <w:rsid w:val="00B95A8C"/>
    <w:rsid w:val="00B96FE4"/>
    <w:rsid w:val="00B972E4"/>
    <w:rsid w:val="00B977EA"/>
    <w:rsid w:val="00BA1697"/>
    <w:rsid w:val="00BA2964"/>
    <w:rsid w:val="00BA48FD"/>
    <w:rsid w:val="00BA4B2A"/>
    <w:rsid w:val="00BA56E3"/>
    <w:rsid w:val="00BB1F37"/>
    <w:rsid w:val="00BB2740"/>
    <w:rsid w:val="00BB2925"/>
    <w:rsid w:val="00BB64AC"/>
    <w:rsid w:val="00BB69DE"/>
    <w:rsid w:val="00BC1BB0"/>
    <w:rsid w:val="00BC1EC3"/>
    <w:rsid w:val="00BD105E"/>
    <w:rsid w:val="00BD4802"/>
    <w:rsid w:val="00BD60C8"/>
    <w:rsid w:val="00BD6C66"/>
    <w:rsid w:val="00BD6F0F"/>
    <w:rsid w:val="00BD70F1"/>
    <w:rsid w:val="00BD7129"/>
    <w:rsid w:val="00BE0707"/>
    <w:rsid w:val="00BE0757"/>
    <w:rsid w:val="00BE10AA"/>
    <w:rsid w:val="00BE13F8"/>
    <w:rsid w:val="00BE3573"/>
    <w:rsid w:val="00BE3769"/>
    <w:rsid w:val="00BE3C5B"/>
    <w:rsid w:val="00BE417D"/>
    <w:rsid w:val="00BE454B"/>
    <w:rsid w:val="00BE724D"/>
    <w:rsid w:val="00BF027F"/>
    <w:rsid w:val="00BF1AAB"/>
    <w:rsid w:val="00BF201C"/>
    <w:rsid w:val="00BF6129"/>
    <w:rsid w:val="00BF6135"/>
    <w:rsid w:val="00BF6A24"/>
    <w:rsid w:val="00BF6EB2"/>
    <w:rsid w:val="00BF7540"/>
    <w:rsid w:val="00BF76A4"/>
    <w:rsid w:val="00BF781B"/>
    <w:rsid w:val="00C00422"/>
    <w:rsid w:val="00C01A56"/>
    <w:rsid w:val="00C01EE9"/>
    <w:rsid w:val="00C02850"/>
    <w:rsid w:val="00C046FC"/>
    <w:rsid w:val="00C070BE"/>
    <w:rsid w:val="00C073D5"/>
    <w:rsid w:val="00C0778B"/>
    <w:rsid w:val="00C07BAC"/>
    <w:rsid w:val="00C10F1F"/>
    <w:rsid w:val="00C12127"/>
    <w:rsid w:val="00C12374"/>
    <w:rsid w:val="00C12B4E"/>
    <w:rsid w:val="00C12EB8"/>
    <w:rsid w:val="00C173AE"/>
    <w:rsid w:val="00C206D8"/>
    <w:rsid w:val="00C2248D"/>
    <w:rsid w:val="00C22A1C"/>
    <w:rsid w:val="00C23627"/>
    <w:rsid w:val="00C26077"/>
    <w:rsid w:val="00C261D6"/>
    <w:rsid w:val="00C2707E"/>
    <w:rsid w:val="00C3228E"/>
    <w:rsid w:val="00C365BC"/>
    <w:rsid w:val="00C36F40"/>
    <w:rsid w:val="00C41BA1"/>
    <w:rsid w:val="00C43824"/>
    <w:rsid w:val="00C43C83"/>
    <w:rsid w:val="00C554D8"/>
    <w:rsid w:val="00C56088"/>
    <w:rsid w:val="00C5715A"/>
    <w:rsid w:val="00C57E74"/>
    <w:rsid w:val="00C61D68"/>
    <w:rsid w:val="00C64698"/>
    <w:rsid w:val="00C65655"/>
    <w:rsid w:val="00C66970"/>
    <w:rsid w:val="00C66DF8"/>
    <w:rsid w:val="00C678CD"/>
    <w:rsid w:val="00C71C2E"/>
    <w:rsid w:val="00C72D35"/>
    <w:rsid w:val="00C739AA"/>
    <w:rsid w:val="00C739E0"/>
    <w:rsid w:val="00C806E9"/>
    <w:rsid w:val="00C83A8D"/>
    <w:rsid w:val="00C85BEE"/>
    <w:rsid w:val="00C8616B"/>
    <w:rsid w:val="00C866C6"/>
    <w:rsid w:val="00C87879"/>
    <w:rsid w:val="00C9195B"/>
    <w:rsid w:val="00C92B53"/>
    <w:rsid w:val="00C9449D"/>
    <w:rsid w:val="00C94BFA"/>
    <w:rsid w:val="00C95556"/>
    <w:rsid w:val="00C97D81"/>
    <w:rsid w:val="00CA00A9"/>
    <w:rsid w:val="00CA0D07"/>
    <w:rsid w:val="00CA25D3"/>
    <w:rsid w:val="00CA2C32"/>
    <w:rsid w:val="00CB0F30"/>
    <w:rsid w:val="00CB1224"/>
    <w:rsid w:val="00CB1B22"/>
    <w:rsid w:val="00CB26EA"/>
    <w:rsid w:val="00CB3865"/>
    <w:rsid w:val="00CB4182"/>
    <w:rsid w:val="00CB45B1"/>
    <w:rsid w:val="00CB5B09"/>
    <w:rsid w:val="00CB6C47"/>
    <w:rsid w:val="00CC18A2"/>
    <w:rsid w:val="00CC1AAA"/>
    <w:rsid w:val="00CC2D3D"/>
    <w:rsid w:val="00CC30AA"/>
    <w:rsid w:val="00CC4C56"/>
    <w:rsid w:val="00CC649E"/>
    <w:rsid w:val="00CC64E5"/>
    <w:rsid w:val="00CD1CA8"/>
    <w:rsid w:val="00CD2024"/>
    <w:rsid w:val="00CD3E8B"/>
    <w:rsid w:val="00CD45B3"/>
    <w:rsid w:val="00CD4989"/>
    <w:rsid w:val="00CD79BF"/>
    <w:rsid w:val="00CE02A6"/>
    <w:rsid w:val="00CE0A9B"/>
    <w:rsid w:val="00CE25AD"/>
    <w:rsid w:val="00CE6206"/>
    <w:rsid w:val="00CF0DD1"/>
    <w:rsid w:val="00CF419E"/>
    <w:rsid w:val="00CF5311"/>
    <w:rsid w:val="00CF5D56"/>
    <w:rsid w:val="00D0098B"/>
    <w:rsid w:val="00D051B3"/>
    <w:rsid w:val="00D05AE8"/>
    <w:rsid w:val="00D06194"/>
    <w:rsid w:val="00D07090"/>
    <w:rsid w:val="00D10BF1"/>
    <w:rsid w:val="00D115CB"/>
    <w:rsid w:val="00D11998"/>
    <w:rsid w:val="00D11B57"/>
    <w:rsid w:val="00D120B9"/>
    <w:rsid w:val="00D224D4"/>
    <w:rsid w:val="00D2485F"/>
    <w:rsid w:val="00D256AF"/>
    <w:rsid w:val="00D25B69"/>
    <w:rsid w:val="00D264F5"/>
    <w:rsid w:val="00D274AC"/>
    <w:rsid w:val="00D32ABE"/>
    <w:rsid w:val="00D34745"/>
    <w:rsid w:val="00D37C78"/>
    <w:rsid w:val="00D4067E"/>
    <w:rsid w:val="00D40D8B"/>
    <w:rsid w:val="00D40DCF"/>
    <w:rsid w:val="00D43625"/>
    <w:rsid w:val="00D43CA5"/>
    <w:rsid w:val="00D4486A"/>
    <w:rsid w:val="00D47A04"/>
    <w:rsid w:val="00D47EFB"/>
    <w:rsid w:val="00D5155E"/>
    <w:rsid w:val="00D52FBA"/>
    <w:rsid w:val="00D539AB"/>
    <w:rsid w:val="00D551AA"/>
    <w:rsid w:val="00D551B9"/>
    <w:rsid w:val="00D55ACF"/>
    <w:rsid w:val="00D5687E"/>
    <w:rsid w:val="00D56FA9"/>
    <w:rsid w:val="00D572B9"/>
    <w:rsid w:val="00D61026"/>
    <w:rsid w:val="00D63154"/>
    <w:rsid w:val="00D64458"/>
    <w:rsid w:val="00D64CD3"/>
    <w:rsid w:val="00D6522F"/>
    <w:rsid w:val="00D67B8C"/>
    <w:rsid w:val="00D71592"/>
    <w:rsid w:val="00D73F2E"/>
    <w:rsid w:val="00D749F2"/>
    <w:rsid w:val="00D769CA"/>
    <w:rsid w:val="00D77F32"/>
    <w:rsid w:val="00D80A51"/>
    <w:rsid w:val="00D86CB1"/>
    <w:rsid w:val="00D870DA"/>
    <w:rsid w:val="00D871CD"/>
    <w:rsid w:val="00D917F6"/>
    <w:rsid w:val="00D933D5"/>
    <w:rsid w:val="00D94228"/>
    <w:rsid w:val="00D957DF"/>
    <w:rsid w:val="00DA092E"/>
    <w:rsid w:val="00DA243A"/>
    <w:rsid w:val="00DA59E3"/>
    <w:rsid w:val="00DB166B"/>
    <w:rsid w:val="00DB1A04"/>
    <w:rsid w:val="00DB43D4"/>
    <w:rsid w:val="00DB6776"/>
    <w:rsid w:val="00DB6ABC"/>
    <w:rsid w:val="00DB79F4"/>
    <w:rsid w:val="00DC0650"/>
    <w:rsid w:val="00DC0DA0"/>
    <w:rsid w:val="00DC79A6"/>
    <w:rsid w:val="00DD0165"/>
    <w:rsid w:val="00DD0727"/>
    <w:rsid w:val="00DD34DC"/>
    <w:rsid w:val="00DD6C7A"/>
    <w:rsid w:val="00DE0030"/>
    <w:rsid w:val="00DE06CC"/>
    <w:rsid w:val="00DE46C9"/>
    <w:rsid w:val="00DE47D4"/>
    <w:rsid w:val="00DE4DB0"/>
    <w:rsid w:val="00DE7C5E"/>
    <w:rsid w:val="00DE7F19"/>
    <w:rsid w:val="00DF0593"/>
    <w:rsid w:val="00DF1AA9"/>
    <w:rsid w:val="00DF39FC"/>
    <w:rsid w:val="00DF4556"/>
    <w:rsid w:val="00DF68D4"/>
    <w:rsid w:val="00DF7664"/>
    <w:rsid w:val="00DF77A6"/>
    <w:rsid w:val="00E00596"/>
    <w:rsid w:val="00E02695"/>
    <w:rsid w:val="00E0471C"/>
    <w:rsid w:val="00E06709"/>
    <w:rsid w:val="00E06E30"/>
    <w:rsid w:val="00E07062"/>
    <w:rsid w:val="00E075B6"/>
    <w:rsid w:val="00E10F08"/>
    <w:rsid w:val="00E134F9"/>
    <w:rsid w:val="00E1403D"/>
    <w:rsid w:val="00E16803"/>
    <w:rsid w:val="00E215CB"/>
    <w:rsid w:val="00E2191A"/>
    <w:rsid w:val="00E236A1"/>
    <w:rsid w:val="00E24A6B"/>
    <w:rsid w:val="00E27073"/>
    <w:rsid w:val="00E332D3"/>
    <w:rsid w:val="00E335E2"/>
    <w:rsid w:val="00E35F24"/>
    <w:rsid w:val="00E36750"/>
    <w:rsid w:val="00E3778D"/>
    <w:rsid w:val="00E4137B"/>
    <w:rsid w:val="00E4182F"/>
    <w:rsid w:val="00E41D43"/>
    <w:rsid w:val="00E42C43"/>
    <w:rsid w:val="00E438F9"/>
    <w:rsid w:val="00E44C10"/>
    <w:rsid w:val="00E504E9"/>
    <w:rsid w:val="00E52002"/>
    <w:rsid w:val="00E5275A"/>
    <w:rsid w:val="00E5581B"/>
    <w:rsid w:val="00E569A3"/>
    <w:rsid w:val="00E56C7B"/>
    <w:rsid w:val="00E6261F"/>
    <w:rsid w:val="00E63619"/>
    <w:rsid w:val="00E637A4"/>
    <w:rsid w:val="00E6382F"/>
    <w:rsid w:val="00E65D04"/>
    <w:rsid w:val="00E6737C"/>
    <w:rsid w:val="00E67DD8"/>
    <w:rsid w:val="00E71306"/>
    <w:rsid w:val="00E732A4"/>
    <w:rsid w:val="00E757DD"/>
    <w:rsid w:val="00E7722A"/>
    <w:rsid w:val="00E808B6"/>
    <w:rsid w:val="00E82558"/>
    <w:rsid w:val="00E93C30"/>
    <w:rsid w:val="00E93D36"/>
    <w:rsid w:val="00E94493"/>
    <w:rsid w:val="00E94849"/>
    <w:rsid w:val="00E95BD6"/>
    <w:rsid w:val="00E97389"/>
    <w:rsid w:val="00EA150C"/>
    <w:rsid w:val="00EA2818"/>
    <w:rsid w:val="00EA2838"/>
    <w:rsid w:val="00EA5F53"/>
    <w:rsid w:val="00EA6BE0"/>
    <w:rsid w:val="00EA6C30"/>
    <w:rsid w:val="00EB2017"/>
    <w:rsid w:val="00EB29DC"/>
    <w:rsid w:val="00EB2B41"/>
    <w:rsid w:val="00EB5948"/>
    <w:rsid w:val="00EB61AE"/>
    <w:rsid w:val="00EB6569"/>
    <w:rsid w:val="00EB71B2"/>
    <w:rsid w:val="00EB7B5A"/>
    <w:rsid w:val="00EC02EF"/>
    <w:rsid w:val="00EC308E"/>
    <w:rsid w:val="00EC3D13"/>
    <w:rsid w:val="00EC4F8E"/>
    <w:rsid w:val="00EC640B"/>
    <w:rsid w:val="00EC7362"/>
    <w:rsid w:val="00ED1B33"/>
    <w:rsid w:val="00ED4F8D"/>
    <w:rsid w:val="00EE2856"/>
    <w:rsid w:val="00EE420E"/>
    <w:rsid w:val="00EE4E98"/>
    <w:rsid w:val="00EF1893"/>
    <w:rsid w:val="00EF19C6"/>
    <w:rsid w:val="00EF1FCF"/>
    <w:rsid w:val="00EF5A96"/>
    <w:rsid w:val="00F0145A"/>
    <w:rsid w:val="00F01661"/>
    <w:rsid w:val="00F01A90"/>
    <w:rsid w:val="00F03690"/>
    <w:rsid w:val="00F10846"/>
    <w:rsid w:val="00F137D3"/>
    <w:rsid w:val="00F140EA"/>
    <w:rsid w:val="00F21081"/>
    <w:rsid w:val="00F25244"/>
    <w:rsid w:val="00F25565"/>
    <w:rsid w:val="00F27D89"/>
    <w:rsid w:val="00F27E3D"/>
    <w:rsid w:val="00F300C8"/>
    <w:rsid w:val="00F31A8A"/>
    <w:rsid w:val="00F31C23"/>
    <w:rsid w:val="00F31C9C"/>
    <w:rsid w:val="00F32FAB"/>
    <w:rsid w:val="00F330B3"/>
    <w:rsid w:val="00F34528"/>
    <w:rsid w:val="00F3769E"/>
    <w:rsid w:val="00F43E3B"/>
    <w:rsid w:val="00F4401A"/>
    <w:rsid w:val="00F45CD1"/>
    <w:rsid w:val="00F4602A"/>
    <w:rsid w:val="00F46829"/>
    <w:rsid w:val="00F50DFC"/>
    <w:rsid w:val="00F52860"/>
    <w:rsid w:val="00F5424F"/>
    <w:rsid w:val="00F56EC6"/>
    <w:rsid w:val="00F570F2"/>
    <w:rsid w:val="00F577B8"/>
    <w:rsid w:val="00F609BA"/>
    <w:rsid w:val="00F61453"/>
    <w:rsid w:val="00F64CF4"/>
    <w:rsid w:val="00F66129"/>
    <w:rsid w:val="00F66D03"/>
    <w:rsid w:val="00F70124"/>
    <w:rsid w:val="00F755E1"/>
    <w:rsid w:val="00F76548"/>
    <w:rsid w:val="00F77688"/>
    <w:rsid w:val="00F81783"/>
    <w:rsid w:val="00F8306E"/>
    <w:rsid w:val="00F8458C"/>
    <w:rsid w:val="00F85852"/>
    <w:rsid w:val="00F86F65"/>
    <w:rsid w:val="00F87390"/>
    <w:rsid w:val="00F933DB"/>
    <w:rsid w:val="00F93444"/>
    <w:rsid w:val="00F936AA"/>
    <w:rsid w:val="00F95D04"/>
    <w:rsid w:val="00F96121"/>
    <w:rsid w:val="00F973AA"/>
    <w:rsid w:val="00F978B8"/>
    <w:rsid w:val="00F97C5B"/>
    <w:rsid w:val="00FA2988"/>
    <w:rsid w:val="00FA2D12"/>
    <w:rsid w:val="00FA3775"/>
    <w:rsid w:val="00FA38C6"/>
    <w:rsid w:val="00FA5C0A"/>
    <w:rsid w:val="00FA6D0A"/>
    <w:rsid w:val="00FA7163"/>
    <w:rsid w:val="00FB1B13"/>
    <w:rsid w:val="00FB327D"/>
    <w:rsid w:val="00FB70BD"/>
    <w:rsid w:val="00FC0D95"/>
    <w:rsid w:val="00FC106D"/>
    <w:rsid w:val="00FC1FB1"/>
    <w:rsid w:val="00FC3304"/>
    <w:rsid w:val="00FC3D01"/>
    <w:rsid w:val="00FC534B"/>
    <w:rsid w:val="00FC6578"/>
    <w:rsid w:val="00FD011F"/>
    <w:rsid w:val="00FD05AE"/>
    <w:rsid w:val="00FD31A6"/>
    <w:rsid w:val="00FD3602"/>
    <w:rsid w:val="00FD4E9E"/>
    <w:rsid w:val="00FD586B"/>
    <w:rsid w:val="00FD793B"/>
    <w:rsid w:val="00FE047E"/>
    <w:rsid w:val="00FE127C"/>
    <w:rsid w:val="00FE224D"/>
    <w:rsid w:val="00FE3DFC"/>
    <w:rsid w:val="00FE4BFA"/>
    <w:rsid w:val="00FE7625"/>
    <w:rsid w:val="00FE778F"/>
    <w:rsid w:val="00FE7AA2"/>
    <w:rsid w:val="00FE7E3E"/>
    <w:rsid w:val="00FF1970"/>
    <w:rsid w:val="00FF2246"/>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5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57"/>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 Char1,Char1"/>
    <w:next w:val="Normal"/>
    <w:link w:val="Heading1Char"/>
    <w:qFormat/>
    <w:rsid w:val="00D11B5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H2,h2,2nd level,†berschrift 2,õberschrift 2,UNDERRUBRIK 1-2"/>
    <w:basedOn w:val="Heading1"/>
    <w:next w:val="Normal"/>
    <w:link w:val="Heading2Char"/>
    <w:qFormat/>
    <w:rsid w:val="00D11B57"/>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D11B57"/>
    <w:pPr>
      <w:spacing w:before="120"/>
      <w:outlineLvl w:val="2"/>
    </w:pPr>
    <w:rPr>
      <w:sz w:val="28"/>
    </w:rPr>
  </w:style>
  <w:style w:type="paragraph" w:styleId="Heading4">
    <w:name w:val="heading 4"/>
    <w:basedOn w:val="Heading3"/>
    <w:next w:val="Normal"/>
    <w:link w:val="Heading4Char"/>
    <w:qFormat/>
    <w:rsid w:val="00D11B57"/>
    <w:pPr>
      <w:ind w:left="1418" w:hanging="1418"/>
      <w:outlineLvl w:val="3"/>
    </w:pPr>
    <w:rPr>
      <w:sz w:val="24"/>
    </w:rPr>
  </w:style>
  <w:style w:type="paragraph" w:styleId="Heading5">
    <w:name w:val="heading 5"/>
    <w:basedOn w:val="Heading4"/>
    <w:next w:val="Normal"/>
    <w:link w:val="Heading5Char"/>
    <w:qFormat/>
    <w:rsid w:val="00D11B57"/>
    <w:pPr>
      <w:ind w:left="1701" w:hanging="1701"/>
      <w:outlineLvl w:val="4"/>
    </w:pPr>
    <w:rPr>
      <w:sz w:val="22"/>
    </w:rPr>
  </w:style>
  <w:style w:type="paragraph" w:styleId="Heading6">
    <w:name w:val="heading 6"/>
    <w:basedOn w:val="H6"/>
    <w:next w:val="Normal"/>
    <w:link w:val="Heading6Char"/>
    <w:qFormat/>
    <w:rsid w:val="00D11B57"/>
    <w:pPr>
      <w:outlineLvl w:val="5"/>
    </w:pPr>
  </w:style>
  <w:style w:type="paragraph" w:styleId="Heading7">
    <w:name w:val="heading 7"/>
    <w:basedOn w:val="H6"/>
    <w:next w:val="Normal"/>
    <w:link w:val="Heading7Char"/>
    <w:qFormat/>
    <w:rsid w:val="00D11B57"/>
    <w:pPr>
      <w:outlineLvl w:val="6"/>
    </w:pPr>
  </w:style>
  <w:style w:type="paragraph" w:styleId="Heading8">
    <w:name w:val="heading 8"/>
    <w:basedOn w:val="Heading1"/>
    <w:next w:val="Normal"/>
    <w:link w:val="Heading8Char"/>
    <w:qFormat/>
    <w:rsid w:val="00D11B57"/>
    <w:pPr>
      <w:ind w:left="0" w:firstLine="0"/>
      <w:outlineLvl w:val="7"/>
    </w:pPr>
  </w:style>
  <w:style w:type="paragraph" w:styleId="Heading9">
    <w:name w:val="heading 9"/>
    <w:basedOn w:val="Heading8"/>
    <w:next w:val="Normal"/>
    <w:link w:val="Heading9Char"/>
    <w:qFormat/>
    <w:rsid w:val="00D11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link w:val="Heading1"/>
    <w:rPr>
      <w:rFonts w:ascii="Arial" w:eastAsia="Times New Roman" w:hAnsi="Arial"/>
      <w:sz w:val="36"/>
      <w:lang w:eastAsia="en-US"/>
    </w:rPr>
  </w:style>
  <w:style w:type="character" w:customStyle="1" w:styleId="Heading2Char">
    <w:name w:val="Heading 2 Char"/>
    <w:aliases w:val="H2 Char,h2 Char,2nd level Char,†berschrift 2 Char,õberschrift 2 Char,UNDERRUBRIK 1-2 Char"/>
    <w:link w:val="Heading2"/>
    <w:rPr>
      <w:rFonts w:ascii="Arial" w:eastAsia="Times New Roman" w:hAnsi="Arial"/>
      <w:sz w:val="32"/>
      <w:lang w:eastAsia="en-US"/>
    </w:rPr>
  </w:style>
  <w:style w:type="character" w:customStyle="1" w:styleId="Heading3Char">
    <w:name w:val="Heading 3 Char"/>
    <w:aliases w:val="h3 Char"/>
    <w:link w:val="Heading3"/>
    <w:rPr>
      <w:rFonts w:ascii="Arial" w:eastAsia="Times New Roman" w:hAnsi="Arial"/>
      <w:sz w:val="28"/>
      <w:lang w:eastAsia="en-US"/>
    </w:rPr>
  </w:style>
  <w:style w:type="character" w:customStyle="1" w:styleId="Heading4Char">
    <w:name w:val="Heading 4 Char"/>
    <w:link w:val="Heading4"/>
    <w:locked/>
    <w:rsid w:val="00CB4182"/>
    <w:rPr>
      <w:rFonts w:ascii="Arial" w:eastAsia="Times New Roman" w:hAnsi="Arial"/>
      <w:sz w:val="24"/>
      <w:lang w:eastAsia="en-US"/>
    </w:rPr>
  </w:style>
  <w:style w:type="character" w:customStyle="1" w:styleId="Heading5Char">
    <w:name w:val="Heading 5 Char"/>
    <w:link w:val="Heading5"/>
    <w:rsid w:val="006A5594"/>
    <w:rPr>
      <w:rFonts w:ascii="Arial" w:eastAsia="Times New Roman" w:hAnsi="Arial"/>
      <w:sz w:val="22"/>
      <w:lang w:eastAsia="en-US"/>
    </w:rPr>
  </w:style>
  <w:style w:type="paragraph" w:customStyle="1" w:styleId="H6">
    <w:name w:val="H6"/>
    <w:basedOn w:val="Heading5"/>
    <w:next w:val="Normal"/>
    <w:rsid w:val="00D11B57"/>
    <w:pPr>
      <w:ind w:left="1985" w:hanging="1985"/>
      <w:outlineLvl w:val="9"/>
    </w:pPr>
    <w:rPr>
      <w:sz w:val="20"/>
    </w:rPr>
  </w:style>
  <w:style w:type="character" w:customStyle="1" w:styleId="Heading6Char">
    <w:name w:val="Heading 6 Char"/>
    <w:link w:val="Heading6"/>
    <w:rsid w:val="006A5594"/>
    <w:rPr>
      <w:rFonts w:ascii="Arial" w:eastAsia="Times New Roman" w:hAnsi="Arial"/>
      <w:lang w:eastAsia="en-US"/>
    </w:rPr>
  </w:style>
  <w:style w:type="paragraph" w:styleId="TOC9">
    <w:name w:val="toc 9"/>
    <w:basedOn w:val="TOC8"/>
    <w:uiPriority w:val="39"/>
    <w:rsid w:val="00D11B57"/>
    <w:pPr>
      <w:ind w:left="1418" w:hanging="1418"/>
    </w:pPr>
  </w:style>
  <w:style w:type="paragraph" w:styleId="TOC8">
    <w:name w:val="toc 8"/>
    <w:basedOn w:val="TOC1"/>
    <w:uiPriority w:val="39"/>
    <w:rsid w:val="00D11B57"/>
    <w:pPr>
      <w:spacing w:before="180"/>
      <w:ind w:left="2693" w:hanging="2693"/>
    </w:pPr>
    <w:rPr>
      <w:b/>
    </w:rPr>
  </w:style>
  <w:style w:type="paragraph" w:styleId="TOC1">
    <w:name w:val="toc 1"/>
    <w:uiPriority w:val="39"/>
    <w:rsid w:val="00D11B5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D11B57"/>
    <w:pPr>
      <w:keepLines/>
      <w:tabs>
        <w:tab w:val="center" w:pos="4536"/>
        <w:tab w:val="right" w:pos="9072"/>
      </w:tabs>
    </w:pPr>
    <w:rPr>
      <w:noProof/>
    </w:rPr>
  </w:style>
  <w:style w:type="character" w:customStyle="1" w:styleId="ZGSM">
    <w:name w:val="ZGSM"/>
    <w:rsid w:val="00D11B57"/>
  </w:style>
  <w:style w:type="paragraph" w:styleId="Header">
    <w:name w:val="header"/>
    <w:aliases w:val="header odd,header,header odd1,header odd2,header odd3,header odd4,header odd5,header odd6"/>
    <w:link w:val="HeaderChar"/>
    <w:rsid w:val="00D11B57"/>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D11B5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D11B57"/>
    <w:pPr>
      <w:ind w:left="1701" w:hanging="1701"/>
    </w:pPr>
  </w:style>
  <w:style w:type="paragraph" w:styleId="TOC4">
    <w:name w:val="toc 4"/>
    <w:basedOn w:val="TOC3"/>
    <w:uiPriority w:val="39"/>
    <w:rsid w:val="00D11B57"/>
    <w:pPr>
      <w:ind w:left="1418" w:hanging="1418"/>
    </w:pPr>
  </w:style>
  <w:style w:type="paragraph" w:styleId="TOC3">
    <w:name w:val="toc 3"/>
    <w:basedOn w:val="TOC2"/>
    <w:uiPriority w:val="39"/>
    <w:rsid w:val="00D11B57"/>
    <w:pPr>
      <w:ind w:left="1134" w:hanging="1134"/>
    </w:pPr>
  </w:style>
  <w:style w:type="paragraph" w:styleId="TOC2">
    <w:name w:val="toc 2"/>
    <w:basedOn w:val="TOC1"/>
    <w:uiPriority w:val="39"/>
    <w:rsid w:val="00D11B57"/>
    <w:pPr>
      <w:spacing w:before="0"/>
      <w:ind w:left="851" w:hanging="851"/>
    </w:pPr>
    <w:rPr>
      <w:sz w:val="20"/>
    </w:rPr>
  </w:style>
  <w:style w:type="paragraph" w:styleId="Index1">
    <w:name w:val="index 1"/>
    <w:basedOn w:val="Normal"/>
    <w:rsid w:val="00D11B57"/>
    <w:pPr>
      <w:keepLines/>
    </w:pPr>
  </w:style>
  <w:style w:type="paragraph" w:styleId="Index2">
    <w:name w:val="index 2"/>
    <w:basedOn w:val="Index1"/>
    <w:rsid w:val="00D11B57"/>
    <w:pPr>
      <w:ind w:left="284"/>
    </w:pPr>
  </w:style>
  <w:style w:type="paragraph" w:customStyle="1" w:styleId="TT">
    <w:name w:val="TT"/>
    <w:basedOn w:val="Heading1"/>
    <w:next w:val="Normal"/>
    <w:rsid w:val="00D11B57"/>
    <w:pPr>
      <w:outlineLvl w:val="9"/>
    </w:pPr>
  </w:style>
  <w:style w:type="paragraph" w:styleId="Footer">
    <w:name w:val="footer"/>
    <w:basedOn w:val="Header"/>
    <w:link w:val="FooterChar"/>
    <w:rsid w:val="00D11B57"/>
    <w:pPr>
      <w:jc w:val="center"/>
    </w:pPr>
    <w:rPr>
      <w:i/>
    </w:rPr>
  </w:style>
  <w:style w:type="character" w:styleId="FootnoteReference">
    <w:name w:val="footnote reference"/>
    <w:rsid w:val="00D11B57"/>
    <w:rPr>
      <w:b/>
      <w:position w:val="6"/>
      <w:sz w:val="16"/>
    </w:rPr>
  </w:style>
  <w:style w:type="paragraph" w:styleId="FootnoteText">
    <w:name w:val="footnote text"/>
    <w:basedOn w:val="Normal"/>
    <w:link w:val="FootnoteTextChar"/>
    <w:rsid w:val="00D11B57"/>
    <w:pPr>
      <w:keepLines/>
      <w:ind w:left="454" w:hanging="454"/>
    </w:pPr>
    <w:rPr>
      <w:sz w:val="16"/>
    </w:rPr>
  </w:style>
  <w:style w:type="character" w:customStyle="1" w:styleId="FootnoteTextChar">
    <w:name w:val="Footnote Text Char"/>
    <w:link w:val="FootnoteText"/>
    <w:rsid w:val="00B75240"/>
    <w:rPr>
      <w:rFonts w:eastAsia="Times New Roman"/>
      <w:sz w:val="16"/>
      <w:lang w:eastAsia="en-US"/>
    </w:rPr>
  </w:style>
  <w:style w:type="paragraph" w:customStyle="1" w:styleId="NF">
    <w:name w:val="NF"/>
    <w:basedOn w:val="NO"/>
    <w:rsid w:val="00D11B57"/>
    <w:pPr>
      <w:keepNext/>
      <w:spacing w:after="0"/>
    </w:pPr>
    <w:rPr>
      <w:rFonts w:ascii="Arial" w:hAnsi="Arial"/>
      <w:sz w:val="18"/>
    </w:rPr>
  </w:style>
  <w:style w:type="paragraph" w:customStyle="1" w:styleId="NO">
    <w:name w:val="NO"/>
    <w:basedOn w:val="Normal"/>
    <w:link w:val="NOChar"/>
    <w:qFormat/>
    <w:rsid w:val="00D11B57"/>
    <w:pPr>
      <w:keepLines/>
      <w:ind w:left="1135" w:hanging="851"/>
    </w:pPr>
  </w:style>
  <w:style w:type="character" w:customStyle="1" w:styleId="NOChar">
    <w:name w:val="NO Char"/>
    <w:link w:val="NO"/>
    <w:qFormat/>
    <w:rsid w:val="006A5594"/>
    <w:rPr>
      <w:rFonts w:eastAsia="Times New Roman"/>
      <w:lang w:eastAsia="en-US"/>
    </w:rPr>
  </w:style>
  <w:style w:type="paragraph" w:customStyle="1" w:styleId="PL">
    <w:name w:val="PL"/>
    <w:link w:val="PLChar"/>
    <w:qFormat/>
    <w:rsid w:val="00D11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character" w:customStyle="1" w:styleId="PLChar">
    <w:name w:val="PL Char"/>
    <w:link w:val="PL"/>
    <w:qFormat/>
    <w:rsid w:val="00B75240"/>
    <w:rPr>
      <w:rFonts w:ascii="Courier New" w:eastAsia="Times New Roman" w:hAnsi="Courier New"/>
      <w:noProof/>
      <w:sz w:val="16"/>
      <w:lang w:eastAsia="en-US"/>
    </w:rPr>
  </w:style>
  <w:style w:type="paragraph" w:customStyle="1" w:styleId="TAR">
    <w:name w:val="TAR"/>
    <w:basedOn w:val="TAL"/>
    <w:rsid w:val="00D11B57"/>
    <w:pPr>
      <w:jc w:val="right"/>
    </w:pPr>
  </w:style>
  <w:style w:type="paragraph" w:customStyle="1" w:styleId="TAL">
    <w:name w:val="TAL"/>
    <w:basedOn w:val="Normal"/>
    <w:link w:val="TALChar"/>
    <w:qFormat/>
    <w:rsid w:val="00D11B57"/>
    <w:pPr>
      <w:keepNext/>
      <w:keepLines/>
      <w:spacing w:after="0"/>
    </w:pPr>
    <w:rPr>
      <w:rFonts w:ascii="Arial" w:hAnsi="Arial"/>
      <w:sz w:val="18"/>
    </w:rPr>
  </w:style>
  <w:style w:type="character" w:customStyle="1" w:styleId="TALChar">
    <w:name w:val="TAL Char"/>
    <w:link w:val="TAL"/>
    <w:rsid w:val="003C0330"/>
    <w:rPr>
      <w:rFonts w:ascii="Arial" w:eastAsia="Times New Roman" w:hAnsi="Arial"/>
      <w:sz w:val="18"/>
      <w:lang w:eastAsia="en-US"/>
    </w:rPr>
  </w:style>
  <w:style w:type="paragraph" w:styleId="ListNumber2">
    <w:name w:val="List Number 2"/>
    <w:basedOn w:val="ListNumber"/>
    <w:rsid w:val="00D11B57"/>
    <w:pPr>
      <w:ind w:left="851"/>
    </w:pPr>
  </w:style>
  <w:style w:type="paragraph" w:styleId="ListNumber">
    <w:name w:val="List Number"/>
    <w:basedOn w:val="List"/>
    <w:rsid w:val="00D11B57"/>
  </w:style>
  <w:style w:type="paragraph" w:styleId="List">
    <w:name w:val="List"/>
    <w:basedOn w:val="Normal"/>
    <w:rsid w:val="00D11B57"/>
    <w:pPr>
      <w:ind w:left="568" w:hanging="284"/>
    </w:pPr>
  </w:style>
  <w:style w:type="paragraph" w:customStyle="1" w:styleId="TAH">
    <w:name w:val="TAH"/>
    <w:basedOn w:val="TAC"/>
    <w:link w:val="TAHChar"/>
    <w:qFormat/>
    <w:rsid w:val="00D11B57"/>
    <w:rPr>
      <w:b/>
    </w:rPr>
  </w:style>
  <w:style w:type="paragraph" w:customStyle="1" w:styleId="TAC">
    <w:name w:val="TAC"/>
    <w:basedOn w:val="TAL"/>
    <w:link w:val="TACChar"/>
    <w:rsid w:val="00D11B57"/>
    <w:pPr>
      <w:jc w:val="center"/>
    </w:pPr>
  </w:style>
  <w:style w:type="character" w:customStyle="1" w:styleId="TACChar">
    <w:name w:val="TAC Char"/>
    <w:link w:val="TAC"/>
    <w:rsid w:val="00B75240"/>
    <w:rPr>
      <w:rFonts w:ascii="Arial" w:eastAsia="Times New Roman" w:hAnsi="Arial"/>
      <w:sz w:val="18"/>
      <w:lang w:eastAsia="en-US"/>
    </w:rPr>
  </w:style>
  <w:style w:type="character" w:customStyle="1" w:styleId="TAHChar">
    <w:name w:val="TAH Char"/>
    <w:link w:val="TAH"/>
    <w:rsid w:val="009227D5"/>
    <w:rPr>
      <w:rFonts w:ascii="Arial" w:eastAsia="Times New Roman" w:hAnsi="Arial"/>
      <w:b/>
      <w:sz w:val="18"/>
      <w:lang w:eastAsia="en-US"/>
    </w:rPr>
  </w:style>
  <w:style w:type="paragraph" w:customStyle="1" w:styleId="LD">
    <w:name w:val="LD"/>
    <w:rsid w:val="00D11B5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rsid w:val="00D11B57"/>
    <w:pPr>
      <w:keepLines/>
      <w:ind w:left="1702" w:hanging="1418"/>
    </w:pPr>
  </w:style>
  <w:style w:type="character" w:customStyle="1" w:styleId="EXChar">
    <w:name w:val="EX Char"/>
    <w:link w:val="EX"/>
    <w:rsid w:val="001A633F"/>
    <w:rPr>
      <w:rFonts w:eastAsia="Times New Roman"/>
      <w:lang w:eastAsia="en-US"/>
    </w:rPr>
  </w:style>
  <w:style w:type="paragraph" w:customStyle="1" w:styleId="FP">
    <w:name w:val="FP"/>
    <w:basedOn w:val="Normal"/>
    <w:rsid w:val="00D11B57"/>
    <w:pPr>
      <w:spacing w:after="0"/>
    </w:pPr>
  </w:style>
  <w:style w:type="paragraph" w:customStyle="1" w:styleId="NW">
    <w:name w:val="NW"/>
    <w:basedOn w:val="NO"/>
    <w:rsid w:val="00D11B57"/>
    <w:pPr>
      <w:spacing w:after="0"/>
    </w:pPr>
  </w:style>
  <w:style w:type="paragraph" w:customStyle="1" w:styleId="EW">
    <w:name w:val="EW"/>
    <w:basedOn w:val="EX"/>
    <w:rsid w:val="00D11B57"/>
    <w:pPr>
      <w:spacing w:after="0"/>
    </w:pPr>
  </w:style>
  <w:style w:type="paragraph" w:customStyle="1" w:styleId="B10">
    <w:name w:val="B1"/>
    <w:basedOn w:val="List"/>
    <w:link w:val="B1Char"/>
    <w:qFormat/>
    <w:rsid w:val="00D11B57"/>
  </w:style>
  <w:style w:type="character" w:customStyle="1" w:styleId="B1Char">
    <w:name w:val="B1 Char"/>
    <w:link w:val="B10"/>
    <w:rsid w:val="004A68B4"/>
    <w:rPr>
      <w:rFonts w:eastAsia="Times New Roman"/>
      <w:lang w:eastAsia="en-US"/>
    </w:rPr>
  </w:style>
  <w:style w:type="paragraph" w:styleId="TOC6">
    <w:name w:val="toc 6"/>
    <w:basedOn w:val="TOC5"/>
    <w:next w:val="Normal"/>
    <w:uiPriority w:val="39"/>
    <w:rsid w:val="00D11B57"/>
    <w:pPr>
      <w:ind w:left="1985" w:hanging="1985"/>
    </w:pPr>
  </w:style>
  <w:style w:type="paragraph" w:styleId="TOC7">
    <w:name w:val="toc 7"/>
    <w:basedOn w:val="TOC6"/>
    <w:next w:val="Normal"/>
    <w:uiPriority w:val="39"/>
    <w:rsid w:val="00D11B57"/>
    <w:pPr>
      <w:ind w:left="2268" w:hanging="2268"/>
    </w:pPr>
  </w:style>
  <w:style w:type="paragraph" w:styleId="ListBullet2">
    <w:name w:val="List Bullet 2"/>
    <w:basedOn w:val="ListBullet"/>
    <w:rsid w:val="00D11B57"/>
    <w:pPr>
      <w:ind w:left="851"/>
    </w:pPr>
  </w:style>
  <w:style w:type="paragraph" w:styleId="ListBullet">
    <w:name w:val="List Bullet"/>
    <w:basedOn w:val="List"/>
    <w:rsid w:val="00D11B57"/>
  </w:style>
  <w:style w:type="paragraph" w:customStyle="1" w:styleId="EditorsNote">
    <w:name w:val="Editor's Note"/>
    <w:basedOn w:val="NO"/>
    <w:rsid w:val="00D11B57"/>
    <w:rPr>
      <w:color w:val="FF0000"/>
    </w:rPr>
  </w:style>
  <w:style w:type="paragraph" w:customStyle="1" w:styleId="TH">
    <w:name w:val="TH"/>
    <w:basedOn w:val="Normal"/>
    <w:link w:val="THChar"/>
    <w:qFormat/>
    <w:rsid w:val="00D11B57"/>
    <w:pPr>
      <w:keepNext/>
      <w:keepLines/>
      <w:spacing w:before="60"/>
      <w:jc w:val="center"/>
    </w:pPr>
    <w:rPr>
      <w:rFonts w:ascii="Arial" w:hAnsi="Arial"/>
      <w:b/>
    </w:rPr>
  </w:style>
  <w:style w:type="character" w:customStyle="1" w:styleId="THChar">
    <w:name w:val="TH Char"/>
    <w:link w:val="TH"/>
    <w:rsid w:val="00452D8C"/>
    <w:rPr>
      <w:rFonts w:ascii="Arial" w:eastAsia="Times New Roman" w:hAnsi="Arial"/>
      <w:b/>
      <w:lang w:eastAsia="en-US"/>
    </w:rPr>
  </w:style>
  <w:style w:type="paragraph" w:customStyle="1" w:styleId="ZA">
    <w:name w:val="ZA"/>
    <w:rsid w:val="00D11B5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D11B5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D11B5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D11B5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D11B57"/>
    <w:pPr>
      <w:ind w:left="851" w:hanging="851"/>
    </w:pPr>
  </w:style>
  <w:style w:type="paragraph" w:customStyle="1" w:styleId="ZH">
    <w:name w:val="ZH"/>
    <w:rsid w:val="00D11B5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D11B57"/>
    <w:pPr>
      <w:keepNext w:val="0"/>
      <w:spacing w:before="0" w:after="240"/>
    </w:pPr>
  </w:style>
  <w:style w:type="character" w:customStyle="1" w:styleId="TFChar">
    <w:name w:val="TF Char"/>
    <w:link w:val="TF"/>
    <w:rsid w:val="00454721"/>
    <w:rPr>
      <w:rFonts w:ascii="Arial" w:eastAsia="Times New Roman" w:hAnsi="Arial"/>
      <w:b/>
      <w:lang w:eastAsia="en-US"/>
    </w:rPr>
  </w:style>
  <w:style w:type="paragraph" w:customStyle="1" w:styleId="ZG">
    <w:name w:val="ZG"/>
    <w:rsid w:val="00D11B5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D11B57"/>
    <w:pPr>
      <w:ind w:left="1135"/>
    </w:pPr>
  </w:style>
  <w:style w:type="paragraph" w:styleId="List2">
    <w:name w:val="List 2"/>
    <w:basedOn w:val="List"/>
    <w:rsid w:val="00D11B57"/>
    <w:pPr>
      <w:ind w:left="851"/>
    </w:pPr>
  </w:style>
  <w:style w:type="paragraph" w:styleId="List3">
    <w:name w:val="List 3"/>
    <w:basedOn w:val="List2"/>
    <w:rsid w:val="00D11B57"/>
    <w:pPr>
      <w:ind w:left="1135"/>
    </w:pPr>
  </w:style>
  <w:style w:type="paragraph" w:styleId="List4">
    <w:name w:val="List 4"/>
    <w:basedOn w:val="List3"/>
    <w:rsid w:val="00D11B57"/>
    <w:pPr>
      <w:ind w:left="1418"/>
    </w:pPr>
  </w:style>
  <w:style w:type="paragraph" w:styleId="List5">
    <w:name w:val="List 5"/>
    <w:basedOn w:val="List4"/>
    <w:rsid w:val="00D11B57"/>
    <w:pPr>
      <w:ind w:left="1702"/>
    </w:pPr>
  </w:style>
  <w:style w:type="paragraph" w:styleId="ListBullet4">
    <w:name w:val="List Bullet 4"/>
    <w:basedOn w:val="ListBullet3"/>
    <w:rsid w:val="00D11B57"/>
    <w:pPr>
      <w:ind w:left="1418"/>
    </w:pPr>
  </w:style>
  <w:style w:type="paragraph" w:styleId="ListBullet5">
    <w:name w:val="List Bullet 5"/>
    <w:basedOn w:val="ListBullet4"/>
    <w:rsid w:val="00D11B57"/>
    <w:pPr>
      <w:ind w:left="1702"/>
    </w:pPr>
  </w:style>
  <w:style w:type="paragraph" w:customStyle="1" w:styleId="B2">
    <w:name w:val="B2"/>
    <w:basedOn w:val="List2"/>
    <w:rsid w:val="00D11B57"/>
  </w:style>
  <w:style w:type="paragraph" w:customStyle="1" w:styleId="B3">
    <w:name w:val="B3"/>
    <w:basedOn w:val="List3"/>
    <w:rsid w:val="00D11B57"/>
  </w:style>
  <w:style w:type="paragraph" w:customStyle="1" w:styleId="B4">
    <w:name w:val="B4"/>
    <w:basedOn w:val="List4"/>
    <w:rsid w:val="00D11B57"/>
  </w:style>
  <w:style w:type="paragraph" w:customStyle="1" w:styleId="B5">
    <w:name w:val="B5"/>
    <w:basedOn w:val="List5"/>
    <w:rsid w:val="00D11B57"/>
  </w:style>
  <w:style w:type="paragraph" w:customStyle="1" w:styleId="ZTD">
    <w:name w:val="ZTD"/>
    <w:basedOn w:val="ZB"/>
    <w:rsid w:val="00D11B57"/>
    <w:pPr>
      <w:framePr w:hRule="auto" w:wrap="notBeside" w:y="852"/>
    </w:pPr>
    <w:rPr>
      <w:i w:val="0"/>
      <w:sz w:val="40"/>
    </w:rPr>
  </w:style>
  <w:style w:type="paragraph" w:customStyle="1" w:styleId="ZV">
    <w:name w:val="ZV"/>
    <w:basedOn w:val="ZU"/>
    <w:rsid w:val="00D11B57"/>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styleId="ListParagraph">
    <w:name w:val="List Paragraph"/>
    <w:basedOn w:val="Normal"/>
    <w:link w:val="ListParagraphChar"/>
    <w:uiPriority w:val="34"/>
    <w:qFormat/>
    <w:rsid w:val="002658D8"/>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link w:val="ListParagraph"/>
    <w:uiPriority w:val="34"/>
    <w:locked/>
    <w:rsid w:val="002658D8"/>
    <w:rPr>
      <w:rFonts w:ascii="Calibri" w:eastAsia="Calibri" w:hAnsi="Calibri"/>
      <w:sz w:val="22"/>
      <w:szCs w:val="22"/>
      <w:lang w:eastAsia="en-US"/>
    </w:rPr>
  </w:style>
  <w:style w:type="paragraph" w:customStyle="1" w:styleId="B1">
    <w:name w:val="B1+"/>
    <w:basedOn w:val="B10"/>
    <w:link w:val="B1Car"/>
    <w:rsid w:val="007135E4"/>
    <w:pPr>
      <w:numPr>
        <w:numId w:val="58"/>
      </w:numPr>
    </w:pPr>
  </w:style>
  <w:style w:type="character" w:customStyle="1" w:styleId="B1Car">
    <w:name w:val="B1+ Car"/>
    <w:link w:val="B1"/>
    <w:rsid w:val="007135E4"/>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character" w:customStyle="1" w:styleId="DocumentMapChar">
    <w:name w:val="Document Map Char"/>
    <w:link w:val="DocumentMap"/>
    <w:rsid w:val="006B77CD"/>
    <w:rPr>
      <w:rFonts w:ascii="Tahoma" w:hAnsi="Tahoma"/>
      <w:shd w:val="clear" w:color="auto" w:fill="000080"/>
      <w:lang w:val="en-GB" w:eastAsia="en-US"/>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sid w:val="00131C35"/>
    <w:rPr>
      <w:rFonts w:ascii="Courier New" w:eastAsia="Times New Roman" w:hAnsi="Courier New"/>
      <w:lang w:val="nb-NO" w:eastAsia="en-US"/>
    </w:rPr>
  </w:style>
  <w:style w:type="paragraph" w:styleId="BodyText">
    <w:name w:val="Body Text"/>
    <w:basedOn w:val="Normal"/>
    <w:link w:val="BodyTextChar"/>
  </w:style>
  <w:style w:type="character" w:customStyle="1" w:styleId="BodyTextChar">
    <w:name w:val="Body Text Char"/>
    <w:link w:val="BodyText"/>
    <w:rsid w:val="00131C35"/>
    <w:rPr>
      <w:rFonts w:eastAsia="Times New Roman"/>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9227D5"/>
    <w:rPr>
      <w:lang w:val="en-GB"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sid w:val="006B77CD"/>
    <w:rPr>
      <w:rFonts w:ascii="Tahoma" w:hAnsi="Tahoma" w:cs="Tahoma"/>
      <w:sz w:val="16"/>
      <w:szCs w:val="16"/>
      <w:lang w:val="en-GB" w:eastAsia="en-US"/>
    </w:rPr>
  </w:style>
  <w:style w:type="paragraph" w:styleId="Revision">
    <w:name w:val="Revision"/>
    <w:hidden/>
    <w:uiPriority w:val="99"/>
    <w:semiHidden/>
    <w:rsid w:val="005F5CCB"/>
    <w:rPr>
      <w:lang w:val="en-GB" w:eastAsia="en-US"/>
    </w:rPr>
  </w:style>
  <w:style w:type="paragraph" w:styleId="CommentSubject">
    <w:name w:val="annotation subject"/>
    <w:basedOn w:val="CommentText"/>
    <w:next w:val="CommentText"/>
    <w:link w:val="CommentSubjectChar"/>
    <w:rsid w:val="009227D5"/>
    <w:rPr>
      <w:b/>
      <w:bCs/>
    </w:rPr>
  </w:style>
  <w:style w:type="character" w:customStyle="1" w:styleId="CommentSubjectChar">
    <w:name w:val="Comment Subject Char"/>
    <w:link w:val="CommentSubject"/>
    <w:rsid w:val="00131C35"/>
    <w:rPr>
      <w:rFonts w:eastAsia="Times New Roman"/>
      <w:b/>
      <w:bCs/>
      <w:lang w:eastAsia="en-US"/>
    </w:rPr>
  </w:style>
  <w:style w:type="character" w:customStyle="1" w:styleId="Char">
    <w:name w:val="批注主题 Char"/>
    <w:rsid w:val="009227D5"/>
    <w:rPr>
      <w:lang w:val="en-GB" w:eastAsia="en-US"/>
    </w:rPr>
  </w:style>
  <w:style w:type="paragraph" w:customStyle="1" w:styleId="a">
    <w:rsid w:val="00B75240"/>
    <w:pPr>
      <w:spacing w:after="180"/>
    </w:pPr>
    <w:rPr>
      <w:lang w:val="en-GB" w:eastAsia="en-US"/>
    </w:rPr>
  </w:style>
  <w:style w:type="character" w:customStyle="1" w:styleId="msoins0">
    <w:name w:val="msoins"/>
    <w:basedOn w:val="DefaultParagraphFont"/>
    <w:rsid w:val="00B75240"/>
  </w:style>
  <w:style w:type="paragraph" w:styleId="HTMLPreformatted">
    <w:name w:val="HTML Preformatted"/>
    <w:basedOn w:val="Normal"/>
    <w:link w:val="HTMLPreformattedChar"/>
    <w:uiPriority w:val="99"/>
    <w:unhideWhenUsed/>
    <w:rsid w:val="00B7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lang w:val="de-DE" w:eastAsia="de-DE"/>
    </w:rPr>
  </w:style>
  <w:style w:type="character" w:customStyle="1" w:styleId="HTMLPreformattedChar">
    <w:name w:val="HTML Preformatted Char"/>
    <w:link w:val="HTMLPreformatted"/>
    <w:uiPriority w:val="99"/>
    <w:rsid w:val="00B75240"/>
    <w:rPr>
      <w:rFonts w:ascii="Courier New" w:eastAsia="Times New Roman" w:hAnsi="Courier New" w:cs="Courier New"/>
      <w:lang w:val="de-DE" w:eastAsia="de-DE"/>
    </w:rPr>
  </w:style>
  <w:style w:type="character" w:customStyle="1" w:styleId="fontstyle01">
    <w:name w:val="fontstyle01"/>
    <w:rsid w:val="00B75240"/>
    <w:rPr>
      <w:rFonts w:ascii="Helvetica-Bold" w:hAnsi="Helvetica-Bold" w:hint="default"/>
      <w:b/>
      <w:bCs/>
      <w:i w:val="0"/>
      <w:iCs w:val="0"/>
      <w:color w:val="000000"/>
      <w:sz w:val="20"/>
      <w:szCs w:val="20"/>
    </w:rPr>
  </w:style>
  <w:style w:type="character" w:customStyle="1" w:styleId="TAHCar">
    <w:name w:val="TAH Car"/>
    <w:rsid w:val="00103CB9"/>
    <w:rPr>
      <w:rFonts w:ascii="Arial" w:hAnsi="Arial"/>
      <w:b/>
      <w:sz w:val="18"/>
      <w:lang w:val="en-GB" w:eastAsia="en-US"/>
    </w:rPr>
  </w:style>
  <w:style w:type="character" w:styleId="UnresolvedMention">
    <w:name w:val="Unresolved Mention"/>
    <w:uiPriority w:val="99"/>
    <w:semiHidden/>
    <w:unhideWhenUsed/>
    <w:rsid w:val="00E93D36"/>
    <w:rPr>
      <w:color w:val="808080"/>
      <w:shd w:val="clear" w:color="auto" w:fill="E6E6E6"/>
    </w:rPr>
  </w:style>
  <w:style w:type="table" w:styleId="TableGrid">
    <w:name w:val="Table Grid"/>
    <w:basedOn w:val="TableNormal"/>
    <w:rsid w:val="00E9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D36"/>
    <w:pPr>
      <w:pBdr>
        <w:top w:val="none" w:sz="0" w:space="0" w:color="auto"/>
      </w:pBdr>
      <w:spacing w:after="0" w:line="259" w:lineRule="auto"/>
      <w:outlineLvl w:val="9"/>
    </w:pPr>
    <w:rPr>
      <w:rFonts w:ascii="Calibri Light" w:hAnsi="Calibri Light"/>
      <w:color w:val="2F5496"/>
      <w:sz w:val="32"/>
      <w:szCs w:val="32"/>
      <w:lang w:val="en-US"/>
    </w:rPr>
  </w:style>
  <w:style w:type="paragraph" w:customStyle="1" w:styleId="FL">
    <w:name w:val="FL"/>
    <w:basedOn w:val="Normal"/>
    <w:rsid w:val="00D11B57"/>
    <w:pPr>
      <w:keepNext/>
      <w:keepLines/>
      <w:spacing w:before="60"/>
      <w:jc w:val="center"/>
    </w:pPr>
    <w:rPr>
      <w:rFonts w:ascii="Arial" w:hAnsi="Arial"/>
      <w:b/>
    </w:rPr>
  </w:style>
  <w:style w:type="paragraph" w:customStyle="1" w:styleId="CRCoverPage">
    <w:name w:val="CR Cover Page"/>
    <w:rsid w:val="00131C35"/>
    <w:pPr>
      <w:spacing w:after="120"/>
    </w:pPr>
    <w:rPr>
      <w:rFonts w:ascii="Arial" w:eastAsia="Times New Roman" w:hAnsi="Arial"/>
      <w:lang w:val="en-GB" w:eastAsia="en-US"/>
    </w:rPr>
  </w:style>
  <w:style w:type="paragraph" w:customStyle="1" w:styleId="tdoc-header">
    <w:name w:val="tdoc-header"/>
    <w:rsid w:val="00131C35"/>
    <w:rPr>
      <w:rFonts w:ascii="Arial" w:eastAsia="Times New Roman" w:hAnsi="Arial"/>
      <w:noProof/>
      <w:sz w:val="24"/>
      <w:lang w:val="en-GB" w:eastAsia="en-US"/>
    </w:rPr>
  </w:style>
  <w:style w:type="character" w:customStyle="1" w:styleId="UnresolvedMention1">
    <w:name w:val="Unresolved Mention1"/>
    <w:uiPriority w:val="99"/>
    <w:semiHidden/>
    <w:unhideWhenUsed/>
    <w:rsid w:val="006A5594"/>
    <w:rPr>
      <w:color w:val="808080"/>
      <w:shd w:val="clear" w:color="auto" w:fill="E6E6E6"/>
    </w:rPr>
  </w:style>
  <w:style w:type="character" w:customStyle="1" w:styleId="ObjetducommentaireCar">
    <w:name w:val="Objet du commentaire Car"/>
    <w:rsid w:val="006A5594"/>
    <w:rPr>
      <w:rFonts w:eastAsia="Times New Roman"/>
      <w:b/>
      <w:bCs/>
      <w:lang w:eastAsia="en-US"/>
    </w:rPr>
  </w:style>
  <w:style w:type="character" w:customStyle="1" w:styleId="1">
    <w:name w:val="未处理的提及1"/>
    <w:uiPriority w:val="99"/>
    <w:semiHidden/>
    <w:unhideWhenUsed/>
    <w:rsid w:val="006A5594"/>
    <w:rPr>
      <w:color w:val="808080"/>
      <w:shd w:val="clear" w:color="auto" w:fill="E6E6E6"/>
    </w:rPr>
  </w:style>
  <w:style w:type="character" w:customStyle="1" w:styleId="EXCar">
    <w:name w:val="EX Car"/>
    <w:locked/>
    <w:rsid w:val="006A5594"/>
    <w:rPr>
      <w:rFonts w:ascii="Times New Roman" w:hAnsi="Times New Roman"/>
      <w:lang w:val="en-GB" w:eastAsia="en-US"/>
    </w:rPr>
  </w:style>
  <w:style w:type="paragraph" w:customStyle="1" w:styleId="code">
    <w:name w:val="code"/>
    <w:basedOn w:val="Normal"/>
    <w:rsid w:val="006A5594"/>
    <w:pPr>
      <w:spacing w:after="0"/>
    </w:pPr>
    <w:rPr>
      <w:rFonts w:ascii="Courier New" w:hAnsi="Courier New"/>
      <w:noProof/>
    </w:rPr>
  </w:style>
  <w:style w:type="paragraph" w:customStyle="1" w:styleId="StyleHeading3h3CourierNew">
    <w:name w:val="Style Heading 3h3 + Courier New"/>
    <w:basedOn w:val="Heading3"/>
    <w:link w:val="StyleHeading3h3CourierNewChar"/>
    <w:rsid w:val="006A5594"/>
    <w:pPr>
      <w:spacing w:before="360" w:after="120"/>
    </w:pPr>
    <w:rPr>
      <w:rFonts w:ascii="Courier New" w:hAnsi="Courier New"/>
    </w:rPr>
  </w:style>
  <w:style w:type="character" w:customStyle="1" w:styleId="StyleHeading3h3CourierNewChar">
    <w:name w:val="Style Heading 3h3 + Courier New Char"/>
    <w:link w:val="StyleHeading3h3CourierNew"/>
    <w:rsid w:val="006A5594"/>
    <w:rPr>
      <w:rFonts w:ascii="Courier New" w:eastAsia="Times New Roman" w:hAnsi="Courier New"/>
      <w:sz w:val="28"/>
      <w:lang w:eastAsia="en-US"/>
    </w:rPr>
  </w:style>
  <w:style w:type="paragraph" w:customStyle="1" w:styleId="TAJ">
    <w:name w:val="TAJ"/>
    <w:basedOn w:val="TH"/>
    <w:rsid w:val="006A5594"/>
    <w:pPr>
      <w:overflowPunct/>
      <w:autoSpaceDE/>
      <w:autoSpaceDN/>
      <w:adjustRightInd/>
      <w:textAlignment w:val="auto"/>
    </w:pPr>
    <w:rPr>
      <w:rFonts w:eastAsia="SimSun"/>
    </w:rPr>
  </w:style>
  <w:style w:type="paragraph" w:customStyle="1" w:styleId="INDENT1">
    <w:name w:val="INDENT1"/>
    <w:basedOn w:val="Normal"/>
    <w:rsid w:val="006A5594"/>
    <w:pPr>
      <w:overflowPunct/>
      <w:autoSpaceDE/>
      <w:autoSpaceDN/>
      <w:adjustRightInd/>
      <w:ind w:left="851"/>
      <w:textAlignment w:val="auto"/>
    </w:pPr>
    <w:rPr>
      <w:rFonts w:eastAsia="SimSun"/>
    </w:rPr>
  </w:style>
  <w:style w:type="paragraph" w:customStyle="1" w:styleId="INDENT2">
    <w:name w:val="INDENT2"/>
    <w:basedOn w:val="Normal"/>
    <w:rsid w:val="006A5594"/>
    <w:pPr>
      <w:overflowPunct/>
      <w:autoSpaceDE/>
      <w:autoSpaceDN/>
      <w:adjustRightInd/>
      <w:ind w:left="1135" w:hanging="284"/>
      <w:textAlignment w:val="auto"/>
    </w:pPr>
    <w:rPr>
      <w:rFonts w:eastAsia="SimSun"/>
    </w:rPr>
  </w:style>
  <w:style w:type="paragraph" w:customStyle="1" w:styleId="INDENT3">
    <w:name w:val="INDENT3"/>
    <w:basedOn w:val="Normal"/>
    <w:rsid w:val="006A5594"/>
    <w:pPr>
      <w:overflowPunct/>
      <w:autoSpaceDE/>
      <w:autoSpaceDN/>
      <w:adjustRightInd/>
      <w:ind w:left="1701" w:hanging="567"/>
      <w:textAlignment w:val="auto"/>
    </w:pPr>
    <w:rPr>
      <w:rFonts w:eastAsia="SimSun"/>
    </w:rPr>
  </w:style>
  <w:style w:type="paragraph" w:customStyle="1" w:styleId="FigureTitle">
    <w:name w:val="Figure_Title"/>
    <w:basedOn w:val="Normal"/>
    <w:next w:val="Normal"/>
    <w:rsid w:val="006A5594"/>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rPr>
  </w:style>
  <w:style w:type="paragraph" w:customStyle="1" w:styleId="RecCCITT">
    <w:name w:val="Rec_CCITT_#"/>
    <w:basedOn w:val="Normal"/>
    <w:rsid w:val="006A5594"/>
    <w:pPr>
      <w:keepNext/>
      <w:keepLines/>
      <w:overflowPunct/>
      <w:autoSpaceDE/>
      <w:autoSpaceDN/>
      <w:adjustRightInd/>
      <w:textAlignment w:val="auto"/>
    </w:pPr>
    <w:rPr>
      <w:rFonts w:eastAsia="SimSun"/>
      <w:b/>
    </w:rPr>
  </w:style>
  <w:style w:type="paragraph" w:customStyle="1" w:styleId="enumlev2">
    <w:name w:val="enumlev2"/>
    <w:basedOn w:val="Normal"/>
    <w:rsid w:val="006A5594"/>
    <w:pPr>
      <w:tabs>
        <w:tab w:val="left" w:pos="794"/>
        <w:tab w:val="left" w:pos="1191"/>
        <w:tab w:val="left" w:pos="1588"/>
        <w:tab w:val="left" w:pos="1985"/>
      </w:tabs>
      <w:overflowPunct/>
      <w:autoSpaceDE/>
      <w:autoSpaceDN/>
      <w:adjustRightInd/>
      <w:spacing w:before="86"/>
      <w:ind w:left="1588" w:hanging="397"/>
      <w:jc w:val="both"/>
      <w:textAlignment w:val="auto"/>
    </w:pPr>
    <w:rPr>
      <w:rFonts w:eastAsia="SimSun"/>
      <w:lang w:val="en-US"/>
    </w:rPr>
  </w:style>
  <w:style w:type="paragraph" w:customStyle="1" w:styleId="CouvRecTitle">
    <w:name w:val="Couv Rec Title"/>
    <w:basedOn w:val="Normal"/>
    <w:rsid w:val="006A5594"/>
    <w:pPr>
      <w:keepNext/>
      <w:keepLines/>
      <w:overflowPunct/>
      <w:autoSpaceDE/>
      <w:autoSpaceDN/>
      <w:adjustRightInd/>
      <w:spacing w:before="240"/>
      <w:ind w:left="1418"/>
      <w:textAlignment w:val="auto"/>
    </w:pPr>
    <w:rPr>
      <w:rFonts w:ascii="Arial" w:eastAsia="SimSun" w:hAnsi="Arial"/>
      <w:b/>
      <w:sz w:val="36"/>
      <w:lang w:val="en-US"/>
    </w:rPr>
  </w:style>
  <w:style w:type="paragraph" w:customStyle="1" w:styleId="Guidance">
    <w:name w:val="Guidance"/>
    <w:basedOn w:val="Normal"/>
    <w:rsid w:val="006A5594"/>
    <w:pPr>
      <w:overflowPunct/>
      <w:autoSpaceDE/>
      <w:autoSpaceDN/>
      <w:adjustRightInd/>
      <w:textAlignment w:val="auto"/>
    </w:pPr>
    <w:rPr>
      <w:rFonts w:eastAsia="SimSun"/>
      <w:i/>
      <w:color w:val="0000FF"/>
    </w:rPr>
  </w:style>
  <w:style w:type="paragraph" w:customStyle="1" w:styleId="CharCharCharCharCharChar1CharCharCharCharCharChar">
    <w:name w:val="Char Char Char Char Char Char1 Char Char Char Char Char Char"/>
    <w:autoRedefine/>
    <w:semiHidden/>
    <w:rsid w:val="006A5594"/>
    <w:pPr>
      <w:keepNext/>
      <w:numPr>
        <w:numId w:val="69"/>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Char">
    <w:name w:val="Char Char 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Char"/>
    <w:autoRedefine/>
    <w:semiHidden/>
    <w:rsid w:val="006A5594"/>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
    <w:name w:val="Char Char Char Char"/>
    <w:basedOn w:val="Normal"/>
    <w:semiHidden/>
    <w:rsid w:val="006A5594"/>
    <w:pPr>
      <w:overflowPunct/>
      <w:autoSpaceDE/>
      <w:autoSpaceDN/>
      <w:adjustRightInd/>
      <w:spacing w:after="160" w:line="240" w:lineRule="exact"/>
      <w:textAlignment w:val="auto"/>
    </w:pPr>
    <w:rPr>
      <w:rFonts w:ascii="Arial" w:eastAsia="SimSun" w:hAnsi="Arial"/>
      <w:szCs w:val="22"/>
      <w:lang w:val="en-US"/>
    </w:rPr>
  </w:style>
  <w:style w:type="paragraph" w:customStyle="1" w:styleId="tal0">
    <w:name w:val="tal"/>
    <w:basedOn w:val="Normal"/>
    <w:rsid w:val="006A5594"/>
    <w:pPr>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xmsolistbullet">
    <w:name w:val="x_msolistbullet"/>
    <w:basedOn w:val="Normal"/>
    <w:rsid w:val="006A5594"/>
    <w:pPr>
      <w:overflowPunct/>
      <w:autoSpaceDE/>
      <w:autoSpaceDN/>
      <w:adjustRightInd/>
      <w:spacing w:before="100" w:beforeAutospacing="1" w:after="100" w:afterAutospacing="1"/>
      <w:textAlignment w:val="auto"/>
    </w:pPr>
    <w:rPr>
      <w:rFonts w:eastAsia="SimSun"/>
      <w:sz w:val="24"/>
      <w:szCs w:val="24"/>
      <w:lang w:val="de-DE" w:eastAsia="de-DE"/>
    </w:rPr>
  </w:style>
  <w:style w:type="character" w:styleId="Strong">
    <w:name w:val="Strong"/>
    <w:qFormat/>
    <w:rsid w:val="006A5594"/>
    <w:rPr>
      <w:b/>
      <w:bCs/>
    </w:rPr>
  </w:style>
  <w:style w:type="paragraph" w:customStyle="1" w:styleId="Reference">
    <w:name w:val="Reference"/>
    <w:basedOn w:val="Normal"/>
    <w:rsid w:val="006A5594"/>
    <w:pPr>
      <w:tabs>
        <w:tab w:val="left" w:pos="851"/>
      </w:tabs>
      <w:overflowPunct/>
      <w:autoSpaceDE/>
      <w:autoSpaceDN/>
      <w:adjustRightInd/>
      <w:ind w:left="851" w:hanging="851"/>
      <w:textAlignment w:val="auto"/>
    </w:pPr>
    <w:rPr>
      <w:rFonts w:eastAsia="SimSun"/>
    </w:rPr>
  </w:style>
  <w:style w:type="character" w:customStyle="1" w:styleId="B1Char1">
    <w:name w:val="B1 Char1"/>
    <w:qFormat/>
    <w:rsid w:val="006A5594"/>
    <w:rPr>
      <w:rFonts w:eastAsia="Times New Roman"/>
      <w:lang w:eastAsia="ja-JP"/>
    </w:rPr>
  </w:style>
  <w:style w:type="character" w:customStyle="1" w:styleId="Heading7Char">
    <w:name w:val="Heading 7 Char"/>
    <w:link w:val="Heading7"/>
    <w:rsid w:val="001E3F3B"/>
    <w:rPr>
      <w:rFonts w:ascii="Arial" w:eastAsia="Times New Roman" w:hAnsi="Arial"/>
      <w:lang w:eastAsia="en-US"/>
    </w:rPr>
  </w:style>
  <w:style w:type="character" w:customStyle="1" w:styleId="Heading8Char">
    <w:name w:val="Heading 8 Char"/>
    <w:link w:val="Heading8"/>
    <w:rsid w:val="00B71622"/>
    <w:rPr>
      <w:rFonts w:ascii="Arial" w:eastAsia="Times New Roman" w:hAnsi="Arial"/>
      <w:sz w:val="36"/>
      <w:lang w:eastAsia="en-US"/>
    </w:rPr>
  </w:style>
  <w:style w:type="character" w:customStyle="1" w:styleId="Heading9Char">
    <w:name w:val="Heading 9 Char"/>
    <w:link w:val="Heading9"/>
    <w:rsid w:val="00B71622"/>
    <w:rPr>
      <w:rFonts w:ascii="Arial" w:eastAsia="Times New Roman" w:hAnsi="Arial"/>
      <w:sz w:val="36"/>
      <w:lang w:eastAsia="en-US"/>
    </w:rPr>
  </w:style>
  <w:style w:type="character" w:customStyle="1" w:styleId="1Char1">
    <w:name w:val="标题 1 Char1"/>
    <w:aliases w:val="Char1 Char1"/>
    <w:rsid w:val="00B71622"/>
    <w:rPr>
      <w:rFonts w:eastAsia="Times New Roman"/>
      <w:b/>
      <w:bCs/>
      <w:kern w:val="44"/>
      <w:sz w:val="44"/>
      <w:szCs w:val="44"/>
      <w:lang w:val="en-GB" w:eastAsia="en-US"/>
    </w:rPr>
  </w:style>
  <w:style w:type="character" w:customStyle="1" w:styleId="2Char1">
    <w:name w:val="标题 2 Char1"/>
    <w:aliases w:val="H2 Char1,h2 Char1,2nd level Char1,†berschrift 2 Char1,õberschrift 2 Char1,UNDERRUBRIK 1-2 Char1"/>
    <w:semiHidden/>
    <w:rsid w:val="00B71622"/>
    <w:rPr>
      <w:rFonts w:ascii="Cambria" w:eastAsia="SimSun" w:hAnsi="Cambria" w:cs="Times New Roman"/>
      <w:b/>
      <w:bCs/>
      <w:sz w:val="32"/>
      <w:szCs w:val="32"/>
      <w:lang w:val="en-GB" w:eastAsia="en-US"/>
    </w:rPr>
  </w:style>
  <w:style w:type="character" w:customStyle="1" w:styleId="3Char1">
    <w:name w:val="标题 3 Char1"/>
    <w:aliases w:val="h3 Char1"/>
    <w:semiHidden/>
    <w:rsid w:val="00B71622"/>
    <w:rPr>
      <w:rFonts w:eastAsia="Times New Roman"/>
      <w:b/>
      <w:bCs/>
      <w:sz w:val="32"/>
      <w:szCs w:val="32"/>
      <w:lang w:val="en-GB" w:eastAsia="en-US"/>
    </w:rPr>
  </w:style>
  <w:style w:type="character" w:customStyle="1" w:styleId="HeaderChar">
    <w:name w:val="Header Char"/>
    <w:aliases w:val="header odd Char1,header Char1,header odd1 Char1,header odd2 Char1,header odd3 Char1,header odd4 Char1,header odd5 Char1,header odd6 Char1"/>
    <w:link w:val="Header"/>
    <w:locked/>
    <w:rsid w:val="00B71622"/>
    <w:rPr>
      <w:rFonts w:ascii="Arial" w:eastAsia="Times New Roman" w:hAnsi="Arial"/>
      <w:b/>
      <w:noProof/>
      <w:sz w:val="18"/>
      <w:lang w:eastAsia="en-US"/>
    </w:rPr>
  </w:style>
  <w:style w:type="character" w:customStyle="1" w:styleId="Char1">
    <w:name w:val="页眉 Char1"/>
    <w:aliases w:val="header odd Char,header Char,header odd1 Char,header odd2 Char,header odd3 Char,header odd4 Char,header odd5 Char,header odd6 Char"/>
    <w:semiHidden/>
    <w:rsid w:val="00B71622"/>
    <w:rPr>
      <w:rFonts w:ascii="Times New Roman" w:eastAsia="Times New Roman" w:hAnsi="Times New Roman"/>
      <w:sz w:val="18"/>
      <w:szCs w:val="18"/>
      <w:lang w:val="en-GB" w:eastAsia="en-US"/>
    </w:rPr>
  </w:style>
  <w:style w:type="character" w:customStyle="1" w:styleId="FooterChar">
    <w:name w:val="Footer Char"/>
    <w:link w:val="Footer"/>
    <w:rsid w:val="00B71622"/>
    <w:rPr>
      <w:rFonts w:ascii="Arial" w:eastAsia="Times New Roman" w:hAnsi="Arial"/>
      <w:b/>
      <w:i/>
      <w:noProof/>
      <w:sz w:val="18"/>
      <w:lang w:eastAsia="en-US"/>
    </w:rPr>
  </w:style>
  <w:style w:type="paragraph" w:customStyle="1" w:styleId="H7">
    <w:name w:val="H7"/>
    <w:basedOn w:val="H6"/>
    <w:rsid w:val="00F97C5B"/>
  </w:style>
  <w:style w:type="paragraph" w:customStyle="1" w:styleId="H8">
    <w:name w:val="H8"/>
    <w:basedOn w:val="H6"/>
    <w:rsid w:val="00F97C5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538">
      <w:bodyDiv w:val="1"/>
      <w:marLeft w:val="0"/>
      <w:marRight w:val="0"/>
      <w:marTop w:val="0"/>
      <w:marBottom w:val="0"/>
      <w:divBdr>
        <w:top w:val="none" w:sz="0" w:space="0" w:color="auto"/>
        <w:left w:val="none" w:sz="0" w:space="0" w:color="auto"/>
        <w:bottom w:val="none" w:sz="0" w:space="0" w:color="auto"/>
        <w:right w:val="none" w:sz="0" w:space="0" w:color="auto"/>
      </w:divBdr>
    </w:div>
    <w:div w:id="250359423">
      <w:bodyDiv w:val="1"/>
      <w:marLeft w:val="0"/>
      <w:marRight w:val="0"/>
      <w:marTop w:val="0"/>
      <w:marBottom w:val="0"/>
      <w:divBdr>
        <w:top w:val="none" w:sz="0" w:space="0" w:color="auto"/>
        <w:left w:val="none" w:sz="0" w:space="0" w:color="auto"/>
        <w:bottom w:val="none" w:sz="0" w:space="0" w:color="auto"/>
        <w:right w:val="none" w:sz="0" w:space="0" w:color="auto"/>
      </w:divBdr>
    </w:div>
    <w:div w:id="272370310">
      <w:bodyDiv w:val="1"/>
      <w:marLeft w:val="0"/>
      <w:marRight w:val="0"/>
      <w:marTop w:val="0"/>
      <w:marBottom w:val="0"/>
      <w:divBdr>
        <w:top w:val="none" w:sz="0" w:space="0" w:color="auto"/>
        <w:left w:val="none" w:sz="0" w:space="0" w:color="auto"/>
        <w:bottom w:val="none" w:sz="0" w:space="0" w:color="auto"/>
        <w:right w:val="none" w:sz="0" w:space="0" w:color="auto"/>
      </w:divBdr>
    </w:div>
    <w:div w:id="551423362">
      <w:bodyDiv w:val="1"/>
      <w:marLeft w:val="0"/>
      <w:marRight w:val="0"/>
      <w:marTop w:val="0"/>
      <w:marBottom w:val="0"/>
      <w:divBdr>
        <w:top w:val="none" w:sz="0" w:space="0" w:color="auto"/>
        <w:left w:val="none" w:sz="0" w:space="0" w:color="auto"/>
        <w:bottom w:val="none" w:sz="0" w:space="0" w:color="auto"/>
        <w:right w:val="none" w:sz="0" w:space="0" w:color="auto"/>
      </w:divBdr>
    </w:div>
    <w:div w:id="675304048">
      <w:bodyDiv w:val="1"/>
      <w:marLeft w:val="0"/>
      <w:marRight w:val="0"/>
      <w:marTop w:val="0"/>
      <w:marBottom w:val="0"/>
      <w:divBdr>
        <w:top w:val="none" w:sz="0" w:space="0" w:color="auto"/>
        <w:left w:val="none" w:sz="0" w:space="0" w:color="auto"/>
        <w:bottom w:val="none" w:sz="0" w:space="0" w:color="auto"/>
        <w:right w:val="none" w:sz="0" w:space="0" w:color="auto"/>
      </w:divBdr>
    </w:div>
    <w:div w:id="910653431">
      <w:bodyDiv w:val="1"/>
      <w:marLeft w:val="0"/>
      <w:marRight w:val="0"/>
      <w:marTop w:val="0"/>
      <w:marBottom w:val="0"/>
      <w:divBdr>
        <w:top w:val="none" w:sz="0" w:space="0" w:color="auto"/>
        <w:left w:val="none" w:sz="0" w:space="0" w:color="auto"/>
        <w:bottom w:val="none" w:sz="0" w:space="0" w:color="auto"/>
        <w:right w:val="none" w:sz="0" w:space="0" w:color="auto"/>
      </w:divBdr>
    </w:div>
    <w:div w:id="1082675723">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14655</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Base/>
  <HLinks>
    <vt:vector size="12" baseType="variant">
      <vt:variant>
        <vt:i4>2555929</vt:i4>
      </vt:variant>
      <vt:variant>
        <vt:i4>1974</vt:i4>
      </vt:variant>
      <vt:variant>
        <vt:i4>0</vt:i4>
      </vt:variant>
      <vt:variant>
        <vt:i4>5</vt:i4>
      </vt:variant>
      <vt:variant>
        <vt:lpwstr>ftp://nms.telecom_org.com/datastore/&lt;xxx&gt;</vt:lpwstr>
      </vt:variant>
      <vt:variant>
        <vt:lpwstr/>
      </vt:variant>
      <vt:variant>
        <vt:i4>2818152</vt:i4>
      </vt:variant>
      <vt:variant>
        <vt:i4>1968</vt:i4>
      </vt:variant>
      <vt:variant>
        <vt:i4>0</vt:i4>
      </vt:variant>
      <vt:variant>
        <vt:i4>5</vt:i4>
      </vt:variant>
      <vt:variant>
        <vt:lpwstr>https://github.com/OAI/OpenAPI-Specification/blob/master/versions/3.0.1.md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2020-11-03T13:11:00Z</dcterms:created>
  <dcterms:modified xsi:type="dcterms:W3CDTF">2021-01-28T09:55:00Z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28.532%Rel-16%%28.532%Rel-16%%28.532%Rel-16%0002%28.532%Rel-16%0003%28.532%Rel-16%0004%28.532%Rel-16%0005%28.532%Rel-16%0006%28.532%Rel-16%0009%28.532%Rel-16%0010%28.532%Rel-16%0012%28.532%Rel-16%0018%28.532%Rel-16%0020%28.532%Rel-16%0021%28.532%Rel-16%00</vt:lpwstr>
  </property>
  <property fmtid="{D5CDD505-2E9C-101B-9397-08002B2CF9AE}" pid="3" name="MCCCRsImpl1">
    <vt:lpwstr>22%28.532%Rel-16%0025%28.532%Rel-16%0029%28.532%Rel-16%0031%28.532%Rel-16%0038%28.532%Rel-16%0038A%28.532%Rel-16%0055%28.532%Rel-16%0059%28.532%Rel-16%0061%28.532%Rel-16%0069%28.532%Rel-16%0071%28.532%Rel-16%0073%28.532%Rel-16%0075%28.532%Rel-16%0076%28.5</vt:lpwstr>
  </property>
  <property fmtid="{D5CDD505-2E9C-101B-9397-08002B2CF9AE}" pid="4" name="MCCCRsImpl2">
    <vt:lpwstr>32%Rel-16%0081%28.532%Rel-16%0082%28.532%Rel-16%0089%28.532%Rel-16%0092%28.532%Rel-16%0094%28.532%Rel-16%0096%28.532%Rel-16%0098%28.532%Rel-16%0101%28.532%Rel-16%0103%28.532%Rel-16%0104%28.532%Rel-16%0105%28.532%Rel-16%0100%28.532%Rel-16%0102%28.532%Rel-1</vt:lpwstr>
  </property>
  <property fmtid="{D5CDD505-2E9C-101B-9397-08002B2CF9AE}" pid="5" name="MCCCRsImpl3">
    <vt:lpwstr>6%0107%28.532%Rel-16%0111%28.532%Rel-16%0113%28.532%Rel-16%0114%28.532%Rel-16%0115%28.532%Rel-16%0116%28.532%Rel-16%0117%28.532%Rel-16%0118%28.532%Rel-16%0119%28.532%Rel-16%0120%28.532%Rel-16%0121%28.532%Rel-16%0123%28.532%Rel-16%0126%28.532%Rel-16%0127%2</vt:lpwstr>
  </property>
  <property fmtid="{D5CDD505-2E9C-101B-9397-08002B2CF9AE}" pid="6" name="MCCCRsImpl4">
    <vt:lpwstr>%%28.532%Rel-16%0148%28.532%Rel-16%0149%28.532%Rel-16%0150%28.532%Rel-16%0152%28.532%Rel-16%0153%28.532%Rel-16%0154%28.532%Rel-16%0155%28.532%Rel-16%0156%28.532%Rel-16%0157%28.532%Rel-16%0158%28.532%Rel-16%0160%28.532%Rel-16%0161%28.532%Rel-16%0162%</vt:lpwstr>
  </property>
</Properties>
</file>