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E8E5" w14:textId="4E34CC84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AE117A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8A03B5">
        <w:rPr>
          <w:rFonts w:cs="Arial"/>
          <w:bCs/>
          <w:sz w:val="22"/>
          <w:szCs w:val="22"/>
        </w:rPr>
        <w:t>S5-</w:t>
      </w:r>
      <w:r w:rsidR="00E057E0">
        <w:rPr>
          <w:rFonts w:cs="Arial"/>
          <w:bCs/>
          <w:sz w:val="22"/>
          <w:szCs w:val="22"/>
        </w:rPr>
        <w:t>2</w:t>
      </w:r>
      <w:r w:rsidR="00AE117A">
        <w:rPr>
          <w:rFonts w:cs="Arial"/>
          <w:bCs/>
          <w:sz w:val="22"/>
          <w:szCs w:val="22"/>
        </w:rPr>
        <w:t>11236</w:t>
      </w:r>
      <w:ins w:id="3" w:author="CATTrev2" w:date="2021-02-01T18:25:00Z">
        <w:r w:rsidR="00256449">
          <w:rPr>
            <w:rFonts w:cs="Arial"/>
            <w:bCs/>
            <w:sz w:val="22"/>
            <w:szCs w:val="22"/>
          </w:rPr>
          <w:t>rev</w:t>
        </w:r>
      </w:ins>
      <w:ins w:id="4" w:author="CATTrev3" w:date="2021-02-02T15:22:00Z">
        <w:r w:rsidR="008531BF">
          <w:rPr>
            <w:rFonts w:cs="Arial"/>
            <w:bCs/>
            <w:sz w:val="22"/>
            <w:szCs w:val="22"/>
          </w:rPr>
          <w:t>3</w:t>
        </w:r>
      </w:ins>
      <w:ins w:id="5" w:author="CATTrev2" w:date="2021-02-01T18:25:00Z">
        <w:del w:id="6" w:author="CATTrev3" w:date="2021-02-02T15:22:00Z">
          <w:r w:rsidR="00256449" w:rsidDel="008531BF">
            <w:rPr>
              <w:rFonts w:cs="Arial"/>
              <w:bCs/>
              <w:sz w:val="22"/>
              <w:szCs w:val="22"/>
            </w:rPr>
            <w:delText>1</w:delText>
          </w:r>
        </w:del>
      </w:ins>
    </w:p>
    <w:p w14:paraId="11D7597E" w14:textId="2BE9FFE9" w:rsidR="00B97703" w:rsidRDefault="00884BB1">
      <w:pPr>
        <w:rPr>
          <w:rFonts w:ascii="Arial" w:hAnsi="Arial" w:cs="Arial"/>
        </w:rPr>
      </w:pPr>
      <w:r w:rsidRPr="009B6F28">
        <w:rPr>
          <w:rFonts w:cs="Arial"/>
          <w:sz w:val="22"/>
          <w:szCs w:val="22"/>
        </w:rPr>
        <w:t>electronic meeting, online, 25 January - 3 February 2021</w:t>
      </w:r>
    </w:p>
    <w:p w14:paraId="0D90EEF9" w14:textId="1D9690F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4D68B3" w:rsidRPr="004D68B3">
        <w:rPr>
          <w:rFonts w:ascii="Arial" w:hAnsi="Arial" w:cs="Arial"/>
          <w:b/>
          <w:sz w:val="22"/>
          <w:szCs w:val="22"/>
        </w:rPr>
        <w:t>5G ProSe charging</w:t>
      </w:r>
      <w:r w:rsidR="00FA28C5">
        <w:rPr>
          <w:rFonts w:ascii="Arial" w:hAnsi="Arial" w:cs="Arial"/>
          <w:b/>
          <w:sz w:val="22"/>
          <w:szCs w:val="22"/>
        </w:rPr>
        <w:t xml:space="preserve"> updates</w:t>
      </w:r>
    </w:p>
    <w:p w14:paraId="0C2C82C7" w14:textId="53AEEE0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7"/>
      <w:bookmarkStart w:id="8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>LS (S5-206</w:t>
      </w:r>
      <w:r w:rsidR="008A03B5">
        <w:rPr>
          <w:rFonts w:ascii="Arial" w:hAnsi="Arial" w:cs="Arial"/>
          <w:b/>
          <w:bCs/>
          <w:sz w:val="22"/>
          <w:szCs w:val="22"/>
        </w:rPr>
        <w:t>020</w:t>
      </w:r>
      <w:r w:rsidR="004D68B3" w:rsidRPr="004D68B3">
        <w:rPr>
          <w:rFonts w:ascii="Arial" w:hAnsi="Arial" w:cs="Arial"/>
          <w:b/>
          <w:bCs/>
          <w:sz w:val="22"/>
          <w:szCs w:val="22"/>
        </w:rPr>
        <w:t>/S2-2007947) on 5G ProSe charging from SA2</w:t>
      </w:r>
      <w:r w:rsidR="004D68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A1C83D" w14:textId="1B670D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Rel-17  </w:t>
      </w:r>
    </w:p>
    <w:bookmarkEnd w:id="9"/>
    <w:bookmarkEnd w:id="10"/>
    <w:bookmarkEnd w:id="11"/>
    <w:p w14:paraId="338B8BA0" w14:textId="2092534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>FS_5G_ProSe</w:t>
      </w:r>
      <w:r w:rsidR="00695398">
        <w:rPr>
          <w:rFonts w:ascii="Arial" w:hAnsi="Arial" w:cs="Arial"/>
          <w:b/>
          <w:bCs/>
          <w:sz w:val="22"/>
          <w:szCs w:val="22"/>
        </w:rPr>
        <w:t>_CH</w:t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B784D3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136495D" w14:textId="3E1B0DAF" w:rsidR="00B97703" w:rsidRPr="004D68B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Source:</w:t>
      </w:r>
      <w:r w:rsidRPr="004D68B3">
        <w:rPr>
          <w:rFonts w:ascii="Arial" w:hAnsi="Arial" w:cs="Arial"/>
          <w:b/>
          <w:sz w:val="22"/>
          <w:szCs w:val="22"/>
          <w:lang w:val="fr-FR"/>
        </w:rPr>
        <w:tab/>
      </w:r>
      <w:bookmarkStart w:id="12" w:name="OLE_LINK12"/>
      <w:bookmarkStart w:id="13" w:name="OLE_LINK13"/>
      <w:bookmarkStart w:id="14" w:name="OLE_LINK14"/>
      <w:r w:rsidR="004D68B3" w:rsidRPr="004D68B3">
        <w:rPr>
          <w:rFonts w:ascii="Arial" w:hAnsi="Arial" w:cs="Arial"/>
          <w:b/>
          <w:sz w:val="22"/>
          <w:szCs w:val="22"/>
          <w:lang w:val="fr-FR"/>
        </w:rPr>
        <w:t>SA5#13</w:t>
      </w:r>
      <w:r w:rsidR="00FA28C5">
        <w:rPr>
          <w:rFonts w:ascii="Arial" w:hAnsi="Arial" w:cs="Arial"/>
          <w:b/>
          <w:sz w:val="22"/>
          <w:szCs w:val="22"/>
          <w:lang w:val="fr-FR"/>
        </w:rPr>
        <w:t>5</w:t>
      </w:r>
      <w:r w:rsidR="007A500D">
        <w:rPr>
          <w:rFonts w:ascii="Arial" w:hAnsi="Arial" w:cs="Arial"/>
          <w:b/>
          <w:sz w:val="22"/>
          <w:szCs w:val="22"/>
          <w:lang w:val="fr-FR"/>
        </w:rPr>
        <w:t>-</w:t>
      </w:r>
      <w:r w:rsidR="004D68B3" w:rsidRPr="004D68B3">
        <w:rPr>
          <w:rFonts w:ascii="Arial" w:hAnsi="Arial" w:cs="Arial"/>
          <w:b/>
          <w:sz w:val="22"/>
          <w:szCs w:val="22"/>
          <w:lang w:val="fr-FR"/>
        </w:rPr>
        <w:t>e</w:t>
      </w:r>
      <w:bookmarkEnd w:id="12"/>
      <w:bookmarkEnd w:id="13"/>
      <w:bookmarkEnd w:id="14"/>
      <w:r w:rsidR="001E486B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AA9323A" w14:textId="224A4947" w:rsidR="00B97703" w:rsidRPr="004D68B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To:</w:t>
      </w:r>
      <w:r w:rsidRPr="004D68B3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5" w:name="OLE_LINK42"/>
      <w:bookmarkStart w:id="16" w:name="OLE_LINK43"/>
      <w:bookmarkStart w:id="17" w:name="OLE_LINK44"/>
      <w:r w:rsidR="004D68B3" w:rsidRPr="004D68B3">
        <w:rPr>
          <w:rFonts w:ascii="Arial" w:hAnsi="Arial" w:cs="Arial"/>
          <w:b/>
          <w:bCs/>
          <w:sz w:val="22"/>
          <w:szCs w:val="22"/>
          <w:lang w:val="fr-FR"/>
        </w:rPr>
        <w:t>SA2</w:t>
      </w:r>
      <w:bookmarkEnd w:id="15"/>
      <w:bookmarkEnd w:id="16"/>
      <w:bookmarkEnd w:id="17"/>
    </w:p>
    <w:p w14:paraId="07F8B2D1" w14:textId="25DB72B4" w:rsidR="00B97703" w:rsidRPr="0094351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8" w:name="OLE_LINK45"/>
      <w:bookmarkStart w:id="19" w:name="OLE_LINK46"/>
      <w:r w:rsidRPr="0094351F">
        <w:rPr>
          <w:rFonts w:ascii="Arial" w:hAnsi="Arial" w:cs="Arial"/>
          <w:b/>
          <w:sz w:val="22"/>
          <w:szCs w:val="22"/>
          <w:lang w:val="fr-FR"/>
        </w:rPr>
        <w:t>Cc: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D68B3" w:rsidRPr="0094351F">
        <w:rPr>
          <w:rFonts w:ascii="Arial" w:hAnsi="Arial" w:cs="Arial"/>
          <w:b/>
          <w:bCs/>
          <w:sz w:val="22"/>
          <w:szCs w:val="22"/>
          <w:lang w:val="fr-FR"/>
        </w:rPr>
        <w:t>-</w:t>
      </w:r>
    </w:p>
    <w:bookmarkEnd w:id="18"/>
    <w:bookmarkEnd w:id="19"/>
    <w:p w14:paraId="6AF0A3EF" w14:textId="77777777" w:rsidR="00B97703" w:rsidRPr="0094351F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CCE07E1" w14:textId="09B7F189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>M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in Shu</w:t>
      </w:r>
      <w:r w:rsidR="00C06F65" w:rsidRPr="0094351F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</w:p>
    <w:p w14:paraId="7711068C" w14:textId="4B14B7CF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shumin</w:t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 xml:space="preserve"> (at) 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catt</w:t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 xml:space="preserve"> (dot) c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n</w:t>
      </w:r>
    </w:p>
    <w:p w14:paraId="63351175" w14:textId="013EFFC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14:paraId="05EBA53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C2E4EE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794D90A" w14:textId="44522D0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20" w:author="CATTrev3" w:date="2021-02-02T15:34:00Z">
        <w:r w:rsidR="00C06F65" w:rsidDel="00CE2A94">
          <w:rPr>
            <w:rFonts w:ascii="Arial" w:hAnsi="Arial" w:cs="Arial"/>
            <w:bCs/>
          </w:rPr>
          <w:delText xml:space="preserve">None </w:delText>
        </w:r>
      </w:del>
      <w:ins w:id="21" w:author="CATTrev3" w:date="2021-02-02T15:34:00Z">
        <w:r w:rsidR="00CE2A94">
          <w:rPr>
            <w:rFonts w:ascii="Arial" w:hAnsi="Arial" w:cs="Arial"/>
            <w:bCs/>
          </w:rPr>
          <w:t>S5-211</w:t>
        </w:r>
      </w:ins>
      <w:ins w:id="22" w:author="CATTrev3" w:date="2021-02-02T18:06:00Z">
        <w:r w:rsidR="00C1015F">
          <w:rPr>
            <w:rFonts w:ascii="Arial" w:hAnsi="Arial" w:cs="Arial"/>
            <w:bCs/>
          </w:rPr>
          <w:t>377</w:t>
        </w:r>
      </w:ins>
      <w:ins w:id="23" w:author="CATTrev3" w:date="2021-02-02T15:34:00Z">
        <w:r w:rsidR="00CE2A94">
          <w:rPr>
            <w:rFonts w:ascii="Arial" w:hAnsi="Arial" w:cs="Arial"/>
            <w:bCs/>
          </w:rPr>
          <w:t xml:space="preserve"> </w:t>
        </w:r>
      </w:ins>
    </w:p>
    <w:p w14:paraId="04574388" w14:textId="77777777" w:rsidR="00B97703" w:rsidRDefault="00B97703">
      <w:pPr>
        <w:rPr>
          <w:rFonts w:ascii="Arial" w:hAnsi="Arial" w:cs="Arial"/>
        </w:rPr>
      </w:pPr>
    </w:p>
    <w:p w14:paraId="22C6654A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029FC6C1" w14:textId="2BDC98B2" w:rsidR="00C06F65" w:rsidRPr="00B31A29" w:rsidRDefault="00636F52" w:rsidP="00C06F65">
      <w:pPr>
        <w:rPr>
          <w:rFonts w:ascii="Arial" w:eastAsia="Yu Mincho" w:hAnsi="Arial" w:cs="Arial"/>
          <w:lang w:eastAsia="ja-JP"/>
        </w:rPr>
      </w:pPr>
      <w:r>
        <w:rPr>
          <w:rFonts w:ascii="Arial" w:eastAsia="宋体" w:hAnsi="Arial" w:cs="Arial"/>
        </w:rPr>
        <w:t xml:space="preserve">SA5 would like to thank SA2 for having considered </w:t>
      </w:r>
      <w:r>
        <w:rPr>
          <w:rFonts w:ascii="Arial" w:hAnsi="Arial" w:cs="Arial"/>
        </w:rPr>
        <w:t>the</w:t>
      </w:r>
      <w:r>
        <w:rPr>
          <w:rFonts w:ascii="Arial" w:hAnsi="Arial" w:cs="Arial"/>
          <w:lang w:eastAsia="ja-JP"/>
        </w:rPr>
        <w:t xml:space="preserve"> </w:t>
      </w:r>
      <w:r w:rsidR="0094351F">
        <w:rPr>
          <w:rFonts w:ascii="Arial" w:hAnsi="Arial" w:cs="Arial"/>
          <w:lang w:eastAsia="ja-JP"/>
        </w:rPr>
        <w:t xml:space="preserve">LS </w:t>
      </w:r>
      <w:r>
        <w:rPr>
          <w:rFonts w:ascii="Arial" w:hAnsi="Arial" w:cs="Arial"/>
          <w:lang w:eastAsia="ja-JP"/>
        </w:rPr>
        <w:t>(S5-206404)</w:t>
      </w:r>
      <w:r w:rsidR="00B31A29">
        <w:rPr>
          <w:rFonts w:ascii="Arial" w:hAnsi="Arial" w:cs="Arial" w:hint="eastAsia"/>
          <w:lang w:eastAsia="zh-CN"/>
        </w:rPr>
        <w:t>.</w:t>
      </w:r>
    </w:p>
    <w:p w14:paraId="0FB02029" w14:textId="66FD141D" w:rsidR="00636F52" w:rsidRDefault="00636F52" w:rsidP="00636F52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3GPP SA5 would like to inform SA2 about </w:t>
      </w:r>
      <w:r w:rsidR="00B31A29">
        <w:rPr>
          <w:rFonts w:ascii="Arial" w:hAnsi="Arial" w:cs="Arial"/>
          <w:sz w:val="20"/>
          <w:szCs w:val="20"/>
          <w:lang w:val="en-US"/>
        </w:rPr>
        <w:t>following updates</w:t>
      </w:r>
      <w:r>
        <w:rPr>
          <w:rFonts w:ascii="Arial" w:hAnsi="Arial" w:cs="Arial"/>
          <w:sz w:val="20"/>
          <w:szCs w:val="20"/>
          <w:lang w:val="en-US"/>
        </w:rPr>
        <w:t xml:space="preserve"> of our ongoing study item on the </w:t>
      </w:r>
      <w:r w:rsidRPr="00636F52">
        <w:rPr>
          <w:rFonts w:ascii="Arial" w:hAnsi="Arial" w:cs="Arial"/>
          <w:sz w:val="20"/>
          <w:szCs w:val="20"/>
          <w:lang w:val="en-US"/>
        </w:rPr>
        <w:t>charging aspects of Proximity-based Services (ProSe) in 5GS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3BF0864B" w14:textId="77777777" w:rsidR="00C06F65" w:rsidRPr="00636F52" w:rsidRDefault="00C06F65" w:rsidP="00C06F65">
      <w:pPr>
        <w:rPr>
          <w:rFonts w:ascii="Arial" w:hAnsi="Arial" w:cs="Arial"/>
          <w:lang w:val="en-US" w:eastAsia="ja-JP"/>
        </w:rPr>
      </w:pPr>
    </w:p>
    <w:p w14:paraId="155CC936" w14:textId="77777777" w:rsidR="00C06F65" w:rsidRDefault="00C06F65" w:rsidP="00C06F65">
      <w:pPr>
        <w:rPr>
          <w:rFonts w:ascii="Arial" w:hAnsi="Arial" w:cs="Arial"/>
          <w:b/>
          <w:bCs/>
          <w:u w:val="single"/>
          <w:lang w:eastAsia="ja-JP"/>
        </w:rPr>
      </w:pPr>
      <w:bookmarkStart w:id="24" w:name="OLE_LINK31"/>
      <w:bookmarkStart w:id="25" w:name="OLE_LINK32"/>
      <w:r w:rsidRPr="00987129">
        <w:rPr>
          <w:rFonts w:ascii="Arial" w:hAnsi="Arial" w:cs="Arial"/>
          <w:b/>
          <w:bCs/>
          <w:u w:val="single"/>
          <w:lang w:eastAsia="ja-JP"/>
        </w:rPr>
        <w:t>SA2 question</w:t>
      </w:r>
      <w:r>
        <w:rPr>
          <w:rFonts w:ascii="Arial" w:hAnsi="Arial" w:cs="Arial"/>
          <w:b/>
          <w:bCs/>
          <w:u w:val="single"/>
          <w:lang w:eastAsia="ja-JP"/>
        </w:rPr>
        <w:t xml:space="preserve"> Q2</w:t>
      </w:r>
      <w:r w:rsidRPr="00987129">
        <w:rPr>
          <w:rFonts w:ascii="Arial" w:hAnsi="Arial" w:cs="Arial"/>
          <w:b/>
          <w:bCs/>
          <w:u w:val="single"/>
          <w:lang w:eastAsia="ja-JP"/>
        </w:rPr>
        <w:t>:</w:t>
      </w:r>
    </w:p>
    <w:p w14:paraId="43B74922" w14:textId="77777777" w:rsidR="00C06F65" w:rsidRPr="0094351F" w:rsidRDefault="00C06F65" w:rsidP="0094351F">
      <w:pPr>
        <w:pStyle w:val="B1"/>
        <w:ind w:left="284"/>
        <w:rPr>
          <w:rFonts w:ascii="Arial" w:hAnsi="Arial" w:cs="Arial"/>
          <w:lang w:eastAsia="ja-JP"/>
        </w:rPr>
      </w:pPr>
      <w:r w:rsidRPr="0094351F">
        <w:rPr>
          <w:rFonts w:ascii="Arial" w:hAnsi="Arial" w:cs="Arial"/>
          <w:lang w:eastAsia="ja-JP"/>
        </w:rPr>
        <w:t>Q2) Is the PC5 usage information reported from UE suitable for control plane signalling transport, e.g. in terms of size, frequency, etc.?</w:t>
      </w:r>
    </w:p>
    <w:bookmarkEnd w:id="24"/>
    <w:bookmarkEnd w:id="25"/>
    <w:p w14:paraId="0EAB54F5" w14:textId="77777777" w:rsidR="00C06F65" w:rsidRPr="0094351F" w:rsidRDefault="00C06F65" w:rsidP="0094351F">
      <w:pPr>
        <w:rPr>
          <w:rFonts w:ascii="Arial" w:hAnsi="Arial" w:cs="Arial"/>
          <w:b/>
          <w:bCs/>
          <w:u w:val="single"/>
          <w:lang w:eastAsia="ja-JP"/>
        </w:rPr>
      </w:pPr>
      <w:r w:rsidRPr="0094351F">
        <w:rPr>
          <w:rFonts w:ascii="Arial" w:hAnsi="Arial" w:cs="Arial"/>
          <w:b/>
          <w:bCs/>
          <w:u w:val="single"/>
          <w:lang w:eastAsia="ja-JP"/>
        </w:rPr>
        <w:t xml:space="preserve">SA5 feedback on Q2: </w:t>
      </w:r>
    </w:p>
    <w:p w14:paraId="6BCEA66C" w14:textId="5167B477" w:rsidR="00C63537" w:rsidRDefault="00C63537" w:rsidP="00C63537">
      <w:pPr>
        <w:rPr>
          <w:ins w:id="26" w:author="CATTrev2" w:date="2021-02-01T10:53:00Z"/>
          <w:rFonts w:ascii="Arial" w:hAnsi="Arial" w:cs="Arial"/>
        </w:rPr>
      </w:pPr>
      <w:ins w:id="27" w:author="CATTrev2" w:date="2021-02-01T10:53:00Z">
        <w:r>
          <w:rPr>
            <w:rFonts w:ascii="Arial" w:hAnsi="Arial" w:cs="Arial"/>
          </w:rPr>
          <w:t xml:space="preserve">SA5 would like to inform SA2 that </w:t>
        </w:r>
        <w:r>
          <w:rPr>
            <w:rFonts w:ascii="Arial" w:hAnsi="Arial" w:cs="Arial"/>
            <w:lang w:eastAsia="ja-JP"/>
          </w:rPr>
          <w:t>FS_5G_Prose_CH</w:t>
        </w:r>
        <w:r>
          <w:rPr>
            <w:rFonts w:ascii="Arial" w:hAnsi="Arial" w:cs="Arial"/>
          </w:rPr>
          <w:t xml:space="preserve"> study has made progresses on PC5 usage information reported from UE</w:t>
        </w:r>
      </w:ins>
      <w:ins w:id="28" w:author="CATTrev2" w:date="2021-02-01T11:26:00Z">
        <w:r w:rsidR="00D96385">
          <w:rPr>
            <w:rFonts w:ascii="Arial" w:hAnsi="Arial" w:cs="Arial"/>
          </w:rPr>
          <w:t>.</w:t>
        </w:r>
      </w:ins>
      <w:ins w:id="29" w:author="CATTrev2" w:date="2021-02-01T10:53:00Z">
        <w:r w:rsidRPr="00D20632">
          <w:rPr>
            <w:rFonts w:ascii="Arial" w:hAnsi="Arial" w:cs="Arial"/>
          </w:rPr>
          <w:t xml:space="preserve"> </w:t>
        </w:r>
      </w:ins>
      <w:ins w:id="30" w:author="CATTrev3" w:date="2021-02-02T11:17:00Z">
        <w:r w:rsidR="00D20632" w:rsidRPr="00D20632">
          <w:rPr>
            <w:rFonts w:ascii="Arial" w:hAnsi="Arial" w:cs="Arial"/>
            <w:color w:val="000000"/>
            <w:rPrChange w:id="31" w:author="CATTrev3" w:date="2021-02-02T11:21:00Z">
              <w:rPr>
                <w:color w:val="000000"/>
              </w:rPr>
            </w:rPrChange>
          </w:rPr>
          <w:t xml:space="preserve">A set of charging information has been identified </w:t>
        </w:r>
      </w:ins>
      <w:ins w:id="32" w:author="CATTrev3" w:date="2021-02-02T15:32:00Z">
        <w:r w:rsidR="008531BF">
          <w:rPr>
            <w:rFonts w:ascii="Arial" w:hAnsi="Arial" w:cs="Arial"/>
            <w:color w:val="000000"/>
          </w:rPr>
          <w:t xml:space="preserve">in the solution </w:t>
        </w:r>
      </w:ins>
      <w:ins w:id="33" w:author="CATTrev3" w:date="2021-02-02T11:17:00Z">
        <w:r w:rsidR="00D20632" w:rsidRPr="00D20632">
          <w:rPr>
            <w:rFonts w:ascii="Arial" w:hAnsi="Arial" w:cs="Arial"/>
            <w:color w:val="000000"/>
            <w:rPrChange w:id="34" w:author="CATTrev3" w:date="2021-02-02T11:21:00Z">
              <w:rPr>
                <w:color w:val="000000"/>
              </w:rPr>
            </w:rPrChange>
          </w:rPr>
          <w:t>for ProSe Direct Discovery charging for Public Safety</w:t>
        </w:r>
      </w:ins>
      <w:ins w:id="35" w:author="CATTrev3" w:date="2021-02-02T15:30:00Z">
        <w:r w:rsidR="008531BF" w:rsidRPr="008531BF">
          <w:rPr>
            <w:color w:val="000000"/>
          </w:rPr>
          <w:t xml:space="preserve"> </w:t>
        </w:r>
        <w:r w:rsidR="008531BF" w:rsidRPr="008531BF">
          <w:rPr>
            <w:rFonts w:ascii="Arial" w:hAnsi="Arial" w:cs="Arial"/>
            <w:color w:val="000000"/>
            <w:rPrChange w:id="36" w:author="CATTrev3" w:date="2021-02-02T15:30:00Z">
              <w:rPr>
                <w:color w:val="000000"/>
              </w:rPr>
            </w:rPrChange>
          </w:rPr>
          <w:t>(see attached pCR</w:t>
        </w:r>
      </w:ins>
      <w:ins w:id="37" w:author="CATTrev3" w:date="2021-02-02T18:06:00Z">
        <w:r w:rsidR="00C1015F">
          <w:rPr>
            <w:rFonts w:ascii="Arial" w:hAnsi="Arial" w:cs="Arial"/>
            <w:color w:val="000000"/>
          </w:rPr>
          <w:t xml:space="preserve"> S5-211377</w:t>
        </w:r>
      </w:ins>
      <w:ins w:id="38" w:author="CATTrev3" w:date="2021-02-02T15:30:00Z">
        <w:r w:rsidR="008531BF" w:rsidRPr="008531BF">
          <w:rPr>
            <w:rFonts w:ascii="Arial" w:hAnsi="Arial" w:cs="Arial"/>
            <w:color w:val="000000"/>
            <w:rPrChange w:id="39" w:author="CATTrev3" w:date="2021-02-02T15:30:00Z">
              <w:rPr>
                <w:color w:val="000000"/>
              </w:rPr>
            </w:rPrChange>
          </w:rPr>
          <w:t>)</w:t>
        </w:r>
      </w:ins>
      <w:ins w:id="40" w:author="CATTrev3" w:date="2021-02-02T15:29:00Z">
        <w:r w:rsidR="008531BF">
          <w:rPr>
            <w:rFonts w:ascii="Arial" w:hAnsi="Arial" w:cs="Arial"/>
            <w:color w:val="000000"/>
          </w:rPr>
          <w:t>,</w:t>
        </w:r>
      </w:ins>
      <w:ins w:id="41" w:author="CATTrev3" w:date="2021-02-02T11:17:00Z">
        <w:r w:rsidR="00D20632" w:rsidRPr="00D20632">
          <w:rPr>
            <w:rFonts w:ascii="Arial" w:hAnsi="Arial" w:cs="Arial"/>
            <w:color w:val="000000"/>
            <w:rPrChange w:id="42" w:author="CATTrev3" w:date="2021-02-02T11:21:00Z">
              <w:rPr>
                <w:color w:val="000000"/>
              </w:rPr>
            </w:rPrChange>
          </w:rPr>
          <w:t xml:space="preserve"> for SA2 to </w:t>
        </w:r>
      </w:ins>
      <w:ins w:id="43" w:author="CATTrev3" w:date="2021-02-02T15:32:00Z">
        <w:r w:rsidR="00937135">
          <w:rPr>
            <w:rFonts w:ascii="Arial" w:hAnsi="Arial" w:cs="Arial"/>
            <w:color w:val="000000"/>
          </w:rPr>
          <w:t xml:space="preserve">take </w:t>
        </w:r>
      </w:ins>
      <w:ins w:id="44" w:author="CATTrev3" w:date="2021-02-02T15:33:00Z">
        <w:r w:rsidR="00937135">
          <w:rPr>
            <w:rFonts w:ascii="Arial" w:hAnsi="Arial" w:cs="Arial"/>
            <w:color w:val="000000"/>
          </w:rPr>
          <w:t>the information into account and decide on</w:t>
        </w:r>
      </w:ins>
      <w:ins w:id="45" w:author="CATTrev3" w:date="2021-02-02T11:17:00Z">
        <w:r w:rsidR="00D20632" w:rsidRPr="00D20632">
          <w:rPr>
            <w:rFonts w:ascii="Arial" w:hAnsi="Arial" w:cs="Arial"/>
            <w:color w:val="000000"/>
            <w:rPrChange w:id="46" w:author="CATTrev3" w:date="2021-02-02T11:21:00Z">
              <w:rPr>
                <w:color w:val="000000"/>
              </w:rPr>
            </w:rPrChange>
          </w:rPr>
          <w:t xml:space="preserve"> select</w:t>
        </w:r>
      </w:ins>
      <w:ins w:id="47" w:author="CATTrev3" w:date="2021-02-02T15:33:00Z">
        <w:r w:rsidR="00937135">
          <w:rPr>
            <w:rFonts w:ascii="Arial" w:hAnsi="Arial" w:cs="Arial"/>
            <w:color w:val="000000"/>
          </w:rPr>
          <w:t>ion between</w:t>
        </w:r>
      </w:ins>
      <w:ins w:id="48" w:author="CATTrev2" w:date="2021-02-01T11:26:00Z">
        <w:del w:id="49" w:author="CATTrev3" w:date="2021-02-02T11:17:00Z">
          <w:r w:rsidR="00D96385" w:rsidDel="00D20632">
            <w:rPr>
              <w:rFonts w:ascii="Arial" w:hAnsi="Arial" w:cs="Arial"/>
            </w:rPr>
            <w:delText>A</w:delText>
          </w:r>
        </w:del>
      </w:ins>
      <w:ins w:id="50" w:author="CATTrev2" w:date="2021-02-01T10:53:00Z">
        <w:del w:id="51" w:author="CATTrev3" w:date="2021-02-02T11:17:00Z">
          <w:r w:rsidDel="00D20632">
            <w:rPr>
              <w:rFonts w:ascii="Arial" w:hAnsi="Arial" w:cs="Arial"/>
            </w:rPr>
            <w:delText xml:space="preserve"> solution</w:delText>
          </w:r>
        </w:del>
      </w:ins>
      <w:ins w:id="52" w:author="CATTrev2" w:date="2021-02-01T11:12:00Z">
        <w:del w:id="53" w:author="CATTrev3" w:date="2021-02-02T11:17:00Z">
          <w:r w:rsidR="00DE6C2B" w:rsidDel="00D20632">
            <w:rPr>
              <w:rFonts w:ascii="Arial" w:hAnsi="Arial" w:cs="Arial"/>
            </w:rPr>
            <w:delText xml:space="preserve"> </w:delText>
          </w:r>
        </w:del>
      </w:ins>
      <w:ins w:id="54" w:author="CATTrev2" w:date="2021-02-01T10:53:00Z">
        <w:del w:id="55" w:author="CATTrev3" w:date="2021-02-02T11:17:00Z">
          <w:r w:rsidDel="00D20632">
            <w:rPr>
              <w:rFonts w:ascii="Arial" w:hAnsi="Arial" w:cs="Arial"/>
            </w:rPr>
            <w:delText>proposed for ProSe Direct Discovery charging for Public Safety has been approved, which covers architecture description</w:delText>
          </w:r>
        </w:del>
      </w:ins>
      <w:ins w:id="56" w:author="CATTrev2" w:date="2021-02-01T11:28:00Z">
        <w:del w:id="57" w:author="CATTrev3" w:date="2021-02-02T11:17:00Z">
          <w:r w:rsidR="00D96385" w:rsidDel="00D20632">
            <w:rPr>
              <w:rFonts w:ascii="Arial" w:hAnsi="Arial" w:cs="Arial"/>
            </w:rPr>
            <w:delText xml:space="preserve"> (U-Plane based)</w:delText>
          </w:r>
        </w:del>
      </w:ins>
      <w:ins w:id="58" w:author="CATTrev2" w:date="2021-02-01T10:53:00Z">
        <w:del w:id="59" w:author="CATTrev3" w:date="2021-02-02T11:17:00Z">
          <w:r w:rsidDel="00D20632">
            <w:rPr>
              <w:rFonts w:ascii="Arial" w:hAnsi="Arial" w:cs="Arial"/>
            </w:rPr>
            <w:delText xml:space="preserve">, potential requirements and </w:delText>
          </w:r>
          <w:r w:rsidDel="00D20632">
            <w:rPr>
              <w:rFonts w:ascii="Arial" w:eastAsia="Times New Roman" w:hAnsi="Arial" w:cs="Arial"/>
              <w:color w:val="000000"/>
            </w:rPr>
            <w:delText>charging information</w:delText>
          </w:r>
        </w:del>
      </w:ins>
      <w:ins w:id="60" w:author="CATTrev2" w:date="2021-02-01T11:17:00Z">
        <w:del w:id="61" w:author="CATTrev3" w:date="2021-02-02T11:17:00Z">
          <w:r w:rsidR="00F6192C" w:rsidDel="00D20632">
            <w:rPr>
              <w:rFonts w:ascii="Arial" w:eastAsia="Times New Roman" w:hAnsi="Arial" w:cs="Arial"/>
              <w:color w:val="000000"/>
            </w:rPr>
            <w:delText xml:space="preserve"> </w:delText>
          </w:r>
        </w:del>
      </w:ins>
      <w:ins w:id="62" w:author="CATTrev2" w:date="2021-02-01T10:53:00Z">
        <w:del w:id="63" w:author="CATTrev3" w:date="2021-02-02T11:17:00Z">
          <w:r w:rsidDel="00D20632">
            <w:rPr>
              <w:rFonts w:ascii="Arial" w:eastAsia="Times New Roman" w:hAnsi="Arial" w:cs="Arial"/>
              <w:color w:val="000000"/>
            </w:rPr>
            <w:delText xml:space="preserve">(see attached </w:delText>
          </w:r>
        </w:del>
      </w:ins>
      <w:ins w:id="64" w:author="CATTrev2" w:date="2021-02-01T18:23:00Z">
        <w:del w:id="65" w:author="CATTrev3" w:date="2021-02-02T11:17:00Z">
          <w:r w:rsidR="00D92217" w:rsidDel="00D20632">
            <w:rPr>
              <w:rFonts w:ascii="Arial" w:eastAsia="Times New Roman" w:hAnsi="Arial" w:cs="Arial"/>
              <w:color w:val="000000"/>
            </w:rPr>
            <w:delText>pCR</w:delText>
          </w:r>
        </w:del>
      </w:ins>
      <w:ins w:id="66" w:author="CATTrev2" w:date="2021-02-01T10:53:00Z">
        <w:del w:id="67" w:author="CATTrev3" w:date="2021-02-02T11:17:00Z">
          <w:r w:rsidDel="00D20632">
            <w:rPr>
              <w:rFonts w:ascii="Arial" w:eastAsia="Times New Roman" w:hAnsi="Arial" w:cs="Arial"/>
              <w:color w:val="000000"/>
            </w:rPr>
            <w:delText xml:space="preserve">). </w:delText>
          </w:r>
        </w:del>
      </w:ins>
      <w:ins w:id="68" w:author="CATTrev2" w:date="2021-02-01T11:29:00Z">
        <w:del w:id="69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>The</w:delText>
          </w:r>
        </w:del>
      </w:ins>
      <w:ins w:id="70" w:author="CATTrev2" w:date="2021-02-01T11:30:00Z">
        <w:del w:id="71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 requirement and</w:delText>
          </w:r>
        </w:del>
      </w:ins>
      <w:ins w:id="72" w:author="CATTrev2" w:date="2021-02-01T11:29:00Z">
        <w:del w:id="73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 </w:delText>
          </w:r>
        </w:del>
      </w:ins>
      <w:ins w:id="74" w:author="CATTrev2" w:date="2021-02-01T11:30:00Z">
        <w:del w:id="75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usage information report message could be reused for </w:delText>
          </w:r>
        </w:del>
      </w:ins>
      <w:ins w:id="76" w:author="CATTrev2" w:date="2021-02-01T11:31:00Z">
        <w:del w:id="77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>other solutions</w:delText>
          </w:r>
        </w:del>
      </w:ins>
      <w:ins w:id="78" w:author="CATTrev2" w:date="2021-02-01T11:30:00Z">
        <w:del w:id="79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, </w:delText>
          </w:r>
        </w:del>
      </w:ins>
      <w:ins w:id="80" w:author="CATTrev2" w:date="2021-02-01T10:53:00Z">
        <w:del w:id="81" w:author="CATTrev3" w:date="2021-02-02T11:17:00Z">
          <w:r w:rsidDel="00D20632">
            <w:rPr>
              <w:rFonts w:ascii="Arial" w:hAnsi="Arial" w:cs="Arial"/>
            </w:rPr>
            <w:delText>SA5 kindly asks SA2 to take the above information into account and decide on selection</w:delText>
          </w:r>
        </w:del>
        <w:r>
          <w:rPr>
            <w:rFonts w:ascii="Arial" w:hAnsi="Arial" w:cs="Arial"/>
          </w:rPr>
          <w:t xml:space="preserve"> </w:t>
        </w:r>
        <w:del w:id="82" w:author="CATTrev3" w:date="2021-02-02T11:18:00Z">
          <w:r w:rsidDel="00D20632">
            <w:rPr>
              <w:rFonts w:ascii="Arial" w:hAnsi="Arial" w:cs="Arial"/>
            </w:rPr>
            <w:delText xml:space="preserve">between </w:delText>
          </w:r>
        </w:del>
        <w:r>
          <w:rPr>
            <w:rFonts w:ascii="Arial" w:hAnsi="Arial" w:cs="Arial"/>
          </w:rPr>
          <w:t>CP and UP.</w:t>
        </w:r>
      </w:ins>
    </w:p>
    <w:p w14:paraId="72E85A18" w14:textId="44221D66" w:rsidR="0094351F" w:rsidRPr="00EE0CCA" w:rsidDel="00C63537" w:rsidRDefault="005D3A45" w:rsidP="00EE0CCA">
      <w:pPr>
        <w:tabs>
          <w:tab w:val="left" w:pos="3965"/>
        </w:tabs>
        <w:rPr>
          <w:del w:id="83" w:author="CATTrev2" w:date="2021-02-01T10:53:00Z"/>
          <w:rFonts w:ascii="Arial" w:hAnsi="Arial" w:cs="Arial"/>
          <w:b/>
          <w:bCs/>
          <w:u w:val="single"/>
          <w:lang w:eastAsia="ja-JP"/>
        </w:rPr>
      </w:pPr>
      <w:del w:id="84" w:author="CATTrev2" w:date="2021-02-01T10:53:00Z">
        <w:r w:rsidRPr="00EE0CCA" w:rsidDel="00C63537">
          <w:rPr>
            <w:rFonts w:ascii="Arial" w:hAnsi="Arial" w:cs="Arial"/>
            <w:lang w:eastAsia="ja-JP"/>
          </w:rPr>
          <w:delText>To be updated</w:delText>
        </w:r>
        <w:r w:rsidR="00EE0CCA" w:rsidRPr="00EE0CCA" w:rsidDel="00C63537">
          <w:rPr>
            <w:rFonts w:ascii="Arial" w:hAnsi="Arial" w:cs="Arial"/>
            <w:lang w:eastAsia="ja-JP"/>
          </w:rPr>
          <w:delText xml:space="preserve"> base on discussion of S5-211233.</w:delText>
        </w:r>
      </w:del>
    </w:p>
    <w:p w14:paraId="2E57CFC8" w14:textId="77777777" w:rsidR="00C63537" w:rsidRDefault="00C63537" w:rsidP="00C63537">
      <w:pPr>
        <w:pStyle w:val="af4"/>
        <w:spacing w:before="0" w:beforeAutospacing="0" w:after="0" w:afterAutospacing="0"/>
        <w:rPr>
          <w:ins w:id="85" w:author="CATTrev2" w:date="2021-02-01T10:53:00Z"/>
          <w:rFonts w:ascii="Calibri" w:hAnsi="Calibri" w:cs="Calibri"/>
          <w:color w:val="000000"/>
          <w:sz w:val="22"/>
          <w:szCs w:val="22"/>
        </w:rPr>
      </w:pPr>
      <w:ins w:id="86" w:author="CATTrev2" w:date="2021-02-01T10:53:00Z">
        <w:r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>SA2 question Q3:</w:t>
        </w:r>
      </w:ins>
    </w:p>
    <w:p w14:paraId="79CAE712" w14:textId="77777777" w:rsidR="00C63537" w:rsidRDefault="00C63537" w:rsidP="00C63537">
      <w:pPr>
        <w:pStyle w:val="af4"/>
        <w:spacing w:before="0" w:beforeAutospacing="0" w:after="180" w:afterAutospacing="0"/>
        <w:ind w:left="284" w:hanging="284"/>
        <w:rPr>
          <w:ins w:id="87" w:author="CATTrev2" w:date="2021-02-01T10:53:00Z"/>
          <w:rFonts w:ascii="Calibri" w:hAnsi="Calibri" w:cs="Calibri"/>
          <w:color w:val="000000"/>
          <w:sz w:val="22"/>
          <w:szCs w:val="22"/>
        </w:rPr>
      </w:pPr>
      <w:ins w:id="88" w:author="CATTrev2" w:date="2021-02-01T10:53:00Z">
        <w:r>
          <w:rPr>
            <w:rFonts w:ascii="Arial" w:hAnsi="Arial" w:cs="Arial"/>
            <w:color w:val="000000"/>
            <w:sz w:val="22"/>
            <w:szCs w:val="22"/>
          </w:rPr>
          <w:t>Q3) Is CHF expected to be able to process PC5 usage information from UE directly, or is it preferred to be processed by a separate node?</w:t>
        </w:r>
      </w:ins>
    </w:p>
    <w:p w14:paraId="780F9F50" w14:textId="77777777" w:rsidR="00C63537" w:rsidRDefault="00C63537" w:rsidP="00C63537">
      <w:pPr>
        <w:pStyle w:val="af4"/>
        <w:spacing w:before="0" w:beforeAutospacing="0" w:after="0" w:afterAutospacing="0"/>
        <w:rPr>
          <w:ins w:id="89" w:author="CATTrev2" w:date="2021-02-01T10:53:00Z"/>
          <w:rFonts w:ascii="Calibri" w:hAnsi="Calibri" w:cs="Calibri"/>
          <w:color w:val="000000"/>
          <w:sz w:val="22"/>
          <w:szCs w:val="22"/>
        </w:rPr>
      </w:pPr>
      <w:ins w:id="90" w:author="CATTrev2" w:date="2021-02-01T10:53:00Z">
        <w:r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 xml:space="preserve">SA5 feedback on Q3: </w:t>
        </w:r>
      </w:ins>
    </w:p>
    <w:p w14:paraId="0A5FB0FC" w14:textId="4AA35582" w:rsidR="00C63537" w:rsidRDefault="00C63537">
      <w:pPr>
        <w:pStyle w:val="af4"/>
        <w:spacing w:before="0" w:beforeAutospacing="0" w:after="180" w:afterAutospacing="0"/>
        <w:rPr>
          <w:ins w:id="91" w:author="CATTrev2" w:date="2021-02-01T10:53:00Z"/>
          <w:rFonts w:ascii="Calibri" w:hAnsi="Calibri" w:cs="Calibri"/>
          <w:color w:val="000000"/>
          <w:sz w:val="22"/>
          <w:szCs w:val="22"/>
        </w:rPr>
        <w:pPrChange w:id="92" w:author="CATTrev2" w:date="2021-02-01T18:24:00Z">
          <w:pPr>
            <w:pStyle w:val="af4"/>
            <w:spacing w:before="0" w:beforeAutospacing="0" w:after="180" w:afterAutospacing="0"/>
            <w:ind w:left="284" w:hanging="284"/>
          </w:pPr>
        </w:pPrChange>
      </w:pPr>
      <w:ins w:id="93" w:author="CATTrev2" w:date="2021-02-01T10:53:00Z">
        <w:del w:id="94" w:author="CATTrev3" w:date="2021-02-02T11:24:00Z">
          <w:r w:rsidDel="002E522C">
            <w:rPr>
              <w:rFonts w:ascii="Arial" w:hAnsi="Arial" w:cs="Arial"/>
              <w:color w:val="000000"/>
              <w:sz w:val="22"/>
              <w:szCs w:val="22"/>
            </w:rPr>
            <w:delText xml:space="preserve">According current </w:delText>
          </w:r>
        </w:del>
        <w:del w:id="95" w:author="CATTrev3" w:date="2021-02-02T11:21:00Z">
          <w:r w:rsidDel="00D20632">
            <w:rPr>
              <w:rFonts w:ascii="Arial" w:hAnsi="Arial" w:cs="Arial"/>
              <w:color w:val="000000"/>
              <w:sz w:val="22"/>
              <w:szCs w:val="22"/>
            </w:rPr>
            <w:delText>investigation by SA5 under FS_5G_Prose_CH study,</w:delText>
          </w:r>
        </w:del>
      </w:ins>
      <w:ins w:id="96" w:author="CATTrev3" w:date="2021-02-02T18:07:00Z">
        <w:r w:rsidR="00A1189C" w:rsidRPr="00A1189C">
          <w:rPr>
            <w:rFonts w:ascii="Arial" w:hAnsi="Arial" w:cs="Arial"/>
            <w:color w:val="000000"/>
            <w:sz w:val="20"/>
            <w:szCs w:val="20"/>
            <w:rPrChange w:id="97" w:author="CATTrev3" w:date="2021-02-02T18:07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It</w:t>
        </w:r>
      </w:ins>
      <w:ins w:id="98" w:author="CATTrev3" w:date="2021-02-02T11:21:00Z">
        <w:r w:rsidR="00D20632" w:rsidRPr="00A1189C">
          <w:rPr>
            <w:rFonts w:ascii="Arial" w:hAnsi="Arial" w:cs="Arial"/>
            <w:color w:val="000000"/>
            <w:sz w:val="20"/>
            <w:szCs w:val="20"/>
            <w:rPrChange w:id="99" w:author="CATTrev3" w:date="2021-02-02T18:07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 xml:space="preserve"> will </w:t>
        </w:r>
      </w:ins>
      <w:ins w:id="100" w:author="CATTrev3" w:date="2021-02-02T11:25:00Z">
        <w:r w:rsidR="002E522C" w:rsidRPr="00A1189C">
          <w:rPr>
            <w:rFonts w:ascii="Arial" w:hAnsi="Arial" w:cs="Arial"/>
            <w:color w:val="000000"/>
            <w:sz w:val="20"/>
            <w:szCs w:val="20"/>
            <w:rPrChange w:id="101" w:author="CATTrev3" w:date="2021-02-02T18:07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>continue to</w:t>
        </w:r>
      </w:ins>
      <w:ins w:id="102" w:author="CATTrev2" w:date="2021-02-01T10:53:00Z">
        <w:r w:rsidRPr="00A1189C">
          <w:rPr>
            <w:rFonts w:ascii="Arial" w:hAnsi="Arial" w:cs="Arial"/>
            <w:color w:val="000000"/>
            <w:sz w:val="20"/>
            <w:szCs w:val="20"/>
            <w:rPrChange w:id="103" w:author="CATTrev3" w:date="2021-02-02T18:07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 xml:space="preserve"> </w:t>
        </w:r>
      </w:ins>
      <w:ins w:id="104" w:author="CATTrev3" w:date="2021-02-02T11:26:00Z">
        <w:r w:rsidR="002E522C" w:rsidRPr="00A1189C">
          <w:rPr>
            <w:rFonts w:ascii="Arial" w:hAnsi="Arial" w:cs="Arial"/>
            <w:color w:val="000000"/>
            <w:sz w:val="20"/>
            <w:szCs w:val="20"/>
            <w:rPrChange w:id="105" w:author="CATTrev3" w:date="2021-02-02T18:07:00Z">
              <w:rPr>
                <w:rFonts w:ascii="Arial" w:hAnsi="Arial" w:cs="Arial"/>
                <w:color w:val="000000"/>
                <w:sz w:val="22"/>
                <w:szCs w:val="22"/>
              </w:rPr>
            </w:rPrChange>
          </w:rPr>
          <w:t xml:space="preserve">be </w:t>
        </w:r>
      </w:ins>
      <w:ins w:id="106" w:author="CATTrev3" w:date="2021-02-02T11:19:00Z">
        <w:r w:rsidR="00D20632" w:rsidRPr="00A1189C">
          <w:rPr>
            <w:rFonts w:ascii="Arial" w:hAnsi="Arial" w:cs="Arial"/>
            <w:sz w:val="20"/>
            <w:szCs w:val="20"/>
            <w:lang w:eastAsia="ja-JP"/>
            <w:rPrChange w:id="107" w:author="CATTrev3" w:date="2021-02-02T18:07:00Z">
              <w:rPr>
                <w:rFonts w:ascii="Arial" w:hAnsi="Arial" w:cs="Arial"/>
                <w:lang w:eastAsia="ja-JP"/>
              </w:rPr>
            </w:rPrChange>
          </w:rPr>
          <w:t>investigated by SA5 under their FS_5G_Prose_CH study</w:t>
        </w:r>
      </w:ins>
      <w:ins w:id="108" w:author="CATTrev2" w:date="2021-02-01T10:53:00Z">
        <w:del w:id="109" w:author="CATTrev3" w:date="2021-02-02T11:19:00Z">
          <w:r w:rsidDel="00D20632">
            <w:rPr>
              <w:rFonts w:ascii="Arial" w:hAnsi="Arial" w:cs="Arial"/>
              <w:color w:val="000000"/>
              <w:sz w:val="22"/>
              <w:szCs w:val="22"/>
            </w:rPr>
            <w:delText>it is preferred to be processed by a separate node</w:delText>
          </w:r>
        </w:del>
        <w:r>
          <w:rPr>
            <w:rFonts w:ascii="Arial" w:hAnsi="Arial" w:cs="Arial"/>
            <w:color w:val="000000"/>
            <w:sz w:val="22"/>
            <w:szCs w:val="22"/>
          </w:rPr>
          <w:t xml:space="preserve">. </w:t>
        </w:r>
      </w:ins>
    </w:p>
    <w:p w14:paraId="0F261A9B" w14:textId="77777777" w:rsidR="00C06F65" w:rsidRPr="00C63537" w:rsidRDefault="00C06F65" w:rsidP="00C06F65">
      <w:pPr>
        <w:pStyle w:val="a3"/>
        <w:rPr>
          <w:rFonts w:cs="Arial"/>
          <w:lang w:val="en-US"/>
          <w:rPrChange w:id="110" w:author="CATTrev2" w:date="2021-02-01T10:53:00Z">
            <w:rPr>
              <w:rFonts w:cs="Arial"/>
            </w:rPr>
          </w:rPrChange>
        </w:rPr>
      </w:pPr>
    </w:p>
    <w:p w14:paraId="2FB047B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18BCCD78" w14:textId="5339D8D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06F65">
        <w:rPr>
          <w:rFonts w:ascii="Arial" w:hAnsi="Arial" w:cs="Arial"/>
          <w:b/>
        </w:rPr>
        <w:t xml:space="preserve">SA2  </w:t>
      </w:r>
    </w:p>
    <w:p w14:paraId="451E53B6" w14:textId="2F3FD993" w:rsidR="00B97703" w:rsidRPr="00017F23" w:rsidRDefault="00B97703" w:rsidP="0045497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C06F65">
        <w:rPr>
          <w:rFonts w:ascii="Arial" w:hAnsi="Arial" w:cs="Arial"/>
          <w:color w:val="000000"/>
        </w:rPr>
        <w:t>SA5 kindly asks SA2 to take into account the answer</w:t>
      </w:r>
      <w:r w:rsidR="0045497B">
        <w:rPr>
          <w:rFonts w:ascii="Arial" w:hAnsi="Arial" w:cs="Arial"/>
          <w:color w:val="000000"/>
        </w:rPr>
        <w:t>s</w:t>
      </w:r>
      <w:r w:rsidR="00C06F65">
        <w:rPr>
          <w:rFonts w:ascii="Arial" w:hAnsi="Arial" w:cs="Arial"/>
          <w:color w:val="000000"/>
        </w:rPr>
        <w:t xml:space="preserve"> above</w:t>
      </w:r>
      <w:r w:rsidR="0045497B">
        <w:rPr>
          <w:rFonts w:ascii="Arial" w:hAnsi="Arial" w:cs="Arial"/>
          <w:color w:val="000000"/>
        </w:rPr>
        <w:t xml:space="preserve"> for </w:t>
      </w:r>
      <w:r w:rsidR="0058365D">
        <w:rPr>
          <w:rFonts w:ascii="Arial" w:hAnsi="Arial" w:cs="Arial"/>
          <w:color w:val="000000"/>
        </w:rPr>
        <w:t>wrapping up</w:t>
      </w:r>
      <w:r w:rsidR="0045497B">
        <w:rPr>
          <w:rFonts w:ascii="Arial" w:hAnsi="Arial" w:cs="Arial"/>
          <w:color w:val="000000"/>
        </w:rPr>
        <w:t xml:space="preserve"> </w:t>
      </w:r>
      <w:r w:rsidR="0045497B">
        <w:rPr>
          <w:rFonts w:ascii="Arial" w:hAnsi="Arial" w:cs="Arial"/>
          <w:lang w:eastAsia="ja-JP"/>
        </w:rPr>
        <w:t>TR 23.752</w:t>
      </w:r>
      <w:r w:rsidR="0058365D">
        <w:rPr>
          <w:rFonts w:ascii="Arial" w:hAnsi="Arial" w:cs="Arial"/>
          <w:lang w:eastAsia="ja-JP"/>
        </w:rPr>
        <w:t xml:space="preserve"> study</w:t>
      </w:r>
      <w:r w:rsidR="0058365D" w:rsidRPr="0058365D">
        <w:t xml:space="preserve"> </w:t>
      </w:r>
      <w:r w:rsidR="0058365D" w:rsidRPr="0058365D">
        <w:rPr>
          <w:rFonts w:ascii="Arial" w:hAnsi="Arial" w:cs="Arial"/>
          <w:lang w:eastAsia="ja-JP"/>
        </w:rPr>
        <w:t>with regard to</w:t>
      </w:r>
      <w:r w:rsidR="0058365D">
        <w:rPr>
          <w:rFonts w:ascii="Arial" w:hAnsi="Arial" w:cs="Arial"/>
          <w:lang w:eastAsia="ja-JP"/>
        </w:rPr>
        <w:t xml:space="preserve"> </w:t>
      </w:r>
      <w:r w:rsidR="0045497B">
        <w:rPr>
          <w:rFonts w:ascii="Arial" w:hAnsi="Arial" w:cs="Arial"/>
          <w:lang w:eastAsia="ja-JP"/>
        </w:rPr>
        <w:t xml:space="preserve">charging related </w:t>
      </w:r>
      <w:r w:rsidR="0045497B" w:rsidRPr="0045497B">
        <w:rPr>
          <w:rFonts w:ascii="Arial" w:hAnsi="Arial" w:cs="Arial"/>
          <w:lang w:eastAsia="ja-JP"/>
        </w:rPr>
        <w:t>KI#7</w:t>
      </w:r>
      <w:r w:rsidR="00C06F65">
        <w:rPr>
          <w:rFonts w:ascii="Arial" w:hAnsi="Arial" w:cs="Arial"/>
          <w:color w:val="000000"/>
        </w:rPr>
        <w:t>.</w:t>
      </w:r>
      <w:r w:rsidRPr="000F6242">
        <w:rPr>
          <w:rFonts w:ascii="Arial" w:hAnsi="Arial" w:cs="Arial"/>
          <w:b/>
          <w:color w:val="0070C0"/>
        </w:rPr>
        <w:tab/>
      </w:r>
    </w:p>
    <w:p w14:paraId="377E4F59" w14:textId="60CD0665" w:rsidR="00B97703" w:rsidRPr="00226C2A" w:rsidRDefault="0045497B" w:rsidP="00226C2A">
      <w:pPr>
        <w:rPr>
          <w:rFonts w:ascii="Arial" w:eastAsia="Yu Mincho" w:hAnsi="Arial" w:cs="Arial"/>
          <w:lang w:eastAsia="ja-JP"/>
        </w:rPr>
      </w:pPr>
      <w:r w:rsidRPr="000F3A02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</w:t>
      </w:r>
    </w:p>
    <w:p w14:paraId="03B6E832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C661D17" w14:textId="1D6E4D67" w:rsidR="002F1940" w:rsidRDefault="00F507E3" w:rsidP="002F1940">
      <w:bookmarkStart w:id="111" w:name="OLE_LINK53"/>
      <w:bookmarkStart w:id="112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4D7B336B" w14:textId="08D481A9" w:rsidR="006F0F9D" w:rsidRPr="002F1940" w:rsidRDefault="006F0F9D" w:rsidP="006F0F9D">
      <w:r>
        <w:t>SA5#137-e</w:t>
      </w:r>
      <w:r>
        <w:tab/>
        <w:t>10</w:t>
      </w:r>
      <w:r w:rsidRPr="00F507E3">
        <w:rPr>
          <w:vertAlign w:val="superscript"/>
        </w:rPr>
        <w:t>th</w:t>
      </w:r>
      <w:r>
        <w:t xml:space="preserve"> May 2021 - 19</w:t>
      </w:r>
      <w:r w:rsidRPr="00F507E3">
        <w:rPr>
          <w:vertAlign w:val="superscript"/>
        </w:rPr>
        <w:t>th</w:t>
      </w:r>
      <w:r>
        <w:t xml:space="preserve"> May 2021</w:t>
      </w:r>
      <w:r>
        <w:tab/>
        <w:t>electronic meeting</w:t>
      </w:r>
    </w:p>
    <w:p w14:paraId="2B9C1899" w14:textId="77777777" w:rsidR="006F0F9D" w:rsidRPr="002F1940" w:rsidRDefault="006F0F9D" w:rsidP="002F1940"/>
    <w:bookmarkEnd w:id="111"/>
    <w:bookmarkEnd w:id="112"/>
    <w:p w14:paraId="7477090B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3B46" w14:textId="77777777" w:rsidR="007317C7" w:rsidRDefault="007317C7">
      <w:pPr>
        <w:spacing w:after="0"/>
      </w:pPr>
      <w:r>
        <w:separator/>
      </w:r>
    </w:p>
  </w:endnote>
  <w:endnote w:type="continuationSeparator" w:id="0">
    <w:p w14:paraId="54949EB4" w14:textId="77777777" w:rsidR="007317C7" w:rsidRDefault="007317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3420" w14:textId="77777777" w:rsidR="007317C7" w:rsidRDefault="007317C7">
      <w:pPr>
        <w:spacing w:after="0"/>
      </w:pPr>
      <w:r>
        <w:separator/>
      </w:r>
    </w:p>
  </w:footnote>
  <w:footnote w:type="continuationSeparator" w:id="0">
    <w:p w14:paraId="6F68722A" w14:textId="77777777" w:rsidR="007317C7" w:rsidRDefault="007317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Trev2">
    <w15:presenceInfo w15:providerId="None" w15:userId="CATTrev2"/>
  </w15:person>
  <w15:person w15:author="CATTrev3">
    <w15:presenceInfo w15:providerId="None" w15:userId="CATTre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A1E8B"/>
    <w:rsid w:val="000F6242"/>
    <w:rsid w:val="001051C1"/>
    <w:rsid w:val="001E486B"/>
    <w:rsid w:val="00210305"/>
    <w:rsid w:val="00226C2A"/>
    <w:rsid w:val="00256449"/>
    <w:rsid w:val="002E522C"/>
    <w:rsid w:val="002F1940"/>
    <w:rsid w:val="0035704C"/>
    <w:rsid w:val="00383545"/>
    <w:rsid w:val="003B7BFA"/>
    <w:rsid w:val="00433500"/>
    <w:rsid w:val="00433F71"/>
    <w:rsid w:val="00440D43"/>
    <w:rsid w:val="00446C8C"/>
    <w:rsid w:val="0045497B"/>
    <w:rsid w:val="004D68B3"/>
    <w:rsid w:val="004E3939"/>
    <w:rsid w:val="0058365D"/>
    <w:rsid w:val="005C20B8"/>
    <w:rsid w:val="005D12C6"/>
    <w:rsid w:val="005D3A45"/>
    <w:rsid w:val="00636F52"/>
    <w:rsid w:val="00695398"/>
    <w:rsid w:val="006C55B5"/>
    <w:rsid w:val="006E0DCC"/>
    <w:rsid w:val="006F0F9D"/>
    <w:rsid w:val="007317C7"/>
    <w:rsid w:val="00765718"/>
    <w:rsid w:val="007716D0"/>
    <w:rsid w:val="007A500D"/>
    <w:rsid w:val="007F4F92"/>
    <w:rsid w:val="008531BF"/>
    <w:rsid w:val="0086670A"/>
    <w:rsid w:val="00884BB1"/>
    <w:rsid w:val="008A03B5"/>
    <w:rsid w:val="008D772F"/>
    <w:rsid w:val="00922AF7"/>
    <w:rsid w:val="00937135"/>
    <w:rsid w:val="0094351F"/>
    <w:rsid w:val="0099764C"/>
    <w:rsid w:val="00A1189C"/>
    <w:rsid w:val="00A73D7C"/>
    <w:rsid w:val="00AC514F"/>
    <w:rsid w:val="00AE117A"/>
    <w:rsid w:val="00B31A29"/>
    <w:rsid w:val="00B97703"/>
    <w:rsid w:val="00C06F65"/>
    <w:rsid w:val="00C1015F"/>
    <w:rsid w:val="00C340E2"/>
    <w:rsid w:val="00C63537"/>
    <w:rsid w:val="00CA458F"/>
    <w:rsid w:val="00CE2A94"/>
    <w:rsid w:val="00CF6087"/>
    <w:rsid w:val="00D20632"/>
    <w:rsid w:val="00D2388E"/>
    <w:rsid w:val="00D77C6F"/>
    <w:rsid w:val="00D92217"/>
    <w:rsid w:val="00D96385"/>
    <w:rsid w:val="00DE6C2B"/>
    <w:rsid w:val="00E057E0"/>
    <w:rsid w:val="00E51CAE"/>
    <w:rsid w:val="00E53490"/>
    <w:rsid w:val="00EB19B9"/>
    <w:rsid w:val="00EC2844"/>
    <w:rsid w:val="00EE0CCA"/>
    <w:rsid w:val="00F507E3"/>
    <w:rsid w:val="00F6192C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87AAD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link w:val="B1Char"/>
    <w:qFormat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2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character" w:customStyle="1" w:styleId="B1Char">
    <w:name w:val="B1 Char"/>
    <w:link w:val="B1"/>
    <w:locked/>
    <w:rsid w:val="00C06F65"/>
  </w:style>
  <w:style w:type="paragraph" w:customStyle="1" w:styleId="Default">
    <w:name w:val="Default"/>
    <w:rsid w:val="00636F52"/>
    <w:pPr>
      <w:autoSpaceDE w:val="0"/>
      <w:autoSpaceDN w:val="0"/>
      <w:adjustRightInd w:val="0"/>
    </w:pPr>
    <w:rPr>
      <w:rFonts w:eastAsia="等线"/>
      <w:color w:val="000000"/>
      <w:sz w:val="24"/>
      <w:szCs w:val="24"/>
      <w:lang w:val="sv-SE" w:eastAsia="sv-SE"/>
    </w:rPr>
  </w:style>
  <w:style w:type="paragraph" w:styleId="af4">
    <w:name w:val="Normal (Web)"/>
    <w:basedOn w:val="a"/>
    <w:uiPriority w:val="99"/>
    <w:semiHidden/>
    <w:unhideWhenUsed/>
    <w:rsid w:val="00C635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92E24513-349E-4BDC-8DA4-5EE3F600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8537A-0118-4CFA-8F1C-FAE8B8CE89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83B70B3-6909-46F0-A1BA-9ABC820777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11C2AD-A9C8-4F46-8029-13267547AC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86DBB5-53FA-4BBD-AADC-F1B6AC9EEB7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2415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CATTrev3</cp:lastModifiedBy>
  <cp:revision>27</cp:revision>
  <cp:lastPrinted>2002-04-23T07:10:00Z</cp:lastPrinted>
  <dcterms:created xsi:type="dcterms:W3CDTF">2020-11-16T15:20:00Z</dcterms:created>
  <dcterms:modified xsi:type="dcterms:W3CDTF">2021-02-02T10:08:00Z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