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FAC9" w14:textId="12674133" w:rsidR="00AB644B" w:rsidRDefault="00AB644B" w:rsidP="00AB644B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 w:rsidR="00EC54A5">
        <w:rPr>
          <w:rFonts w:cs="Arial"/>
          <w:bCs/>
          <w:sz w:val="22"/>
          <w:szCs w:val="22"/>
        </w:rPr>
        <w:tab/>
      </w:r>
      <w:r w:rsidR="00EC54A5">
        <w:rPr>
          <w:rFonts w:cs="Arial"/>
          <w:bCs/>
          <w:sz w:val="22"/>
          <w:szCs w:val="22"/>
        </w:rPr>
        <w:tab/>
      </w:r>
      <w:r w:rsidR="007F7A2B" w:rsidRPr="00D268E2">
        <w:rPr>
          <w:rFonts w:cs="Arial"/>
          <w:bCs/>
          <w:sz w:val="22"/>
          <w:szCs w:val="22"/>
        </w:rPr>
        <w:t xml:space="preserve">TDoc </w:t>
      </w:r>
      <w:r w:rsidR="007F7A2B" w:rsidRPr="00D268E2">
        <w:rPr>
          <w:rFonts w:cs="Arial"/>
          <w:noProof w:val="0"/>
          <w:sz w:val="22"/>
          <w:szCs w:val="22"/>
        </w:rPr>
        <w:t>S</w:t>
      </w:r>
      <w:r w:rsidR="00EC54A5" w:rsidRPr="00EC54A5">
        <w:rPr>
          <w:rFonts w:cs="Arial"/>
          <w:noProof w:val="0"/>
          <w:sz w:val="22"/>
          <w:szCs w:val="22"/>
        </w:rPr>
        <w:t>5-211</w:t>
      </w:r>
      <w:r w:rsidR="00217288">
        <w:rPr>
          <w:rFonts w:cs="Arial"/>
          <w:noProof w:val="0"/>
          <w:sz w:val="22"/>
          <w:szCs w:val="22"/>
        </w:rPr>
        <w:t>235</w:t>
      </w:r>
    </w:p>
    <w:p w14:paraId="1DD2FBCA" w14:textId="77777777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FDA5A3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2372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1ACFCC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C3A64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275BC9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BFC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DAF" w14:paraId="7C94312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9D0CC3C" w14:textId="77777777" w:rsidR="00BA6DAF" w:rsidRDefault="00BA6DA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A3822C4" w14:textId="7B32DC6C" w:rsidR="00BA6DAF" w:rsidRPr="00410371" w:rsidRDefault="00217288" w:rsidP="001E4EF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  <w:lang w:eastAsia="zh-CN"/>
              </w:rPr>
              <w:t>28.552</w:t>
            </w:r>
          </w:p>
        </w:tc>
        <w:tc>
          <w:tcPr>
            <w:tcW w:w="709" w:type="dxa"/>
          </w:tcPr>
          <w:p w14:paraId="369AAB9F" w14:textId="77777777" w:rsidR="00BA6DAF" w:rsidRDefault="00BA6DAF" w:rsidP="001E4E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6B6B43F" w14:textId="295F0BA3" w:rsidR="00BA6DAF" w:rsidRPr="00410371" w:rsidRDefault="005D548F" w:rsidP="004C229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C229B" w:rsidRPr="005D7240">
              <w:rPr>
                <w:b/>
                <w:noProof/>
                <w:sz w:val="28"/>
              </w:rPr>
              <w:t>0</w:t>
            </w:r>
            <w:r w:rsidR="00217288">
              <w:rPr>
                <w:b/>
                <w:noProof/>
                <w:sz w:val="28"/>
                <w:lang w:eastAsia="zh-CN"/>
              </w:rPr>
              <w:t>286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0A2DCBA7" w14:textId="77777777" w:rsidR="00BA6DAF" w:rsidRDefault="00BA6DAF" w:rsidP="001E4EF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9EA7553" w14:textId="77777777" w:rsidR="00BA6DAF" w:rsidRPr="00410371" w:rsidRDefault="005D548F" w:rsidP="001E4E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A6DAF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2A3B8B5" w14:textId="77777777" w:rsidR="00BA6DAF" w:rsidRDefault="00BA6DAF" w:rsidP="001E4EF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DF1E380" w14:textId="01867D27" w:rsidR="00BA6DAF" w:rsidRPr="00410371" w:rsidRDefault="005D548F" w:rsidP="001E4E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A6DAF" w:rsidRPr="00410371">
              <w:rPr>
                <w:b/>
                <w:noProof/>
                <w:sz w:val="28"/>
              </w:rPr>
              <w:t>1</w:t>
            </w:r>
            <w:r w:rsidR="00217288">
              <w:rPr>
                <w:b/>
                <w:noProof/>
                <w:sz w:val="28"/>
              </w:rPr>
              <w:t>7</w:t>
            </w:r>
            <w:r w:rsidR="00BA6DAF" w:rsidRPr="00410371">
              <w:rPr>
                <w:b/>
                <w:noProof/>
                <w:sz w:val="28"/>
              </w:rPr>
              <w:t>.</w:t>
            </w:r>
            <w:r w:rsidR="00217288">
              <w:rPr>
                <w:b/>
                <w:noProof/>
                <w:sz w:val="28"/>
                <w:lang w:eastAsia="zh-CN"/>
              </w:rPr>
              <w:t>1</w:t>
            </w:r>
            <w:r w:rsidR="00BA6DAF" w:rsidRPr="00410371">
              <w:rPr>
                <w:b/>
                <w:noProof/>
                <w:sz w:val="28"/>
              </w:rPr>
              <w:t>.</w:t>
            </w:r>
            <w:r w:rsidR="00217288">
              <w:rPr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B186FB" w14:textId="77777777" w:rsidR="00BA6DAF" w:rsidRDefault="00BA6DA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B86EED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2ED3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46F67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84AF5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A63920" w14:textId="77777777" w:rsidTr="00547111">
        <w:tc>
          <w:tcPr>
            <w:tcW w:w="9641" w:type="dxa"/>
            <w:gridSpan w:val="9"/>
          </w:tcPr>
          <w:p w14:paraId="086A21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EA818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4FD104F" w14:textId="77777777" w:rsidTr="00A7671C">
        <w:tc>
          <w:tcPr>
            <w:tcW w:w="2835" w:type="dxa"/>
          </w:tcPr>
          <w:p w14:paraId="1076F58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EB5F05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D2319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C45A1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DC1436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449E6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7E1F0D" w14:textId="15E07BDF" w:rsidR="00F25D98" w:rsidRDefault="00217288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27A07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88E66F" w14:textId="3B4D0C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67745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61EEF0C" w14:textId="77777777" w:rsidTr="00547111">
        <w:tc>
          <w:tcPr>
            <w:tcW w:w="9640" w:type="dxa"/>
            <w:gridSpan w:val="11"/>
          </w:tcPr>
          <w:p w14:paraId="0AE67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14:paraId="2D42B30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C57D3F" w14:textId="77777777"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62A437" w14:textId="7C9EB81C" w:rsidR="00BC3F35" w:rsidRDefault="00217288" w:rsidP="001E4EF2">
            <w:pPr>
              <w:pStyle w:val="CRCoverPage"/>
              <w:spacing w:after="0"/>
              <w:ind w:left="100"/>
              <w:rPr>
                <w:noProof/>
              </w:rPr>
            </w:pPr>
            <w:r w:rsidRPr="0052553F">
              <w:fldChar w:fldCharType="begin"/>
            </w:r>
            <w:r w:rsidRPr="0052553F">
              <w:instrText xml:space="preserve"> DOCPROPERTY  CrTitle  \* MERGEFORMAT </w:instrText>
            </w:r>
            <w:r w:rsidRPr="0052553F">
              <w:fldChar w:fldCharType="separate"/>
            </w:r>
            <w:r w:rsidRPr="0052553F">
              <w:t>Rel-17 CR TS 28.552 Add PLMN granularity for Radio</w:t>
            </w:r>
            <w:r w:rsidRPr="0052553F">
              <w:rPr>
                <w:color w:val="000000"/>
              </w:rPr>
              <w:t xml:space="preserve"> resource utilization</w:t>
            </w:r>
            <w:r w:rsidRPr="0052553F">
              <w:t xml:space="preserve"> measurements</w:t>
            </w:r>
            <w:r w:rsidRPr="0052553F">
              <w:fldChar w:fldCharType="end"/>
            </w:r>
          </w:p>
        </w:tc>
      </w:tr>
      <w:tr w:rsidR="00BC3F35" w14:paraId="016ABA3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A5C8B" w14:textId="77777777"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1D3443" w14:textId="77777777"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14:paraId="0A1EDA6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77B66F" w14:textId="77777777"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99EBF54" w14:textId="47E2F93B" w:rsidR="00BC3F35" w:rsidRDefault="005D548F" w:rsidP="001E4E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C3F35" w:rsidRPr="00657D57">
              <w:rPr>
                <w:noProof/>
              </w:rPr>
              <w:t xml:space="preserve">China </w:t>
            </w:r>
            <w:r w:rsidR="00217288">
              <w:rPr>
                <w:noProof/>
              </w:rPr>
              <w:t>Unicom</w:t>
            </w:r>
            <w:r>
              <w:rPr>
                <w:noProof/>
              </w:rPr>
              <w:fldChar w:fldCharType="end"/>
            </w:r>
            <w:r w:rsidR="00085795">
              <w:rPr>
                <w:noProof/>
              </w:rPr>
              <w:t>, ZTE, HUAWEI</w:t>
            </w:r>
          </w:p>
        </w:tc>
      </w:tr>
      <w:tr w:rsidR="00BC3F35" w14:paraId="4BECE7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AD4F93" w14:textId="77777777"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D2900B" w14:textId="77777777" w:rsidR="00BC3F35" w:rsidRDefault="00BC3F35" w:rsidP="001E4EF2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C3F35" w14:paraId="1501FE6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A778DD3" w14:textId="77777777"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88C533" w14:textId="77777777"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14:paraId="2107458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8AB80D" w14:textId="77777777"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CC38863" w14:textId="7B54D411" w:rsidR="00BC3F35" w:rsidRDefault="005D548F" w:rsidP="001E4EF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17288">
              <w:rPr>
                <w:noProof/>
              </w:rPr>
              <w:t>MANS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4542A9D" w14:textId="77777777" w:rsidR="00BC3F35" w:rsidRDefault="00BC3F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BF38B0C" w14:textId="77777777" w:rsidR="00BC3F35" w:rsidRDefault="00BC3F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2A262C" w14:textId="44C804B9" w:rsidR="00BC3F35" w:rsidRDefault="005D54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F383D">
              <w:rPr>
                <w:noProof/>
              </w:rPr>
              <w:t>202</w:t>
            </w:r>
            <w:r w:rsidR="00BF383D">
              <w:rPr>
                <w:rFonts w:hint="eastAsia"/>
                <w:noProof/>
                <w:lang w:eastAsia="zh-CN"/>
              </w:rPr>
              <w:t>1</w:t>
            </w:r>
            <w:r w:rsidR="00BF383D">
              <w:rPr>
                <w:noProof/>
              </w:rPr>
              <w:t>-</w:t>
            </w:r>
            <w:r w:rsidR="00BF383D">
              <w:rPr>
                <w:rFonts w:hint="eastAsia"/>
                <w:noProof/>
                <w:lang w:eastAsia="zh-CN"/>
              </w:rPr>
              <w:t>01</w:t>
            </w:r>
            <w:r w:rsidR="00BF383D">
              <w:rPr>
                <w:noProof/>
              </w:rPr>
              <w:t>-</w:t>
            </w:r>
            <w:r w:rsidR="00BF383D">
              <w:rPr>
                <w:rFonts w:hint="eastAsia"/>
                <w:noProof/>
                <w:lang w:eastAsia="zh-CN"/>
              </w:rPr>
              <w:t>1</w:t>
            </w:r>
            <w:r w:rsidR="00866405">
              <w:rPr>
                <w:noProof/>
                <w:lang w:eastAsia="zh-CN"/>
              </w:rPr>
              <w:t>3</w:t>
            </w:r>
            <w:r>
              <w:rPr>
                <w:noProof/>
                <w:lang w:eastAsia="zh-CN"/>
              </w:rPr>
              <w:fldChar w:fldCharType="end"/>
            </w:r>
          </w:p>
        </w:tc>
      </w:tr>
      <w:tr w:rsidR="00BC3F35" w14:paraId="202BBF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02C97F" w14:textId="77777777"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8F8E03C" w14:textId="77777777"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EBF2222" w14:textId="77777777"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8D3F01" w14:textId="77777777"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6B6DC3C" w14:textId="77777777"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14:paraId="705C0AD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961DCDF" w14:textId="77777777"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A6328C2" w14:textId="77777777" w:rsidR="00BC3F35" w:rsidRDefault="005D548F" w:rsidP="001E4EF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C3F35" w:rsidRPr="00A575D0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91F7AD5" w14:textId="77777777" w:rsidR="00BC3F35" w:rsidRDefault="00BC3F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B82DD9" w14:textId="77777777" w:rsidR="00BC3F35" w:rsidRDefault="00BC3F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C3A9F5" w14:textId="77777777" w:rsidR="00BC3F35" w:rsidRDefault="005D548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F383D">
              <w:t xml:space="preserve"> </w:t>
            </w:r>
            <w:r w:rsidR="00BF383D" w:rsidRPr="00EE392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124AFC2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180C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B4DD0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C8F415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CA4F24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6B2B78F7" w14:textId="77777777" w:rsidTr="00547111">
        <w:tc>
          <w:tcPr>
            <w:tcW w:w="1843" w:type="dxa"/>
          </w:tcPr>
          <w:p w14:paraId="61B964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04AA86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14:paraId="2AE56D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CC9E1A" w14:textId="77777777"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DA4DBF" w14:textId="13195F66" w:rsidR="00F52B9C" w:rsidRPr="002F4718" w:rsidRDefault="00217288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F4718">
              <w:rPr>
                <w:noProof/>
                <w:lang w:eastAsia="zh-CN"/>
              </w:rPr>
              <w:t xml:space="preserve">Radio resource usage information in a time period per cell for each Participating Operator in the Shared E-UTRAN/NG-RAN, such as PRB usage information </w:t>
            </w:r>
            <w:r w:rsidRPr="002F4718">
              <w:rPr>
                <w:rFonts w:hint="eastAsia"/>
                <w:noProof/>
                <w:lang w:eastAsia="zh-CN"/>
              </w:rPr>
              <w:t>per</w:t>
            </w:r>
            <w:r w:rsidRPr="002F4718">
              <w:rPr>
                <w:noProof/>
                <w:lang w:eastAsia="zh-CN"/>
              </w:rPr>
              <w:t xml:space="preserve"> PLMN, should be added to guarantee necessary information acquisition for multiple operators.</w:t>
            </w:r>
          </w:p>
        </w:tc>
      </w:tr>
      <w:tr w:rsidR="00F52B9C" w14:paraId="789FB9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3F505" w14:textId="77777777" w:rsidR="00F52B9C" w:rsidRDefault="00F52B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FB9569" w14:textId="77777777" w:rsidR="00F52B9C" w:rsidRDefault="00F52B9C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7288" w14:paraId="13FF25E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A60E70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78492C3" w14:textId="20BEAAC9" w:rsidR="00217288" w:rsidRDefault="00217288" w:rsidP="002172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2553F">
              <w:rPr>
                <w:rFonts w:cs="Arial"/>
              </w:rPr>
              <w:t xml:space="preserve">Add </w:t>
            </w:r>
            <w:r w:rsidRPr="0052553F">
              <w:t>PLMN granularity for Radio</w:t>
            </w:r>
            <w:r w:rsidRPr="0052553F">
              <w:rPr>
                <w:color w:val="000000"/>
              </w:rPr>
              <w:t xml:space="preserve"> resource utilization</w:t>
            </w:r>
            <w:r w:rsidRPr="0052553F">
              <w:t xml:space="preserve"> measurements</w:t>
            </w:r>
            <w:r w:rsidRPr="0052553F">
              <w:rPr>
                <w:rFonts w:cs="Arial"/>
              </w:rPr>
              <w:t>.</w:t>
            </w:r>
          </w:p>
        </w:tc>
      </w:tr>
      <w:tr w:rsidR="00217288" w14:paraId="69A543F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DA0FA" w14:textId="77777777" w:rsidR="00217288" w:rsidRDefault="00217288" w:rsidP="002172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F5680B" w14:textId="77777777" w:rsidR="00217288" w:rsidRDefault="00217288" w:rsidP="002172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7288" w14:paraId="1868883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2C3525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FF6F96" w14:textId="7FF4C6F7" w:rsidR="00217288" w:rsidRDefault="00217288" w:rsidP="0021728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proofErr w:type="spellStart"/>
            <w:r w:rsidRPr="0052553F">
              <w:t>Imcomplete</w:t>
            </w:r>
            <w:proofErr w:type="spellEnd"/>
            <w:r w:rsidRPr="0052553F">
              <w:t xml:space="preserve"> granularity potentially affects the diagnosis of network problems.</w:t>
            </w:r>
          </w:p>
        </w:tc>
      </w:tr>
      <w:tr w:rsidR="00217288" w14:paraId="214BE444" w14:textId="77777777" w:rsidTr="00547111">
        <w:tc>
          <w:tcPr>
            <w:tcW w:w="2694" w:type="dxa"/>
            <w:gridSpan w:val="2"/>
          </w:tcPr>
          <w:p w14:paraId="7D3F4F38" w14:textId="77777777" w:rsidR="00217288" w:rsidRDefault="00217288" w:rsidP="002172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0CF06FE" w14:textId="77777777" w:rsidR="00217288" w:rsidRDefault="00217288" w:rsidP="002172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7288" w14:paraId="42D7CC1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80BBB3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ADB3CF" w14:textId="4B7BE298" w:rsidR="00217288" w:rsidRDefault="00C50517" w:rsidP="002172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5.1.1.2</w:t>
            </w:r>
          </w:p>
        </w:tc>
      </w:tr>
      <w:tr w:rsidR="00217288" w14:paraId="6D3623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E4C0D" w14:textId="77777777" w:rsidR="00217288" w:rsidRDefault="00217288" w:rsidP="002172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786E8D" w14:textId="77777777" w:rsidR="00217288" w:rsidRDefault="00217288" w:rsidP="002172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17288" w14:paraId="791715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04ED22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A2078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08C83BF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9A6FC4C" w14:textId="77777777" w:rsidR="00217288" w:rsidRDefault="00217288" w:rsidP="0021728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29B525" w14:textId="77777777" w:rsidR="00217288" w:rsidRDefault="00217288" w:rsidP="0021728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17288" w14:paraId="493EA53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A086CD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601C0B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20CD54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971E8C2" w14:textId="77777777" w:rsidR="00217288" w:rsidRDefault="00217288" w:rsidP="0021728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1FB1AC3" w14:textId="77777777" w:rsidR="00217288" w:rsidRDefault="00217288" w:rsidP="0021728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7288" w14:paraId="65265F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60D6" w14:textId="77777777" w:rsidR="00217288" w:rsidRDefault="00217288" w:rsidP="0021728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1393E9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1E24E5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7A281B" w14:textId="77777777" w:rsidR="00217288" w:rsidRDefault="00217288" w:rsidP="002172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614F27" w14:textId="77777777" w:rsidR="00217288" w:rsidRDefault="00217288" w:rsidP="0021728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7288" w14:paraId="32D87A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2ED8B7" w14:textId="77777777" w:rsidR="00217288" w:rsidRDefault="00217288" w:rsidP="0021728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3C8D50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06360A" w14:textId="77777777" w:rsidR="00217288" w:rsidRDefault="00217288" w:rsidP="002172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5400C4" w14:textId="77777777" w:rsidR="00217288" w:rsidRDefault="00217288" w:rsidP="002172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AE1E99" w14:textId="77777777" w:rsidR="00217288" w:rsidRDefault="00217288" w:rsidP="0021728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17288" w14:paraId="5454909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D9721C" w14:textId="77777777" w:rsidR="00217288" w:rsidRDefault="00217288" w:rsidP="0021728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FB64BD" w14:textId="77777777" w:rsidR="00217288" w:rsidRDefault="00217288" w:rsidP="00217288">
            <w:pPr>
              <w:pStyle w:val="CRCoverPage"/>
              <w:spacing w:after="0"/>
              <w:rPr>
                <w:noProof/>
              </w:rPr>
            </w:pPr>
          </w:p>
        </w:tc>
      </w:tr>
      <w:tr w:rsidR="00217288" w14:paraId="0B5BED7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3C8484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B49F9B" w14:textId="77777777" w:rsidR="00217288" w:rsidRDefault="00217288" w:rsidP="0021728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17288" w:rsidRPr="008863B9" w14:paraId="307BE5A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23803" w14:textId="77777777" w:rsidR="00217288" w:rsidRPr="008863B9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01BAB00" w14:textId="77777777" w:rsidR="00217288" w:rsidRPr="008863B9" w:rsidRDefault="00217288" w:rsidP="0021728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17288" w14:paraId="03E5DBE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42E3" w14:textId="77777777" w:rsidR="00217288" w:rsidRDefault="00217288" w:rsidP="002172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0C4AD" w14:textId="77777777" w:rsidR="00217288" w:rsidRDefault="00217288" w:rsidP="0021728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43198C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DBE66F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17F6" w14:paraId="11618EEA" w14:textId="77777777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C81FA06" w14:textId="77777777"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59BD5171" w14:textId="7A246929" w:rsidR="005D1744" w:rsidRDefault="005D1744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14:paraId="61E35602" w14:textId="77777777" w:rsidR="00C50517" w:rsidRPr="00E64689" w:rsidRDefault="00C50517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14:paraId="62AC65AA" w14:textId="77777777" w:rsidR="00C50517" w:rsidRDefault="00C50517" w:rsidP="00C50517">
      <w:pPr>
        <w:pStyle w:val="5"/>
      </w:pPr>
      <w:bookmarkStart w:id="4" w:name="_Toc20132217"/>
      <w:bookmarkStart w:id="5" w:name="_Toc27473252"/>
      <w:bookmarkStart w:id="6" w:name="_Toc35955907"/>
      <w:bookmarkStart w:id="7" w:name="_Toc44491878"/>
      <w:r>
        <w:t>5.1.1.2.5</w:t>
      </w:r>
      <w:r>
        <w:tab/>
        <w:t>DL PRB used for data traffic</w:t>
      </w:r>
      <w:bookmarkEnd w:id="4"/>
      <w:bookmarkEnd w:id="5"/>
      <w:bookmarkEnd w:id="6"/>
      <w:bookmarkEnd w:id="7"/>
      <w:r>
        <w:t xml:space="preserve">   </w:t>
      </w:r>
    </w:p>
    <w:p w14:paraId="0AC5278E" w14:textId="77777777" w:rsidR="00C50517" w:rsidRDefault="00C50517" w:rsidP="00C50517">
      <w:pPr>
        <w:pStyle w:val="B1"/>
      </w:pPr>
      <w:r w:rsidRPr="003D224E">
        <w:rPr>
          <w:lang w:eastAsia="zh-CN"/>
        </w:rPr>
        <w:t>a)</w:t>
      </w:r>
      <w:r>
        <w:rPr>
          <w:lang w:eastAsia="zh-CN"/>
        </w:rPr>
        <w:tab/>
      </w:r>
      <w:r w:rsidRPr="00517EC3">
        <w:t xml:space="preserve">This measurement provides the </w:t>
      </w:r>
      <w:r>
        <w:t>number of</w:t>
      </w:r>
      <w:r w:rsidRPr="00517EC3">
        <w:t xml:space="preserve"> physical resource blocks (PRBs)</w:t>
      </w:r>
      <w:r>
        <w:t xml:space="preserve"> in average used in</w:t>
      </w:r>
      <w:r w:rsidRPr="00517EC3">
        <w:t xml:space="preserve"> downlink</w:t>
      </w:r>
      <w:r>
        <w:t xml:space="preserve"> for data traffic. </w:t>
      </w:r>
      <w:r w:rsidRPr="00E15DFC">
        <w:t xml:space="preserve">The measurement is optionally split into </w:t>
      </w:r>
      <w:proofErr w:type="spellStart"/>
      <w:r w:rsidRPr="00E15DFC">
        <w:t>subcounters</w:t>
      </w:r>
      <w:proofErr w:type="spellEnd"/>
      <w:r w:rsidRPr="00E15DFC">
        <w:t xml:space="preserve"> per QoS level (</w:t>
      </w:r>
      <w:r>
        <w:t xml:space="preserve">mapped </w:t>
      </w:r>
      <w:r w:rsidRPr="00E15DFC">
        <w:t>5QI or QCI in NR option 3)</w:t>
      </w:r>
      <w:r>
        <w:t xml:space="preserve"> and </w:t>
      </w:r>
      <w:proofErr w:type="spellStart"/>
      <w:r>
        <w:t>subcounters</w:t>
      </w:r>
      <w:proofErr w:type="spellEnd"/>
      <w:r>
        <w:t xml:space="preserve"> per supported S-NSSAI</w:t>
      </w:r>
      <w:ins w:id="8" w:author="lijing" w:date="2021-01-13T16:10:00Z">
        <w:r>
          <w:t xml:space="preserve"> and </w:t>
        </w:r>
        <w:proofErr w:type="spellStart"/>
        <w:r>
          <w:t>subcounters</w:t>
        </w:r>
        <w:proofErr w:type="spellEnd"/>
        <w:r>
          <w:t xml:space="preserve"> per supported PLMN ID</w:t>
        </w:r>
      </w:ins>
      <w:r w:rsidRPr="00E15DFC">
        <w:t>.</w:t>
      </w:r>
    </w:p>
    <w:p w14:paraId="488B26E3" w14:textId="77777777" w:rsidR="00C50517" w:rsidRDefault="00C50517" w:rsidP="00C50517">
      <w:pPr>
        <w:pStyle w:val="B1"/>
      </w:pPr>
      <w:r>
        <w:t>b)</w:t>
      </w:r>
      <w:r>
        <w:tab/>
        <w:t>SI.</w:t>
      </w:r>
      <w:bookmarkStart w:id="9" w:name="_GoBack"/>
      <w:bookmarkEnd w:id="9"/>
    </w:p>
    <w:p w14:paraId="1D5FA410" w14:textId="35C5E242" w:rsidR="00C50517" w:rsidRPr="00554F1A" w:rsidRDefault="00C50517" w:rsidP="00C50517">
      <w:pPr>
        <w:pStyle w:val="B1"/>
      </w:pPr>
      <w:r>
        <w:t>c)</w:t>
      </w:r>
      <w:r>
        <w:tab/>
      </w:r>
      <w:r w:rsidRPr="00E15DFC">
        <w:rPr>
          <w:rFonts w:hint="eastAsia"/>
        </w:rPr>
        <w:t>Each</w:t>
      </w:r>
      <w:r w:rsidRPr="00E15DFC">
        <w:rPr>
          <w:rFonts w:hint="eastAsia"/>
          <w:lang w:eastAsia="zh-CN"/>
        </w:rPr>
        <w:t xml:space="preserve"> </w:t>
      </w:r>
      <w:r w:rsidRPr="00E15DFC">
        <w:rPr>
          <w:lang w:eastAsia="zh-CN"/>
        </w:rPr>
        <w:t>measurement</w:t>
      </w:r>
      <w:r w:rsidRPr="00E15DFC">
        <w:rPr>
          <w:rFonts w:hint="eastAsia"/>
          <w:lang w:eastAsia="zh-CN"/>
        </w:rPr>
        <w:t xml:space="preserve"> </w:t>
      </w:r>
      <w:r w:rsidRPr="00E15DFC">
        <w:t>is obtained as</w:t>
      </w:r>
      <w:r>
        <w:t xml:space="preserve"> the </w:t>
      </w:r>
      <w:proofErr w:type="spellStart"/>
      <w:r>
        <w:t>averagenumber</w:t>
      </w:r>
      <w:proofErr w:type="spellEnd"/>
      <w:r w:rsidRPr="00F07AE7">
        <w:t xml:space="preserve"> </w:t>
      </w:r>
      <w:r>
        <w:t>(</w:t>
      </w:r>
      <w:r w:rsidRPr="00C10B7D">
        <w:t xml:space="preserve">arithmetic mean) </w:t>
      </w:r>
      <w:r w:rsidRPr="00F07AE7">
        <w:fldChar w:fldCharType="begin"/>
      </w:r>
      <w:r w:rsidRPr="00F07AE7">
        <w:instrText xml:space="preserve"> QUOTE  </w:instrText>
      </w:r>
      <w:r w:rsidRPr="00F07AE7">
        <w:fldChar w:fldCharType="separate"/>
      </w:r>
      <w:r w:rsidRPr="00F07AE7">
        <w:fldChar w:fldCharType="end"/>
      </w:r>
      <w:r>
        <w:t xml:space="preserve"> of all PRBs used for DL data traffic transmission per S-NSSAI </w:t>
      </w:r>
      <w:ins w:id="10" w:author="lijing" w:date="2021-01-13T16:12:00Z">
        <w:r>
          <w:t>and</w:t>
        </w:r>
      </w:ins>
      <w:ins w:id="11" w:author="lijing" w:date="2021-01-13T16:11:00Z">
        <w:r>
          <w:t xml:space="preserve"> per PLMN ID </w:t>
        </w:r>
      </w:ins>
      <w:r>
        <w:t xml:space="preserve">during a time period </w:t>
      </w:r>
      <w:r w:rsidRPr="005E52AF">
        <w:rPr>
          <w:i/>
        </w:rPr>
        <w:t>T</w:t>
      </w:r>
      <w:r>
        <w:rPr>
          <w:i/>
        </w:rPr>
        <w:t>.</w:t>
      </w:r>
    </w:p>
    <w:p w14:paraId="7925CC3B" w14:textId="77777777" w:rsidR="00C50517" w:rsidRPr="00AC22D1" w:rsidRDefault="00C50517" w:rsidP="00C50517">
      <w:pPr>
        <w:pStyle w:val="B1"/>
      </w:pPr>
      <w:r>
        <w:t>d)</w:t>
      </w:r>
      <w:r>
        <w:tab/>
        <w:t xml:space="preserve">Each measurement is a single integer value. </w:t>
      </w:r>
      <w:r w:rsidRPr="00A005B5">
        <w:t>If the optional measurement</w:t>
      </w:r>
      <w:r>
        <w:t>s are</w:t>
      </w:r>
      <w:r w:rsidRPr="00A005B5">
        <w:t xml:space="preserve"> </w:t>
      </w:r>
      <w:proofErr w:type="spellStart"/>
      <w:r w:rsidRPr="00A005B5">
        <w:t>perfomed</w:t>
      </w:r>
      <w:proofErr w:type="spellEnd"/>
      <w:r>
        <w:t xml:space="preserve">, the number of measurements </w:t>
      </w:r>
      <w:r>
        <w:rPr>
          <w:rFonts w:hint="eastAsia"/>
          <w:lang w:eastAsia="zh-CN"/>
        </w:rPr>
        <w:t>is</w:t>
      </w:r>
      <w:r>
        <w:t xml:space="preserve"> equal to the number of Q</w:t>
      </w:r>
      <w:r>
        <w:rPr>
          <w:rFonts w:hint="eastAsia"/>
          <w:lang w:eastAsia="zh-CN"/>
        </w:rPr>
        <w:t>oS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levels</w:t>
      </w:r>
      <w:r>
        <w:t xml:space="preserve"> and the number of supported S-NSSAIs</w:t>
      </w:r>
      <w:ins w:id="12" w:author="lijing" w:date="2021-01-13T16:12:00Z">
        <w:r>
          <w:t xml:space="preserve"> and the number of supported PLMN</w:t>
        </w:r>
      </w:ins>
      <w:r>
        <w:t>.</w:t>
      </w:r>
    </w:p>
    <w:p w14:paraId="3A18EC25" w14:textId="269BDEDB" w:rsidR="00C50517" w:rsidRPr="0014734E" w:rsidRDefault="00C50517" w:rsidP="00C50517">
      <w:pPr>
        <w:pStyle w:val="B1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proofErr w:type="spellStart"/>
      <w:r>
        <w:rPr>
          <w:lang w:val="en-US"/>
        </w:rPr>
        <w:t>RRU.PrbUsedD</w:t>
      </w:r>
      <w:r w:rsidRPr="00AC22D1">
        <w:rPr>
          <w:lang w:val="en-US"/>
        </w:rPr>
        <w:t>l</w:t>
      </w:r>
      <w:proofErr w:type="spellEnd"/>
      <w:r>
        <w:rPr>
          <w:lang w:val="en-US"/>
        </w:rPr>
        <w:t xml:space="preserve">, or optionally </w:t>
      </w:r>
      <w:proofErr w:type="spellStart"/>
      <w:r>
        <w:rPr>
          <w:lang w:val="en-US"/>
        </w:rPr>
        <w:t>RRU.PrbUsedD</w:t>
      </w:r>
      <w:r w:rsidRPr="00AC22D1">
        <w:rPr>
          <w:lang w:val="en-US"/>
        </w:rPr>
        <w:t>l</w:t>
      </w:r>
      <w:r>
        <w:rPr>
          <w:lang w:val="en-US"/>
        </w:rPr>
        <w:t>.</w:t>
      </w:r>
      <w:r>
        <w:rPr>
          <w:i/>
          <w:lang w:val="en-US"/>
        </w:rPr>
        <w:t>QoS</w:t>
      </w:r>
      <w:proofErr w:type="spellEnd"/>
      <w:r>
        <w:rPr>
          <w:i/>
          <w:lang w:val="en-US"/>
        </w:rPr>
        <w:t xml:space="preserve">, </w:t>
      </w:r>
      <w:r w:rsidRPr="009A5E00">
        <w:rPr>
          <w:lang w:val="en-US"/>
        </w:rPr>
        <w:t>where the</w:t>
      </w:r>
      <w:r>
        <w:rPr>
          <w:i/>
          <w:lang w:val="en-US"/>
        </w:rPr>
        <w:t xml:space="preserve"> QoS </w:t>
      </w:r>
      <w:r w:rsidRPr="009A5E00">
        <w:rPr>
          <w:lang w:val="en-US"/>
        </w:rPr>
        <w:t xml:space="preserve">identifies </w:t>
      </w:r>
      <w:r w:rsidRPr="00445EC8">
        <w:rPr>
          <w:lang w:val="en-US"/>
        </w:rPr>
        <w:t>the t</w:t>
      </w:r>
      <w:proofErr w:type="spellStart"/>
      <w:r w:rsidRPr="00445EC8">
        <w:t>arget</w:t>
      </w:r>
      <w:proofErr w:type="spellEnd"/>
      <w:r w:rsidRPr="00445EC8">
        <w:t xml:space="preserve"> </w:t>
      </w:r>
      <w:r w:rsidRPr="00AC22D1">
        <w:t>quality of service class</w:t>
      </w:r>
      <w:r>
        <w:t xml:space="preserve">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proofErr w:type="spellStart"/>
      <w:r>
        <w:rPr>
          <w:lang w:val="en-US"/>
        </w:rPr>
        <w:t>RRU.PrbUsedD</w:t>
      </w:r>
      <w:r w:rsidRPr="00AC22D1">
        <w:rPr>
          <w:lang w:val="en-US"/>
        </w:rPr>
        <w:t>l</w:t>
      </w:r>
      <w:r>
        <w:rPr>
          <w:lang w:val="en-US"/>
        </w:rPr>
        <w:t>.</w:t>
      </w:r>
      <w:r w:rsidRPr="000F13DE">
        <w:rPr>
          <w:i/>
          <w:lang w:val="en-US"/>
        </w:rPr>
        <w:t>SNSSAI</w:t>
      </w:r>
      <w:proofErr w:type="spellEnd"/>
      <w:r w:rsidRPr="00AC22D1">
        <w:rPr>
          <w:rFonts w:hint="eastAsia"/>
          <w:lang w:val="en-US" w:eastAsia="zh-CN"/>
        </w:rPr>
        <w:t xml:space="preserve">, </w:t>
      </w:r>
      <w:r w:rsidRPr="003B5FBE">
        <w:rPr>
          <w:iCs/>
          <w:lang w:val="en-US" w:eastAsia="zh-CN"/>
        </w:rPr>
        <w:t>where SNSSAI identifies the S-NSSAI</w:t>
      </w:r>
      <w:ins w:id="13" w:author="lijing" w:date="2021-01-13T16:13:00Z">
        <w:r>
          <w:rPr>
            <w:iCs/>
            <w:lang w:val="en-US" w:eastAsia="zh-CN"/>
          </w:rPr>
          <w:t xml:space="preserve">, </w:t>
        </w:r>
        <w:r>
          <w:rPr>
            <w:rFonts w:hint="eastAsia"/>
            <w:lang w:eastAsia="zh-CN"/>
          </w:rPr>
          <w:t>and</w:t>
        </w:r>
        <w:r>
          <w:rPr>
            <w:lang w:eastAsia="zh-CN"/>
          </w:rPr>
          <w:t xml:space="preserve"> </w:t>
        </w:r>
        <w:proofErr w:type="spellStart"/>
        <w:r>
          <w:rPr>
            <w:lang w:val="en-US"/>
          </w:rPr>
          <w:t>RRU.PrbUsedD</w:t>
        </w:r>
        <w:r w:rsidRPr="00AC22D1">
          <w:rPr>
            <w:lang w:val="en-US"/>
          </w:rPr>
          <w:t>l</w:t>
        </w:r>
        <w:r>
          <w:rPr>
            <w:lang w:val="en-US"/>
          </w:rPr>
          <w:t>.</w:t>
        </w:r>
        <w:r>
          <w:rPr>
            <w:i/>
            <w:lang w:val="en-US"/>
          </w:rPr>
          <w:t>PLMN</w:t>
        </w:r>
        <w:proofErr w:type="spellEnd"/>
        <w:r w:rsidRPr="00AC22D1">
          <w:rPr>
            <w:rFonts w:hint="eastAsia"/>
            <w:lang w:val="en-US" w:eastAsia="zh-CN"/>
          </w:rPr>
          <w:t xml:space="preserve">, </w:t>
        </w:r>
        <w:r w:rsidRPr="003B5FBE">
          <w:rPr>
            <w:iCs/>
            <w:lang w:val="en-US" w:eastAsia="zh-CN"/>
          </w:rPr>
          <w:t xml:space="preserve">where </w:t>
        </w:r>
        <w:r>
          <w:rPr>
            <w:iCs/>
            <w:lang w:val="en-US" w:eastAsia="zh-CN"/>
          </w:rPr>
          <w:t>PLMN</w:t>
        </w:r>
        <w:r w:rsidRPr="003B5FBE">
          <w:rPr>
            <w:iCs/>
            <w:lang w:val="en-US" w:eastAsia="zh-CN"/>
          </w:rPr>
          <w:t xml:space="preserve"> identifies the </w:t>
        </w:r>
        <w:r>
          <w:rPr>
            <w:iCs/>
            <w:lang w:val="en-US" w:eastAsia="zh-CN"/>
          </w:rPr>
          <w:t>PLMN ID</w:t>
        </w:r>
      </w:ins>
      <w:r w:rsidRPr="003B5FBE">
        <w:rPr>
          <w:iCs/>
          <w:lang w:val="en-US" w:eastAsia="zh-CN"/>
        </w:rPr>
        <w:t>.</w:t>
      </w:r>
    </w:p>
    <w:p w14:paraId="692812E4" w14:textId="77777777" w:rsidR="00C50517" w:rsidRPr="00AC22D1" w:rsidRDefault="00C50517" w:rsidP="00C50517">
      <w:pPr>
        <w:pStyle w:val="B1"/>
      </w:pPr>
      <w:r>
        <w:t>f)</w:t>
      </w:r>
      <w:r>
        <w:tab/>
      </w:r>
      <w:proofErr w:type="spellStart"/>
      <w:r w:rsidRPr="00AC22D1">
        <w:t>NRCellDU</w:t>
      </w:r>
      <w:proofErr w:type="spellEnd"/>
      <w:r>
        <w:t>.</w:t>
      </w:r>
    </w:p>
    <w:p w14:paraId="4169B1A9" w14:textId="77777777" w:rsidR="00C50517" w:rsidRPr="00AC22D1" w:rsidRDefault="00C50517" w:rsidP="00C50517">
      <w:pPr>
        <w:pStyle w:val="B1"/>
      </w:pPr>
      <w:r>
        <w:t>g)</w:t>
      </w:r>
      <w:r>
        <w:tab/>
      </w:r>
      <w:r w:rsidRPr="00AC22D1">
        <w:t>Valid for packet switched traffic</w:t>
      </w:r>
      <w:r>
        <w:t>.</w:t>
      </w:r>
    </w:p>
    <w:p w14:paraId="0ED16B67" w14:textId="77777777" w:rsidR="00C50517" w:rsidRPr="00AC22D1" w:rsidRDefault="00C50517" w:rsidP="00C50517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5GS</w:t>
      </w:r>
      <w:r>
        <w:rPr>
          <w:lang w:eastAsia="zh-CN"/>
        </w:rPr>
        <w:t>.</w:t>
      </w:r>
    </w:p>
    <w:p w14:paraId="1311FB14" w14:textId="77777777" w:rsidR="00C50517" w:rsidRDefault="00C50517" w:rsidP="00C50517">
      <w:pPr>
        <w:pStyle w:val="B1"/>
        <w:rPr>
          <w:ins w:id="14" w:author="lijing" w:date="2021-01-15T18:06:00Z"/>
          <w:lang w:eastAsia="zh-CN"/>
        </w:rPr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One usage of this measurement is for monitoring t</w:t>
      </w:r>
      <w:r>
        <w:rPr>
          <w:lang w:eastAsia="zh-CN"/>
        </w:rPr>
        <w:t>he</w:t>
      </w:r>
      <w:r w:rsidRPr="0014734E">
        <w:rPr>
          <w:lang w:eastAsia="zh-CN"/>
        </w:rPr>
        <w:t xml:space="preserve"> </w:t>
      </w:r>
      <w:r>
        <w:rPr>
          <w:lang w:eastAsia="zh-CN"/>
        </w:rPr>
        <w:t xml:space="preserve">DL PRB </w:t>
      </w:r>
      <w:r w:rsidRPr="00AC22D1">
        <w:rPr>
          <w:rFonts w:hint="eastAsia"/>
          <w:lang w:eastAsia="zh-CN"/>
        </w:rPr>
        <w:t>load of the radio physical layer</w:t>
      </w:r>
      <w:r>
        <w:rPr>
          <w:lang w:eastAsia="zh-CN"/>
        </w:rPr>
        <w:t xml:space="preserve"> per S-NSSAI</w:t>
      </w:r>
      <w:r w:rsidRPr="00AC22D1">
        <w:rPr>
          <w:rFonts w:hint="eastAsia"/>
          <w:lang w:eastAsia="zh-CN"/>
        </w:rPr>
        <w:t>.</w:t>
      </w:r>
    </w:p>
    <w:p w14:paraId="33D9EBA2" w14:textId="77777777" w:rsidR="00C50517" w:rsidRPr="00997A36" w:rsidRDefault="00C50517" w:rsidP="00C50517">
      <w:pPr>
        <w:pStyle w:val="B1"/>
        <w:rPr>
          <w:lang w:eastAsia="zh-CN"/>
        </w:rPr>
      </w:pPr>
    </w:p>
    <w:p w14:paraId="4A3176A0" w14:textId="77777777" w:rsidR="00C50517" w:rsidRDefault="00C50517" w:rsidP="00C50517">
      <w:pPr>
        <w:pStyle w:val="5"/>
      </w:pPr>
      <w:bookmarkStart w:id="15" w:name="_Toc20132219"/>
      <w:bookmarkStart w:id="16" w:name="_Toc27473254"/>
      <w:bookmarkStart w:id="17" w:name="_Toc35955909"/>
      <w:bookmarkStart w:id="18" w:name="_Toc44491880"/>
      <w:r>
        <w:t>5.1.1.2.7</w:t>
      </w:r>
      <w:r>
        <w:tab/>
        <w:t>UL PRB used for data traffic</w:t>
      </w:r>
      <w:bookmarkEnd w:id="15"/>
      <w:bookmarkEnd w:id="16"/>
      <w:bookmarkEnd w:id="17"/>
      <w:bookmarkEnd w:id="18"/>
      <w:r>
        <w:t xml:space="preserve"> </w:t>
      </w:r>
    </w:p>
    <w:p w14:paraId="66A0AA9E" w14:textId="77777777" w:rsidR="00C50517" w:rsidRDefault="00C50517" w:rsidP="00C50517">
      <w:pPr>
        <w:pStyle w:val="B1"/>
      </w:pPr>
      <w:r w:rsidRPr="003D224E">
        <w:rPr>
          <w:lang w:eastAsia="zh-CN"/>
        </w:rPr>
        <w:t>a)</w:t>
      </w:r>
      <w:r>
        <w:rPr>
          <w:lang w:eastAsia="zh-CN"/>
        </w:rPr>
        <w:tab/>
      </w:r>
      <w:r w:rsidRPr="00517EC3">
        <w:t xml:space="preserve">This measurement provides the </w:t>
      </w:r>
      <w:r>
        <w:t>number</w:t>
      </w:r>
      <w:r w:rsidRPr="00517EC3">
        <w:t xml:space="preserve"> of physical resource blocks (PRBs) </w:t>
      </w:r>
      <w:r>
        <w:t>in average used in</w:t>
      </w:r>
      <w:r w:rsidRPr="00517EC3">
        <w:t xml:space="preserve"> </w:t>
      </w:r>
      <w:r>
        <w:t>up</w:t>
      </w:r>
      <w:r w:rsidRPr="00517EC3">
        <w:t xml:space="preserve">link </w:t>
      </w:r>
      <w:r>
        <w:t xml:space="preserve">for data traffic. </w:t>
      </w:r>
      <w:r w:rsidRPr="00E15DFC">
        <w:t xml:space="preserve">The measurement is optionally split into </w:t>
      </w:r>
      <w:proofErr w:type="spellStart"/>
      <w:r w:rsidRPr="00E15DFC">
        <w:t>subcounters</w:t>
      </w:r>
      <w:proofErr w:type="spellEnd"/>
      <w:r w:rsidRPr="00E15DFC">
        <w:t xml:space="preserve"> per QoS level (</w:t>
      </w:r>
      <w:r>
        <w:t xml:space="preserve">mapped </w:t>
      </w:r>
      <w:r w:rsidRPr="00E15DFC">
        <w:t>5QI or QCI in NR option 3)</w:t>
      </w:r>
      <w:r>
        <w:t xml:space="preserve"> and </w:t>
      </w:r>
      <w:proofErr w:type="spellStart"/>
      <w:r>
        <w:t>subcounters</w:t>
      </w:r>
      <w:proofErr w:type="spellEnd"/>
      <w:r>
        <w:t xml:space="preserve"> per supported S-NSSAI</w:t>
      </w:r>
      <w:ins w:id="19" w:author="lijing" w:date="2021-01-13T16:16:00Z">
        <w:r w:rsidRPr="00163A03">
          <w:t xml:space="preserve"> </w:t>
        </w:r>
        <w:r>
          <w:t xml:space="preserve">and </w:t>
        </w:r>
        <w:proofErr w:type="spellStart"/>
        <w:r>
          <w:t>subcounters</w:t>
        </w:r>
        <w:proofErr w:type="spellEnd"/>
        <w:r>
          <w:t xml:space="preserve"> per supported PLMN ID</w:t>
        </w:r>
      </w:ins>
      <w:r w:rsidRPr="00E15DFC">
        <w:t>.</w:t>
      </w:r>
    </w:p>
    <w:p w14:paraId="3CBE6F14" w14:textId="77777777" w:rsidR="00C50517" w:rsidRDefault="00C50517" w:rsidP="00C50517">
      <w:pPr>
        <w:pStyle w:val="B1"/>
      </w:pPr>
      <w:r>
        <w:t>b)</w:t>
      </w:r>
      <w:r>
        <w:tab/>
        <w:t>SI</w:t>
      </w:r>
    </w:p>
    <w:p w14:paraId="70B81985" w14:textId="6564BBF9" w:rsidR="00C50517" w:rsidRPr="00554F1A" w:rsidRDefault="00C50517" w:rsidP="00C50517">
      <w:pPr>
        <w:pStyle w:val="B1"/>
      </w:pPr>
      <w:r>
        <w:t>c)</w:t>
      </w:r>
      <w:r>
        <w:tab/>
      </w:r>
      <w:r w:rsidRPr="00E15DFC">
        <w:rPr>
          <w:rFonts w:hint="eastAsia"/>
        </w:rPr>
        <w:t>Each</w:t>
      </w:r>
      <w:r w:rsidRPr="00E15DFC">
        <w:rPr>
          <w:rFonts w:hint="eastAsia"/>
          <w:lang w:eastAsia="zh-CN"/>
        </w:rPr>
        <w:t xml:space="preserve"> </w:t>
      </w:r>
      <w:r w:rsidRPr="00E15DFC">
        <w:rPr>
          <w:lang w:eastAsia="zh-CN"/>
        </w:rPr>
        <w:t>measurement</w:t>
      </w:r>
      <w:r>
        <w:rPr>
          <w:lang w:eastAsia="zh-CN"/>
        </w:rPr>
        <w:t xml:space="preserve"> </w:t>
      </w:r>
      <w:r w:rsidRPr="00E15DFC">
        <w:t>is obtained as</w:t>
      </w:r>
      <w:r>
        <w:t xml:space="preserve"> the average</w:t>
      </w:r>
      <w:r w:rsidRPr="00F07AE7">
        <w:t xml:space="preserve"> </w:t>
      </w:r>
      <w:r>
        <w:t>number (</w:t>
      </w:r>
      <w:r w:rsidRPr="00C10B7D">
        <w:t xml:space="preserve">arithmetic mean) </w:t>
      </w:r>
      <w:r>
        <w:t xml:space="preserve">of all PRBs used for UL data traffic transmission per S-NSSAI </w:t>
      </w:r>
      <w:ins w:id="20" w:author="lijing" w:date="2021-01-13T16:16:00Z">
        <w:r>
          <w:t xml:space="preserve">and per PLMN ID </w:t>
        </w:r>
      </w:ins>
      <w:r>
        <w:t xml:space="preserve">during a time period </w:t>
      </w:r>
      <w:r w:rsidRPr="005E52AF">
        <w:rPr>
          <w:i/>
        </w:rPr>
        <w:t>T</w:t>
      </w:r>
      <w:r>
        <w:rPr>
          <w:i/>
        </w:rPr>
        <w:t>.</w:t>
      </w:r>
    </w:p>
    <w:p w14:paraId="61B7F98D" w14:textId="77777777" w:rsidR="00C50517" w:rsidRPr="00AC22D1" w:rsidRDefault="00C50517" w:rsidP="00C50517">
      <w:pPr>
        <w:pStyle w:val="B1"/>
      </w:pPr>
      <w:r>
        <w:t>d)</w:t>
      </w:r>
      <w:r>
        <w:tab/>
        <w:t>Each measurement (number of PRBs) is a single integer value.</w:t>
      </w:r>
      <w:r w:rsidRPr="00AF5625">
        <w:t xml:space="preserve"> </w:t>
      </w:r>
      <w:r w:rsidRPr="00A005B5">
        <w:t>If the optional measurement</w:t>
      </w:r>
      <w:r>
        <w:t>s are</w:t>
      </w:r>
      <w:r w:rsidRPr="00A005B5">
        <w:t xml:space="preserve"> </w:t>
      </w:r>
      <w:proofErr w:type="spellStart"/>
      <w:r w:rsidRPr="00A005B5">
        <w:t>perfomed</w:t>
      </w:r>
      <w:proofErr w:type="spellEnd"/>
      <w:r>
        <w:t>, the number of measurements is equal to the number of Q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S </w:t>
      </w:r>
      <w:r>
        <w:rPr>
          <w:rFonts w:hint="eastAsia"/>
          <w:lang w:eastAsia="zh-CN"/>
        </w:rPr>
        <w:t>levels</w:t>
      </w:r>
      <w:r>
        <w:t xml:space="preserve"> and the number of supported S-NSSAIs</w:t>
      </w:r>
      <w:ins w:id="21" w:author="lijing" w:date="2021-01-13T16:17:00Z">
        <w:r>
          <w:t xml:space="preserve"> and the number of supported PLMN</w:t>
        </w:r>
      </w:ins>
      <w:r>
        <w:t>.</w:t>
      </w:r>
    </w:p>
    <w:p w14:paraId="69ED8856" w14:textId="005F590D" w:rsidR="00C50517" w:rsidRPr="001F70E3" w:rsidRDefault="00C50517" w:rsidP="00C50517">
      <w:pPr>
        <w:pStyle w:val="B1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proofErr w:type="spellStart"/>
      <w:r>
        <w:rPr>
          <w:lang w:val="en-US"/>
        </w:rPr>
        <w:t>RRU.PrbUsedU</w:t>
      </w:r>
      <w:r w:rsidRPr="00AC22D1">
        <w:rPr>
          <w:lang w:val="en-US"/>
        </w:rPr>
        <w:t>l</w:t>
      </w:r>
      <w:proofErr w:type="spellEnd"/>
      <w:r>
        <w:rPr>
          <w:lang w:val="en-US"/>
        </w:rPr>
        <w:t xml:space="preserve">, or optionally </w:t>
      </w:r>
      <w:proofErr w:type="spellStart"/>
      <w:r>
        <w:rPr>
          <w:lang w:val="en-US"/>
        </w:rPr>
        <w:t>RRU.PrbUsedU</w:t>
      </w:r>
      <w:r w:rsidRPr="00AC22D1">
        <w:rPr>
          <w:lang w:val="en-US"/>
        </w:rPr>
        <w:t>l</w:t>
      </w:r>
      <w:r>
        <w:rPr>
          <w:lang w:val="en-US" w:eastAsia="zh-CN"/>
        </w:rPr>
        <w:t>.</w:t>
      </w:r>
      <w:r>
        <w:rPr>
          <w:i/>
          <w:lang w:val="en-US"/>
        </w:rPr>
        <w:t>QoS</w:t>
      </w:r>
      <w:proofErr w:type="spellEnd"/>
      <w:r>
        <w:rPr>
          <w:i/>
          <w:lang w:val="en-US"/>
        </w:rPr>
        <w:t>,</w:t>
      </w:r>
      <w:r w:rsidRPr="001E3E7C">
        <w:rPr>
          <w:lang w:val="en-US"/>
        </w:rPr>
        <w:t xml:space="preserve"> where the</w:t>
      </w:r>
      <w:r w:rsidRPr="001E3E7C">
        <w:rPr>
          <w:i/>
          <w:lang w:val="en-US"/>
        </w:rPr>
        <w:t xml:space="preserve"> QoS</w:t>
      </w:r>
      <w:r w:rsidRPr="001E3E7C">
        <w:rPr>
          <w:lang w:val="en-US"/>
        </w:rPr>
        <w:t xml:space="preserve"> identifies the t</w:t>
      </w:r>
      <w:proofErr w:type="spellStart"/>
      <w:r w:rsidRPr="001E3E7C">
        <w:t>arget</w:t>
      </w:r>
      <w:proofErr w:type="spellEnd"/>
      <w:r w:rsidRPr="00AC22D1">
        <w:t xml:space="preserve"> quality of service class</w:t>
      </w:r>
      <w:r>
        <w:t xml:space="preserve"> </w:t>
      </w:r>
      <w:r w:rsidRPr="00945166">
        <w:rPr>
          <w:iCs/>
          <w:lang w:val="en-US"/>
        </w:rPr>
        <w:t>and</w:t>
      </w:r>
      <w:r>
        <w:rPr>
          <w:i/>
          <w:lang w:val="en-US"/>
        </w:rPr>
        <w:t xml:space="preserve"> </w:t>
      </w:r>
      <w:proofErr w:type="spellStart"/>
      <w:r>
        <w:rPr>
          <w:lang w:val="en-US"/>
        </w:rPr>
        <w:t>RRU.PrbUsedU</w:t>
      </w:r>
      <w:r w:rsidRPr="00AC22D1">
        <w:rPr>
          <w:lang w:val="en-US"/>
        </w:rPr>
        <w:t>l</w:t>
      </w:r>
      <w:r>
        <w:rPr>
          <w:lang w:val="en-US"/>
        </w:rPr>
        <w:t>.</w:t>
      </w:r>
      <w:r w:rsidRPr="000F13DE">
        <w:rPr>
          <w:i/>
          <w:lang w:val="en-US"/>
        </w:rPr>
        <w:t>SNSSAI</w:t>
      </w:r>
      <w:proofErr w:type="spellEnd"/>
      <w:r w:rsidRPr="00AC22D1">
        <w:rPr>
          <w:rFonts w:hint="eastAsia"/>
          <w:lang w:val="en-US" w:eastAsia="zh-CN"/>
        </w:rPr>
        <w:t xml:space="preserve">, </w:t>
      </w:r>
      <w:r w:rsidRPr="003B5FBE">
        <w:rPr>
          <w:iCs/>
          <w:lang w:val="en-US" w:eastAsia="zh-CN"/>
        </w:rPr>
        <w:t xml:space="preserve">where </w:t>
      </w:r>
      <w:r w:rsidRPr="008B34D1">
        <w:rPr>
          <w:i/>
          <w:lang w:val="en-US" w:eastAsia="zh-CN"/>
        </w:rPr>
        <w:t>SNSSAI</w:t>
      </w:r>
      <w:r w:rsidRPr="003B5FBE">
        <w:rPr>
          <w:iCs/>
          <w:lang w:val="en-US" w:eastAsia="zh-CN"/>
        </w:rPr>
        <w:t xml:space="preserve"> identifies the S-NSSAI</w:t>
      </w:r>
      <w:ins w:id="22" w:author="lijing" w:date="2021-01-13T16:17:00Z">
        <w:r>
          <w:rPr>
            <w:iCs/>
            <w:lang w:val="en-US" w:eastAsia="zh-CN"/>
          </w:rPr>
          <w:t>,</w:t>
        </w:r>
        <w:r w:rsidRPr="003D528B">
          <w:rPr>
            <w:i/>
            <w:lang w:val="en-US"/>
          </w:rPr>
          <w:t xml:space="preserve"> </w:t>
        </w:r>
        <w:r w:rsidRPr="00C50517">
          <w:rPr>
            <w:iCs/>
            <w:lang w:val="en-US"/>
          </w:rPr>
          <w:t>and</w:t>
        </w:r>
        <w:r>
          <w:rPr>
            <w:i/>
            <w:lang w:val="en-US"/>
          </w:rPr>
          <w:t xml:space="preserve"> </w:t>
        </w:r>
        <w:proofErr w:type="spellStart"/>
        <w:r>
          <w:rPr>
            <w:lang w:val="en-US"/>
          </w:rPr>
          <w:t>RRU.PrbUsedU</w:t>
        </w:r>
        <w:r w:rsidRPr="00AC22D1">
          <w:rPr>
            <w:lang w:val="en-US"/>
          </w:rPr>
          <w:t>l</w:t>
        </w:r>
        <w:r>
          <w:rPr>
            <w:lang w:val="en-US"/>
          </w:rPr>
          <w:t>.</w:t>
        </w:r>
        <w:r>
          <w:rPr>
            <w:i/>
            <w:lang w:val="en-US"/>
          </w:rPr>
          <w:t>PLMN</w:t>
        </w:r>
        <w:proofErr w:type="spellEnd"/>
        <w:r w:rsidRPr="00AC22D1">
          <w:rPr>
            <w:rFonts w:hint="eastAsia"/>
            <w:lang w:val="en-US" w:eastAsia="zh-CN"/>
          </w:rPr>
          <w:t xml:space="preserve">, </w:t>
        </w:r>
        <w:r w:rsidRPr="003B5FBE">
          <w:rPr>
            <w:iCs/>
            <w:lang w:val="en-US" w:eastAsia="zh-CN"/>
          </w:rPr>
          <w:t xml:space="preserve">where </w:t>
        </w:r>
        <w:r w:rsidRPr="00C50517">
          <w:rPr>
            <w:iCs/>
          </w:rPr>
          <w:t>PLMN</w:t>
        </w:r>
        <w:r w:rsidRPr="00AC22D1">
          <w:t xml:space="preserve"> identifies the</w:t>
        </w:r>
        <w:r>
          <w:t xml:space="preserve"> </w:t>
        </w:r>
        <w:r w:rsidRPr="00F93404">
          <w:t>PLMN ID</w:t>
        </w:r>
      </w:ins>
    </w:p>
    <w:p w14:paraId="58943D95" w14:textId="77777777" w:rsidR="00C50517" w:rsidRPr="00AC22D1" w:rsidRDefault="00C50517" w:rsidP="00C50517">
      <w:pPr>
        <w:pStyle w:val="B1"/>
      </w:pPr>
      <w:r>
        <w:t>f)</w:t>
      </w:r>
      <w:r>
        <w:tab/>
      </w:r>
      <w:proofErr w:type="spellStart"/>
      <w:r w:rsidRPr="00AC22D1">
        <w:t>NRCellDU</w:t>
      </w:r>
      <w:proofErr w:type="spellEnd"/>
      <w:r>
        <w:t>.</w:t>
      </w:r>
    </w:p>
    <w:p w14:paraId="4A0B5E03" w14:textId="77777777" w:rsidR="00C50517" w:rsidRPr="00AC22D1" w:rsidRDefault="00C50517" w:rsidP="00C50517">
      <w:pPr>
        <w:pStyle w:val="B1"/>
      </w:pPr>
      <w:r>
        <w:t>g)</w:t>
      </w:r>
      <w:r>
        <w:tab/>
      </w:r>
      <w:r w:rsidRPr="00AC22D1">
        <w:t>Valid for packet switched traffic</w:t>
      </w:r>
      <w:r>
        <w:t>.</w:t>
      </w:r>
    </w:p>
    <w:p w14:paraId="31226D9C" w14:textId="77777777" w:rsidR="00C50517" w:rsidRPr="00AC22D1" w:rsidRDefault="00C50517" w:rsidP="00C50517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5GS</w:t>
      </w:r>
      <w:r>
        <w:rPr>
          <w:lang w:eastAsia="zh-CN"/>
        </w:rPr>
        <w:t>.</w:t>
      </w:r>
    </w:p>
    <w:p w14:paraId="10D3CF51" w14:textId="77777777" w:rsidR="00C50517" w:rsidRDefault="00C50517" w:rsidP="00C50517">
      <w:pPr>
        <w:pStyle w:val="B1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One usage of this measurement is for monitoring the</w:t>
      </w:r>
      <w:r w:rsidRPr="001F70E3">
        <w:rPr>
          <w:lang w:eastAsia="zh-CN"/>
        </w:rPr>
        <w:t xml:space="preserve"> </w:t>
      </w:r>
      <w:r>
        <w:rPr>
          <w:lang w:eastAsia="zh-CN"/>
        </w:rPr>
        <w:t>UL PRB</w:t>
      </w:r>
      <w:r w:rsidRPr="00AC22D1">
        <w:rPr>
          <w:rFonts w:hint="eastAsia"/>
          <w:lang w:eastAsia="zh-CN"/>
        </w:rPr>
        <w:t xml:space="preserve"> load of the radio physical layer</w:t>
      </w:r>
      <w:r>
        <w:rPr>
          <w:lang w:eastAsia="zh-CN"/>
        </w:rPr>
        <w:t xml:space="preserve"> per S-NSSAI</w:t>
      </w:r>
      <w:r w:rsidRPr="00AC22D1">
        <w:rPr>
          <w:rFonts w:hint="eastAsia"/>
          <w:lang w:eastAsia="zh-CN"/>
        </w:rPr>
        <w:t>.</w:t>
      </w:r>
    </w:p>
    <w:p w14:paraId="4EEA3D9C" w14:textId="77777777" w:rsidR="00A03901" w:rsidRPr="00C50517" w:rsidRDefault="00A0390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D17F6" w14:paraId="3EAA97D7" w14:textId="77777777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4A5BA6" w14:textId="77777777"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318FF736" w14:textId="77777777" w:rsidR="000D17F6" w:rsidRDefault="000D17F6">
      <w:pPr>
        <w:rPr>
          <w:noProof/>
          <w:lang w:eastAsia="zh-CN"/>
        </w:rPr>
      </w:pPr>
    </w:p>
    <w:sectPr w:rsidR="000D17F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75B0" w14:textId="77777777" w:rsidR="005D548F" w:rsidRDefault="005D548F">
      <w:r>
        <w:separator/>
      </w:r>
    </w:p>
  </w:endnote>
  <w:endnote w:type="continuationSeparator" w:id="0">
    <w:p w14:paraId="3B769457" w14:textId="77777777" w:rsidR="005D548F" w:rsidRDefault="005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E57E" w14:textId="77777777" w:rsidR="005D548F" w:rsidRDefault="005D548F">
      <w:r>
        <w:separator/>
      </w:r>
    </w:p>
  </w:footnote>
  <w:footnote w:type="continuationSeparator" w:id="0">
    <w:p w14:paraId="1E711CFC" w14:textId="77777777" w:rsidR="005D548F" w:rsidRDefault="005D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A448" w14:textId="77777777" w:rsidR="001E4EF2" w:rsidRDefault="001E4EF2">
    <w:r>
      <w:t xml:space="preserve">Page </w:t>
    </w:r>
    <w:r w:rsidR="00BF54C6">
      <w:fldChar w:fldCharType="begin"/>
    </w:r>
    <w:r>
      <w:instrText>PAGE</w:instrText>
    </w:r>
    <w:r w:rsidR="00BF54C6">
      <w:fldChar w:fldCharType="separate"/>
    </w:r>
    <w:r>
      <w:rPr>
        <w:noProof/>
      </w:rPr>
      <w:t>1</w:t>
    </w:r>
    <w:r w:rsidR="00BF54C6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7863" w14:textId="77777777" w:rsidR="001E4EF2" w:rsidRDefault="001E4E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7A87" w14:textId="77777777" w:rsidR="001E4EF2" w:rsidRDefault="001E4EF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7654" w14:textId="77777777" w:rsidR="001E4EF2" w:rsidRDefault="001E4E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BCA"/>
    <w:rsid w:val="00022E4A"/>
    <w:rsid w:val="00023A5F"/>
    <w:rsid w:val="00032854"/>
    <w:rsid w:val="00085795"/>
    <w:rsid w:val="000A6394"/>
    <w:rsid w:val="000B7FED"/>
    <w:rsid w:val="000C038A"/>
    <w:rsid w:val="000C6598"/>
    <w:rsid w:val="000D15B4"/>
    <w:rsid w:val="000D17F6"/>
    <w:rsid w:val="000D3E10"/>
    <w:rsid w:val="000D44B3"/>
    <w:rsid w:val="000E014D"/>
    <w:rsid w:val="000E0CC6"/>
    <w:rsid w:val="000E37AB"/>
    <w:rsid w:val="0012062D"/>
    <w:rsid w:val="00145D43"/>
    <w:rsid w:val="00192C46"/>
    <w:rsid w:val="001A08B3"/>
    <w:rsid w:val="001A7B60"/>
    <w:rsid w:val="001B52F0"/>
    <w:rsid w:val="001B7A65"/>
    <w:rsid w:val="001E41F3"/>
    <w:rsid w:val="001E4EF2"/>
    <w:rsid w:val="00217288"/>
    <w:rsid w:val="0022743B"/>
    <w:rsid w:val="002274B1"/>
    <w:rsid w:val="00237385"/>
    <w:rsid w:val="0025144D"/>
    <w:rsid w:val="0026004D"/>
    <w:rsid w:val="002640DD"/>
    <w:rsid w:val="0026771E"/>
    <w:rsid w:val="00275D12"/>
    <w:rsid w:val="00284FEB"/>
    <w:rsid w:val="002860C4"/>
    <w:rsid w:val="00292711"/>
    <w:rsid w:val="002A24F2"/>
    <w:rsid w:val="002B5741"/>
    <w:rsid w:val="002C7922"/>
    <w:rsid w:val="002E472E"/>
    <w:rsid w:val="002F4718"/>
    <w:rsid w:val="00301381"/>
    <w:rsid w:val="00305409"/>
    <w:rsid w:val="00316F2A"/>
    <w:rsid w:val="0034108E"/>
    <w:rsid w:val="00347F73"/>
    <w:rsid w:val="003609EF"/>
    <w:rsid w:val="0036231A"/>
    <w:rsid w:val="0036500D"/>
    <w:rsid w:val="00374DD4"/>
    <w:rsid w:val="003942E4"/>
    <w:rsid w:val="00397837"/>
    <w:rsid w:val="003D0A13"/>
    <w:rsid w:val="003E1A36"/>
    <w:rsid w:val="003F1D9D"/>
    <w:rsid w:val="00410371"/>
    <w:rsid w:val="00420205"/>
    <w:rsid w:val="004242F1"/>
    <w:rsid w:val="00435168"/>
    <w:rsid w:val="004612A0"/>
    <w:rsid w:val="004A52C6"/>
    <w:rsid w:val="004A7EEB"/>
    <w:rsid w:val="004B75B7"/>
    <w:rsid w:val="004C229B"/>
    <w:rsid w:val="005009D9"/>
    <w:rsid w:val="0051203C"/>
    <w:rsid w:val="00512109"/>
    <w:rsid w:val="0051580D"/>
    <w:rsid w:val="00516CB2"/>
    <w:rsid w:val="00521C28"/>
    <w:rsid w:val="00524D11"/>
    <w:rsid w:val="00545984"/>
    <w:rsid w:val="00547111"/>
    <w:rsid w:val="0058349A"/>
    <w:rsid w:val="00592D74"/>
    <w:rsid w:val="005A4C5B"/>
    <w:rsid w:val="005D1744"/>
    <w:rsid w:val="005D548F"/>
    <w:rsid w:val="005E2C44"/>
    <w:rsid w:val="00621188"/>
    <w:rsid w:val="006257ED"/>
    <w:rsid w:val="00646262"/>
    <w:rsid w:val="00661B58"/>
    <w:rsid w:val="0066543C"/>
    <w:rsid w:val="00665C47"/>
    <w:rsid w:val="00667292"/>
    <w:rsid w:val="00677219"/>
    <w:rsid w:val="00695808"/>
    <w:rsid w:val="006B46FB"/>
    <w:rsid w:val="006C1CC8"/>
    <w:rsid w:val="006D77F3"/>
    <w:rsid w:val="006E21FB"/>
    <w:rsid w:val="00723AB7"/>
    <w:rsid w:val="00731B7C"/>
    <w:rsid w:val="007333F5"/>
    <w:rsid w:val="00736984"/>
    <w:rsid w:val="0078256B"/>
    <w:rsid w:val="00792342"/>
    <w:rsid w:val="007977A8"/>
    <w:rsid w:val="007B512A"/>
    <w:rsid w:val="007C2097"/>
    <w:rsid w:val="007D6A07"/>
    <w:rsid w:val="007F7259"/>
    <w:rsid w:val="007F7A2B"/>
    <w:rsid w:val="00800768"/>
    <w:rsid w:val="008040A8"/>
    <w:rsid w:val="008279FA"/>
    <w:rsid w:val="008626E7"/>
    <w:rsid w:val="00866405"/>
    <w:rsid w:val="00870EE7"/>
    <w:rsid w:val="008778EF"/>
    <w:rsid w:val="008863B9"/>
    <w:rsid w:val="00891C44"/>
    <w:rsid w:val="008A45A6"/>
    <w:rsid w:val="008A627A"/>
    <w:rsid w:val="008E038F"/>
    <w:rsid w:val="008F3789"/>
    <w:rsid w:val="008F686C"/>
    <w:rsid w:val="0090359E"/>
    <w:rsid w:val="009148DE"/>
    <w:rsid w:val="00915744"/>
    <w:rsid w:val="0093747E"/>
    <w:rsid w:val="00941E30"/>
    <w:rsid w:val="00945166"/>
    <w:rsid w:val="00961BBA"/>
    <w:rsid w:val="00971E4C"/>
    <w:rsid w:val="009777D9"/>
    <w:rsid w:val="00983CC8"/>
    <w:rsid w:val="00991B88"/>
    <w:rsid w:val="009A5295"/>
    <w:rsid w:val="009A5753"/>
    <w:rsid w:val="009A579D"/>
    <w:rsid w:val="009E3297"/>
    <w:rsid w:val="009F734F"/>
    <w:rsid w:val="00A01DFF"/>
    <w:rsid w:val="00A03901"/>
    <w:rsid w:val="00A051D9"/>
    <w:rsid w:val="00A1589F"/>
    <w:rsid w:val="00A16FA5"/>
    <w:rsid w:val="00A246B6"/>
    <w:rsid w:val="00A4272C"/>
    <w:rsid w:val="00A47E70"/>
    <w:rsid w:val="00A50CF0"/>
    <w:rsid w:val="00A637BF"/>
    <w:rsid w:val="00A7671C"/>
    <w:rsid w:val="00A82FE3"/>
    <w:rsid w:val="00AA2CBC"/>
    <w:rsid w:val="00AB04C9"/>
    <w:rsid w:val="00AB644B"/>
    <w:rsid w:val="00AC5820"/>
    <w:rsid w:val="00AD1CD8"/>
    <w:rsid w:val="00B119C9"/>
    <w:rsid w:val="00B258BB"/>
    <w:rsid w:val="00B30E0F"/>
    <w:rsid w:val="00B53914"/>
    <w:rsid w:val="00B56289"/>
    <w:rsid w:val="00B67B97"/>
    <w:rsid w:val="00B92EDD"/>
    <w:rsid w:val="00B968C8"/>
    <w:rsid w:val="00BA3EC5"/>
    <w:rsid w:val="00BA51D9"/>
    <w:rsid w:val="00BA6DAF"/>
    <w:rsid w:val="00BB4BC3"/>
    <w:rsid w:val="00BB59D3"/>
    <w:rsid w:val="00BB5DFC"/>
    <w:rsid w:val="00BC3F35"/>
    <w:rsid w:val="00BD279D"/>
    <w:rsid w:val="00BD6BB8"/>
    <w:rsid w:val="00BF383D"/>
    <w:rsid w:val="00BF54C6"/>
    <w:rsid w:val="00C17B72"/>
    <w:rsid w:val="00C34D88"/>
    <w:rsid w:val="00C50517"/>
    <w:rsid w:val="00C522C1"/>
    <w:rsid w:val="00C66BA2"/>
    <w:rsid w:val="00C75B65"/>
    <w:rsid w:val="00C95985"/>
    <w:rsid w:val="00CC5026"/>
    <w:rsid w:val="00CC68D0"/>
    <w:rsid w:val="00CD7F0E"/>
    <w:rsid w:val="00CE4A0E"/>
    <w:rsid w:val="00D03F9A"/>
    <w:rsid w:val="00D06D51"/>
    <w:rsid w:val="00D24991"/>
    <w:rsid w:val="00D47F5F"/>
    <w:rsid w:val="00D50255"/>
    <w:rsid w:val="00D66520"/>
    <w:rsid w:val="00D81DCE"/>
    <w:rsid w:val="00DC0B49"/>
    <w:rsid w:val="00DE34CF"/>
    <w:rsid w:val="00E024E3"/>
    <w:rsid w:val="00E06831"/>
    <w:rsid w:val="00E13F3D"/>
    <w:rsid w:val="00E3020D"/>
    <w:rsid w:val="00E30B03"/>
    <w:rsid w:val="00E342E7"/>
    <w:rsid w:val="00E34898"/>
    <w:rsid w:val="00E36818"/>
    <w:rsid w:val="00E42063"/>
    <w:rsid w:val="00E567B0"/>
    <w:rsid w:val="00E64689"/>
    <w:rsid w:val="00E81DAD"/>
    <w:rsid w:val="00EA5D71"/>
    <w:rsid w:val="00EB09B7"/>
    <w:rsid w:val="00EC54A5"/>
    <w:rsid w:val="00EE4249"/>
    <w:rsid w:val="00EE7D7C"/>
    <w:rsid w:val="00F14FF8"/>
    <w:rsid w:val="00F2235D"/>
    <w:rsid w:val="00F25D98"/>
    <w:rsid w:val="00F300FB"/>
    <w:rsid w:val="00F52B9C"/>
    <w:rsid w:val="00F5500B"/>
    <w:rsid w:val="00F673C7"/>
    <w:rsid w:val="00F8377B"/>
    <w:rsid w:val="00FA2B95"/>
    <w:rsid w:val="00FB6386"/>
    <w:rsid w:val="00FE780C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DE2B2"/>
  <w15:docId w15:val="{7D230A67-1EC5-497C-B2BC-8D97E77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E4206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E42063"/>
    <w:rPr>
      <w:rFonts w:ascii="Arial" w:hAnsi="Arial"/>
      <w:sz w:val="18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E64689"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E64689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E64689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basedOn w:val="a0"/>
    <w:link w:val="3"/>
    <w:uiPriority w:val="9"/>
    <w:rsid w:val="00E64689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64689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E64689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E64689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64689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64689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64689"/>
    <w:rPr>
      <w:rFonts w:ascii="Arial" w:hAnsi="Arial"/>
      <w:sz w:val="36"/>
      <w:lang w:val="en-GB" w:eastAsia="en-US"/>
    </w:rPr>
  </w:style>
  <w:style w:type="character" w:customStyle="1" w:styleId="ac">
    <w:name w:val="页脚 字符"/>
    <w:basedOn w:val="a0"/>
    <w:link w:val="ab"/>
    <w:rsid w:val="00E64689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E64689"/>
    <w:rPr>
      <w:rFonts w:eastAsia="宋体"/>
    </w:rPr>
  </w:style>
  <w:style w:type="paragraph" w:customStyle="1" w:styleId="Guidance">
    <w:name w:val="Guidance"/>
    <w:basedOn w:val="a"/>
    <w:rsid w:val="00E64689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rsid w:val="00E64689"/>
    <w:rPr>
      <w:rFonts w:ascii="Times New Roman" w:hAnsi="Times New Roman"/>
      <w:lang w:val="en-GB" w:eastAsia="en-US"/>
    </w:rPr>
  </w:style>
  <w:style w:type="character" w:customStyle="1" w:styleId="Char1">
    <w:name w:val="批注文字 Char1"/>
    <w:rsid w:val="00E64689"/>
    <w:rPr>
      <w:lang w:val="en-GB" w:eastAsia="en-US"/>
    </w:rPr>
  </w:style>
  <w:style w:type="character" w:customStyle="1" w:styleId="af5">
    <w:name w:val="批注主题 字符"/>
    <w:basedOn w:val="af0"/>
    <w:link w:val="af4"/>
    <w:rsid w:val="00E64689"/>
    <w:rPr>
      <w:rFonts w:ascii="Times New Roman" w:hAnsi="Times New Roman"/>
      <w:b/>
      <w:bCs/>
      <w:lang w:val="en-GB" w:eastAsia="en-US"/>
    </w:rPr>
  </w:style>
  <w:style w:type="character" w:customStyle="1" w:styleId="Char10">
    <w:name w:val="批注主题 Char1"/>
    <w:rsid w:val="00E64689"/>
    <w:rPr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E64689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E64689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6468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E64689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E64689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rsid w:val="00E6468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64689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E6468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E64689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6468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E6468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E64689"/>
    <w:rPr>
      <w:rFonts w:ascii="Arial" w:hAnsi="Arial"/>
      <w:b/>
      <w:sz w:val="18"/>
      <w:lang w:val="en-GB" w:eastAsia="en-US"/>
    </w:rPr>
  </w:style>
  <w:style w:type="paragraph" w:styleId="af7">
    <w:name w:val="Revision"/>
    <w:hidden/>
    <w:uiPriority w:val="99"/>
    <w:semiHidden/>
    <w:rsid w:val="00E64689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E64689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64689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64689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E64689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E6468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E64689"/>
  </w:style>
  <w:style w:type="paragraph" w:customStyle="1" w:styleId="Reference">
    <w:name w:val="Reference"/>
    <w:basedOn w:val="a"/>
    <w:rsid w:val="00E64689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E64689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E64689"/>
    <w:rPr>
      <w:rFonts w:ascii="Tahoma" w:hAnsi="Tahoma" w:cs="Tahoma"/>
      <w:shd w:val="clear" w:color="auto" w:fill="000080"/>
      <w:lang w:val="en-GB" w:eastAsia="en-US"/>
    </w:rPr>
  </w:style>
  <w:style w:type="character" w:customStyle="1" w:styleId="af8">
    <w:name w:val="文档结构图 字符"/>
    <w:rsid w:val="00E64689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rsid w:val="00E64689"/>
    <w:rPr>
      <w:rFonts w:ascii="宋体"/>
      <w:sz w:val="18"/>
      <w:szCs w:val="18"/>
      <w:lang w:val="en-GB" w:eastAsia="en-US"/>
    </w:rPr>
  </w:style>
  <w:style w:type="character" w:customStyle="1" w:styleId="PLChar">
    <w:name w:val="PL Char"/>
    <w:link w:val="PL"/>
    <w:qFormat/>
    <w:rsid w:val="00E64689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6468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8CF4-FD55-450A-9A41-956820BD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孙 明锐</cp:lastModifiedBy>
  <cp:revision>8</cp:revision>
  <cp:lastPrinted>1899-12-31T23:00:00Z</cp:lastPrinted>
  <dcterms:created xsi:type="dcterms:W3CDTF">2021-01-26T02:06:00Z</dcterms:created>
  <dcterms:modified xsi:type="dcterms:W3CDTF">2021-01-26T08:04:00Z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(2)ybKteM7EAwR+Kp93kW6uams7f8PtMzsN5z6s2rVIZeSvkZjnvLPd8RELpmY8C/jqyK5N/EhX
wxC31sfhvrRM3x+d2XNT55UtWBvFkGF2w8ityq4atix2F4PSyouYYHU7dOBbpRsovxF/FBJr
rZ2m2RNox7jfKuIj2wYDKBC4EFDEoHBfBg4vowteysx0YCPxqMHZNCRUGeItys17XUOgW7ss
J9x+XNvdZhHrz7wsDm</vt:lpwstr>
  </property>
  <property fmtid="{D5CDD505-2E9C-101B-9397-08002B2CF9AE}" pid="22" name="_2015_ms_pID_7253431">
    <vt:lpwstr>UcFP1W90TOeuHLT6dzDc9P0488VIiJxPb10A5NlZDEkgbaHa3LyRoN
tyJcwULj0pQSz0JZeEULu23gBEiIyEf2u7JPsH42mAwSDdbGPmL2EXPMmUsHu0bv5rl8w6AQ
94UQ6CcQ2bBzg9tlnkHDe4y0uiJ3eU4lPSG1zmP8TCl4nCPxyiOiGE3qajBwgdqh0lX3TcBR
Pi/c0+PiIkHU0SB0</vt:lpwstr>
  </property>
</Properties>
</file>