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4DEC" w14:textId="197EDD37" w:rsidR="00AB644B" w:rsidRDefault="00AB644B" w:rsidP="00AB644B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E615FE">
        <w:rPr>
          <w:rFonts w:cs="Arial"/>
          <w:bCs/>
          <w:sz w:val="22"/>
          <w:szCs w:val="22"/>
        </w:rPr>
        <w:t>S5-21</w:t>
      </w:r>
      <w:r w:rsidR="00F27B0D">
        <w:rPr>
          <w:rFonts w:cs="Arial"/>
          <w:bCs/>
          <w:sz w:val="22"/>
          <w:szCs w:val="22"/>
        </w:rPr>
        <w:t>1226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C0881E" w:rsidR="001E41F3" w:rsidRPr="00410371" w:rsidRDefault="002F62BB" w:rsidP="001A4747">
            <w:pPr>
              <w:pStyle w:val="CRCoverPage"/>
              <w:spacing w:after="0"/>
              <w:ind w:right="281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28.313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E3F68D5" w:rsidR="001E41F3" w:rsidRPr="00410371" w:rsidRDefault="000E04AD" w:rsidP="00547111">
            <w:pPr>
              <w:pStyle w:val="CRCoverPage"/>
              <w:spacing w:after="0"/>
              <w:rPr>
                <w:noProof/>
              </w:rPr>
            </w:pPr>
            <w:del w:id="3" w:author="Huawei rev1" w:date="2021-01-29T10:36:00Z">
              <w:r w:rsidDel="008A62A6">
                <w:rPr>
                  <w:b/>
                  <w:noProof/>
                  <w:sz w:val="28"/>
                  <w:lang w:eastAsia="zh-CN"/>
                </w:rPr>
                <w:delText>0014</w:delText>
              </w:r>
            </w:del>
            <w:ins w:id="4" w:author="Huawei rev1" w:date="2021-01-29T10:36:00Z">
              <w:r w:rsidR="008A62A6">
                <w:rPr>
                  <w:b/>
                  <w:noProof/>
                  <w:sz w:val="28"/>
                  <w:lang w:eastAsia="zh-CN"/>
                </w:rPr>
                <w:t>DraftCR</w:t>
              </w:r>
            </w:ins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78241C" w:rsidR="001E41F3" w:rsidRPr="00410371" w:rsidRDefault="001A474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1CCE575" w:rsidR="001E41F3" w:rsidRPr="00410371" w:rsidRDefault="001A4747" w:rsidP="002F62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F62BB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709E7F3" w:rsidR="00F25D98" w:rsidRDefault="00F138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666FCDE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11BD27" w:rsidR="001E41F3" w:rsidRDefault="001A4747" w:rsidP="001A4747">
            <w:pPr>
              <w:pStyle w:val="CRCoverPage"/>
              <w:spacing w:after="0"/>
              <w:rPr>
                <w:noProof/>
              </w:rPr>
            </w:pPr>
            <w:r>
              <w:t xml:space="preserve">Update procedures </w:t>
            </w:r>
            <w:r w:rsidR="00B476E1">
              <w:rPr>
                <w:rFonts w:hint="eastAsia"/>
                <w:lang w:eastAsia="zh-CN"/>
              </w:rPr>
              <w:t>for</w:t>
            </w:r>
            <w:r w:rsidR="00B476E1">
              <w:t xml:space="preserve"> plug and connect to management </w:t>
            </w:r>
            <w:proofErr w:type="spellStart"/>
            <w:r w:rsidR="00B476E1">
              <w:t>sysstem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C42C8CE" w:rsidR="001E41F3" w:rsidRDefault="00E6496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5C641D">
              <w:rPr>
                <w:noProof/>
              </w:rPr>
              <w:t>,China Telecom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64A3AB2" w:rsidR="001E41F3" w:rsidRDefault="00E6496B" w:rsidP="00E6496B">
            <w:pPr>
              <w:pStyle w:val="CRCoverPage"/>
              <w:spacing w:after="0"/>
              <w:rPr>
                <w:noProof/>
              </w:rPr>
            </w:pPr>
            <w:r w:rsidRPr="00A9684D">
              <w:rPr>
                <w:rFonts w:cs="Arial"/>
                <w:color w:val="000000"/>
                <w:sz w:val="18"/>
                <w:szCs w:val="18"/>
              </w:rPr>
              <w:t>eSON_5G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1354A9E" w:rsidR="001E41F3" w:rsidRDefault="00017C3B" w:rsidP="00E649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6496B">
              <w:rPr>
                <w:noProof/>
              </w:rPr>
              <w:t>2020</w:t>
            </w:r>
            <w:r>
              <w:rPr>
                <w:noProof/>
              </w:rPr>
              <w:fldChar w:fldCharType="end"/>
            </w:r>
            <w:r w:rsidR="00E6496B">
              <w:rPr>
                <w:noProof/>
              </w:rPr>
              <w:t>.1.15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42B64F" w:rsidR="001E41F3" w:rsidRDefault="00E6496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DF084D" w:rsidR="001E41F3" w:rsidRDefault="00017C3B" w:rsidP="000C6F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C6FE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BEC079" w14:textId="0BDDB812" w:rsidR="001E41F3" w:rsidRDefault="00B6121D" w:rsidP="00B6121D">
            <w:pPr>
              <w:pStyle w:val="CRCoverPage"/>
              <w:numPr>
                <w:ilvl w:val="0"/>
                <w:numId w:val="2"/>
              </w:numPr>
              <w:spacing w:after="0"/>
              <w:jc w:val="both"/>
              <w:rPr>
                <w:noProof/>
              </w:rPr>
            </w:pPr>
            <w:r>
              <w:t>In Clause 8.3.2.1, the</w:t>
            </w:r>
            <w:r w:rsidR="00E6496B">
              <w:t xml:space="preserve"> </w:t>
            </w:r>
            <w:r>
              <w:t>sub procedures (</w:t>
            </w:r>
            <w:r>
              <w:rPr>
                <w:lang w:eastAsia="zh-CN"/>
              </w:rPr>
              <w:t>"</w:t>
            </w:r>
            <w:r>
              <w:rPr>
                <w:lang w:val="en-US"/>
              </w:rPr>
              <w:t>High-level plug-and-connect</w:t>
            </w:r>
            <w:r>
              <w:rPr>
                <w:lang w:eastAsia="zh-CN"/>
              </w:rPr>
              <w:t>",</w:t>
            </w:r>
            <w:r>
              <w:t xml:space="preserve"> </w:t>
            </w:r>
            <w:r>
              <w:rPr>
                <w:lang w:eastAsia="zh-CN"/>
              </w:rPr>
              <w:t xml:space="preserve">"Initial IP </w:t>
            </w:r>
            <w:proofErr w:type="spellStart"/>
            <w:r>
              <w:rPr>
                <w:lang w:eastAsia="zh-CN"/>
              </w:rPr>
              <w:t>Autoconfiguration</w:t>
            </w:r>
            <w:proofErr w:type="spellEnd"/>
            <w:r>
              <w:rPr>
                <w:lang w:eastAsia="zh-CN"/>
              </w:rPr>
              <w:t>" procedure, "</w:t>
            </w:r>
            <w:r>
              <w:t xml:space="preserve">Certificate </w:t>
            </w:r>
            <w:proofErr w:type="spellStart"/>
            <w:r>
              <w:t>Enrolment</w:t>
            </w:r>
            <w:r>
              <w:rPr>
                <w:lang w:eastAsia="zh-CN"/>
              </w:rPr>
              <w:t>",</w:t>
            </w:r>
            <w:r>
              <w:t>"Establishing</w:t>
            </w:r>
            <w:proofErr w:type="spellEnd"/>
            <w:r>
              <w:t xml:space="preserve"> Secure Connection" and "</w:t>
            </w:r>
            <w:r>
              <w:rPr>
                <w:color w:val="000000"/>
              </w:rPr>
              <w:t xml:space="preserve">Establishing Connection to </w:t>
            </w:r>
            <w:proofErr w:type="spellStart"/>
            <w:r>
              <w:rPr>
                <w:color w:val="000000"/>
              </w:rPr>
              <w:t>MnF</w:t>
            </w:r>
            <w:proofErr w:type="spellEnd"/>
            <w:r>
              <w:t xml:space="preserve">") refers to TS 32.508, however, such procedure in TS 32.508 is specific for </w:t>
            </w:r>
            <w:proofErr w:type="spellStart"/>
            <w:r>
              <w:t>eNB</w:t>
            </w:r>
            <w:proofErr w:type="spellEnd"/>
            <w:r>
              <w:t xml:space="preserve">. So contribution </w:t>
            </w:r>
            <w:r w:rsidR="000A4E54">
              <w:t>S5-211227</w:t>
            </w:r>
            <w:r w:rsidR="008E58AA">
              <w:t xml:space="preserve"> </w:t>
            </w:r>
            <w:r>
              <w:t xml:space="preserve">proposes to update </w:t>
            </w:r>
            <w:r w:rsidR="008E58AA">
              <w:t>such procedures to be applica</w:t>
            </w:r>
            <w:r>
              <w:t xml:space="preserve">ble for generic RAN NE which can be applicable for both </w:t>
            </w:r>
            <w:proofErr w:type="spellStart"/>
            <w:r>
              <w:t>eNB</w:t>
            </w:r>
            <w:proofErr w:type="spellEnd"/>
            <w:r>
              <w:t xml:space="preserve"> and </w:t>
            </w:r>
            <w:proofErr w:type="spellStart"/>
            <w:r>
              <w:t>gNB</w:t>
            </w:r>
            <w:proofErr w:type="spellEnd"/>
            <w:r>
              <w:t>;</w:t>
            </w:r>
          </w:p>
          <w:p w14:paraId="708AA7DE" w14:textId="1EDC02D8" w:rsidR="00B6121D" w:rsidRDefault="00B6121D" w:rsidP="000E6A38">
            <w:pPr>
              <w:pStyle w:val="CRCoverPage"/>
              <w:numPr>
                <w:ilvl w:val="0"/>
                <w:numId w:val="2"/>
              </w:numPr>
              <w:spacing w:after="0"/>
              <w:jc w:val="both"/>
              <w:rPr>
                <w:noProof/>
              </w:rPr>
            </w:pPr>
            <w:r>
              <w:t>The procedure “for</w:t>
            </w:r>
            <w:r>
              <w:rPr>
                <w:lang w:eastAsia="zh-CN"/>
              </w:rPr>
              <w:t xml:space="preserve"> RAN NE plug and connect to management system</w:t>
            </w:r>
            <w:r>
              <w:t>” is similar as procedure “</w:t>
            </w:r>
            <w:r>
              <w:rPr>
                <w:lang w:val="en-US"/>
              </w:rPr>
              <w:t>High-level plug-and-connect</w:t>
            </w:r>
            <w:r>
              <w:t>” expect the actor.</w:t>
            </w:r>
            <w:r w:rsidR="008E58AA">
              <w:t xml:space="preserve"> However, in contribution </w:t>
            </w:r>
            <w:r w:rsidR="000A4E54">
              <w:t>S5-21</w:t>
            </w:r>
            <w:r w:rsidR="000E6A38">
              <w:t>1227</w:t>
            </w:r>
            <w:r w:rsidR="008E58AA">
              <w:t xml:space="preserve"> proposed to </w:t>
            </w:r>
            <w:proofErr w:type="spellStart"/>
            <w:r w:rsidR="008E58AA">
              <w:t>upate</w:t>
            </w:r>
            <w:proofErr w:type="spellEnd"/>
            <w:r w:rsidR="008E58AA">
              <w:t xml:space="preserve"> the procedure “</w:t>
            </w:r>
            <w:r w:rsidR="008E58AA">
              <w:rPr>
                <w:lang w:val="en-US"/>
              </w:rPr>
              <w:t>High-level plug-and-connect</w:t>
            </w:r>
            <w:r w:rsidR="008E58AA">
              <w:t xml:space="preserve">” to be applicable for generic RAN NE which can be applicable for both </w:t>
            </w:r>
            <w:proofErr w:type="spellStart"/>
            <w:r w:rsidR="008E58AA">
              <w:t>eNB</w:t>
            </w:r>
            <w:proofErr w:type="spellEnd"/>
            <w:r w:rsidR="008E58AA">
              <w:t xml:space="preserve"> and </w:t>
            </w:r>
            <w:proofErr w:type="spellStart"/>
            <w:r w:rsidR="008E58AA">
              <w:t>gNB</w:t>
            </w:r>
            <w:proofErr w:type="spellEnd"/>
            <w:r w:rsidR="008E58AA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95132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D2938BC" w:rsidR="001E41F3" w:rsidRDefault="008E58AA" w:rsidP="008E58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clause 8.3.2.1 to refers to TS 32.508.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D0EDC9" w:rsidR="001E41F3" w:rsidRDefault="00491E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.3.2.1,A.1.1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3808CE" w:rsidR="001E41F3" w:rsidRDefault="00FD7A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B6B880" w:rsidR="001E41F3" w:rsidRDefault="00FD7AC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A82777" w:rsidR="001E41F3" w:rsidRDefault="00FD7AC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58F8A" w14:textId="47B43F75" w:rsidR="001E41F3" w:rsidRDefault="00DA769B" w:rsidP="000E6A38">
            <w:pPr>
              <w:pStyle w:val="CRCoverPage"/>
              <w:spacing w:after="0"/>
              <w:ind w:left="100"/>
              <w:rPr>
                <w:ins w:id="6" w:author="Huawei rev1" w:date="2021-01-29T10:36:00Z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contrib</w:t>
            </w:r>
            <w:r w:rsidR="00B634CC">
              <w:rPr>
                <w:noProof/>
                <w:lang w:eastAsia="zh-CN"/>
              </w:rPr>
              <w:t>ution depends on the approval of</w:t>
            </w:r>
            <w:r>
              <w:rPr>
                <w:noProof/>
                <w:lang w:eastAsia="zh-CN"/>
              </w:rPr>
              <w:t xml:space="preserve"> S5-</w:t>
            </w:r>
            <w:r w:rsidR="000A4E54">
              <w:rPr>
                <w:noProof/>
                <w:lang w:eastAsia="zh-CN"/>
              </w:rPr>
              <w:t>21</w:t>
            </w:r>
            <w:r w:rsidR="000E6A38">
              <w:rPr>
                <w:noProof/>
                <w:lang w:eastAsia="zh-CN"/>
              </w:rPr>
              <w:t>1227</w:t>
            </w:r>
          </w:p>
          <w:p w14:paraId="00D3B8F7" w14:textId="76C9DF1A" w:rsidR="008A62A6" w:rsidRDefault="008A62A6" w:rsidP="000E6A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7" w:author="Huawei rev1" w:date="2021-01-29T10:36:00Z">
              <w:r>
                <w:rPr>
                  <w:noProof/>
                  <w:lang w:eastAsia="zh-CN"/>
                </w:rPr>
                <w:t>This is the draftCR</w:t>
              </w:r>
            </w:ins>
            <w:ins w:id="8" w:author="Huawei rev1" w:date="2021-01-29T10:46:00Z">
              <w:r w:rsidR="00A75CA2">
                <w:rPr>
                  <w:noProof/>
                  <w:lang w:eastAsia="zh-CN"/>
                </w:rPr>
                <w:t xml:space="preserve"> input to TS 28.313</w:t>
              </w:r>
            </w:ins>
            <w:bookmarkStart w:id="9" w:name="_GoBack"/>
            <w:bookmarkEnd w:id="9"/>
            <w:ins w:id="10" w:author="Huawei rev1" w:date="2021-01-29T10:36:00Z">
              <w:r>
                <w:rPr>
                  <w:noProof/>
                  <w:lang w:eastAsia="zh-CN"/>
                </w:rPr>
                <w:t>.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1320" w:rsidRPr="007D21AA" w14:paraId="17701303" w14:textId="77777777" w:rsidTr="00951320">
        <w:tc>
          <w:tcPr>
            <w:tcW w:w="9521" w:type="dxa"/>
            <w:shd w:val="clear" w:color="auto" w:fill="FFFFCC"/>
            <w:vAlign w:val="center"/>
          </w:tcPr>
          <w:p w14:paraId="4AF79731" w14:textId="1C831B0C" w:rsidR="00951320" w:rsidRPr="007D21AA" w:rsidRDefault="00951320" w:rsidP="006D57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95132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EF97491" w14:textId="77777777" w:rsidR="00F65CDA" w:rsidRDefault="00F65CDA" w:rsidP="00F65CDA">
      <w:pPr>
        <w:pStyle w:val="4"/>
        <w:rPr>
          <w:lang w:eastAsia="zh-CN"/>
        </w:rPr>
      </w:pPr>
      <w:bookmarkStart w:id="11" w:name="_Toc58417508"/>
      <w:bookmarkStart w:id="12" w:name="_Toc58411323"/>
      <w:bookmarkStart w:id="13" w:name="_Toc50991643"/>
      <w:bookmarkStart w:id="14" w:name="_Toc50705772"/>
      <w:r>
        <w:t>8.3.2.1</w:t>
      </w:r>
      <w:r>
        <w:tab/>
        <w:t>Procedures for</w:t>
      </w:r>
      <w:r>
        <w:rPr>
          <w:lang w:eastAsia="zh-CN"/>
        </w:rPr>
        <w:t xml:space="preserve"> RAN NE plug and connect to management system</w:t>
      </w:r>
      <w:bookmarkEnd w:id="11"/>
      <w:bookmarkEnd w:id="12"/>
      <w:bookmarkEnd w:id="13"/>
      <w:bookmarkEnd w:id="14"/>
    </w:p>
    <w:p w14:paraId="62F9AC3A" w14:textId="766D676C" w:rsidR="00F65CDA" w:rsidRDefault="00F65CDA" w:rsidP="00F65CDA">
      <w:pPr>
        <w:rPr>
          <w:ins w:id="15" w:author="Huawei rev1" w:date="2021-01-29T10:21:00Z"/>
          <w:color w:val="000000"/>
          <w:szCs w:val="18"/>
        </w:rPr>
      </w:pPr>
      <w:bookmarkStart w:id="16" w:name="OLE_LINK6"/>
      <w:r>
        <w:rPr>
          <w:lang w:eastAsia="zh-CN"/>
        </w:rPr>
        <w:t xml:space="preserve">The </w:t>
      </w:r>
      <w:r w:rsidR="00954919">
        <w:rPr>
          <w:lang w:eastAsia="zh-CN"/>
        </w:rPr>
        <w:t>p</w:t>
      </w:r>
      <w:ins w:id="17" w:author="Huawei" w:date="2021-01-08T10:03:00Z">
        <w:r>
          <w:rPr>
            <w:lang w:eastAsia="zh-CN"/>
          </w:rPr>
          <w:t xml:space="preserve">rocedure flows defined in clause </w:t>
        </w:r>
      </w:ins>
      <w:ins w:id="18" w:author="Huawei" w:date="2021-01-08T10:04:00Z">
        <w:r>
          <w:rPr>
            <w:lang w:eastAsia="zh-CN"/>
          </w:rPr>
          <w:t>5 in TS 32.508[15] can be u</w:t>
        </w:r>
      </w:ins>
      <w:r>
        <w:rPr>
          <w:lang w:eastAsia="zh-CN"/>
        </w:rPr>
        <w:t>s</w:t>
      </w:r>
      <w:ins w:id="19" w:author="Huawei" w:date="2021-01-08T10:04:00Z">
        <w:r>
          <w:rPr>
            <w:lang w:eastAsia="zh-CN"/>
          </w:rPr>
          <w:t xml:space="preserve">ed </w:t>
        </w:r>
      </w:ins>
      <w:del w:id="20" w:author="Huawei" w:date="2021-01-08T10:04:00Z">
        <w:r w:rsidDel="00F65CDA">
          <w:rPr>
            <w:lang w:eastAsia="zh-CN"/>
          </w:rPr>
          <w:delText xml:space="preserve">Figure 8.3.2.1-1 illustrates the procedure </w:delText>
        </w:r>
      </w:del>
      <w:r>
        <w:rPr>
          <w:lang w:eastAsia="zh-CN"/>
        </w:rPr>
        <w:t xml:space="preserve">for </w:t>
      </w:r>
      <w:ins w:id="21" w:author="Huawei" w:date="2021-01-08T10:04:00Z">
        <w:r>
          <w:rPr>
            <w:lang w:eastAsia="zh-CN"/>
          </w:rPr>
          <w:t xml:space="preserve">RAN </w:t>
        </w:r>
        <w:proofErr w:type="spellStart"/>
        <w:r>
          <w:rPr>
            <w:lang w:eastAsia="zh-CN"/>
          </w:rPr>
          <w:t>NE</w:t>
        </w:r>
      </w:ins>
      <w:r>
        <w:rPr>
          <w:lang w:eastAsia="zh-CN"/>
        </w:rPr>
        <w:t>plug</w:t>
      </w:r>
      <w:proofErr w:type="spellEnd"/>
      <w:r>
        <w:rPr>
          <w:lang w:eastAsia="zh-CN"/>
        </w:rPr>
        <w:t xml:space="preserve"> and connect to management system. The </w:t>
      </w:r>
      <w:ins w:id="22" w:author="Huawei" w:date="2021-01-08T10:02:00Z">
        <w:r>
          <w:rPr>
            <w:lang w:eastAsia="zh-CN"/>
          </w:rPr>
          <w:t xml:space="preserve">RAN </w:t>
        </w:r>
      </w:ins>
      <w:r>
        <w:rPr>
          <w:color w:val="000000"/>
          <w:szCs w:val="18"/>
        </w:rPr>
        <w:t xml:space="preserve">NE described in </w:t>
      </w:r>
      <w:del w:id="23" w:author="Huawei" w:date="2021-01-08T10:04:00Z">
        <w:r w:rsidDel="00F65CDA">
          <w:rPr>
            <w:color w:val="000000"/>
            <w:szCs w:val="18"/>
          </w:rPr>
          <w:delText>this procedure</w:delText>
        </w:r>
      </w:del>
      <w:ins w:id="24" w:author="Huawei" w:date="2021-01-08T10:04:00Z">
        <w:r>
          <w:rPr>
            <w:color w:val="000000"/>
            <w:szCs w:val="18"/>
          </w:rPr>
          <w:t>there</w:t>
        </w:r>
      </w:ins>
      <w:r>
        <w:rPr>
          <w:color w:val="000000"/>
          <w:szCs w:val="18"/>
        </w:rPr>
        <w:t xml:space="preserve"> can be </w:t>
      </w:r>
      <w:proofErr w:type="spellStart"/>
      <w:r>
        <w:rPr>
          <w:color w:val="000000"/>
          <w:szCs w:val="18"/>
        </w:rPr>
        <w:t>gNB</w:t>
      </w:r>
      <w:proofErr w:type="spellEnd"/>
      <w:r>
        <w:rPr>
          <w:color w:val="000000"/>
          <w:szCs w:val="18"/>
        </w:rPr>
        <w:t xml:space="preserve"> in non-split scenario and </w:t>
      </w:r>
      <w:proofErr w:type="spellStart"/>
      <w:r>
        <w:rPr>
          <w:color w:val="000000"/>
          <w:szCs w:val="18"/>
        </w:rPr>
        <w:t>gNB</w:t>
      </w:r>
      <w:proofErr w:type="spellEnd"/>
      <w:r>
        <w:rPr>
          <w:color w:val="000000"/>
          <w:szCs w:val="18"/>
        </w:rPr>
        <w:t>-DU in split scenario.</w:t>
      </w:r>
    </w:p>
    <w:p w14:paraId="2B5CDBF9" w14:textId="6C476613" w:rsidR="006E0760" w:rsidRDefault="006E0760" w:rsidP="00F65CDA">
      <w:pPr>
        <w:rPr>
          <w:color w:val="000000"/>
          <w:szCs w:val="18"/>
        </w:rPr>
      </w:pPr>
      <w:ins w:id="25" w:author="Huawei rev1" w:date="2021-01-29T10:21:00Z">
        <w:r>
          <w:rPr>
            <w:color w:val="000000"/>
            <w:szCs w:val="18"/>
          </w:rPr>
          <w:t xml:space="preserve">Editor’s Note: the reference </w:t>
        </w:r>
      </w:ins>
      <w:ins w:id="26" w:author="Huawei rev1" w:date="2021-01-29T10:24:00Z">
        <w:r>
          <w:rPr>
            <w:color w:val="000000"/>
            <w:szCs w:val="18"/>
          </w:rPr>
          <w:t>of</w:t>
        </w:r>
      </w:ins>
      <w:ins w:id="27" w:author="Huawei rev1" w:date="2021-01-29T10:22:00Z">
        <w:r>
          <w:rPr>
            <w:color w:val="000000"/>
            <w:szCs w:val="18"/>
          </w:rPr>
          <w:t xml:space="preserve"> TS 32.508 </w:t>
        </w:r>
      </w:ins>
      <w:ins w:id="28" w:author="Huawei rev1" w:date="2021-01-29T10:23:00Z">
        <w:r>
          <w:rPr>
            <w:color w:val="000000"/>
            <w:szCs w:val="18"/>
          </w:rPr>
          <w:t xml:space="preserve">may need to be update based on the discussion of generic RAN NE </w:t>
        </w:r>
        <w:proofErr w:type="spellStart"/>
        <w:r>
          <w:rPr>
            <w:color w:val="000000"/>
            <w:szCs w:val="18"/>
          </w:rPr>
          <w:t>PnC</w:t>
        </w:r>
        <w:proofErr w:type="spellEnd"/>
        <w:r>
          <w:rPr>
            <w:color w:val="000000"/>
            <w:szCs w:val="18"/>
          </w:rPr>
          <w:t>.</w:t>
        </w:r>
      </w:ins>
    </w:p>
    <w:p w14:paraId="02800A73" w14:textId="52D5DC04" w:rsidR="00F65CDA" w:rsidRDefault="00F65CDA" w:rsidP="00F65CDA">
      <w:pPr>
        <w:pStyle w:val="NO"/>
        <w:rPr>
          <w:lang w:eastAsia="zh-CN"/>
        </w:rPr>
      </w:pPr>
      <w:r>
        <w:rPr>
          <w:caps/>
          <w:lang w:eastAsia="zh-CN"/>
        </w:rPr>
        <w:t>Note</w:t>
      </w:r>
      <w:r>
        <w:rPr>
          <w:lang w:eastAsia="zh-CN"/>
        </w:rPr>
        <w:t xml:space="preserve"> 1: </w:t>
      </w:r>
      <w:r>
        <w:rPr>
          <w:lang w:eastAsia="zh-CN"/>
        </w:rPr>
        <w:tab/>
        <w:t xml:space="preserve">The NE within virtualization is </w:t>
      </w:r>
      <w:r>
        <w:rPr>
          <w:color w:val="000000"/>
          <w:lang w:eastAsia="zh-CN"/>
        </w:rPr>
        <w:t>not addressed</w:t>
      </w:r>
      <w:r>
        <w:rPr>
          <w:lang w:eastAsia="zh-CN"/>
        </w:rPr>
        <w:t>.</w:t>
      </w:r>
      <w:bookmarkStart w:id="29" w:name="OLE_LINK7"/>
      <w:bookmarkEnd w:id="16"/>
      <w:del w:id="30" w:author="Huawei" w:date="2021-01-08T10:04:00Z">
        <w:r w:rsidDel="00F65CDA">
          <w:rPr>
            <w:noProof/>
            <w:lang w:val="en-US" w:eastAsia="zh-CN"/>
          </w:rPr>
          <w:drawing>
            <wp:inline distT="0" distB="0" distL="0" distR="0" wp14:anchorId="7A2600CB" wp14:editId="221AE0FD">
              <wp:extent cx="5623560" cy="299720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23560" cy="299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51D94EE" w14:textId="3D2D96A5" w:rsidR="00F65CDA" w:rsidDel="00F65CDA" w:rsidRDefault="00F65CDA" w:rsidP="00F65CDA">
      <w:pPr>
        <w:pStyle w:val="TF"/>
        <w:ind w:left="1135" w:hanging="851"/>
        <w:rPr>
          <w:del w:id="31" w:author="Huawei" w:date="2021-01-08T10:05:00Z"/>
          <w:lang w:eastAsia="zh-CN"/>
        </w:rPr>
      </w:pPr>
      <w:del w:id="32" w:author="Huawei" w:date="2021-01-08T10:05:00Z">
        <w:r w:rsidDel="00F65CDA">
          <w:delText>Figure 8.3.2.1-1: Procedures for</w:delText>
        </w:r>
        <w:r w:rsidDel="00F65CDA">
          <w:rPr>
            <w:lang w:eastAsia="zh-CN"/>
          </w:rPr>
          <w:delText xml:space="preserve"> plug and connect to management system</w:delText>
        </w:r>
      </w:del>
    </w:p>
    <w:bookmarkEnd w:id="29"/>
    <w:p w14:paraId="5AE715F3" w14:textId="13210DFF" w:rsidR="00F65CDA" w:rsidDel="00F65CDA" w:rsidRDefault="00F65CDA" w:rsidP="00F65CDA">
      <w:pPr>
        <w:pStyle w:val="B1"/>
        <w:ind w:left="1135" w:hanging="851"/>
        <w:rPr>
          <w:del w:id="33" w:author="Huawei" w:date="2021-01-08T10:05:00Z"/>
          <w:lang w:eastAsia="zh-CN"/>
        </w:rPr>
      </w:pPr>
      <w:del w:id="34" w:author="Huawei" w:date="2021-01-08T10:05:00Z">
        <w:r w:rsidDel="00F65CDA">
          <w:delText>1, If a VLAN ID is available, the NE uses it</w:delText>
        </w:r>
        <w:r w:rsidDel="00F65CDA">
          <w:rPr>
            <w:rFonts w:cs="Arial"/>
          </w:rPr>
          <w:delText xml:space="preserve">. Otherwise the NE uses the </w:delText>
        </w:r>
        <w:r w:rsidDel="00F65CDA">
          <w:delText>native VLAN where PnP traffic is sent and received untagged.</w:delText>
        </w:r>
      </w:del>
    </w:p>
    <w:p w14:paraId="6E41F18B" w14:textId="5B7B8ECA" w:rsidR="00F65CDA" w:rsidDel="00F65CDA" w:rsidRDefault="00F65CDA" w:rsidP="00F65CDA">
      <w:pPr>
        <w:pStyle w:val="B1"/>
        <w:ind w:left="1135" w:hanging="851"/>
        <w:rPr>
          <w:del w:id="35" w:author="Huawei" w:date="2021-01-08T10:05:00Z"/>
        </w:rPr>
      </w:pPr>
      <w:del w:id="36" w:author="Huawei" w:date="2021-01-08T10:05:00Z">
        <w:r w:rsidDel="00F65CDA">
          <w:rPr>
            <w:lang w:eastAsia="zh-CN"/>
          </w:rPr>
          <w:delText xml:space="preserve">2. NE invokes the "Initial IP Autoconfiguration" procedure and acquires its IP address through </w:delText>
        </w:r>
        <w:r w:rsidDel="00F65CDA">
          <w:delText xml:space="preserve">stateful or stateless IP Autoconfiguration. There may be additional information provided to the NE. </w:delText>
        </w:r>
      </w:del>
    </w:p>
    <w:p w14:paraId="72DC5016" w14:textId="5A122CFF" w:rsidR="00F65CDA" w:rsidDel="00F65CDA" w:rsidRDefault="00F65CDA" w:rsidP="00F65CDA">
      <w:pPr>
        <w:pStyle w:val="NO"/>
        <w:rPr>
          <w:del w:id="37" w:author="Huawei" w:date="2021-01-08T10:05:00Z"/>
          <w:lang w:eastAsia="zh-CN"/>
        </w:rPr>
      </w:pPr>
      <w:del w:id="38" w:author="Huawei" w:date="2021-01-08T10:05:00Z">
        <w:r w:rsidDel="00F65CDA">
          <w:rPr>
            <w:caps/>
          </w:rPr>
          <w:delText>Note 2</w:delText>
        </w:r>
        <w:r w:rsidDel="00F65CDA">
          <w:delText xml:space="preserve">: </w:delText>
        </w:r>
        <w:r w:rsidDel="00F65CDA">
          <w:tab/>
          <w:delText>The</w:delText>
        </w:r>
        <w:r w:rsidDel="00F65CDA">
          <w:rPr>
            <w:lang w:eastAsia="zh-CN"/>
          </w:rPr>
          <w:delText xml:space="preserve"> detailed "Initial IP Autoconfiguration" procedure </w:delText>
        </w:r>
        <w:r w:rsidDel="00F65CDA">
          <w:rPr>
            <w:color w:val="000000"/>
            <w:lang w:eastAsia="zh-CN"/>
          </w:rPr>
          <w:delText>refers to clause 5.2 of TS 32.508 [15]</w:delText>
        </w:r>
        <w:r w:rsidDel="00F65CDA">
          <w:rPr>
            <w:lang w:eastAsia="zh-CN"/>
          </w:rPr>
          <w:delText>.</w:delText>
        </w:r>
      </w:del>
    </w:p>
    <w:p w14:paraId="08F96018" w14:textId="097BA299" w:rsidR="00F65CDA" w:rsidDel="00F65CDA" w:rsidRDefault="00F65CDA" w:rsidP="00F65CDA">
      <w:pPr>
        <w:pStyle w:val="B1"/>
        <w:ind w:left="1135" w:hanging="851"/>
        <w:rPr>
          <w:del w:id="39" w:author="Huawei" w:date="2021-01-08T10:05:00Z"/>
          <w:lang w:eastAsia="zh-CN"/>
        </w:rPr>
      </w:pPr>
      <w:del w:id="40" w:author="Huawei" w:date="2021-01-08T10:05:00Z">
        <w:r w:rsidDel="00F65CDA">
          <w:delText>3. NE invokes the "Certificate Enrolment" procedure.</w:delText>
        </w:r>
      </w:del>
    </w:p>
    <w:p w14:paraId="61E8352F" w14:textId="0EE732D4" w:rsidR="00F65CDA" w:rsidDel="00F65CDA" w:rsidRDefault="00F65CDA" w:rsidP="00F65CDA">
      <w:pPr>
        <w:pStyle w:val="NO"/>
        <w:rPr>
          <w:del w:id="41" w:author="Huawei" w:date="2021-01-08T10:05:00Z"/>
          <w:lang w:eastAsia="zh-CN"/>
        </w:rPr>
      </w:pPr>
      <w:del w:id="42" w:author="Huawei" w:date="2021-01-08T10:05:00Z">
        <w:r w:rsidDel="00F65CDA">
          <w:rPr>
            <w:caps/>
            <w:lang w:eastAsia="zh-CN"/>
          </w:rPr>
          <w:delText>Note 3</w:delText>
        </w:r>
        <w:r w:rsidDel="00F65CDA">
          <w:rPr>
            <w:lang w:eastAsia="zh-CN"/>
          </w:rPr>
          <w:delText xml:space="preserve">: </w:delText>
        </w:r>
        <w:r w:rsidDel="00F65CDA">
          <w:rPr>
            <w:lang w:eastAsia="zh-CN"/>
          </w:rPr>
          <w:tab/>
          <w:delText>The detailed "</w:delText>
        </w:r>
        <w:r w:rsidDel="00F65CDA">
          <w:delText>Certificate Enrolment</w:delText>
        </w:r>
        <w:r w:rsidDel="00F65CDA">
          <w:rPr>
            <w:lang w:eastAsia="zh-CN"/>
          </w:rPr>
          <w:delText xml:space="preserve">" procedure </w:delText>
        </w:r>
        <w:r w:rsidDel="00F65CDA">
          <w:rPr>
            <w:color w:val="000000"/>
            <w:lang w:eastAsia="zh-CN"/>
          </w:rPr>
          <w:delText>refers to clause 5.3 of TS 32.508 [15]</w:delText>
        </w:r>
        <w:r w:rsidDel="00F65CDA">
          <w:rPr>
            <w:lang w:eastAsia="zh-CN"/>
          </w:rPr>
          <w:delText>.</w:delText>
        </w:r>
      </w:del>
    </w:p>
    <w:p w14:paraId="244D3C52" w14:textId="1B923494" w:rsidR="00F65CDA" w:rsidDel="00F65CDA" w:rsidRDefault="00F65CDA" w:rsidP="00F65CDA">
      <w:pPr>
        <w:pStyle w:val="B1"/>
        <w:ind w:left="1135" w:hanging="851"/>
        <w:rPr>
          <w:del w:id="43" w:author="Huawei" w:date="2021-01-08T10:05:00Z"/>
          <w:lang w:eastAsia="zh-CN"/>
        </w:rPr>
      </w:pPr>
      <w:del w:id="44" w:author="Huawei" w:date="2021-01-08T10:05:00Z">
        <w:r w:rsidDel="00F65CDA">
          <w:delText>4. NE invokes the "Establishing Secure Connection" procedure and connects to the OAM SeGW.</w:delText>
        </w:r>
      </w:del>
    </w:p>
    <w:p w14:paraId="420FCD03" w14:textId="287721BA" w:rsidR="00F65CDA" w:rsidDel="00F65CDA" w:rsidRDefault="00F65CDA" w:rsidP="00F65CDA">
      <w:pPr>
        <w:pStyle w:val="NO"/>
        <w:rPr>
          <w:del w:id="45" w:author="Huawei" w:date="2021-01-08T10:05:00Z"/>
          <w:lang w:eastAsia="zh-CN"/>
        </w:rPr>
      </w:pPr>
      <w:del w:id="46" w:author="Huawei" w:date="2021-01-08T10:05:00Z">
        <w:r w:rsidDel="00F65CDA">
          <w:rPr>
            <w:caps/>
            <w:lang w:eastAsia="zh-CN"/>
          </w:rPr>
          <w:delText>Note 4</w:delText>
        </w:r>
        <w:r w:rsidDel="00F65CDA">
          <w:rPr>
            <w:lang w:eastAsia="zh-CN"/>
          </w:rPr>
          <w:delText xml:space="preserve">: </w:delText>
        </w:r>
        <w:r w:rsidDel="00F65CDA">
          <w:rPr>
            <w:lang w:eastAsia="zh-CN"/>
          </w:rPr>
          <w:tab/>
          <w:delText>The detailed "</w:delText>
        </w:r>
        <w:r w:rsidDel="00F65CDA">
          <w:delText>Establishing Secure Connection</w:delText>
        </w:r>
        <w:r w:rsidDel="00F65CDA">
          <w:rPr>
            <w:lang w:eastAsia="zh-CN"/>
          </w:rPr>
          <w:delText xml:space="preserve">" procedure </w:delText>
        </w:r>
        <w:r w:rsidDel="00F65CDA">
          <w:rPr>
            <w:color w:val="000000"/>
            <w:lang w:eastAsia="zh-CN"/>
          </w:rPr>
          <w:delText>refers to clause 5.4 of TS 32.508 [15]</w:delText>
        </w:r>
        <w:r w:rsidDel="00F65CDA">
          <w:rPr>
            <w:lang w:eastAsia="zh-CN"/>
          </w:rPr>
          <w:delText>.</w:delText>
        </w:r>
      </w:del>
    </w:p>
    <w:p w14:paraId="7338C0E8" w14:textId="585878F3" w:rsidR="00F65CDA" w:rsidDel="00F65CDA" w:rsidRDefault="00F65CDA" w:rsidP="00F65CDA">
      <w:pPr>
        <w:pStyle w:val="B1"/>
        <w:ind w:left="1135" w:hanging="851"/>
        <w:rPr>
          <w:del w:id="47" w:author="Huawei" w:date="2021-01-08T10:05:00Z"/>
          <w:lang w:eastAsia="zh-CN"/>
        </w:rPr>
      </w:pPr>
      <w:del w:id="48" w:author="Huawei" w:date="2021-01-08T10:05:00Z">
        <w:r w:rsidDel="00F65CDA">
          <w:delText>5. NE invokes the "Establishing Connection to MnF" procedure.</w:delText>
        </w:r>
      </w:del>
    </w:p>
    <w:p w14:paraId="634D75CC" w14:textId="78CB8D2B" w:rsidR="00F65CDA" w:rsidRDefault="00F65CDA" w:rsidP="00F65CDA">
      <w:pPr>
        <w:pStyle w:val="NO"/>
        <w:rPr>
          <w:lang w:eastAsia="zh-CN"/>
        </w:rPr>
      </w:pPr>
      <w:del w:id="49" w:author="Huawei" w:date="2021-01-08T10:05:00Z">
        <w:r w:rsidDel="00F65CDA">
          <w:rPr>
            <w:caps/>
            <w:lang w:eastAsia="zh-CN"/>
          </w:rPr>
          <w:delText>Note 5</w:delText>
        </w:r>
        <w:r w:rsidDel="00F65CDA">
          <w:rPr>
            <w:lang w:eastAsia="zh-CN"/>
          </w:rPr>
          <w:delText xml:space="preserve">: </w:delText>
        </w:r>
        <w:r w:rsidDel="00F65CDA">
          <w:rPr>
            <w:lang w:eastAsia="zh-CN"/>
          </w:rPr>
          <w:tab/>
          <w:delText>The detailed "</w:delText>
        </w:r>
        <w:r w:rsidDel="00F65CDA">
          <w:rPr>
            <w:color w:val="000000"/>
          </w:rPr>
          <w:delText>Establishing Connection to MnF</w:delText>
        </w:r>
        <w:r w:rsidDel="00F65CDA">
          <w:rPr>
            <w:lang w:eastAsia="zh-CN"/>
          </w:rPr>
          <w:delText xml:space="preserve">" procedure </w:delText>
        </w:r>
        <w:r w:rsidDel="00F65CDA">
          <w:rPr>
            <w:color w:val="000000"/>
            <w:lang w:eastAsia="zh-CN"/>
          </w:rPr>
          <w:delText>refers to clause 5.5 of TS 32.508 [15] and MnF act as the role of EM</w:delText>
        </w:r>
        <w:r w:rsidDel="00F65CDA">
          <w:rPr>
            <w:lang w:eastAsia="zh-CN"/>
          </w:rPr>
          <w:delText>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65CDA" w:rsidRPr="007D21AA" w14:paraId="20E35E3F" w14:textId="77777777" w:rsidTr="006909F2">
        <w:tc>
          <w:tcPr>
            <w:tcW w:w="9521" w:type="dxa"/>
            <w:shd w:val="clear" w:color="auto" w:fill="FFFFCC"/>
            <w:vAlign w:val="center"/>
          </w:tcPr>
          <w:p w14:paraId="6411FB52" w14:textId="545E41E8" w:rsidR="00F65CDA" w:rsidRPr="007D21AA" w:rsidRDefault="00F65CDA" w:rsidP="006909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8E9D4B0" w14:textId="126C619D" w:rsidR="00F65CDA" w:rsidRDefault="00F65CDA" w:rsidP="00292982">
      <w:pPr>
        <w:pStyle w:val="3"/>
        <w:ind w:left="0" w:firstLine="0"/>
      </w:pPr>
    </w:p>
    <w:p w14:paraId="76AA96DD" w14:textId="216E8B93" w:rsidR="00292982" w:rsidRDefault="00292982" w:rsidP="00292982">
      <w:pPr>
        <w:pStyle w:val="2"/>
      </w:pPr>
      <w:bookmarkStart w:id="50" w:name="_Toc58417512"/>
      <w:bookmarkStart w:id="51" w:name="_Toc58411327"/>
      <w:bookmarkStart w:id="52" w:name="_Toc50991647"/>
      <w:bookmarkStart w:id="53" w:name="_Toc50705776"/>
      <w:r>
        <w:t>A.1.1</w:t>
      </w:r>
      <w:r>
        <w:tab/>
      </w:r>
      <w:ins w:id="54" w:author="Huawei" w:date="2021-01-08T14:10:00Z">
        <w:r w:rsidR="00491EF1">
          <w:rPr>
            <w:lang w:eastAsia="zh-CN"/>
          </w:rPr>
          <w:t>Void</w:t>
        </w:r>
      </w:ins>
      <w:del w:id="55" w:author="Huawei" w:date="2021-01-08T14:10:00Z">
        <w:r w:rsidDel="00491EF1">
          <w:rPr>
            <w:lang w:eastAsia="zh-CN"/>
          </w:rPr>
          <w:delText xml:space="preserve">Procedure </w:delText>
        </w:r>
        <w:r w:rsidDel="00491EF1">
          <w:delText>for</w:delText>
        </w:r>
        <w:r w:rsidDel="00491EF1">
          <w:rPr>
            <w:lang w:eastAsia="zh-CN"/>
          </w:rPr>
          <w:delText xml:space="preserve"> plug and connect to management system</w:delText>
        </w:r>
      </w:del>
      <w:bookmarkEnd w:id="50"/>
      <w:bookmarkEnd w:id="51"/>
      <w:bookmarkEnd w:id="52"/>
      <w:bookmarkEnd w:id="53"/>
    </w:p>
    <w:p w14:paraId="096A9F7D" w14:textId="157AC1EE" w:rsidR="00292982" w:rsidRDefault="00292982" w:rsidP="00292982">
      <w:del w:id="56" w:author="Huawei" w:date="2021-01-08T14:10:00Z">
        <w:r w:rsidDel="00491EF1">
          <w:delText xml:space="preserve">The following PlantUML source code is used to describe the procedure for </w:delText>
        </w:r>
        <w:r w:rsidDel="00491EF1">
          <w:rPr>
            <w:lang w:eastAsia="zh-CN"/>
          </w:rPr>
          <w:delText>multi-vendor plug and connect to management system</w:delText>
        </w:r>
        <w:r w:rsidDel="00491EF1">
          <w:delText>, as depicted by Figure 8.3.2.1-1:</w:delText>
        </w:r>
      </w:del>
    </w:p>
    <w:p w14:paraId="5A7533FC" w14:textId="1C5D4FAB" w:rsidR="00292982" w:rsidDel="00491EF1" w:rsidRDefault="00292982" w:rsidP="00292982">
      <w:pPr>
        <w:pStyle w:val="PL"/>
        <w:shd w:val="clear" w:color="auto" w:fill="E7E6E6"/>
        <w:rPr>
          <w:del w:id="57" w:author="Huawei" w:date="2021-01-08T14:10:00Z"/>
          <w:noProof w:val="0"/>
          <w:color w:val="808080"/>
        </w:rPr>
      </w:pPr>
      <w:bookmarkStart w:id="58" w:name="OLE_LINK4"/>
      <w:del w:id="59" w:author="Huawei" w:date="2021-01-08T14:10:00Z">
        <w:r w:rsidDel="00491EF1">
          <w:rPr>
            <w:noProof w:val="0"/>
            <w:color w:val="808080"/>
          </w:rPr>
          <w:delText>@startuml</w:delText>
        </w:r>
      </w:del>
    </w:p>
    <w:p w14:paraId="5D581F84" w14:textId="46E014BD" w:rsidR="00292982" w:rsidDel="00491EF1" w:rsidRDefault="00292982" w:rsidP="00292982">
      <w:pPr>
        <w:pStyle w:val="PL"/>
        <w:shd w:val="clear" w:color="auto" w:fill="E7E6E6"/>
        <w:rPr>
          <w:del w:id="60" w:author="Huawei" w:date="2021-01-08T14:10:00Z"/>
          <w:noProof w:val="0"/>
          <w:color w:val="808080"/>
        </w:rPr>
      </w:pPr>
      <w:del w:id="61" w:author="Huawei" w:date="2021-01-08T14:10:00Z">
        <w:r w:rsidDel="00491EF1">
          <w:rPr>
            <w:noProof w:val="0"/>
            <w:color w:val="808080"/>
          </w:rPr>
          <w:delText>title " Plug and connect to management system"</w:delText>
        </w:r>
      </w:del>
    </w:p>
    <w:p w14:paraId="18BDE40C" w14:textId="1692CD33" w:rsidR="00292982" w:rsidDel="00491EF1" w:rsidRDefault="00292982" w:rsidP="00292982">
      <w:pPr>
        <w:pStyle w:val="PL"/>
        <w:shd w:val="clear" w:color="auto" w:fill="E7E6E6"/>
        <w:rPr>
          <w:del w:id="62" w:author="Huawei" w:date="2021-01-08T14:10:00Z"/>
          <w:noProof w:val="0"/>
          <w:color w:val="808080"/>
        </w:rPr>
      </w:pPr>
      <w:del w:id="63" w:author="Huawei" w:date="2021-01-08T14:10:00Z">
        <w:r w:rsidDel="00491EF1">
          <w:rPr>
            <w:noProof w:val="0"/>
            <w:color w:val="808080"/>
          </w:rPr>
          <w:delText>actor NE</w:delText>
        </w:r>
      </w:del>
    </w:p>
    <w:p w14:paraId="47E252B6" w14:textId="0716A2C4" w:rsidR="00292982" w:rsidDel="00491EF1" w:rsidRDefault="00292982" w:rsidP="00292982">
      <w:pPr>
        <w:pStyle w:val="PL"/>
        <w:shd w:val="clear" w:color="auto" w:fill="E7E6E6"/>
        <w:rPr>
          <w:del w:id="64" w:author="Huawei" w:date="2021-01-08T14:10:00Z"/>
          <w:noProof w:val="0"/>
          <w:color w:val="808080"/>
        </w:rPr>
      </w:pPr>
      <w:del w:id="65" w:author="Huawei" w:date="2021-01-08T14:10:00Z">
        <w:r w:rsidDel="00491EF1">
          <w:rPr>
            <w:noProof w:val="0"/>
            <w:color w:val="808080"/>
          </w:rPr>
          <w:delText>participant "IP autoconfiugration server" as IP_Server</w:delText>
        </w:r>
      </w:del>
    </w:p>
    <w:p w14:paraId="508BEC5A" w14:textId="5F7A1E5A" w:rsidR="00292982" w:rsidDel="00491EF1" w:rsidRDefault="00292982" w:rsidP="00292982">
      <w:pPr>
        <w:pStyle w:val="PL"/>
        <w:shd w:val="clear" w:color="auto" w:fill="E7E6E6"/>
        <w:rPr>
          <w:del w:id="66" w:author="Huawei" w:date="2021-01-08T14:10:00Z"/>
          <w:noProof w:val="0"/>
          <w:color w:val="808080"/>
        </w:rPr>
      </w:pPr>
      <w:del w:id="67" w:author="Huawei" w:date="2021-01-08T14:10:00Z">
        <w:r w:rsidDel="00491EF1">
          <w:rPr>
            <w:noProof w:val="0"/>
            <w:color w:val="808080"/>
          </w:rPr>
          <w:delText>participant "public DNS server" as P_DNS_Server</w:delText>
        </w:r>
      </w:del>
    </w:p>
    <w:p w14:paraId="22F7298A" w14:textId="5F417123" w:rsidR="00292982" w:rsidDel="00491EF1" w:rsidRDefault="00292982" w:rsidP="00292982">
      <w:pPr>
        <w:pStyle w:val="PL"/>
        <w:shd w:val="clear" w:color="auto" w:fill="E7E6E6"/>
        <w:rPr>
          <w:del w:id="68" w:author="Huawei" w:date="2021-01-08T14:10:00Z"/>
          <w:noProof w:val="0"/>
          <w:color w:val="808080"/>
        </w:rPr>
      </w:pPr>
      <w:del w:id="69" w:author="Huawei" w:date="2021-01-08T14:10:00Z">
        <w:r w:rsidDel="00491EF1">
          <w:rPr>
            <w:noProof w:val="0"/>
            <w:color w:val="808080"/>
          </w:rPr>
          <w:delText>participant "CA/RA" as CA_RA</w:delText>
        </w:r>
      </w:del>
    </w:p>
    <w:p w14:paraId="7F015BBC" w14:textId="0ACB81FC" w:rsidR="00292982" w:rsidDel="00491EF1" w:rsidRDefault="00292982" w:rsidP="00292982">
      <w:pPr>
        <w:pStyle w:val="PL"/>
        <w:shd w:val="clear" w:color="auto" w:fill="E7E6E6"/>
        <w:rPr>
          <w:del w:id="70" w:author="Huawei" w:date="2021-01-08T14:10:00Z"/>
          <w:noProof w:val="0"/>
          <w:color w:val="808080"/>
        </w:rPr>
      </w:pPr>
      <w:del w:id="71" w:author="Huawei" w:date="2021-01-08T14:10:00Z">
        <w:r w:rsidDel="00491EF1">
          <w:rPr>
            <w:noProof w:val="0"/>
            <w:color w:val="808080"/>
          </w:rPr>
          <w:delText>participant SeGW</w:delText>
        </w:r>
      </w:del>
    </w:p>
    <w:p w14:paraId="72293BDF" w14:textId="3C0FC506" w:rsidR="00292982" w:rsidDel="00491EF1" w:rsidRDefault="00292982" w:rsidP="00292982">
      <w:pPr>
        <w:pStyle w:val="PL"/>
        <w:shd w:val="clear" w:color="auto" w:fill="E7E6E6"/>
        <w:rPr>
          <w:del w:id="72" w:author="Huawei" w:date="2021-01-08T14:10:00Z"/>
          <w:noProof w:val="0"/>
          <w:color w:val="808080"/>
        </w:rPr>
      </w:pPr>
      <w:del w:id="73" w:author="Huawei" w:date="2021-01-08T14:10:00Z">
        <w:r w:rsidDel="00491EF1">
          <w:rPr>
            <w:noProof w:val="0"/>
            <w:color w:val="808080"/>
          </w:rPr>
          <w:delText>participant "secure DNS server" as S_DNS_Server</w:delText>
        </w:r>
      </w:del>
    </w:p>
    <w:p w14:paraId="32EACE87" w14:textId="4302AB9B" w:rsidR="00292982" w:rsidDel="00491EF1" w:rsidRDefault="00292982" w:rsidP="00292982">
      <w:pPr>
        <w:pStyle w:val="PL"/>
        <w:shd w:val="clear" w:color="auto" w:fill="E7E6E6"/>
        <w:rPr>
          <w:del w:id="74" w:author="Huawei" w:date="2021-01-08T14:10:00Z"/>
          <w:noProof w:val="0"/>
          <w:color w:val="808080"/>
        </w:rPr>
      </w:pPr>
      <w:del w:id="75" w:author="Huawei" w:date="2021-01-08T14:10:00Z">
        <w:r w:rsidDel="00491EF1">
          <w:rPr>
            <w:noProof w:val="0"/>
            <w:color w:val="808080"/>
          </w:rPr>
          <w:delText>participant "secure DHCP server" as S_DHCP_Server</w:delText>
        </w:r>
      </w:del>
    </w:p>
    <w:p w14:paraId="7501D5E6" w14:textId="7E3D764C" w:rsidR="00292982" w:rsidDel="00491EF1" w:rsidRDefault="00292982" w:rsidP="00292982">
      <w:pPr>
        <w:pStyle w:val="PL"/>
        <w:shd w:val="clear" w:color="auto" w:fill="E7E6E6"/>
        <w:rPr>
          <w:del w:id="76" w:author="Huawei" w:date="2021-01-08T14:10:00Z"/>
          <w:noProof w:val="0"/>
          <w:color w:val="808080"/>
        </w:rPr>
      </w:pPr>
      <w:del w:id="77" w:author="Huawei" w:date="2021-01-08T14:10:00Z">
        <w:r w:rsidDel="00491EF1">
          <w:rPr>
            <w:noProof w:val="0"/>
            <w:color w:val="808080"/>
          </w:rPr>
          <w:delText>participant MnF</w:delText>
        </w:r>
      </w:del>
    </w:p>
    <w:p w14:paraId="6277D5FC" w14:textId="1B6CCB0D" w:rsidR="00292982" w:rsidDel="00491EF1" w:rsidRDefault="00292982" w:rsidP="00292982">
      <w:pPr>
        <w:pStyle w:val="PL"/>
        <w:shd w:val="clear" w:color="auto" w:fill="E7E6E6"/>
        <w:rPr>
          <w:del w:id="78" w:author="Huawei" w:date="2021-01-08T14:10:00Z"/>
          <w:noProof w:val="0"/>
          <w:color w:val="808080"/>
        </w:rPr>
      </w:pPr>
      <w:del w:id="79" w:author="Huawei" w:date="2021-01-08T14:10:00Z">
        <w:r w:rsidDel="00491EF1">
          <w:rPr>
            <w:noProof w:val="0"/>
            <w:color w:val="808080"/>
          </w:rPr>
          <w:delText>alt VLAN ID is available</w:delText>
        </w:r>
      </w:del>
    </w:p>
    <w:p w14:paraId="2A590116" w14:textId="6E2C667A" w:rsidR="00292982" w:rsidDel="00491EF1" w:rsidRDefault="00292982" w:rsidP="00292982">
      <w:pPr>
        <w:pStyle w:val="PL"/>
        <w:shd w:val="clear" w:color="auto" w:fill="E7E6E6"/>
        <w:rPr>
          <w:del w:id="80" w:author="Huawei" w:date="2021-01-08T14:10:00Z"/>
          <w:noProof w:val="0"/>
          <w:color w:val="808080"/>
          <w:lang w:val="fr-FR"/>
        </w:rPr>
      </w:pPr>
      <w:del w:id="81" w:author="Huawei" w:date="2021-01-08T14:10:00Z">
        <w:r w:rsidDel="00491EF1">
          <w:rPr>
            <w:noProof w:val="0"/>
            <w:color w:val="808080"/>
            <w:lang w:val="fr-FR"/>
          </w:rPr>
          <w:delText>NE-&gt;NE: 1a.use available VLAN Id</w:delText>
        </w:r>
      </w:del>
    </w:p>
    <w:p w14:paraId="338B68FB" w14:textId="7B41510B" w:rsidR="00292982" w:rsidDel="00491EF1" w:rsidRDefault="00292982" w:rsidP="00292982">
      <w:pPr>
        <w:pStyle w:val="PL"/>
        <w:shd w:val="clear" w:color="auto" w:fill="E7E6E6"/>
        <w:rPr>
          <w:del w:id="82" w:author="Huawei" w:date="2021-01-08T14:10:00Z"/>
          <w:noProof w:val="0"/>
          <w:color w:val="808080"/>
          <w:lang w:val="fr-FR"/>
        </w:rPr>
      </w:pPr>
      <w:del w:id="83" w:author="Huawei" w:date="2021-01-08T14:10:00Z">
        <w:r w:rsidDel="00491EF1">
          <w:rPr>
            <w:noProof w:val="0"/>
            <w:color w:val="808080"/>
            <w:lang w:val="fr-FR"/>
          </w:rPr>
          <w:delText>Else</w:delText>
        </w:r>
      </w:del>
    </w:p>
    <w:p w14:paraId="064743AC" w14:textId="08D00C7C" w:rsidR="00292982" w:rsidDel="00491EF1" w:rsidRDefault="00292982" w:rsidP="00292982">
      <w:pPr>
        <w:pStyle w:val="PL"/>
        <w:shd w:val="clear" w:color="auto" w:fill="E7E6E6"/>
        <w:rPr>
          <w:del w:id="84" w:author="Huawei" w:date="2021-01-08T14:10:00Z"/>
          <w:noProof w:val="0"/>
          <w:color w:val="808080"/>
          <w:lang w:val="fr-FR"/>
        </w:rPr>
      </w:pPr>
      <w:del w:id="85" w:author="Huawei" w:date="2021-01-08T14:10:00Z">
        <w:r w:rsidDel="00491EF1">
          <w:rPr>
            <w:noProof w:val="0"/>
            <w:color w:val="808080"/>
            <w:lang w:val="fr-FR"/>
          </w:rPr>
          <w:delText>NE-&gt;NE: 1b.use native VLAN Id</w:delText>
        </w:r>
      </w:del>
    </w:p>
    <w:p w14:paraId="76FBD2D5" w14:textId="11ED9FA8" w:rsidR="00292982" w:rsidDel="00491EF1" w:rsidRDefault="00292982" w:rsidP="00292982">
      <w:pPr>
        <w:pStyle w:val="PL"/>
        <w:shd w:val="clear" w:color="auto" w:fill="E7E6E6"/>
        <w:rPr>
          <w:del w:id="86" w:author="Huawei" w:date="2021-01-08T14:10:00Z"/>
          <w:noProof w:val="0"/>
          <w:color w:val="808080"/>
        </w:rPr>
      </w:pPr>
      <w:del w:id="87" w:author="Huawei" w:date="2021-01-08T14:10:00Z">
        <w:r w:rsidDel="00491EF1">
          <w:rPr>
            <w:noProof w:val="0"/>
            <w:color w:val="808080"/>
          </w:rPr>
          <w:delText>End</w:delText>
        </w:r>
      </w:del>
    </w:p>
    <w:p w14:paraId="35D41BCF" w14:textId="3C5949E8" w:rsidR="00292982" w:rsidDel="00491EF1" w:rsidRDefault="00292982" w:rsidP="00292982">
      <w:pPr>
        <w:pStyle w:val="PL"/>
        <w:shd w:val="clear" w:color="auto" w:fill="E7E6E6"/>
        <w:rPr>
          <w:del w:id="88" w:author="Huawei" w:date="2021-01-08T14:10:00Z"/>
          <w:noProof w:val="0"/>
          <w:color w:val="808080"/>
        </w:rPr>
      </w:pPr>
      <w:del w:id="89" w:author="Huawei" w:date="2021-01-08T14:10:00Z">
        <w:r w:rsidDel="00491EF1">
          <w:rPr>
            <w:noProof w:val="0"/>
            <w:color w:val="808080"/>
          </w:rPr>
          <w:delText>Ref over NE, IP_Server: 2. Initial IP Autoconfiguration</w:delText>
        </w:r>
      </w:del>
    </w:p>
    <w:p w14:paraId="253B935E" w14:textId="68DE32FF" w:rsidR="00292982" w:rsidDel="00491EF1" w:rsidRDefault="00292982" w:rsidP="00292982">
      <w:pPr>
        <w:pStyle w:val="PL"/>
        <w:shd w:val="clear" w:color="auto" w:fill="E7E6E6"/>
        <w:rPr>
          <w:del w:id="90" w:author="Huawei" w:date="2021-01-08T14:10:00Z"/>
          <w:noProof w:val="0"/>
          <w:color w:val="808080"/>
        </w:rPr>
      </w:pPr>
      <w:del w:id="91" w:author="Huawei" w:date="2021-01-08T14:10:00Z">
        <w:r w:rsidDel="00491EF1">
          <w:rPr>
            <w:noProof w:val="0"/>
            <w:color w:val="808080"/>
          </w:rPr>
          <w:delText>Ref over NE, IP_Server,CA_RA: 3. Certificate Enrolment</w:delText>
        </w:r>
      </w:del>
    </w:p>
    <w:p w14:paraId="79913557" w14:textId="44537EFD" w:rsidR="00292982" w:rsidDel="00491EF1" w:rsidRDefault="00292982" w:rsidP="00292982">
      <w:pPr>
        <w:pStyle w:val="PL"/>
        <w:shd w:val="clear" w:color="auto" w:fill="E7E6E6"/>
        <w:rPr>
          <w:del w:id="92" w:author="Huawei" w:date="2021-01-08T14:10:00Z"/>
          <w:noProof w:val="0"/>
          <w:color w:val="808080"/>
        </w:rPr>
      </w:pPr>
      <w:del w:id="93" w:author="Huawei" w:date="2021-01-08T14:10:00Z">
        <w:r w:rsidDel="00491EF1">
          <w:rPr>
            <w:noProof w:val="0"/>
            <w:color w:val="808080"/>
          </w:rPr>
          <w:delText>Ref over NE, IP_Server,CA_RA,SeGW: 4. Establishing Secure Connection</w:delText>
        </w:r>
      </w:del>
    </w:p>
    <w:p w14:paraId="52B853A6" w14:textId="4EDBB68C" w:rsidR="00292982" w:rsidDel="00491EF1" w:rsidRDefault="00292982" w:rsidP="00292982">
      <w:pPr>
        <w:pStyle w:val="PL"/>
        <w:shd w:val="clear" w:color="auto" w:fill="E7E6E6"/>
        <w:rPr>
          <w:del w:id="94" w:author="Huawei" w:date="2021-01-08T14:10:00Z"/>
          <w:noProof w:val="0"/>
          <w:color w:val="808080"/>
        </w:rPr>
      </w:pPr>
      <w:del w:id="95" w:author="Huawei" w:date="2021-01-08T14:10:00Z">
        <w:r w:rsidDel="00491EF1">
          <w:rPr>
            <w:noProof w:val="0"/>
            <w:color w:val="808080"/>
          </w:rPr>
          <w:delText>Ref over NE, IP_Server,CA_RA,SeGW,MnF: 5 Establishing Connection to MnF</w:delText>
        </w:r>
      </w:del>
    </w:p>
    <w:p w14:paraId="046DE9B1" w14:textId="5DF6E6B5" w:rsidR="00292982" w:rsidDel="00491EF1" w:rsidRDefault="00292982" w:rsidP="00292982">
      <w:pPr>
        <w:pStyle w:val="PL"/>
        <w:shd w:val="clear" w:color="auto" w:fill="E7E6E6"/>
        <w:rPr>
          <w:del w:id="96" w:author="Huawei" w:date="2021-01-08T14:10:00Z"/>
          <w:noProof w:val="0"/>
          <w:color w:val="808080"/>
        </w:rPr>
      </w:pPr>
    </w:p>
    <w:p w14:paraId="07AACB60" w14:textId="147213EA" w:rsidR="00292982" w:rsidDel="00491EF1" w:rsidRDefault="00292982" w:rsidP="00292982">
      <w:pPr>
        <w:pStyle w:val="PL"/>
        <w:shd w:val="clear" w:color="auto" w:fill="E7E6E6"/>
        <w:rPr>
          <w:del w:id="97" w:author="Huawei" w:date="2021-01-08T14:10:00Z"/>
          <w:noProof w:val="0"/>
          <w:color w:val="808080"/>
        </w:rPr>
      </w:pPr>
      <w:del w:id="98" w:author="Huawei" w:date="2021-01-08T14:10:00Z">
        <w:r w:rsidDel="00491EF1">
          <w:rPr>
            <w:noProof w:val="0"/>
            <w:color w:val="808080"/>
          </w:rPr>
          <w:delText>skinparam sequenceActorBackgroundColor #FFFFFF</w:delText>
        </w:r>
      </w:del>
    </w:p>
    <w:p w14:paraId="3E48CB76" w14:textId="5DF647C3" w:rsidR="00292982" w:rsidDel="00491EF1" w:rsidRDefault="00292982" w:rsidP="00292982">
      <w:pPr>
        <w:pStyle w:val="PL"/>
        <w:shd w:val="clear" w:color="auto" w:fill="E7E6E6"/>
        <w:rPr>
          <w:del w:id="99" w:author="Huawei" w:date="2021-01-08T14:10:00Z"/>
          <w:noProof w:val="0"/>
          <w:color w:val="808080"/>
        </w:rPr>
      </w:pPr>
      <w:del w:id="100" w:author="Huawei" w:date="2021-01-08T14:10:00Z">
        <w:r w:rsidDel="00491EF1">
          <w:rPr>
            <w:noProof w:val="0"/>
            <w:color w:val="808080"/>
          </w:rPr>
          <w:delText>skinparam sequenceParticipantBackgroundColor #FFFFFF</w:delText>
        </w:r>
      </w:del>
    </w:p>
    <w:p w14:paraId="09B24071" w14:textId="4D11A948" w:rsidR="00292982" w:rsidDel="00491EF1" w:rsidRDefault="00292982" w:rsidP="00292982">
      <w:pPr>
        <w:pStyle w:val="PL"/>
        <w:shd w:val="clear" w:color="auto" w:fill="E7E6E6"/>
        <w:rPr>
          <w:del w:id="101" w:author="Huawei" w:date="2021-01-08T14:10:00Z"/>
          <w:noProof w:val="0"/>
          <w:color w:val="808080"/>
        </w:rPr>
      </w:pPr>
      <w:del w:id="102" w:author="Huawei" w:date="2021-01-08T14:10:00Z">
        <w:r w:rsidDel="00491EF1">
          <w:rPr>
            <w:noProof w:val="0"/>
            <w:color w:val="808080"/>
          </w:rPr>
          <w:delText>skinparam noteBackgroundColor #FFFFFF</w:delText>
        </w:r>
      </w:del>
    </w:p>
    <w:p w14:paraId="165EE8F9" w14:textId="1BFF2962" w:rsidR="00292982" w:rsidDel="00491EF1" w:rsidRDefault="00292982" w:rsidP="00292982">
      <w:pPr>
        <w:pStyle w:val="PL"/>
        <w:shd w:val="clear" w:color="auto" w:fill="E7E6E6"/>
        <w:rPr>
          <w:del w:id="103" w:author="Huawei" w:date="2021-01-08T14:10:00Z"/>
          <w:noProof w:val="0"/>
          <w:color w:val="808080"/>
        </w:rPr>
      </w:pPr>
      <w:del w:id="104" w:author="Huawei" w:date="2021-01-08T14:10:00Z">
        <w:r w:rsidDel="00491EF1">
          <w:rPr>
            <w:noProof w:val="0"/>
            <w:color w:val="808080"/>
          </w:rPr>
          <w:delText>autonumber "#'.'"</w:delText>
        </w:r>
      </w:del>
    </w:p>
    <w:p w14:paraId="521C5B98" w14:textId="7C13ED9C" w:rsidR="00292982" w:rsidDel="00491EF1" w:rsidRDefault="00292982" w:rsidP="00292982">
      <w:pPr>
        <w:pStyle w:val="PL"/>
        <w:shd w:val="clear" w:color="auto" w:fill="E7E6E6"/>
        <w:rPr>
          <w:del w:id="105" w:author="Huawei" w:date="2021-01-08T14:10:00Z"/>
          <w:noProof w:val="0"/>
          <w:color w:val="808080"/>
        </w:rPr>
      </w:pPr>
      <w:del w:id="106" w:author="Huawei" w:date="2021-01-08T14:10:00Z">
        <w:r w:rsidDel="00491EF1">
          <w:rPr>
            <w:noProof w:val="0"/>
            <w:color w:val="808080"/>
          </w:rPr>
          <w:delText>skinparam monochrome true</w:delText>
        </w:r>
      </w:del>
    </w:p>
    <w:p w14:paraId="24F2A678" w14:textId="524637EB" w:rsidR="00292982" w:rsidDel="00491EF1" w:rsidRDefault="00292982" w:rsidP="00292982">
      <w:pPr>
        <w:pStyle w:val="PL"/>
        <w:shd w:val="clear" w:color="auto" w:fill="E7E6E6"/>
        <w:rPr>
          <w:del w:id="107" w:author="Huawei" w:date="2021-01-08T14:10:00Z"/>
          <w:noProof w:val="0"/>
          <w:color w:val="808080"/>
        </w:rPr>
      </w:pPr>
      <w:del w:id="108" w:author="Huawei" w:date="2021-01-08T14:10:00Z">
        <w:r w:rsidDel="00491EF1">
          <w:rPr>
            <w:noProof w:val="0"/>
            <w:color w:val="808080"/>
          </w:rPr>
          <w:delText>skinparam shadowing false</w:delText>
        </w:r>
      </w:del>
    </w:p>
    <w:p w14:paraId="0BE911AE" w14:textId="25596C29" w:rsidR="00292982" w:rsidDel="00491EF1" w:rsidRDefault="00292982" w:rsidP="00292982">
      <w:pPr>
        <w:pStyle w:val="PL"/>
        <w:shd w:val="clear" w:color="auto" w:fill="E7E6E6"/>
        <w:rPr>
          <w:del w:id="109" w:author="Huawei" w:date="2021-01-08T14:10:00Z"/>
          <w:noProof w:val="0"/>
          <w:color w:val="808080"/>
        </w:rPr>
      </w:pPr>
      <w:del w:id="110" w:author="Huawei" w:date="2021-01-08T14:10:00Z">
        <w:r w:rsidDel="00491EF1">
          <w:rPr>
            <w:noProof w:val="0"/>
            <w:color w:val="808080"/>
          </w:rPr>
          <w:delText>@enduml</w:delText>
        </w:r>
        <w:bookmarkEnd w:id="58"/>
      </w:del>
    </w:p>
    <w:p w14:paraId="76516A01" w14:textId="77777777" w:rsidR="00A46B94" w:rsidRPr="00292982" w:rsidRDefault="00A46B94" w:rsidP="00FA6A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815C0" w:rsidRPr="007D21AA" w14:paraId="0E48D253" w14:textId="77777777" w:rsidTr="006D5736">
        <w:tc>
          <w:tcPr>
            <w:tcW w:w="9521" w:type="dxa"/>
            <w:shd w:val="clear" w:color="auto" w:fill="FFFFCC"/>
            <w:vAlign w:val="center"/>
          </w:tcPr>
          <w:p w14:paraId="654474FC" w14:textId="77777777" w:rsidR="002815C0" w:rsidRPr="007D21AA" w:rsidRDefault="002815C0" w:rsidP="006D57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AB96769" w14:textId="77777777" w:rsidR="002815C0" w:rsidRDefault="002815C0" w:rsidP="002815C0">
      <w:pPr>
        <w:rPr>
          <w:noProof/>
        </w:rPr>
      </w:pPr>
    </w:p>
    <w:p w14:paraId="55C0F5E5" w14:textId="77777777" w:rsidR="002815C0" w:rsidRDefault="002815C0" w:rsidP="002815C0">
      <w:pPr>
        <w:rPr>
          <w:noProof/>
        </w:rPr>
      </w:pPr>
    </w:p>
    <w:p w14:paraId="5C4FCAAF" w14:textId="77777777" w:rsidR="00405A95" w:rsidRDefault="00405A95">
      <w:pPr>
        <w:rPr>
          <w:noProof/>
        </w:rPr>
      </w:pPr>
    </w:p>
    <w:sectPr w:rsidR="00405A95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382C" w14:textId="77777777" w:rsidR="00DF194E" w:rsidRDefault="00DF194E">
      <w:r>
        <w:separator/>
      </w:r>
    </w:p>
  </w:endnote>
  <w:endnote w:type="continuationSeparator" w:id="0">
    <w:p w14:paraId="5B70E855" w14:textId="77777777" w:rsidR="00DF194E" w:rsidRDefault="00DF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4740" w14:textId="77777777" w:rsidR="00DF194E" w:rsidRDefault="00DF194E">
      <w:r>
        <w:separator/>
      </w:r>
    </w:p>
  </w:footnote>
  <w:footnote w:type="continuationSeparator" w:id="0">
    <w:p w14:paraId="5123729D" w14:textId="77777777" w:rsidR="00DF194E" w:rsidRDefault="00DF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D5736" w:rsidRDefault="006D5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D5736" w:rsidRDefault="006D57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D5736" w:rsidRDefault="006D573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D5736" w:rsidRDefault="006D5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606E"/>
    <w:multiLevelType w:val="hybridMultilevel"/>
    <w:tmpl w:val="19C2A546"/>
    <w:lvl w:ilvl="0" w:tplc="491ABB40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8395892"/>
    <w:multiLevelType w:val="hybridMultilevel"/>
    <w:tmpl w:val="0C124950"/>
    <w:lvl w:ilvl="0" w:tplc="4E4A03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7C3B"/>
    <w:rsid w:val="00022E4A"/>
    <w:rsid w:val="000764E8"/>
    <w:rsid w:val="000A4E54"/>
    <w:rsid w:val="000A6394"/>
    <w:rsid w:val="000B7CD3"/>
    <w:rsid w:val="000B7FED"/>
    <w:rsid w:val="000C038A"/>
    <w:rsid w:val="000C6598"/>
    <w:rsid w:val="000C6FE1"/>
    <w:rsid w:val="000D44B3"/>
    <w:rsid w:val="000E014D"/>
    <w:rsid w:val="000E04AD"/>
    <w:rsid w:val="000E6A38"/>
    <w:rsid w:val="00145D43"/>
    <w:rsid w:val="001727DF"/>
    <w:rsid w:val="00192C46"/>
    <w:rsid w:val="001A08B3"/>
    <w:rsid w:val="001A4747"/>
    <w:rsid w:val="001A7B60"/>
    <w:rsid w:val="001B52F0"/>
    <w:rsid w:val="001B7A65"/>
    <w:rsid w:val="001C62EF"/>
    <w:rsid w:val="001E41F3"/>
    <w:rsid w:val="0026004D"/>
    <w:rsid w:val="002640DD"/>
    <w:rsid w:val="00275D12"/>
    <w:rsid w:val="002815C0"/>
    <w:rsid w:val="00284FEB"/>
    <w:rsid w:val="002860C4"/>
    <w:rsid w:val="00292982"/>
    <w:rsid w:val="002B5741"/>
    <w:rsid w:val="002D60FE"/>
    <w:rsid w:val="002E472E"/>
    <w:rsid w:val="002F62BB"/>
    <w:rsid w:val="00305409"/>
    <w:rsid w:val="0034108E"/>
    <w:rsid w:val="00347F73"/>
    <w:rsid w:val="003609EF"/>
    <w:rsid w:val="0036231A"/>
    <w:rsid w:val="00374DD4"/>
    <w:rsid w:val="003A62CD"/>
    <w:rsid w:val="003A7EF3"/>
    <w:rsid w:val="003D65A5"/>
    <w:rsid w:val="003E1A36"/>
    <w:rsid w:val="00405A95"/>
    <w:rsid w:val="00410371"/>
    <w:rsid w:val="004242F1"/>
    <w:rsid w:val="004265EA"/>
    <w:rsid w:val="00433D52"/>
    <w:rsid w:val="00452331"/>
    <w:rsid w:val="00491EF1"/>
    <w:rsid w:val="004A52C6"/>
    <w:rsid w:val="004B75B7"/>
    <w:rsid w:val="004E4744"/>
    <w:rsid w:val="004F0B4A"/>
    <w:rsid w:val="004F75C4"/>
    <w:rsid w:val="005009D9"/>
    <w:rsid w:val="00506D67"/>
    <w:rsid w:val="0051580D"/>
    <w:rsid w:val="00547111"/>
    <w:rsid w:val="00551BEF"/>
    <w:rsid w:val="00556B8C"/>
    <w:rsid w:val="00592D74"/>
    <w:rsid w:val="005C641D"/>
    <w:rsid w:val="005E2C44"/>
    <w:rsid w:val="00621188"/>
    <w:rsid w:val="00623167"/>
    <w:rsid w:val="006257ED"/>
    <w:rsid w:val="006441E3"/>
    <w:rsid w:val="00665C47"/>
    <w:rsid w:val="00674BB5"/>
    <w:rsid w:val="00695808"/>
    <w:rsid w:val="006B46FB"/>
    <w:rsid w:val="006D5736"/>
    <w:rsid w:val="006E0760"/>
    <w:rsid w:val="006E21FB"/>
    <w:rsid w:val="00761E6F"/>
    <w:rsid w:val="00781CD9"/>
    <w:rsid w:val="00792342"/>
    <w:rsid w:val="007977A8"/>
    <w:rsid w:val="007B512A"/>
    <w:rsid w:val="007C2097"/>
    <w:rsid w:val="007D6A07"/>
    <w:rsid w:val="007F7259"/>
    <w:rsid w:val="008040A8"/>
    <w:rsid w:val="00817D69"/>
    <w:rsid w:val="008279FA"/>
    <w:rsid w:val="00833353"/>
    <w:rsid w:val="008626E7"/>
    <w:rsid w:val="00863BF1"/>
    <w:rsid w:val="00870EE7"/>
    <w:rsid w:val="008863B9"/>
    <w:rsid w:val="008A45A6"/>
    <w:rsid w:val="008A62A6"/>
    <w:rsid w:val="008E58AA"/>
    <w:rsid w:val="008F133F"/>
    <w:rsid w:val="008F3789"/>
    <w:rsid w:val="008F4790"/>
    <w:rsid w:val="008F686C"/>
    <w:rsid w:val="0090119C"/>
    <w:rsid w:val="009148DE"/>
    <w:rsid w:val="00941E30"/>
    <w:rsid w:val="00951320"/>
    <w:rsid w:val="00951CE6"/>
    <w:rsid w:val="00954919"/>
    <w:rsid w:val="009777D9"/>
    <w:rsid w:val="00991B88"/>
    <w:rsid w:val="009A1169"/>
    <w:rsid w:val="009A5753"/>
    <w:rsid w:val="009A579D"/>
    <w:rsid w:val="009B4068"/>
    <w:rsid w:val="009D4DA4"/>
    <w:rsid w:val="009E3297"/>
    <w:rsid w:val="009F734F"/>
    <w:rsid w:val="00A246B6"/>
    <w:rsid w:val="00A46B94"/>
    <w:rsid w:val="00A47E70"/>
    <w:rsid w:val="00A50CF0"/>
    <w:rsid w:val="00A75CA2"/>
    <w:rsid w:val="00A7671C"/>
    <w:rsid w:val="00AA2CBC"/>
    <w:rsid w:val="00AB1084"/>
    <w:rsid w:val="00AB644B"/>
    <w:rsid w:val="00AC2D47"/>
    <w:rsid w:val="00AC5820"/>
    <w:rsid w:val="00AD1CD8"/>
    <w:rsid w:val="00B02C2F"/>
    <w:rsid w:val="00B15336"/>
    <w:rsid w:val="00B258BB"/>
    <w:rsid w:val="00B302AA"/>
    <w:rsid w:val="00B451DC"/>
    <w:rsid w:val="00B476E1"/>
    <w:rsid w:val="00B6121D"/>
    <w:rsid w:val="00B61E78"/>
    <w:rsid w:val="00B634CC"/>
    <w:rsid w:val="00B67B97"/>
    <w:rsid w:val="00B719B5"/>
    <w:rsid w:val="00B968C8"/>
    <w:rsid w:val="00BA3EC5"/>
    <w:rsid w:val="00BA51D9"/>
    <w:rsid w:val="00BA65EE"/>
    <w:rsid w:val="00BB5DFC"/>
    <w:rsid w:val="00BC7C03"/>
    <w:rsid w:val="00BD279D"/>
    <w:rsid w:val="00BD6BB8"/>
    <w:rsid w:val="00C00088"/>
    <w:rsid w:val="00C01DB8"/>
    <w:rsid w:val="00C20E94"/>
    <w:rsid w:val="00C626CD"/>
    <w:rsid w:val="00C66BA2"/>
    <w:rsid w:val="00C71676"/>
    <w:rsid w:val="00C80BF1"/>
    <w:rsid w:val="00C95985"/>
    <w:rsid w:val="00CB3191"/>
    <w:rsid w:val="00CC5026"/>
    <w:rsid w:val="00CC68D0"/>
    <w:rsid w:val="00CF5A8A"/>
    <w:rsid w:val="00D02ABA"/>
    <w:rsid w:val="00D03F9A"/>
    <w:rsid w:val="00D06D51"/>
    <w:rsid w:val="00D2209E"/>
    <w:rsid w:val="00D24991"/>
    <w:rsid w:val="00D27124"/>
    <w:rsid w:val="00D50255"/>
    <w:rsid w:val="00D66520"/>
    <w:rsid w:val="00DA769B"/>
    <w:rsid w:val="00DE34CF"/>
    <w:rsid w:val="00DF194E"/>
    <w:rsid w:val="00E13F3D"/>
    <w:rsid w:val="00E33C16"/>
    <w:rsid w:val="00E34898"/>
    <w:rsid w:val="00E36789"/>
    <w:rsid w:val="00E615FE"/>
    <w:rsid w:val="00E6496B"/>
    <w:rsid w:val="00EA6F2F"/>
    <w:rsid w:val="00EB09B7"/>
    <w:rsid w:val="00EE7D7C"/>
    <w:rsid w:val="00EF1127"/>
    <w:rsid w:val="00F1383F"/>
    <w:rsid w:val="00F17CB4"/>
    <w:rsid w:val="00F25D98"/>
    <w:rsid w:val="00F27B0D"/>
    <w:rsid w:val="00F300FB"/>
    <w:rsid w:val="00F301EA"/>
    <w:rsid w:val="00F65CDA"/>
    <w:rsid w:val="00FA6ADF"/>
    <w:rsid w:val="00FB6386"/>
    <w:rsid w:val="00FD7AC0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F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C80BF1"/>
    <w:rPr>
      <w:rFonts w:ascii="Courier New" w:hAnsi="Courier New"/>
      <w:noProof/>
      <w:sz w:val="16"/>
      <w:lang w:val="en-GB" w:eastAsia="en-US"/>
    </w:rPr>
  </w:style>
  <w:style w:type="paragraph" w:styleId="af1">
    <w:name w:val="List Paragraph"/>
    <w:basedOn w:val="a"/>
    <w:uiPriority w:val="34"/>
    <w:qFormat/>
    <w:rsid w:val="00EF1127"/>
    <w:pPr>
      <w:ind w:firstLineChars="200" w:firstLine="420"/>
    </w:pPr>
  </w:style>
  <w:style w:type="character" w:customStyle="1" w:styleId="1Char">
    <w:name w:val="标题 1 Char"/>
    <w:basedOn w:val="a0"/>
    <w:link w:val="1"/>
    <w:rsid w:val="00CF5A8A"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locked/>
    <w:rsid w:val="00F65CD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65CD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65CD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5CDA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599C-4979-4E4C-98C9-5E700BCF23F0}">
  <ds:schemaRefs/>
</ds:datastoreItem>
</file>

<file path=customXml/itemProps2.xml><?xml version="1.0" encoding="utf-8"?>
<ds:datastoreItem xmlns:ds="http://schemas.openxmlformats.org/officeDocument/2006/customXml" ds:itemID="{6285210D-7C53-467F-A409-0FBA314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71</cp:revision>
  <cp:lastPrinted>1899-12-31T23:00:00Z</cp:lastPrinted>
  <dcterms:created xsi:type="dcterms:W3CDTF">2020-02-03T08:32:00Z</dcterms:created>
  <dcterms:modified xsi:type="dcterms:W3CDTF">2021-01-29T02:46:00Z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(3)KOEZ3SNp5hG4012dBNS/Sepc9MXgSYZzm3ecaI89r0AHEY8dcMaoBQoGQjtFsRmvkr8tXkVZ
h/AqOLRykpiSrMw6Zh1y5ZcIiq+A1hWZAj4wDLQ0rfCXHgNX9+3JfxZ9OXjk3DtCfQI1DCcX
Ym9Jw2CNKTZioFHy53OSxDa72B0kY1jSJ8K5+n0DULORI1teSeRJ+PedqjRHsX9E3qJc1zPW
eajvLGM3SZrdsmQoui</vt:lpwstr>
  </property>
  <property fmtid="{D5CDD505-2E9C-101B-9397-08002B2CF9AE}" pid="22" name="_2015_ms_pID_7253431">
    <vt:lpwstr>JflIE9I0TrcwO03UMjyzJzbnf0N8ukYzPUak5kwRs+05am9kNTWgY0
YDdKydDWbiu6vOzRQYlRYb6883gXWypZtLjbxHf+Grfv+gDHt8utTJqjmUafEQFpcYSdD2dh
QOhtLCw+9LG56NeMZ53D2eU7Mbi4jLqSEZihNvFDuh5sG40aWXaAIhZcjdlO/HLRBsohAloO
+llJhkuToFcwXT5Qd7MAC4ApK6/Ll0OzO9eA</vt:lpwstr>
  </property>
  <property fmtid="{D5CDD505-2E9C-101B-9397-08002B2CF9AE}" pid="23" name="_2015_ms_pID_7253432">
    <vt:lpwstr>xw==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1611849216</vt:lpwstr>
  </property>
</Properties>
</file>